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119F" w14:textId="77777777" w:rsidR="00F27923" w:rsidRPr="00487FCD" w:rsidRDefault="00F27923" w:rsidP="00F27923">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FBE62A9" w14:textId="77777777" w:rsidR="008D064F" w:rsidRPr="00923D12" w:rsidRDefault="008D064F" w:rsidP="00AB1FF2">
      <w:pPr>
        <w:jc w:val="both"/>
        <w:rPr>
          <w:rFonts w:ascii="Arial" w:hAnsi="Arial"/>
          <w:b/>
          <w:sz w:val="23"/>
          <w:szCs w:val="23"/>
        </w:rPr>
      </w:pPr>
    </w:p>
    <w:p w14:paraId="0DAAE23F" w14:textId="77777777" w:rsidR="00DF3777" w:rsidRDefault="00951CAD" w:rsidP="00AB1FF2">
      <w:pPr>
        <w:jc w:val="both"/>
        <w:rPr>
          <w:rFonts w:ascii="Arial" w:hAnsi="Arial"/>
          <w:b/>
        </w:rPr>
      </w:pPr>
      <w:r>
        <w:rPr>
          <w:rFonts w:ascii="Arial" w:hAnsi="Arial"/>
          <w:b/>
        </w:rPr>
        <w:t>Agency Overview</w:t>
      </w:r>
    </w:p>
    <w:p w14:paraId="6FB63957" w14:textId="70965F9D" w:rsidR="00951CAD" w:rsidRDefault="00951CAD" w:rsidP="00AB1FF2">
      <w:pPr>
        <w:jc w:val="both"/>
        <w:rPr>
          <w:rFonts w:ascii="Arial" w:hAnsi="Arial"/>
          <w:sz w:val="20"/>
          <w:szCs w:val="20"/>
        </w:rPr>
      </w:pPr>
      <w:r w:rsidRPr="00DF3777">
        <w:rPr>
          <w:rFonts w:ascii="Arial" w:hAnsi="Arial"/>
          <w:sz w:val="20"/>
          <w:szCs w:val="20"/>
        </w:rPr>
        <w:t xml:space="preserve">Research </w:t>
      </w:r>
      <w:r w:rsidR="00085B2D">
        <w:rPr>
          <w:rFonts w:ascii="Arial" w:hAnsi="Arial"/>
          <w:sz w:val="20"/>
          <w:szCs w:val="20"/>
        </w:rPr>
        <w:t>mission</w:t>
      </w:r>
      <w:r w:rsidR="00364E27">
        <w:rPr>
          <w:rFonts w:ascii="Arial" w:hAnsi="Arial"/>
          <w:sz w:val="20"/>
          <w:szCs w:val="20"/>
        </w:rPr>
        <w:t xml:space="preserve"> – i</w:t>
      </w:r>
      <w:r w:rsidR="00BA3D2C">
        <w:rPr>
          <w:rFonts w:ascii="Arial" w:hAnsi="Arial"/>
          <w:sz w:val="20"/>
          <w:szCs w:val="20"/>
        </w:rPr>
        <w:t xml:space="preserve">nvestigation </w:t>
      </w:r>
      <w:r w:rsidRPr="00DF3777">
        <w:rPr>
          <w:rFonts w:ascii="Arial" w:hAnsi="Arial"/>
          <w:sz w:val="20"/>
          <w:szCs w:val="20"/>
        </w:rPr>
        <w:t xml:space="preserve">into </w:t>
      </w:r>
      <w:r w:rsidR="00112A2A" w:rsidRPr="00DF3777">
        <w:rPr>
          <w:rFonts w:ascii="Arial" w:hAnsi="Arial"/>
          <w:sz w:val="20"/>
          <w:szCs w:val="20"/>
        </w:rPr>
        <w:t>forestry</w:t>
      </w:r>
      <w:r w:rsidR="00BC783F">
        <w:rPr>
          <w:rFonts w:ascii="Arial" w:hAnsi="Arial"/>
          <w:sz w:val="20"/>
          <w:szCs w:val="20"/>
        </w:rPr>
        <w:t xml:space="preserve"> and rangeland resource management problems, </w:t>
      </w:r>
      <w:r w:rsidRPr="00DF3777">
        <w:rPr>
          <w:rFonts w:ascii="Arial" w:hAnsi="Arial"/>
          <w:sz w:val="20"/>
          <w:szCs w:val="20"/>
        </w:rPr>
        <w:t>forest nursery</w:t>
      </w:r>
      <w:r w:rsidR="00BC783F">
        <w:rPr>
          <w:rFonts w:ascii="Arial" w:hAnsi="Arial"/>
          <w:sz w:val="20"/>
          <w:szCs w:val="20"/>
        </w:rPr>
        <w:t xml:space="preserve"> production</w:t>
      </w:r>
      <w:r w:rsidRPr="00DF3777">
        <w:rPr>
          <w:rFonts w:ascii="Arial" w:hAnsi="Arial"/>
          <w:sz w:val="20"/>
          <w:szCs w:val="20"/>
        </w:rPr>
        <w:t>, and related areas.</w:t>
      </w:r>
      <w:r w:rsidR="003A782E">
        <w:rPr>
          <w:rFonts w:ascii="Arial" w:hAnsi="Arial"/>
          <w:sz w:val="20"/>
          <w:szCs w:val="20"/>
        </w:rPr>
        <w:t xml:space="preserve"> </w:t>
      </w:r>
      <w:r w:rsidR="00094A52" w:rsidRPr="00094A52">
        <w:rPr>
          <w:rFonts w:ascii="Arial" w:hAnsi="Arial"/>
          <w:sz w:val="20"/>
          <w:szCs w:val="20"/>
        </w:rPr>
        <w:t xml:space="preserve">Part of the College of Natural Resources, Forest Utilization Research also includes the </w:t>
      </w:r>
      <w:r w:rsidR="00427E6A">
        <w:rPr>
          <w:rFonts w:ascii="Arial" w:hAnsi="Arial"/>
          <w:sz w:val="20"/>
          <w:szCs w:val="20"/>
        </w:rPr>
        <w:t>Rangeland Center with a legislative mandate for interdisciplinary research, education and outreach as suggested by a partner advisory council t</w:t>
      </w:r>
      <w:r w:rsidR="000B7D8C">
        <w:rPr>
          <w:rFonts w:ascii="Arial" w:hAnsi="Arial"/>
          <w:sz w:val="20"/>
          <w:szCs w:val="20"/>
        </w:rPr>
        <w:t>o fulfill the University’s land-</w:t>
      </w:r>
      <w:r w:rsidR="00427E6A">
        <w:rPr>
          <w:rFonts w:ascii="Arial" w:hAnsi="Arial"/>
          <w:sz w:val="20"/>
          <w:szCs w:val="20"/>
        </w:rPr>
        <w:t xml:space="preserve">grant mission (Idaho Code </w:t>
      </w:r>
      <w:r w:rsidR="00427E6A">
        <w:rPr>
          <w:rFonts w:ascii="Arial" w:hAnsi="Arial" w:cs="Arial"/>
          <w:sz w:val="20"/>
          <w:szCs w:val="20"/>
        </w:rPr>
        <w:t>§ 38-715)</w:t>
      </w:r>
      <w:r w:rsidR="00427E6A">
        <w:rPr>
          <w:rFonts w:ascii="Arial" w:hAnsi="Arial"/>
          <w:sz w:val="20"/>
          <w:szCs w:val="20"/>
        </w:rPr>
        <w:t xml:space="preserve">, and the </w:t>
      </w:r>
      <w:r w:rsidR="00094A52" w:rsidRPr="00094A52">
        <w:rPr>
          <w:rFonts w:ascii="Arial" w:hAnsi="Arial"/>
          <w:sz w:val="20"/>
          <w:szCs w:val="20"/>
        </w:rPr>
        <w:t>Policy Analysis Group</w:t>
      </w:r>
      <w:r w:rsidR="00427E6A">
        <w:rPr>
          <w:rFonts w:ascii="Arial" w:hAnsi="Arial"/>
          <w:sz w:val="20"/>
          <w:szCs w:val="20"/>
        </w:rPr>
        <w:t xml:space="preserve"> with a </w:t>
      </w:r>
      <w:r w:rsidR="00094A52" w:rsidRPr="00094A52">
        <w:rPr>
          <w:rFonts w:ascii="Arial" w:hAnsi="Arial"/>
          <w:sz w:val="20"/>
          <w:szCs w:val="20"/>
        </w:rPr>
        <w:t>legislative mandate to provide objective data and analysis pertinent to natural resource and land-use issues as suggested by an advisory committee of Idaho’s natural resource leaders</w:t>
      </w:r>
      <w:r w:rsidR="00427E6A">
        <w:rPr>
          <w:rFonts w:ascii="Arial" w:hAnsi="Arial"/>
          <w:sz w:val="20"/>
          <w:szCs w:val="20"/>
        </w:rPr>
        <w:t xml:space="preserve"> (Idaho Code </w:t>
      </w:r>
      <w:r w:rsidR="00427E6A">
        <w:rPr>
          <w:rFonts w:ascii="Arial" w:hAnsi="Arial" w:cs="Arial"/>
          <w:sz w:val="20"/>
          <w:szCs w:val="20"/>
        </w:rPr>
        <w:t>§ 38-714)</w:t>
      </w:r>
      <w:r w:rsidR="00094A52">
        <w:rPr>
          <w:rFonts w:ascii="Arial" w:hAnsi="Arial"/>
          <w:sz w:val="20"/>
          <w:szCs w:val="20"/>
        </w:rPr>
        <w:t>.</w:t>
      </w:r>
      <w:r w:rsidR="009E57D6">
        <w:rPr>
          <w:rFonts w:ascii="Arial" w:hAnsi="Arial"/>
          <w:sz w:val="20"/>
          <w:szCs w:val="20"/>
        </w:rPr>
        <w:t xml:space="preserve"> </w:t>
      </w:r>
    </w:p>
    <w:p w14:paraId="3CC2B01F" w14:textId="77777777" w:rsidR="00CD342C" w:rsidRPr="00923D12" w:rsidRDefault="00CD342C" w:rsidP="00AB1FF2">
      <w:pPr>
        <w:jc w:val="both"/>
        <w:rPr>
          <w:rFonts w:ascii="Arial" w:hAnsi="Arial"/>
          <w:sz w:val="23"/>
          <w:szCs w:val="23"/>
        </w:rPr>
      </w:pPr>
    </w:p>
    <w:p w14:paraId="13EB764C" w14:textId="77777777" w:rsidR="00DF3777" w:rsidRDefault="00951CAD" w:rsidP="00AB1FF2">
      <w:pPr>
        <w:jc w:val="both"/>
        <w:rPr>
          <w:rFonts w:ascii="Arial" w:hAnsi="Arial"/>
          <w:b/>
        </w:rPr>
      </w:pPr>
      <w:r>
        <w:rPr>
          <w:rFonts w:ascii="Arial" w:hAnsi="Arial"/>
          <w:b/>
        </w:rPr>
        <w:t>Core Functions/Idaho Code</w:t>
      </w:r>
    </w:p>
    <w:p w14:paraId="4B25FDB4" w14:textId="28BDDEDD" w:rsidR="00951CAD" w:rsidRDefault="00364E27" w:rsidP="00AB1FF2">
      <w:pPr>
        <w:jc w:val="both"/>
        <w:rPr>
          <w:rFonts w:ascii="Arial" w:hAnsi="Arial"/>
          <w:sz w:val="20"/>
          <w:szCs w:val="20"/>
        </w:rPr>
      </w:pPr>
      <w:r>
        <w:rPr>
          <w:rFonts w:ascii="Arial" w:hAnsi="Arial"/>
          <w:sz w:val="20"/>
          <w:szCs w:val="20"/>
        </w:rPr>
        <w:t>T</w:t>
      </w:r>
      <w:r w:rsidR="0033209B">
        <w:rPr>
          <w:rFonts w:ascii="Arial" w:hAnsi="Arial"/>
          <w:sz w:val="20"/>
          <w:szCs w:val="20"/>
        </w:rPr>
        <w:t xml:space="preserve">he duty of the Experiment Station of the University of Idaho’s College of Natural Resources </w:t>
      </w:r>
      <w:r>
        <w:rPr>
          <w:rFonts w:ascii="Arial" w:hAnsi="Arial"/>
          <w:sz w:val="20"/>
          <w:szCs w:val="20"/>
        </w:rPr>
        <w:t xml:space="preserve">is </w:t>
      </w:r>
      <w:r w:rsidR="0033209B">
        <w:rPr>
          <w:rFonts w:ascii="Arial" w:hAnsi="Arial"/>
          <w:sz w:val="20"/>
          <w:szCs w:val="20"/>
        </w:rPr>
        <w:t xml:space="preserve">to institute and conduct investigations and research into the forestry, wildlife and range problems of the lands </w:t>
      </w:r>
      <w:r w:rsidR="00720E10">
        <w:rPr>
          <w:rFonts w:ascii="Arial" w:hAnsi="Arial"/>
          <w:sz w:val="20"/>
          <w:szCs w:val="20"/>
        </w:rPr>
        <w:t xml:space="preserve">within </w:t>
      </w:r>
      <w:r w:rsidR="0033209B">
        <w:rPr>
          <w:rFonts w:ascii="Arial" w:hAnsi="Arial"/>
          <w:sz w:val="20"/>
          <w:szCs w:val="20"/>
        </w:rPr>
        <w:t>the state.</w:t>
      </w:r>
      <w:r w:rsidR="003A782E">
        <w:rPr>
          <w:rFonts w:ascii="Arial" w:hAnsi="Arial"/>
          <w:sz w:val="20"/>
          <w:szCs w:val="20"/>
        </w:rPr>
        <w:t xml:space="preserve"> </w:t>
      </w:r>
      <w:r w:rsidR="0033209B">
        <w:rPr>
          <w:rFonts w:ascii="Arial" w:hAnsi="Arial"/>
          <w:sz w:val="20"/>
          <w:szCs w:val="20"/>
        </w:rPr>
        <w:t>Such problems specifically include forest and timber growing, timber products marketing, seed and nursery stock production, game and other wildlife, and forage and range</w:t>
      </w:r>
      <w:r w:rsidR="00427E6A">
        <w:rPr>
          <w:rFonts w:ascii="Arial" w:hAnsi="Arial"/>
          <w:sz w:val="20"/>
          <w:szCs w:val="20"/>
        </w:rPr>
        <w:t>land</w:t>
      </w:r>
      <w:r w:rsidR="0033209B">
        <w:rPr>
          <w:rFonts w:ascii="Arial" w:hAnsi="Arial"/>
          <w:sz w:val="20"/>
          <w:szCs w:val="20"/>
        </w:rPr>
        <w:t xml:space="preserve"> resources.</w:t>
      </w:r>
      <w:r w:rsidR="003A782E">
        <w:rPr>
          <w:rFonts w:ascii="Arial" w:hAnsi="Arial"/>
          <w:sz w:val="20"/>
          <w:szCs w:val="20"/>
        </w:rPr>
        <w:t xml:space="preserve"> </w:t>
      </w:r>
      <w:r w:rsidR="0033209B">
        <w:rPr>
          <w:rFonts w:ascii="Arial" w:hAnsi="Arial"/>
          <w:sz w:val="20"/>
          <w:szCs w:val="20"/>
        </w:rPr>
        <w:t>Information resulting from cooperative investigation and research, including continuing inquiry into public policy issues pertinent to resource and land use questions of general interest to the people of Idaho, is to be published and distributed to affected industries and</w:t>
      </w:r>
      <w:ins w:id="0" w:author="Theresa Arnold" w:date="2022-05-27T09:03:00Z">
        <w:r w:rsidR="004B1650">
          <w:rPr>
            <w:rFonts w:ascii="Arial" w:hAnsi="Arial"/>
            <w:sz w:val="20"/>
            <w:szCs w:val="20"/>
          </w:rPr>
          <w:t xml:space="preserve">  </w:t>
        </w:r>
      </w:ins>
      <w:r w:rsidR="0033209B">
        <w:rPr>
          <w:rFonts w:ascii="Arial" w:hAnsi="Arial"/>
          <w:sz w:val="20"/>
          <w:szCs w:val="20"/>
        </w:rPr>
        <w:t xml:space="preserve"> interests.</w:t>
      </w:r>
      <w:r w:rsidR="00427E6A">
        <w:rPr>
          <w:rFonts w:ascii="Arial" w:hAnsi="Arial"/>
          <w:sz w:val="20"/>
          <w:szCs w:val="20"/>
        </w:rPr>
        <w:t xml:space="preserve"> </w:t>
      </w:r>
      <w:r w:rsidR="0033209B">
        <w:rPr>
          <w:rFonts w:ascii="Arial" w:hAnsi="Arial"/>
          <w:sz w:val="20"/>
          <w:szCs w:val="20"/>
        </w:rPr>
        <w:t xml:space="preserve">(Idaho Code </w:t>
      </w:r>
      <w:r w:rsidR="004307DA">
        <w:rPr>
          <w:rFonts w:ascii="Arial" w:hAnsi="Arial" w:cs="Arial"/>
          <w:sz w:val="20"/>
          <w:szCs w:val="20"/>
        </w:rPr>
        <w:t>§</w:t>
      </w:r>
      <w:r w:rsidR="004307DA">
        <w:rPr>
          <w:rFonts w:ascii="Arial" w:hAnsi="Arial"/>
          <w:sz w:val="20"/>
          <w:szCs w:val="20"/>
        </w:rPr>
        <w:t xml:space="preserve"> 38-701</w:t>
      </w:r>
      <w:r w:rsidR="00CE2DD8">
        <w:rPr>
          <w:rFonts w:ascii="Arial" w:hAnsi="Arial"/>
          <w:sz w:val="20"/>
          <w:szCs w:val="20"/>
        </w:rPr>
        <w:t>,</w:t>
      </w:r>
      <w:r w:rsidR="004307DA">
        <w:rPr>
          <w:rFonts w:ascii="Arial" w:hAnsi="Arial"/>
          <w:sz w:val="20"/>
          <w:szCs w:val="20"/>
        </w:rPr>
        <w:t xml:space="preserve"> 38-703</w:t>
      </w:r>
      <w:r w:rsidR="00CE2DD8">
        <w:rPr>
          <w:rFonts w:ascii="Arial" w:hAnsi="Arial"/>
          <w:sz w:val="20"/>
          <w:szCs w:val="20"/>
        </w:rPr>
        <w:t>,</w:t>
      </w:r>
      <w:r w:rsidR="004307DA">
        <w:rPr>
          <w:rFonts w:ascii="Arial" w:hAnsi="Arial"/>
          <w:sz w:val="20"/>
          <w:szCs w:val="20"/>
        </w:rPr>
        <w:t xml:space="preserve"> 38-706</w:t>
      </w:r>
      <w:r w:rsidR="00CE2DD8">
        <w:rPr>
          <w:rFonts w:ascii="Arial" w:hAnsi="Arial"/>
          <w:sz w:val="20"/>
          <w:szCs w:val="20"/>
        </w:rPr>
        <w:t>,</w:t>
      </w:r>
      <w:r w:rsidR="004307DA">
        <w:rPr>
          <w:rFonts w:ascii="Arial" w:hAnsi="Arial"/>
          <w:sz w:val="20"/>
          <w:szCs w:val="20"/>
        </w:rPr>
        <w:t xml:space="preserve"> 38-707</w:t>
      </w:r>
      <w:r w:rsidR="00CE2DD8">
        <w:rPr>
          <w:rFonts w:ascii="Arial" w:hAnsi="Arial"/>
          <w:sz w:val="20"/>
          <w:szCs w:val="20"/>
        </w:rPr>
        <w:t>,</w:t>
      </w:r>
      <w:r w:rsidR="004307DA">
        <w:rPr>
          <w:rFonts w:ascii="Arial" w:hAnsi="Arial"/>
          <w:sz w:val="20"/>
          <w:szCs w:val="20"/>
        </w:rPr>
        <w:t xml:space="preserve"> 38-708</w:t>
      </w:r>
      <w:r w:rsidR="00CE2DD8">
        <w:rPr>
          <w:rFonts w:ascii="Arial" w:hAnsi="Arial"/>
          <w:sz w:val="20"/>
          <w:szCs w:val="20"/>
        </w:rPr>
        <w:t>,</w:t>
      </w:r>
      <w:r w:rsidR="004307DA">
        <w:rPr>
          <w:rFonts w:ascii="Arial" w:hAnsi="Arial"/>
          <w:sz w:val="20"/>
          <w:szCs w:val="20"/>
        </w:rPr>
        <w:t xml:space="preserve"> 38-709</w:t>
      </w:r>
      <w:r w:rsidR="00CE2DD8">
        <w:rPr>
          <w:rFonts w:ascii="Arial" w:hAnsi="Arial"/>
          <w:sz w:val="20"/>
          <w:szCs w:val="20"/>
        </w:rPr>
        <w:t>,</w:t>
      </w:r>
      <w:r w:rsidR="004307DA">
        <w:rPr>
          <w:rFonts w:ascii="Arial" w:hAnsi="Arial"/>
          <w:sz w:val="20"/>
          <w:szCs w:val="20"/>
        </w:rPr>
        <w:t xml:space="preserve"> 38-710</w:t>
      </w:r>
      <w:r w:rsidR="00CE2DD8">
        <w:rPr>
          <w:rFonts w:ascii="Arial" w:hAnsi="Arial"/>
          <w:sz w:val="20"/>
          <w:szCs w:val="20"/>
        </w:rPr>
        <w:t>,</w:t>
      </w:r>
      <w:r w:rsidR="004307DA">
        <w:rPr>
          <w:rFonts w:ascii="Arial" w:hAnsi="Arial"/>
          <w:sz w:val="20"/>
          <w:szCs w:val="20"/>
        </w:rPr>
        <w:t xml:space="preserve"> 38-711</w:t>
      </w:r>
      <w:r w:rsidR="00CE2DD8">
        <w:rPr>
          <w:rFonts w:ascii="Arial" w:hAnsi="Arial"/>
          <w:sz w:val="20"/>
          <w:szCs w:val="20"/>
        </w:rPr>
        <w:t>,</w:t>
      </w:r>
      <w:r w:rsidR="004307DA">
        <w:rPr>
          <w:rFonts w:ascii="Arial" w:hAnsi="Arial"/>
          <w:sz w:val="20"/>
          <w:szCs w:val="20"/>
        </w:rPr>
        <w:t xml:space="preserve"> 38-714</w:t>
      </w:r>
      <w:r w:rsidR="00427E6A">
        <w:rPr>
          <w:rFonts w:ascii="Arial" w:hAnsi="Arial"/>
          <w:sz w:val="20"/>
          <w:szCs w:val="20"/>
        </w:rPr>
        <w:t>, 38-715</w:t>
      </w:r>
      <w:r w:rsidR="004307DA">
        <w:rPr>
          <w:rFonts w:ascii="Arial" w:hAnsi="Arial"/>
          <w:sz w:val="20"/>
          <w:szCs w:val="20"/>
        </w:rPr>
        <w:t>)</w:t>
      </w:r>
    </w:p>
    <w:p w14:paraId="0B82AFCC" w14:textId="77777777" w:rsidR="00951CAD" w:rsidRPr="00923D12" w:rsidRDefault="00951CAD" w:rsidP="00AB1FF2">
      <w:pPr>
        <w:jc w:val="both"/>
        <w:rPr>
          <w:rFonts w:ascii="Arial" w:hAnsi="Arial"/>
          <w:sz w:val="23"/>
          <w:szCs w:val="23"/>
        </w:rPr>
      </w:pPr>
    </w:p>
    <w:p w14:paraId="2F9ECA93" w14:textId="77777777" w:rsidR="00333A0D" w:rsidRDefault="009B63AF" w:rsidP="00AB1FF2">
      <w:pPr>
        <w:jc w:val="both"/>
        <w:rPr>
          <w:rFonts w:ascii="Arial" w:hAnsi="Arial"/>
          <w:b/>
        </w:rPr>
      </w:pPr>
      <w:r>
        <w:rPr>
          <w:rFonts w:ascii="Arial" w:hAnsi="Arial"/>
          <w:b/>
        </w:rPr>
        <w:t>Revenue and Expenditures</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5"/>
        <w:gridCol w:w="1442"/>
        <w:gridCol w:w="1681"/>
        <w:gridCol w:w="1681"/>
        <w:gridCol w:w="1681"/>
      </w:tblGrid>
      <w:tr w:rsidR="009C65FC" w14:paraId="7CF4CAAD" w14:textId="2C923876" w:rsidTr="00CB157D">
        <w:trPr>
          <w:trHeight w:val="70"/>
        </w:trPr>
        <w:tc>
          <w:tcPr>
            <w:tcW w:w="3595" w:type="dxa"/>
            <w:shd w:val="clear" w:color="auto" w:fill="000080"/>
            <w:vAlign w:val="bottom"/>
          </w:tcPr>
          <w:p w14:paraId="79CE3C58" w14:textId="77777777" w:rsidR="009C65FC" w:rsidRDefault="009C65FC" w:rsidP="007338A6">
            <w:pPr>
              <w:rPr>
                <w:rFonts w:ascii="Arial" w:hAnsi="Arial"/>
                <w:b/>
                <w:color w:val="FFFFFF"/>
                <w:sz w:val="20"/>
              </w:rPr>
            </w:pPr>
            <w:bookmarkStart w:id="1" w:name="_Hlk142292723"/>
            <w:r>
              <w:rPr>
                <w:rFonts w:ascii="Arial" w:hAnsi="Arial"/>
                <w:b/>
                <w:color w:val="FFFFFF"/>
                <w:sz w:val="20"/>
              </w:rPr>
              <w:t>Revenue</w:t>
            </w:r>
          </w:p>
        </w:tc>
        <w:tc>
          <w:tcPr>
            <w:tcW w:w="1442" w:type="dxa"/>
            <w:shd w:val="clear" w:color="auto" w:fill="000080"/>
            <w:vAlign w:val="bottom"/>
          </w:tcPr>
          <w:p w14:paraId="1AE8CDF6" w14:textId="1B2B0C2D" w:rsidR="009C65FC" w:rsidRDefault="004B1650" w:rsidP="007338A6">
            <w:pPr>
              <w:jc w:val="right"/>
              <w:rPr>
                <w:rFonts w:ascii="Arial" w:hAnsi="Arial" w:cs="Arial"/>
                <w:b/>
                <w:bCs/>
                <w:color w:val="FFFFFF"/>
                <w:sz w:val="20"/>
              </w:rPr>
            </w:pPr>
            <w:r>
              <w:rPr>
                <w:rFonts w:ascii="Arial" w:hAnsi="Arial" w:cs="Arial"/>
                <w:b/>
                <w:bCs/>
                <w:color w:val="FFFFFF"/>
                <w:sz w:val="20"/>
              </w:rPr>
              <w:t>FY 2019</w:t>
            </w:r>
          </w:p>
        </w:tc>
        <w:tc>
          <w:tcPr>
            <w:tcW w:w="1681" w:type="dxa"/>
            <w:shd w:val="clear" w:color="auto" w:fill="000080"/>
            <w:vAlign w:val="bottom"/>
          </w:tcPr>
          <w:p w14:paraId="290BE2F4" w14:textId="0962CCC2" w:rsidR="009C65FC" w:rsidRDefault="004B1650" w:rsidP="007338A6">
            <w:pPr>
              <w:jc w:val="right"/>
              <w:rPr>
                <w:rFonts w:ascii="Arial" w:hAnsi="Arial" w:cs="Arial"/>
                <w:b/>
                <w:bCs/>
                <w:color w:val="FFFFFF"/>
                <w:sz w:val="20"/>
              </w:rPr>
            </w:pPr>
            <w:r>
              <w:rPr>
                <w:rFonts w:ascii="Arial" w:hAnsi="Arial" w:cs="Arial"/>
                <w:b/>
                <w:bCs/>
                <w:color w:val="FFFFFF"/>
                <w:sz w:val="20"/>
              </w:rPr>
              <w:t>FY 2020</w:t>
            </w:r>
          </w:p>
        </w:tc>
        <w:tc>
          <w:tcPr>
            <w:tcW w:w="1681" w:type="dxa"/>
            <w:shd w:val="clear" w:color="auto" w:fill="000080"/>
          </w:tcPr>
          <w:p w14:paraId="1498E7F1" w14:textId="39E359B1" w:rsidR="009C65FC" w:rsidRDefault="004B1650" w:rsidP="007338A6">
            <w:pPr>
              <w:jc w:val="right"/>
              <w:rPr>
                <w:rFonts w:ascii="Arial" w:hAnsi="Arial" w:cs="Arial"/>
                <w:b/>
                <w:bCs/>
                <w:color w:val="FFFFFF"/>
                <w:sz w:val="20"/>
              </w:rPr>
            </w:pPr>
            <w:r>
              <w:rPr>
                <w:rFonts w:ascii="Arial" w:hAnsi="Arial" w:cs="Arial"/>
                <w:b/>
                <w:bCs/>
                <w:color w:val="FFFFFF"/>
                <w:sz w:val="20"/>
              </w:rPr>
              <w:t>FY 2021</w:t>
            </w:r>
          </w:p>
        </w:tc>
        <w:tc>
          <w:tcPr>
            <w:tcW w:w="1681" w:type="dxa"/>
            <w:shd w:val="clear" w:color="auto" w:fill="000080"/>
          </w:tcPr>
          <w:p w14:paraId="008CE25C" w14:textId="16BC7AED" w:rsidR="009C65FC" w:rsidRDefault="004B1650" w:rsidP="007338A6">
            <w:pPr>
              <w:jc w:val="right"/>
              <w:rPr>
                <w:rFonts w:ascii="Arial" w:hAnsi="Arial" w:cs="Arial"/>
                <w:b/>
                <w:bCs/>
                <w:color w:val="FFFFFF"/>
                <w:sz w:val="20"/>
              </w:rPr>
            </w:pPr>
            <w:r>
              <w:rPr>
                <w:rFonts w:ascii="Arial" w:hAnsi="Arial" w:cs="Arial"/>
                <w:b/>
                <w:bCs/>
                <w:color w:val="FFFFFF"/>
                <w:sz w:val="20"/>
              </w:rPr>
              <w:t>FY 2022</w:t>
            </w:r>
          </w:p>
        </w:tc>
      </w:tr>
      <w:tr w:rsidR="00393865" w14:paraId="67EB7E74" w14:textId="37D48E95" w:rsidTr="002F12C8">
        <w:trPr>
          <w:trHeight w:val="80"/>
        </w:trPr>
        <w:tc>
          <w:tcPr>
            <w:tcW w:w="3595" w:type="dxa"/>
            <w:vAlign w:val="center"/>
          </w:tcPr>
          <w:p w14:paraId="561052B8" w14:textId="77777777" w:rsidR="00393865" w:rsidRDefault="00393865" w:rsidP="00393865">
            <w:pPr>
              <w:rPr>
                <w:rFonts w:ascii="Arial" w:hAnsi="Arial"/>
                <w:sz w:val="20"/>
              </w:rPr>
            </w:pPr>
            <w:r>
              <w:rPr>
                <w:rFonts w:ascii="Arial" w:hAnsi="Arial"/>
                <w:sz w:val="20"/>
              </w:rPr>
              <w:t>General Fund</w:t>
            </w:r>
          </w:p>
        </w:tc>
        <w:tc>
          <w:tcPr>
            <w:tcW w:w="1442" w:type="dxa"/>
            <w:vAlign w:val="center"/>
          </w:tcPr>
          <w:p w14:paraId="4C7AB2D4" w14:textId="379BC072" w:rsidR="00393865" w:rsidRDefault="00393865" w:rsidP="00393865">
            <w:pPr>
              <w:jc w:val="right"/>
              <w:rPr>
                <w:rFonts w:ascii="Arial" w:hAnsi="Arial"/>
                <w:color w:val="000000"/>
                <w:sz w:val="20"/>
                <w:u w:val="single"/>
              </w:rPr>
            </w:pPr>
            <w:r>
              <w:rPr>
                <w:rFonts w:ascii="Arial" w:hAnsi="Arial"/>
                <w:color w:val="000000"/>
                <w:sz w:val="20"/>
                <w:u w:val="single"/>
              </w:rPr>
              <w:t>$1,281,100</w:t>
            </w:r>
          </w:p>
        </w:tc>
        <w:tc>
          <w:tcPr>
            <w:tcW w:w="1681" w:type="dxa"/>
          </w:tcPr>
          <w:p w14:paraId="3B8F2D3B" w14:textId="6D32B76B" w:rsidR="00393865" w:rsidRDefault="00393865" w:rsidP="00393865">
            <w:pPr>
              <w:jc w:val="right"/>
              <w:rPr>
                <w:rFonts w:ascii="Arial" w:hAnsi="Arial"/>
                <w:color w:val="000000"/>
                <w:sz w:val="20"/>
                <w:u w:val="single"/>
              </w:rPr>
            </w:pPr>
            <w:r>
              <w:rPr>
                <w:rFonts w:ascii="Arial" w:hAnsi="Arial"/>
                <w:color w:val="000000"/>
                <w:sz w:val="20"/>
                <w:u w:val="single"/>
              </w:rPr>
              <w:t>$1,435,500</w:t>
            </w:r>
          </w:p>
        </w:tc>
        <w:tc>
          <w:tcPr>
            <w:tcW w:w="1681" w:type="dxa"/>
          </w:tcPr>
          <w:p w14:paraId="2689FAA0" w14:textId="4DB37430" w:rsidR="00393865" w:rsidRDefault="00393865" w:rsidP="00393865">
            <w:pPr>
              <w:jc w:val="right"/>
              <w:rPr>
                <w:rFonts w:ascii="Arial" w:hAnsi="Arial"/>
                <w:color w:val="000000"/>
                <w:sz w:val="20"/>
                <w:u w:val="single"/>
              </w:rPr>
            </w:pPr>
            <w:r>
              <w:rPr>
                <w:rFonts w:ascii="Arial" w:hAnsi="Arial"/>
                <w:color w:val="000000"/>
                <w:sz w:val="20"/>
                <w:u w:val="single"/>
              </w:rPr>
              <w:t>$1,421,000</w:t>
            </w:r>
          </w:p>
        </w:tc>
        <w:tc>
          <w:tcPr>
            <w:tcW w:w="1681" w:type="dxa"/>
          </w:tcPr>
          <w:p w14:paraId="706EB595" w14:textId="2039EB82" w:rsidR="00393865" w:rsidRDefault="00393865" w:rsidP="00393865">
            <w:pPr>
              <w:jc w:val="right"/>
              <w:rPr>
                <w:rFonts w:ascii="Arial" w:hAnsi="Arial"/>
                <w:color w:val="000000"/>
                <w:sz w:val="20"/>
                <w:u w:val="single"/>
              </w:rPr>
            </w:pPr>
          </w:p>
        </w:tc>
      </w:tr>
      <w:tr w:rsidR="00393865" w14:paraId="0C3637C7" w14:textId="6238F70F" w:rsidTr="00CB157D">
        <w:trPr>
          <w:trHeight w:val="80"/>
        </w:trPr>
        <w:tc>
          <w:tcPr>
            <w:tcW w:w="3595" w:type="dxa"/>
          </w:tcPr>
          <w:p w14:paraId="505F1815" w14:textId="77777777" w:rsidR="00393865" w:rsidRDefault="00393865" w:rsidP="00393865">
            <w:pPr>
              <w:ind w:left="240"/>
              <w:jc w:val="right"/>
              <w:rPr>
                <w:rFonts w:ascii="Arial" w:hAnsi="Arial"/>
                <w:b/>
                <w:sz w:val="20"/>
              </w:rPr>
            </w:pPr>
            <w:r>
              <w:rPr>
                <w:rFonts w:ascii="Arial" w:hAnsi="Arial"/>
                <w:b/>
                <w:sz w:val="20"/>
              </w:rPr>
              <w:t>Total</w:t>
            </w:r>
          </w:p>
        </w:tc>
        <w:tc>
          <w:tcPr>
            <w:tcW w:w="1442" w:type="dxa"/>
          </w:tcPr>
          <w:p w14:paraId="14D44181" w14:textId="787D3A10" w:rsidR="00393865" w:rsidRDefault="00393865" w:rsidP="00393865">
            <w:pPr>
              <w:jc w:val="right"/>
              <w:rPr>
                <w:rFonts w:ascii="Arial" w:hAnsi="Arial"/>
                <w:b/>
                <w:sz w:val="20"/>
              </w:rPr>
            </w:pPr>
            <w:r>
              <w:rPr>
                <w:rFonts w:ascii="Arial" w:hAnsi="Arial"/>
                <w:b/>
                <w:sz w:val="20"/>
              </w:rPr>
              <w:t>$1,281,100</w:t>
            </w:r>
          </w:p>
        </w:tc>
        <w:tc>
          <w:tcPr>
            <w:tcW w:w="1681" w:type="dxa"/>
          </w:tcPr>
          <w:p w14:paraId="35AA5236" w14:textId="772975D7" w:rsidR="00393865" w:rsidRDefault="00393865" w:rsidP="00393865">
            <w:pPr>
              <w:jc w:val="right"/>
              <w:rPr>
                <w:rFonts w:ascii="Arial" w:hAnsi="Arial"/>
                <w:b/>
                <w:sz w:val="20"/>
              </w:rPr>
            </w:pPr>
            <w:r>
              <w:rPr>
                <w:rFonts w:ascii="Arial" w:hAnsi="Arial"/>
                <w:b/>
                <w:sz w:val="20"/>
              </w:rPr>
              <w:t>$1,435,500</w:t>
            </w:r>
          </w:p>
        </w:tc>
        <w:tc>
          <w:tcPr>
            <w:tcW w:w="1681" w:type="dxa"/>
          </w:tcPr>
          <w:p w14:paraId="11ACAA5C" w14:textId="0C9AA707" w:rsidR="00393865" w:rsidRDefault="00393865" w:rsidP="00393865">
            <w:pPr>
              <w:jc w:val="right"/>
              <w:rPr>
                <w:rFonts w:ascii="Arial" w:hAnsi="Arial"/>
                <w:b/>
                <w:sz w:val="20"/>
              </w:rPr>
            </w:pPr>
            <w:r>
              <w:rPr>
                <w:rFonts w:ascii="Arial" w:hAnsi="Arial"/>
                <w:b/>
                <w:sz w:val="20"/>
              </w:rPr>
              <w:t>$1, 421,100</w:t>
            </w:r>
          </w:p>
        </w:tc>
        <w:tc>
          <w:tcPr>
            <w:tcW w:w="1681" w:type="dxa"/>
          </w:tcPr>
          <w:p w14:paraId="3E6AE3E0" w14:textId="604746F8" w:rsidR="00393865" w:rsidRDefault="00393865" w:rsidP="00393865">
            <w:pPr>
              <w:jc w:val="right"/>
              <w:rPr>
                <w:rFonts w:ascii="Arial" w:hAnsi="Arial"/>
                <w:b/>
                <w:sz w:val="20"/>
              </w:rPr>
            </w:pPr>
          </w:p>
        </w:tc>
      </w:tr>
      <w:tr w:rsidR="00393865" w14:paraId="7CA15600" w14:textId="25B4D1A8" w:rsidTr="00CB157D">
        <w:trPr>
          <w:trHeight w:val="80"/>
        </w:trPr>
        <w:tc>
          <w:tcPr>
            <w:tcW w:w="3595" w:type="dxa"/>
            <w:shd w:val="clear" w:color="auto" w:fill="000080"/>
            <w:vAlign w:val="bottom"/>
          </w:tcPr>
          <w:p w14:paraId="17069753" w14:textId="77777777" w:rsidR="00393865" w:rsidRDefault="00393865" w:rsidP="00393865">
            <w:pPr>
              <w:rPr>
                <w:rFonts w:ascii="Arial" w:hAnsi="Arial"/>
                <w:b/>
                <w:color w:val="FFFFFF"/>
                <w:sz w:val="20"/>
              </w:rPr>
            </w:pPr>
            <w:r>
              <w:rPr>
                <w:rFonts w:ascii="Arial" w:hAnsi="Arial"/>
                <w:b/>
                <w:color w:val="FFFFFF"/>
                <w:sz w:val="20"/>
              </w:rPr>
              <w:t>Expenditures</w:t>
            </w:r>
          </w:p>
        </w:tc>
        <w:tc>
          <w:tcPr>
            <w:tcW w:w="1442" w:type="dxa"/>
            <w:shd w:val="clear" w:color="auto" w:fill="000080"/>
            <w:vAlign w:val="bottom"/>
          </w:tcPr>
          <w:p w14:paraId="33F623C2" w14:textId="47CEA1FC" w:rsidR="00393865" w:rsidRDefault="00393865" w:rsidP="00393865">
            <w:pPr>
              <w:jc w:val="right"/>
              <w:rPr>
                <w:rFonts w:ascii="Arial" w:hAnsi="Arial" w:cs="Arial"/>
                <w:b/>
                <w:bCs/>
                <w:color w:val="FFFFFF"/>
                <w:sz w:val="20"/>
              </w:rPr>
            </w:pPr>
            <w:r>
              <w:rPr>
                <w:rFonts w:ascii="Arial" w:hAnsi="Arial" w:cs="Arial"/>
                <w:b/>
                <w:bCs/>
                <w:color w:val="FFFFFF"/>
                <w:sz w:val="20"/>
              </w:rPr>
              <w:t>FY 2019</w:t>
            </w:r>
          </w:p>
        </w:tc>
        <w:tc>
          <w:tcPr>
            <w:tcW w:w="1681" w:type="dxa"/>
            <w:shd w:val="clear" w:color="auto" w:fill="000080"/>
            <w:vAlign w:val="bottom"/>
          </w:tcPr>
          <w:p w14:paraId="2286EA0C" w14:textId="1A24D2B1" w:rsidR="00393865" w:rsidRDefault="00393865" w:rsidP="00393865">
            <w:pPr>
              <w:jc w:val="right"/>
              <w:rPr>
                <w:rFonts w:ascii="Arial" w:hAnsi="Arial" w:cs="Arial"/>
                <w:b/>
                <w:bCs/>
                <w:color w:val="FFFFFF"/>
                <w:sz w:val="20"/>
              </w:rPr>
            </w:pPr>
            <w:r>
              <w:rPr>
                <w:rFonts w:ascii="Arial" w:hAnsi="Arial" w:cs="Arial"/>
                <w:b/>
                <w:bCs/>
                <w:color w:val="FFFFFF"/>
                <w:sz w:val="20"/>
              </w:rPr>
              <w:t>FY 2020</w:t>
            </w:r>
          </w:p>
        </w:tc>
        <w:tc>
          <w:tcPr>
            <w:tcW w:w="1681" w:type="dxa"/>
            <w:shd w:val="clear" w:color="auto" w:fill="000080"/>
          </w:tcPr>
          <w:p w14:paraId="116F590F" w14:textId="0B77FEE1" w:rsidR="00393865" w:rsidRDefault="00393865" w:rsidP="00393865">
            <w:pPr>
              <w:jc w:val="right"/>
              <w:rPr>
                <w:rFonts w:ascii="Arial" w:hAnsi="Arial" w:cs="Arial"/>
                <w:b/>
                <w:bCs/>
                <w:color w:val="FFFFFF"/>
                <w:sz w:val="20"/>
              </w:rPr>
            </w:pPr>
            <w:r>
              <w:rPr>
                <w:rFonts w:ascii="Arial" w:hAnsi="Arial" w:cs="Arial"/>
                <w:b/>
                <w:bCs/>
                <w:color w:val="FFFFFF"/>
                <w:sz w:val="20"/>
              </w:rPr>
              <w:t>FY 2021</w:t>
            </w:r>
          </w:p>
        </w:tc>
        <w:tc>
          <w:tcPr>
            <w:tcW w:w="1681" w:type="dxa"/>
            <w:shd w:val="clear" w:color="auto" w:fill="000080"/>
          </w:tcPr>
          <w:p w14:paraId="24DBE63C" w14:textId="6FB75A8C" w:rsidR="00393865" w:rsidRDefault="00393865" w:rsidP="00393865">
            <w:pPr>
              <w:jc w:val="right"/>
              <w:rPr>
                <w:rFonts w:ascii="Arial" w:hAnsi="Arial" w:cs="Arial"/>
                <w:b/>
                <w:bCs/>
                <w:color w:val="FFFFFF"/>
                <w:sz w:val="20"/>
              </w:rPr>
            </w:pPr>
            <w:r>
              <w:rPr>
                <w:rFonts w:ascii="Arial" w:hAnsi="Arial" w:cs="Arial"/>
                <w:b/>
                <w:bCs/>
                <w:color w:val="FFFFFF"/>
                <w:sz w:val="20"/>
              </w:rPr>
              <w:t>FY 2022</w:t>
            </w:r>
          </w:p>
        </w:tc>
      </w:tr>
      <w:tr w:rsidR="00393865" w14:paraId="2BB23AB3" w14:textId="231C5B39" w:rsidTr="005D0386">
        <w:trPr>
          <w:trHeight w:val="80"/>
        </w:trPr>
        <w:tc>
          <w:tcPr>
            <w:tcW w:w="3595" w:type="dxa"/>
            <w:vAlign w:val="center"/>
          </w:tcPr>
          <w:p w14:paraId="546D3A61" w14:textId="77777777" w:rsidR="00393865" w:rsidRDefault="00393865" w:rsidP="00393865">
            <w:pPr>
              <w:rPr>
                <w:rFonts w:ascii="Arial" w:hAnsi="Arial"/>
                <w:sz w:val="20"/>
              </w:rPr>
            </w:pPr>
            <w:r>
              <w:rPr>
                <w:rFonts w:ascii="Arial" w:hAnsi="Arial"/>
                <w:sz w:val="20"/>
              </w:rPr>
              <w:t>Personnel Costs</w:t>
            </w:r>
          </w:p>
        </w:tc>
        <w:tc>
          <w:tcPr>
            <w:tcW w:w="1442" w:type="dxa"/>
            <w:vAlign w:val="center"/>
          </w:tcPr>
          <w:p w14:paraId="1AC9768B" w14:textId="6B547D82" w:rsidR="00393865" w:rsidRDefault="00393865" w:rsidP="00393865">
            <w:pPr>
              <w:jc w:val="right"/>
              <w:rPr>
                <w:rFonts w:ascii="Arial" w:hAnsi="Arial"/>
                <w:color w:val="000000"/>
                <w:sz w:val="20"/>
              </w:rPr>
            </w:pPr>
            <w:r>
              <w:rPr>
                <w:rFonts w:ascii="Arial" w:hAnsi="Arial"/>
                <w:color w:val="000000"/>
                <w:sz w:val="20"/>
              </w:rPr>
              <w:t>$1,121,800</w:t>
            </w:r>
          </w:p>
        </w:tc>
        <w:tc>
          <w:tcPr>
            <w:tcW w:w="1681" w:type="dxa"/>
          </w:tcPr>
          <w:p w14:paraId="5D1D3414" w14:textId="235FCAA8" w:rsidR="00393865" w:rsidRDefault="00393865" w:rsidP="00393865">
            <w:pPr>
              <w:jc w:val="right"/>
              <w:rPr>
                <w:rFonts w:ascii="Arial" w:hAnsi="Arial"/>
                <w:color w:val="000000"/>
                <w:sz w:val="20"/>
              </w:rPr>
            </w:pPr>
            <w:r>
              <w:rPr>
                <w:rFonts w:ascii="Arial" w:hAnsi="Arial"/>
                <w:color w:val="000000"/>
                <w:sz w:val="20"/>
              </w:rPr>
              <w:t>$1,244,200</w:t>
            </w:r>
          </w:p>
        </w:tc>
        <w:tc>
          <w:tcPr>
            <w:tcW w:w="1681" w:type="dxa"/>
          </w:tcPr>
          <w:p w14:paraId="748C56AE" w14:textId="2CEE4E33" w:rsidR="00393865" w:rsidRDefault="00393865" w:rsidP="00393865">
            <w:pPr>
              <w:jc w:val="right"/>
              <w:rPr>
                <w:rFonts w:ascii="Arial" w:hAnsi="Arial"/>
                <w:color w:val="000000"/>
                <w:sz w:val="20"/>
              </w:rPr>
            </w:pPr>
            <w:r>
              <w:rPr>
                <w:rFonts w:ascii="Arial" w:hAnsi="Arial"/>
                <w:color w:val="000000"/>
                <w:sz w:val="20"/>
              </w:rPr>
              <w:t>$1,258,400</w:t>
            </w:r>
          </w:p>
        </w:tc>
        <w:tc>
          <w:tcPr>
            <w:tcW w:w="1681" w:type="dxa"/>
          </w:tcPr>
          <w:p w14:paraId="11E461DE" w14:textId="0AFDA2B1" w:rsidR="00393865" w:rsidRDefault="00393865" w:rsidP="00393865">
            <w:pPr>
              <w:jc w:val="right"/>
              <w:rPr>
                <w:rFonts w:ascii="Arial" w:hAnsi="Arial"/>
                <w:color w:val="000000"/>
                <w:sz w:val="20"/>
              </w:rPr>
            </w:pPr>
          </w:p>
        </w:tc>
      </w:tr>
      <w:tr w:rsidR="00393865" w14:paraId="6C238830" w14:textId="018B320E" w:rsidTr="00CB157D">
        <w:trPr>
          <w:trHeight w:val="80"/>
        </w:trPr>
        <w:tc>
          <w:tcPr>
            <w:tcW w:w="3595" w:type="dxa"/>
          </w:tcPr>
          <w:p w14:paraId="6F82B3ED" w14:textId="77777777" w:rsidR="00393865" w:rsidRDefault="00393865" w:rsidP="00393865">
            <w:pPr>
              <w:jc w:val="both"/>
              <w:rPr>
                <w:rFonts w:ascii="Arial" w:hAnsi="Arial"/>
                <w:sz w:val="20"/>
              </w:rPr>
            </w:pPr>
            <w:r>
              <w:rPr>
                <w:rFonts w:ascii="Arial" w:hAnsi="Arial"/>
                <w:sz w:val="20"/>
              </w:rPr>
              <w:t>Operating Expenditures</w:t>
            </w:r>
          </w:p>
        </w:tc>
        <w:tc>
          <w:tcPr>
            <w:tcW w:w="1442" w:type="dxa"/>
          </w:tcPr>
          <w:p w14:paraId="0984396E" w14:textId="4D3AB2B9" w:rsidR="00393865" w:rsidRDefault="00393865" w:rsidP="00393865">
            <w:pPr>
              <w:jc w:val="right"/>
              <w:rPr>
                <w:rFonts w:ascii="Arial" w:hAnsi="Arial"/>
                <w:sz w:val="20"/>
              </w:rPr>
            </w:pPr>
            <w:r>
              <w:rPr>
                <w:rFonts w:ascii="Arial" w:hAnsi="Arial"/>
                <w:sz w:val="20"/>
              </w:rPr>
              <w:t>$159,300</w:t>
            </w:r>
          </w:p>
        </w:tc>
        <w:tc>
          <w:tcPr>
            <w:tcW w:w="1681" w:type="dxa"/>
          </w:tcPr>
          <w:p w14:paraId="71A457D1" w14:textId="5FE745E3" w:rsidR="00393865" w:rsidRDefault="00393865" w:rsidP="00393865">
            <w:pPr>
              <w:jc w:val="right"/>
              <w:rPr>
                <w:rFonts w:ascii="Arial" w:hAnsi="Arial"/>
                <w:sz w:val="20"/>
              </w:rPr>
            </w:pPr>
            <w:r>
              <w:rPr>
                <w:rFonts w:ascii="Arial" w:hAnsi="Arial"/>
                <w:sz w:val="20"/>
              </w:rPr>
              <w:t>$191,300</w:t>
            </w:r>
          </w:p>
        </w:tc>
        <w:tc>
          <w:tcPr>
            <w:tcW w:w="1681" w:type="dxa"/>
          </w:tcPr>
          <w:p w14:paraId="0A8F3B20" w14:textId="4670F7C5" w:rsidR="00393865" w:rsidRDefault="00393865" w:rsidP="00393865">
            <w:pPr>
              <w:jc w:val="right"/>
              <w:rPr>
                <w:rFonts w:ascii="Arial" w:hAnsi="Arial"/>
                <w:sz w:val="20"/>
              </w:rPr>
            </w:pPr>
            <w:r>
              <w:rPr>
                <w:rFonts w:ascii="Arial" w:hAnsi="Arial"/>
                <w:sz w:val="20"/>
              </w:rPr>
              <w:t>$162,600</w:t>
            </w:r>
          </w:p>
        </w:tc>
        <w:tc>
          <w:tcPr>
            <w:tcW w:w="1681" w:type="dxa"/>
          </w:tcPr>
          <w:p w14:paraId="540C0399" w14:textId="3FFB36F0" w:rsidR="00393865" w:rsidRDefault="00393865" w:rsidP="00393865">
            <w:pPr>
              <w:jc w:val="right"/>
              <w:rPr>
                <w:rFonts w:ascii="Arial" w:hAnsi="Arial"/>
                <w:sz w:val="20"/>
              </w:rPr>
            </w:pPr>
          </w:p>
        </w:tc>
      </w:tr>
      <w:tr w:rsidR="00393865" w14:paraId="15DCF645" w14:textId="6BF2ED7B" w:rsidTr="00CB157D">
        <w:trPr>
          <w:trHeight w:val="80"/>
        </w:trPr>
        <w:tc>
          <w:tcPr>
            <w:tcW w:w="3595" w:type="dxa"/>
          </w:tcPr>
          <w:p w14:paraId="2A2C83BE" w14:textId="77777777" w:rsidR="00393865" w:rsidRDefault="00393865" w:rsidP="00393865">
            <w:pPr>
              <w:jc w:val="both"/>
              <w:rPr>
                <w:rFonts w:ascii="Arial" w:hAnsi="Arial"/>
                <w:sz w:val="20"/>
              </w:rPr>
            </w:pPr>
            <w:r>
              <w:rPr>
                <w:rFonts w:ascii="Arial" w:hAnsi="Arial"/>
                <w:sz w:val="20"/>
              </w:rPr>
              <w:t>Capital Outlay</w:t>
            </w:r>
          </w:p>
        </w:tc>
        <w:tc>
          <w:tcPr>
            <w:tcW w:w="1442" w:type="dxa"/>
          </w:tcPr>
          <w:p w14:paraId="114FD09C" w14:textId="76DE2664" w:rsidR="00393865" w:rsidRDefault="00393865" w:rsidP="00393865">
            <w:pPr>
              <w:jc w:val="right"/>
              <w:rPr>
                <w:rFonts w:ascii="Arial" w:hAnsi="Arial"/>
                <w:color w:val="000000"/>
                <w:sz w:val="20"/>
              </w:rPr>
            </w:pPr>
            <w:r>
              <w:rPr>
                <w:rFonts w:ascii="Arial" w:hAnsi="Arial"/>
                <w:color w:val="000000"/>
                <w:sz w:val="20"/>
              </w:rPr>
              <w:t>$0</w:t>
            </w:r>
          </w:p>
        </w:tc>
        <w:tc>
          <w:tcPr>
            <w:tcW w:w="1681" w:type="dxa"/>
          </w:tcPr>
          <w:p w14:paraId="598F4E49" w14:textId="4373C4C3" w:rsidR="00393865" w:rsidRDefault="00393865" w:rsidP="00393865">
            <w:pPr>
              <w:jc w:val="right"/>
              <w:rPr>
                <w:rFonts w:ascii="Arial" w:hAnsi="Arial"/>
                <w:color w:val="000000"/>
                <w:sz w:val="20"/>
              </w:rPr>
            </w:pPr>
            <w:r>
              <w:rPr>
                <w:rFonts w:ascii="Arial" w:hAnsi="Arial"/>
                <w:color w:val="000000"/>
                <w:sz w:val="20"/>
              </w:rPr>
              <w:t>$0</w:t>
            </w:r>
          </w:p>
        </w:tc>
        <w:tc>
          <w:tcPr>
            <w:tcW w:w="1681" w:type="dxa"/>
          </w:tcPr>
          <w:p w14:paraId="154D6403" w14:textId="46E01663" w:rsidR="00393865" w:rsidRDefault="00393865" w:rsidP="00393865">
            <w:pPr>
              <w:jc w:val="right"/>
              <w:rPr>
                <w:rFonts w:ascii="Arial" w:hAnsi="Arial"/>
                <w:color w:val="000000"/>
                <w:sz w:val="20"/>
              </w:rPr>
            </w:pPr>
          </w:p>
        </w:tc>
        <w:tc>
          <w:tcPr>
            <w:tcW w:w="1681" w:type="dxa"/>
          </w:tcPr>
          <w:p w14:paraId="618D7860" w14:textId="77777777" w:rsidR="00393865" w:rsidRDefault="00393865" w:rsidP="00393865">
            <w:pPr>
              <w:jc w:val="right"/>
              <w:rPr>
                <w:rFonts w:ascii="Arial" w:hAnsi="Arial"/>
                <w:color w:val="000000"/>
                <w:sz w:val="20"/>
              </w:rPr>
            </w:pPr>
          </w:p>
        </w:tc>
      </w:tr>
      <w:tr w:rsidR="00393865" w14:paraId="35DD4644" w14:textId="0B4FDBE9" w:rsidTr="00CB157D">
        <w:trPr>
          <w:trHeight w:val="80"/>
        </w:trPr>
        <w:tc>
          <w:tcPr>
            <w:tcW w:w="3595" w:type="dxa"/>
          </w:tcPr>
          <w:p w14:paraId="6CEC9D20" w14:textId="1E9C08B8" w:rsidR="00393865" w:rsidRDefault="00393865" w:rsidP="00393865">
            <w:pPr>
              <w:jc w:val="both"/>
              <w:rPr>
                <w:rFonts w:ascii="Arial" w:hAnsi="Arial"/>
                <w:sz w:val="20"/>
              </w:rPr>
            </w:pPr>
            <w:r>
              <w:rPr>
                <w:rFonts w:ascii="Arial" w:hAnsi="Arial"/>
                <w:sz w:val="20"/>
              </w:rPr>
              <w:t>Trustee/Benefit Payments</w:t>
            </w:r>
          </w:p>
        </w:tc>
        <w:tc>
          <w:tcPr>
            <w:tcW w:w="1442" w:type="dxa"/>
          </w:tcPr>
          <w:p w14:paraId="6DFCB4C2" w14:textId="4B503F30" w:rsidR="00393865" w:rsidRPr="000D7D85" w:rsidRDefault="00393865" w:rsidP="00393865">
            <w:pPr>
              <w:jc w:val="right"/>
              <w:rPr>
                <w:rFonts w:ascii="Arial" w:hAnsi="Arial"/>
                <w:color w:val="000000"/>
                <w:sz w:val="20"/>
              </w:rPr>
            </w:pPr>
            <w:r w:rsidRPr="000D7D85">
              <w:rPr>
                <w:rFonts w:ascii="Arial" w:hAnsi="Arial"/>
                <w:color w:val="000000"/>
                <w:sz w:val="20"/>
              </w:rPr>
              <w:t>$0</w:t>
            </w:r>
          </w:p>
        </w:tc>
        <w:tc>
          <w:tcPr>
            <w:tcW w:w="1681" w:type="dxa"/>
          </w:tcPr>
          <w:p w14:paraId="12AF5BEF" w14:textId="6094DFD0" w:rsidR="00393865" w:rsidRPr="000D7D85" w:rsidRDefault="00393865" w:rsidP="00393865">
            <w:pPr>
              <w:jc w:val="right"/>
              <w:rPr>
                <w:rFonts w:ascii="Arial" w:hAnsi="Arial"/>
                <w:color w:val="000000"/>
                <w:sz w:val="20"/>
              </w:rPr>
            </w:pPr>
            <w:r w:rsidRPr="000D7D85">
              <w:rPr>
                <w:rFonts w:ascii="Arial" w:hAnsi="Arial"/>
                <w:color w:val="000000"/>
                <w:sz w:val="20"/>
              </w:rPr>
              <w:t>$0</w:t>
            </w:r>
          </w:p>
        </w:tc>
        <w:tc>
          <w:tcPr>
            <w:tcW w:w="1681" w:type="dxa"/>
          </w:tcPr>
          <w:p w14:paraId="6C669133" w14:textId="12BF2E5A" w:rsidR="00393865" w:rsidRPr="000D7D85" w:rsidRDefault="00393865" w:rsidP="00393865">
            <w:pPr>
              <w:jc w:val="right"/>
              <w:rPr>
                <w:rFonts w:ascii="Arial" w:hAnsi="Arial"/>
                <w:color w:val="000000"/>
                <w:sz w:val="20"/>
              </w:rPr>
            </w:pPr>
          </w:p>
        </w:tc>
        <w:tc>
          <w:tcPr>
            <w:tcW w:w="1681" w:type="dxa"/>
          </w:tcPr>
          <w:p w14:paraId="11B435BD" w14:textId="77777777" w:rsidR="00393865" w:rsidRPr="000D7D85" w:rsidRDefault="00393865" w:rsidP="00393865">
            <w:pPr>
              <w:jc w:val="right"/>
              <w:rPr>
                <w:rFonts w:ascii="Arial" w:hAnsi="Arial"/>
                <w:color w:val="000000"/>
                <w:sz w:val="20"/>
              </w:rPr>
            </w:pPr>
          </w:p>
        </w:tc>
      </w:tr>
      <w:tr w:rsidR="00393865" w14:paraId="6F9DA555" w14:textId="497E6110" w:rsidTr="00CB157D">
        <w:trPr>
          <w:trHeight w:val="80"/>
        </w:trPr>
        <w:tc>
          <w:tcPr>
            <w:tcW w:w="3595" w:type="dxa"/>
          </w:tcPr>
          <w:p w14:paraId="58E07CD9" w14:textId="15B789FE" w:rsidR="00393865" w:rsidRPr="007356CB" w:rsidRDefault="00393865" w:rsidP="00393865">
            <w:pPr>
              <w:jc w:val="both"/>
              <w:rPr>
                <w:rFonts w:ascii="Arial" w:hAnsi="Arial"/>
                <w:color w:val="FF0000"/>
                <w:sz w:val="18"/>
                <w:szCs w:val="18"/>
              </w:rPr>
            </w:pPr>
            <w:r w:rsidRPr="007356CB">
              <w:rPr>
                <w:rFonts w:ascii="Arial" w:hAnsi="Arial"/>
                <w:color w:val="FF0000"/>
                <w:sz w:val="18"/>
                <w:szCs w:val="18"/>
              </w:rPr>
              <w:t>FY2</w:t>
            </w:r>
            <w:r>
              <w:rPr>
                <w:rFonts w:ascii="Arial" w:hAnsi="Arial"/>
                <w:color w:val="FF0000"/>
                <w:sz w:val="18"/>
                <w:szCs w:val="18"/>
              </w:rPr>
              <w:t>0 1</w:t>
            </w:r>
            <w:r w:rsidRPr="007356CB">
              <w:rPr>
                <w:rFonts w:ascii="Arial" w:hAnsi="Arial"/>
                <w:color w:val="FF0000"/>
                <w:sz w:val="18"/>
                <w:szCs w:val="18"/>
              </w:rPr>
              <w:t xml:space="preserve">% Rescission/1% COVID/HB557 </w:t>
            </w:r>
          </w:p>
        </w:tc>
        <w:tc>
          <w:tcPr>
            <w:tcW w:w="1442" w:type="dxa"/>
          </w:tcPr>
          <w:p w14:paraId="2B8726E8" w14:textId="4A5B246D" w:rsidR="00393865" w:rsidRPr="007356CB" w:rsidRDefault="00393865" w:rsidP="00393865">
            <w:pPr>
              <w:jc w:val="right"/>
              <w:rPr>
                <w:rFonts w:ascii="Arial" w:hAnsi="Arial"/>
                <w:sz w:val="20"/>
                <w:u w:val="single"/>
              </w:rPr>
            </w:pPr>
            <w:r w:rsidRPr="007356CB">
              <w:rPr>
                <w:rFonts w:ascii="Arial" w:hAnsi="Arial"/>
                <w:sz w:val="20"/>
                <w:u w:val="single"/>
              </w:rPr>
              <w:t>N/A</w:t>
            </w:r>
          </w:p>
        </w:tc>
        <w:tc>
          <w:tcPr>
            <w:tcW w:w="1681" w:type="dxa"/>
          </w:tcPr>
          <w:p w14:paraId="775722B9" w14:textId="259138B9" w:rsidR="00393865" w:rsidRPr="007356CB" w:rsidRDefault="00393865" w:rsidP="00393865">
            <w:pPr>
              <w:jc w:val="right"/>
              <w:rPr>
                <w:rFonts w:ascii="Arial" w:hAnsi="Arial"/>
                <w:sz w:val="20"/>
                <w:u w:val="single"/>
              </w:rPr>
            </w:pPr>
            <w:r w:rsidRPr="007356CB">
              <w:rPr>
                <w:rFonts w:ascii="Arial" w:hAnsi="Arial"/>
                <w:color w:val="FF0000"/>
                <w:sz w:val="20"/>
                <w:u w:val="single"/>
              </w:rPr>
              <w:t>$</w:t>
            </w:r>
            <w:r>
              <w:rPr>
                <w:rFonts w:ascii="Arial" w:hAnsi="Arial"/>
                <w:color w:val="FF0000"/>
                <w:sz w:val="20"/>
                <w:u w:val="single"/>
              </w:rPr>
              <w:t>31,200</w:t>
            </w:r>
          </w:p>
        </w:tc>
        <w:tc>
          <w:tcPr>
            <w:tcW w:w="1681" w:type="dxa"/>
          </w:tcPr>
          <w:p w14:paraId="5B27BE38" w14:textId="08405B35" w:rsidR="00393865" w:rsidRPr="007356CB" w:rsidRDefault="00393865" w:rsidP="00393865">
            <w:pPr>
              <w:jc w:val="right"/>
              <w:rPr>
                <w:rFonts w:ascii="Arial" w:hAnsi="Arial"/>
                <w:color w:val="FF0000"/>
                <w:sz w:val="20"/>
                <w:u w:val="single"/>
              </w:rPr>
            </w:pPr>
          </w:p>
        </w:tc>
        <w:tc>
          <w:tcPr>
            <w:tcW w:w="1681" w:type="dxa"/>
          </w:tcPr>
          <w:p w14:paraId="105E6EA5" w14:textId="77777777" w:rsidR="00393865" w:rsidRPr="007356CB" w:rsidRDefault="00393865" w:rsidP="00393865">
            <w:pPr>
              <w:jc w:val="right"/>
              <w:rPr>
                <w:rFonts w:ascii="Arial" w:hAnsi="Arial"/>
                <w:color w:val="FF0000"/>
                <w:sz w:val="20"/>
                <w:u w:val="single"/>
              </w:rPr>
            </w:pPr>
          </w:p>
        </w:tc>
      </w:tr>
      <w:tr w:rsidR="00393865" w14:paraId="01749739" w14:textId="77777777" w:rsidTr="00CB157D">
        <w:trPr>
          <w:trHeight w:val="80"/>
        </w:trPr>
        <w:tc>
          <w:tcPr>
            <w:tcW w:w="3595" w:type="dxa"/>
          </w:tcPr>
          <w:p w14:paraId="2E94A88F" w14:textId="6234E622" w:rsidR="00393865" w:rsidRPr="007356CB" w:rsidRDefault="00393865" w:rsidP="00393865">
            <w:pPr>
              <w:jc w:val="both"/>
              <w:rPr>
                <w:rFonts w:ascii="Arial" w:hAnsi="Arial"/>
                <w:color w:val="FF0000"/>
                <w:sz w:val="18"/>
                <w:szCs w:val="18"/>
              </w:rPr>
            </w:pPr>
            <w:r>
              <w:rPr>
                <w:rFonts w:ascii="Arial" w:hAnsi="Arial"/>
                <w:color w:val="FF0000"/>
                <w:sz w:val="18"/>
                <w:szCs w:val="18"/>
              </w:rPr>
              <w:t xml:space="preserve">FY21 5% General Fund Holdback </w:t>
            </w:r>
          </w:p>
        </w:tc>
        <w:tc>
          <w:tcPr>
            <w:tcW w:w="1442" w:type="dxa"/>
          </w:tcPr>
          <w:p w14:paraId="18133EDB" w14:textId="77777777" w:rsidR="00393865" w:rsidRPr="007356CB" w:rsidRDefault="00393865" w:rsidP="00393865">
            <w:pPr>
              <w:jc w:val="right"/>
              <w:rPr>
                <w:rFonts w:ascii="Arial" w:hAnsi="Arial"/>
                <w:sz w:val="20"/>
                <w:u w:val="single"/>
              </w:rPr>
            </w:pPr>
          </w:p>
        </w:tc>
        <w:tc>
          <w:tcPr>
            <w:tcW w:w="1681" w:type="dxa"/>
          </w:tcPr>
          <w:p w14:paraId="355F2749" w14:textId="77777777" w:rsidR="00393865" w:rsidRPr="007356CB" w:rsidRDefault="00393865" w:rsidP="00393865">
            <w:pPr>
              <w:jc w:val="right"/>
              <w:rPr>
                <w:rFonts w:ascii="Arial" w:hAnsi="Arial"/>
                <w:sz w:val="20"/>
                <w:u w:val="single"/>
              </w:rPr>
            </w:pPr>
          </w:p>
        </w:tc>
        <w:tc>
          <w:tcPr>
            <w:tcW w:w="1681" w:type="dxa"/>
          </w:tcPr>
          <w:p w14:paraId="1E72D930" w14:textId="4F39E3DA" w:rsidR="00393865" w:rsidRPr="007356CB" w:rsidRDefault="00393865" w:rsidP="00393865">
            <w:pPr>
              <w:jc w:val="right"/>
              <w:rPr>
                <w:rFonts w:ascii="Arial" w:hAnsi="Arial"/>
                <w:color w:val="FF0000"/>
                <w:sz w:val="20"/>
                <w:u w:val="single"/>
              </w:rPr>
            </w:pPr>
            <w:r>
              <w:rPr>
                <w:rFonts w:ascii="Arial" w:hAnsi="Arial"/>
                <w:color w:val="FF0000"/>
                <w:sz w:val="20"/>
                <w:u w:val="single"/>
              </w:rPr>
              <w:t>$71,100</w:t>
            </w:r>
          </w:p>
        </w:tc>
        <w:tc>
          <w:tcPr>
            <w:tcW w:w="1681" w:type="dxa"/>
          </w:tcPr>
          <w:p w14:paraId="3702CCB9" w14:textId="66C20711" w:rsidR="00393865" w:rsidRPr="007356CB" w:rsidRDefault="00393865" w:rsidP="00393865">
            <w:pPr>
              <w:jc w:val="right"/>
              <w:rPr>
                <w:rFonts w:ascii="Arial" w:hAnsi="Arial"/>
                <w:color w:val="FF0000"/>
                <w:sz w:val="20"/>
                <w:u w:val="single"/>
              </w:rPr>
            </w:pPr>
          </w:p>
        </w:tc>
      </w:tr>
      <w:tr w:rsidR="00393865" w14:paraId="5A56656B" w14:textId="11C75C87" w:rsidTr="00CB157D">
        <w:trPr>
          <w:trHeight w:val="80"/>
        </w:trPr>
        <w:tc>
          <w:tcPr>
            <w:tcW w:w="3595" w:type="dxa"/>
          </w:tcPr>
          <w:p w14:paraId="0DDC97AE" w14:textId="77777777" w:rsidR="00393865" w:rsidRDefault="00393865" w:rsidP="00393865">
            <w:pPr>
              <w:ind w:left="240"/>
              <w:jc w:val="right"/>
              <w:rPr>
                <w:rFonts w:ascii="Arial" w:hAnsi="Arial"/>
                <w:b/>
                <w:sz w:val="20"/>
              </w:rPr>
            </w:pPr>
            <w:r>
              <w:rPr>
                <w:rFonts w:ascii="Arial" w:hAnsi="Arial"/>
                <w:b/>
                <w:sz w:val="20"/>
              </w:rPr>
              <w:t>Total</w:t>
            </w:r>
          </w:p>
        </w:tc>
        <w:tc>
          <w:tcPr>
            <w:tcW w:w="1442" w:type="dxa"/>
          </w:tcPr>
          <w:p w14:paraId="731E6FC3" w14:textId="7AE70971" w:rsidR="00393865" w:rsidRDefault="00393865" w:rsidP="00393865">
            <w:pPr>
              <w:jc w:val="right"/>
              <w:rPr>
                <w:rFonts w:ascii="Arial" w:hAnsi="Arial"/>
                <w:b/>
                <w:color w:val="000000"/>
                <w:sz w:val="20"/>
              </w:rPr>
            </w:pPr>
            <w:r>
              <w:rPr>
                <w:rFonts w:ascii="Arial" w:hAnsi="Arial"/>
                <w:b/>
                <w:color w:val="000000"/>
                <w:sz w:val="20"/>
              </w:rPr>
              <w:t>$1,281,100</w:t>
            </w:r>
          </w:p>
        </w:tc>
        <w:tc>
          <w:tcPr>
            <w:tcW w:w="1681" w:type="dxa"/>
          </w:tcPr>
          <w:p w14:paraId="4C60DFBA" w14:textId="0C623FCC" w:rsidR="00393865" w:rsidRDefault="00393865" w:rsidP="00393865">
            <w:pPr>
              <w:jc w:val="right"/>
              <w:rPr>
                <w:rFonts w:ascii="Arial" w:hAnsi="Arial"/>
                <w:b/>
                <w:color w:val="000000"/>
                <w:sz w:val="20"/>
              </w:rPr>
            </w:pPr>
            <w:r>
              <w:rPr>
                <w:rFonts w:ascii="Arial" w:hAnsi="Arial"/>
                <w:b/>
                <w:color w:val="000000"/>
                <w:sz w:val="20"/>
              </w:rPr>
              <w:t>$1,435,500</w:t>
            </w:r>
          </w:p>
        </w:tc>
        <w:tc>
          <w:tcPr>
            <w:tcW w:w="1681" w:type="dxa"/>
          </w:tcPr>
          <w:p w14:paraId="43CA38A3" w14:textId="30361F72" w:rsidR="00393865" w:rsidRDefault="00393865" w:rsidP="00393865">
            <w:pPr>
              <w:jc w:val="right"/>
              <w:rPr>
                <w:rFonts w:ascii="Arial" w:hAnsi="Arial"/>
                <w:b/>
                <w:color w:val="000000"/>
                <w:sz w:val="20"/>
              </w:rPr>
            </w:pPr>
            <w:r>
              <w:rPr>
                <w:rFonts w:ascii="Arial" w:hAnsi="Arial"/>
                <w:b/>
                <w:color w:val="000000"/>
                <w:sz w:val="20"/>
              </w:rPr>
              <w:t>$1,349,900</w:t>
            </w:r>
          </w:p>
        </w:tc>
        <w:tc>
          <w:tcPr>
            <w:tcW w:w="1681" w:type="dxa"/>
          </w:tcPr>
          <w:p w14:paraId="28355D71" w14:textId="3C9601CD" w:rsidR="00393865" w:rsidRDefault="00393865" w:rsidP="00393865">
            <w:pPr>
              <w:jc w:val="right"/>
              <w:rPr>
                <w:rFonts w:ascii="Arial" w:hAnsi="Arial"/>
                <w:b/>
                <w:color w:val="000000"/>
                <w:sz w:val="20"/>
              </w:rPr>
            </w:pPr>
          </w:p>
        </w:tc>
      </w:tr>
      <w:bookmarkEnd w:id="1"/>
    </w:tbl>
    <w:p w14:paraId="74829214" w14:textId="005B0F67" w:rsidR="00575FDB" w:rsidRPr="00923D12" w:rsidRDefault="00575FDB">
      <w:pPr>
        <w:rPr>
          <w:rFonts w:ascii="Arial" w:hAnsi="Arial"/>
          <w:b/>
          <w:sz w:val="23"/>
          <w:szCs w:val="23"/>
        </w:rPr>
      </w:pPr>
    </w:p>
    <w:p w14:paraId="502AFAC8" w14:textId="77777777" w:rsidR="00433A63" w:rsidRDefault="00433A63" w:rsidP="00AB1FF2">
      <w:pPr>
        <w:rPr>
          <w:rFonts w:ascii="Arial" w:hAnsi="Arial"/>
          <w:b/>
        </w:rPr>
      </w:pPr>
      <w:r>
        <w:rPr>
          <w:rFonts w:ascii="Arial" w:hAnsi="Arial"/>
          <w:b/>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328"/>
        <w:gridCol w:w="1328"/>
        <w:gridCol w:w="1328"/>
        <w:gridCol w:w="1328"/>
      </w:tblGrid>
      <w:tr w:rsidR="005A3EDB" w14:paraId="0F9399AD" w14:textId="1EFC1C3B" w:rsidTr="005A3EDB">
        <w:trPr>
          <w:tblHeader/>
        </w:trPr>
        <w:tc>
          <w:tcPr>
            <w:tcW w:w="4768" w:type="dxa"/>
            <w:shd w:val="clear" w:color="auto" w:fill="000080"/>
            <w:vAlign w:val="bottom"/>
          </w:tcPr>
          <w:p w14:paraId="1BE3ABB1" w14:textId="77777777" w:rsidR="005A3EDB" w:rsidRDefault="005A3EDB" w:rsidP="007338A6">
            <w:pPr>
              <w:tabs>
                <w:tab w:val="center" w:pos="1810"/>
                <w:tab w:val="right" w:pos="3620"/>
              </w:tabs>
              <w:jc w:val="center"/>
              <w:rPr>
                <w:rFonts w:ascii="Arial" w:hAnsi="Arial"/>
                <w:b/>
                <w:color w:val="FFFFFF"/>
                <w:sz w:val="20"/>
              </w:rPr>
            </w:pPr>
            <w:r>
              <w:rPr>
                <w:rFonts w:ascii="Arial" w:hAnsi="Arial"/>
                <w:b/>
                <w:color w:val="FFFFFF"/>
                <w:sz w:val="20"/>
              </w:rPr>
              <w:t>Cases Managed and/or Key Services Provided</w:t>
            </w:r>
          </w:p>
        </w:tc>
        <w:tc>
          <w:tcPr>
            <w:tcW w:w="1328" w:type="dxa"/>
            <w:shd w:val="clear" w:color="auto" w:fill="000080"/>
            <w:vAlign w:val="bottom"/>
          </w:tcPr>
          <w:p w14:paraId="28C092E1" w14:textId="648359EC" w:rsidR="005A3EDB" w:rsidRDefault="004B1650" w:rsidP="007338A6">
            <w:pPr>
              <w:jc w:val="center"/>
              <w:rPr>
                <w:rFonts w:ascii="Arial" w:hAnsi="Arial"/>
                <w:b/>
                <w:color w:val="FFFFFF"/>
                <w:sz w:val="20"/>
              </w:rPr>
            </w:pPr>
            <w:r>
              <w:rPr>
                <w:rFonts w:ascii="Arial" w:hAnsi="Arial"/>
                <w:b/>
                <w:color w:val="FFFFFF"/>
                <w:sz w:val="20"/>
              </w:rPr>
              <w:t>FY 2019</w:t>
            </w:r>
          </w:p>
        </w:tc>
        <w:tc>
          <w:tcPr>
            <w:tcW w:w="1328" w:type="dxa"/>
            <w:shd w:val="clear" w:color="auto" w:fill="000080"/>
            <w:vAlign w:val="bottom"/>
          </w:tcPr>
          <w:p w14:paraId="6EE749D8" w14:textId="38D9EB11" w:rsidR="005A3EDB" w:rsidRDefault="004B1650" w:rsidP="007338A6">
            <w:pPr>
              <w:jc w:val="center"/>
              <w:rPr>
                <w:rFonts w:ascii="Arial" w:hAnsi="Arial"/>
                <w:b/>
                <w:color w:val="FFFFFF"/>
                <w:sz w:val="20"/>
              </w:rPr>
            </w:pPr>
            <w:r>
              <w:rPr>
                <w:rFonts w:ascii="Arial" w:hAnsi="Arial"/>
                <w:b/>
                <w:color w:val="FFFFFF"/>
                <w:sz w:val="20"/>
              </w:rPr>
              <w:t>FY 2020</w:t>
            </w:r>
          </w:p>
        </w:tc>
        <w:tc>
          <w:tcPr>
            <w:tcW w:w="1328" w:type="dxa"/>
            <w:shd w:val="clear" w:color="auto" w:fill="000080"/>
          </w:tcPr>
          <w:p w14:paraId="57DCD065" w14:textId="720F9549" w:rsidR="005A3EDB" w:rsidRDefault="004B1650" w:rsidP="007338A6">
            <w:pPr>
              <w:jc w:val="center"/>
              <w:rPr>
                <w:rFonts w:ascii="Arial" w:hAnsi="Arial"/>
                <w:b/>
                <w:color w:val="FFFFFF"/>
                <w:sz w:val="20"/>
              </w:rPr>
            </w:pPr>
            <w:r>
              <w:rPr>
                <w:rFonts w:ascii="Arial" w:hAnsi="Arial"/>
                <w:b/>
                <w:color w:val="FFFFFF"/>
                <w:sz w:val="20"/>
              </w:rPr>
              <w:t>FY 2021</w:t>
            </w:r>
          </w:p>
        </w:tc>
        <w:tc>
          <w:tcPr>
            <w:tcW w:w="1328" w:type="dxa"/>
            <w:shd w:val="clear" w:color="auto" w:fill="000080"/>
          </w:tcPr>
          <w:p w14:paraId="48D3C5D2" w14:textId="3250763E" w:rsidR="005A3EDB" w:rsidRPr="004B1650" w:rsidRDefault="00265F7C" w:rsidP="007338A6">
            <w:pPr>
              <w:jc w:val="center"/>
              <w:rPr>
                <w:rFonts w:ascii="Arial" w:hAnsi="Arial"/>
                <w:b/>
                <w:color w:val="FFFFFF"/>
                <w:sz w:val="20"/>
              </w:rPr>
            </w:pPr>
            <w:r>
              <w:rPr>
                <w:rFonts w:ascii="Arial" w:hAnsi="Arial" w:cs="Arial"/>
                <w:b/>
                <w:bCs/>
                <w:color w:val="FFFFFF"/>
                <w:sz w:val="20"/>
              </w:rPr>
              <w:t>FY 2022</w:t>
            </w:r>
          </w:p>
        </w:tc>
      </w:tr>
      <w:tr w:rsidR="00393865" w14:paraId="052C923E" w14:textId="7F58E094" w:rsidTr="005A3EDB">
        <w:trPr>
          <w:trHeight w:val="232"/>
        </w:trPr>
        <w:tc>
          <w:tcPr>
            <w:tcW w:w="4768" w:type="dxa"/>
          </w:tcPr>
          <w:p w14:paraId="2C7B3759" w14:textId="77777777" w:rsidR="00393865" w:rsidRDefault="00393865" w:rsidP="00393865">
            <w:pPr>
              <w:rPr>
                <w:rFonts w:ascii="Arial" w:hAnsi="Arial"/>
                <w:sz w:val="20"/>
              </w:rPr>
            </w:pPr>
            <w:r>
              <w:rPr>
                <w:rFonts w:ascii="Arial" w:hAnsi="Arial"/>
                <w:sz w:val="20"/>
              </w:rPr>
              <w:t>Number of Private Landowners Assisted:</w:t>
            </w:r>
          </w:p>
          <w:p w14:paraId="0E071F56" w14:textId="27783F73" w:rsidR="00393865" w:rsidRDefault="00393865" w:rsidP="00393865">
            <w:pPr>
              <w:rPr>
                <w:rFonts w:ascii="Arial" w:hAnsi="Arial"/>
                <w:sz w:val="20"/>
              </w:rPr>
            </w:pPr>
            <w:r>
              <w:rPr>
                <w:rFonts w:ascii="Arial" w:hAnsi="Arial"/>
                <w:sz w:val="20"/>
              </w:rPr>
              <w:tab/>
              <w:t>Pitkin Forest Nursery</w:t>
            </w:r>
          </w:p>
        </w:tc>
        <w:tc>
          <w:tcPr>
            <w:tcW w:w="1328" w:type="dxa"/>
          </w:tcPr>
          <w:p w14:paraId="1F968659" w14:textId="77777777" w:rsidR="00393865" w:rsidRDefault="00393865" w:rsidP="00393865">
            <w:pPr>
              <w:jc w:val="center"/>
              <w:rPr>
                <w:rFonts w:ascii="Arial" w:hAnsi="Arial"/>
                <w:sz w:val="20"/>
              </w:rPr>
            </w:pPr>
          </w:p>
          <w:p w14:paraId="26557DD3" w14:textId="6CACB781" w:rsidR="00393865" w:rsidRDefault="00393865" w:rsidP="00393865">
            <w:pPr>
              <w:jc w:val="center"/>
              <w:rPr>
                <w:rFonts w:ascii="Arial" w:hAnsi="Arial"/>
                <w:sz w:val="20"/>
              </w:rPr>
            </w:pPr>
            <w:r>
              <w:rPr>
                <w:rFonts w:ascii="Arial" w:hAnsi="Arial"/>
                <w:sz w:val="20"/>
              </w:rPr>
              <w:t>2082</w:t>
            </w:r>
          </w:p>
        </w:tc>
        <w:tc>
          <w:tcPr>
            <w:tcW w:w="1328" w:type="dxa"/>
          </w:tcPr>
          <w:p w14:paraId="3908D264" w14:textId="77777777" w:rsidR="00393865" w:rsidRDefault="00393865" w:rsidP="00393865">
            <w:pPr>
              <w:jc w:val="center"/>
              <w:rPr>
                <w:rFonts w:ascii="Arial" w:hAnsi="Arial"/>
                <w:sz w:val="20"/>
              </w:rPr>
            </w:pPr>
          </w:p>
          <w:p w14:paraId="3068D28B" w14:textId="227C09FE" w:rsidR="00393865" w:rsidRDefault="00393865" w:rsidP="00393865">
            <w:pPr>
              <w:jc w:val="center"/>
              <w:rPr>
                <w:rFonts w:ascii="Arial" w:hAnsi="Arial"/>
                <w:sz w:val="20"/>
              </w:rPr>
            </w:pPr>
            <w:r>
              <w:rPr>
                <w:rFonts w:ascii="Arial" w:hAnsi="Arial"/>
                <w:sz w:val="20"/>
              </w:rPr>
              <w:t>2093</w:t>
            </w:r>
          </w:p>
        </w:tc>
        <w:tc>
          <w:tcPr>
            <w:tcW w:w="1328" w:type="dxa"/>
          </w:tcPr>
          <w:p w14:paraId="0B980994" w14:textId="77777777" w:rsidR="00393865" w:rsidRPr="004B1650" w:rsidRDefault="00393865" w:rsidP="00393865">
            <w:pPr>
              <w:jc w:val="center"/>
              <w:rPr>
                <w:rFonts w:ascii="Arial" w:hAnsi="Arial"/>
                <w:sz w:val="20"/>
              </w:rPr>
            </w:pPr>
          </w:p>
          <w:p w14:paraId="4EB702AA" w14:textId="62B41DFF" w:rsidR="00393865" w:rsidRDefault="00393865" w:rsidP="00393865">
            <w:pPr>
              <w:jc w:val="center"/>
              <w:rPr>
                <w:rFonts w:ascii="Arial" w:hAnsi="Arial"/>
                <w:sz w:val="20"/>
              </w:rPr>
            </w:pPr>
            <w:r w:rsidRPr="004B1650">
              <w:rPr>
                <w:rFonts w:ascii="Arial" w:hAnsi="Arial"/>
                <w:sz w:val="20"/>
              </w:rPr>
              <w:t>2898</w:t>
            </w:r>
          </w:p>
        </w:tc>
        <w:tc>
          <w:tcPr>
            <w:tcW w:w="1328" w:type="dxa"/>
          </w:tcPr>
          <w:p w14:paraId="0FAC7F0F" w14:textId="71C17F9B" w:rsidR="00393865" w:rsidRPr="004B1650" w:rsidRDefault="00393865" w:rsidP="00393865">
            <w:pPr>
              <w:jc w:val="center"/>
              <w:rPr>
                <w:rFonts w:ascii="Arial" w:hAnsi="Arial"/>
                <w:sz w:val="20"/>
              </w:rPr>
            </w:pPr>
          </w:p>
        </w:tc>
      </w:tr>
      <w:tr w:rsidR="00393865" w14:paraId="06D96E33" w14:textId="67932E80" w:rsidTr="005A3EDB">
        <w:trPr>
          <w:trHeight w:val="232"/>
        </w:trPr>
        <w:tc>
          <w:tcPr>
            <w:tcW w:w="4768" w:type="dxa"/>
          </w:tcPr>
          <w:p w14:paraId="19F316EA" w14:textId="6DD99B5A" w:rsidR="00393865" w:rsidRDefault="00393865" w:rsidP="00393865">
            <w:pPr>
              <w:rPr>
                <w:rFonts w:ascii="Arial" w:hAnsi="Arial"/>
                <w:sz w:val="20"/>
              </w:rPr>
            </w:pPr>
            <w:r>
              <w:rPr>
                <w:rFonts w:ascii="Arial" w:hAnsi="Arial"/>
                <w:sz w:val="20"/>
              </w:rPr>
              <w:t>Number of Seedling Industry Research Projects:</w:t>
            </w:r>
          </w:p>
          <w:p w14:paraId="1DC2BFF0" w14:textId="582EF1FE" w:rsidR="00393865" w:rsidRDefault="00393865" w:rsidP="00393865">
            <w:pPr>
              <w:rPr>
                <w:rFonts w:ascii="Arial" w:hAnsi="Arial"/>
                <w:sz w:val="20"/>
              </w:rPr>
            </w:pPr>
            <w:r>
              <w:rPr>
                <w:rFonts w:ascii="Arial" w:hAnsi="Arial"/>
                <w:sz w:val="20"/>
              </w:rPr>
              <w:tab/>
              <w:t>Pitkin Forest Nursery</w:t>
            </w:r>
          </w:p>
        </w:tc>
        <w:tc>
          <w:tcPr>
            <w:tcW w:w="1328" w:type="dxa"/>
          </w:tcPr>
          <w:p w14:paraId="32EFB86C" w14:textId="77777777" w:rsidR="00393865" w:rsidRDefault="00393865" w:rsidP="00393865">
            <w:pPr>
              <w:jc w:val="center"/>
              <w:rPr>
                <w:rFonts w:ascii="Arial" w:hAnsi="Arial"/>
                <w:sz w:val="20"/>
              </w:rPr>
            </w:pPr>
          </w:p>
          <w:p w14:paraId="5E9B0EFC" w14:textId="3182D995" w:rsidR="00393865" w:rsidRDefault="00393865" w:rsidP="00393865">
            <w:pPr>
              <w:jc w:val="center"/>
              <w:rPr>
                <w:rFonts w:ascii="Arial" w:hAnsi="Arial"/>
                <w:sz w:val="20"/>
              </w:rPr>
            </w:pPr>
            <w:r>
              <w:rPr>
                <w:rFonts w:ascii="Arial" w:hAnsi="Arial"/>
                <w:sz w:val="20"/>
              </w:rPr>
              <w:t>7</w:t>
            </w:r>
          </w:p>
        </w:tc>
        <w:tc>
          <w:tcPr>
            <w:tcW w:w="1328" w:type="dxa"/>
          </w:tcPr>
          <w:p w14:paraId="03E1F483" w14:textId="77777777" w:rsidR="00393865" w:rsidRDefault="00393865" w:rsidP="00393865">
            <w:pPr>
              <w:jc w:val="center"/>
              <w:rPr>
                <w:rFonts w:ascii="Arial" w:hAnsi="Arial"/>
                <w:sz w:val="20"/>
              </w:rPr>
            </w:pPr>
          </w:p>
          <w:p w14:paraId="26E35A55" w14:textId="0E6DEEBB" w:rsidR="00393865" w:rsidRDefault="00393865" w:rsidP="00393865">
            <w:pPr>
              <w:jc w:val="center"/>
              <w:rPr>
                <w:rFonts w:ascii="Arial" w:hAnsi="Arial"/>
                <w:sz w:val="20"/>
              </w:rPr>
            </w:pPr>
            <w:r>
              <w:rPr>
                <w:rFonts w:ascii="Arial" w:hAnsi="Arial"/>
                <w:sz w:val="20"/>
              </w:rPr>
              <w:t>6</w:t>
            </w:r>
          </w:p>
        </w:tc>
        <w:tc>
          <w:tcPr>
            <w:tcW w:w="1328" w:type="dxa"/>
          </w:tcPr>
          <w:p w14:paraId="2A6C24B2" w14:textId="77777777" w:rsidR="00393865" w:rsidRPr="004B1650" w:rsidRDefault="00393865" w:rsidP="00393865">
            <w:pPr>
              <w:jc w:val="center"/>
              <w:rPr>
                <w:rFonts w:ascii="Arial" w:hAnsi="Arial"/>
                <w:sz w:val="20"/>
              </w:rPr>
            </w:pPr>
          </w:p>
          <w:p w14:paraId="0EAF4DBA" w14:textId="11C89350" w:rsidR="00393865" w:rsidRDefault="00393865" w:rsidP="00393865">
            <w:pPr>
              <w:jc w:val="center"/>
              <w:rPr>
                <w:rFonts w:ascii="Arial" w:hAnsi="Arial"/>
                <w:sz w:val="20"/>
              </w:rPr>
            </w:pPr>
            <w:r w:rsidRPr="004B1650">
              <w:rPr>
                <w:rFonts w:ascii="Arial" w:hAnsi="Arial"/>
                <w:sz w:val="20"/>
              </w:rPr>
              <w:t>6</w:t>
            </w:r>
          </w:p>
        </w:tc>
        <w:tc>
          <w:tcPr>
            <w:tcW w:w="1328" w:type="dxa"/>
          </w:tcPr>
          <w:p w14:paraId="146BCC5B" w14:textId="63C5CA8C" w:rsidR="00393865" w:rsidRPr="004B1650" w:rsidRDefault="00393865" w:rsidP="00393865">
            <w:pPr>
              <w:jc w:val="center"/>
              <w:rPr>
                <w:rFonts w:ascii="Arial" w:hAnsi="Arial"/>
                <w:sz w:val="20"/>
              </w:rPr>
            </w:pPr>
          </w:p>
        </w:tc>
      </w:tr>
      <w:tr w:rsidR="00393865" w14:paraId="4509B6AD" w14:textId="068B6919" w:rsidTr="005A3EDB">
        <w:trPr>
          <w:trHeight w:val="232"/>
        </w:trPr>
        <w:tc>
          <w:tcPr>
            <w:tcW w:w="4768" w:type="dxa"/>
          </w:tcPr>
          <w:p w14:paraId="5E653DAB" w14:textId="77777777" w:rsidR="00393865" w:rsidRDefault="00393865" w:rsidP="00393865">
            <w:pPr>
              <w:rPr>
                <w:rFonts w:ascii="Arial" w:hAnsi="Arial"/>
                <w:sz w:val="20"/>
              </w:rPr>
            </w:pPr>
            <w:r>
              <w:rPr>
                <w:rFonts w:ascii="Arial" w:hAnsi="Arial"/>
                <w:sz w:val="20"/>
              </w:rPr>
              <w:t xml:space="preserve">Number of: </w:t>
            </w:r>
          </w:p>
          <w:p w14:paraId="6CFBAA3A" w14:textId="77777777" w:rsidR="00393865" w:rsidRDefault="00393865" w:rsidP="00393865">
            <w:pPr>
              <w:numPr>
                <w:ilvl w:val="0"/>
                <w:numId w:val="5"/>
              </w:numPr>
              <w:rPr>
                <w:rFonts w:ascii="Arial" w:hAnsi="Arial"/>
                <w:sz w:val="20"/>
              </w:rPr>
            </w:pPr>
            <w:r>
              <w:rPr>
                <w:rFonts w:ascii="Arial" w:hAnsi="Arial"/>
                <w:sz w:val="20"/>
              </w:rPr>
              <w:t>Research Projects:</w:t>
            </w:r>
          </w:p>
          <w:p w14:paraId="0DBE5C7F" w14:textId="77777777" w:rsidR="00393865" w:rsidRDefault="00393865" w:rsidP="00393865">
            <w:pPr>
              <w:ind w:left="859"/>
              <w:rPr>
                <w:rFonts w:ascii="Arial" w:hAnsi="Arial"/>
                <w:sz w:val="20"/>
              </w:rPr>
            </w:pPr>
            <w:r>
              <w:rPr>
                <w:rFonts w:ascii="Arial" w:hAnsi="Arial"/>
                <w:sz w:val="20"/>
              </w:rPr>
              <w:t>Experimental Forest</w:t>
            </w:r>
          </w:p>
          <w:p w14:paraId="5AEF3D7D" w14:textId="77777777" w:rsidR="00393865" w:rsidRDefault="00393865" w:rsidP="00393865">
            <w:pPr>
              <w:ind w:left="859"/>
              <w:rPr>
                <w:rFonts w:ascii="Arial" w:hAnsi="Arial"/>
                <w:sz w:val="20"/>
              </w:rPr>
            </w:pPr>
            <w:r>
              <w:rPr>
                <w:rFonts w:ascii="Arial" w:hAnsi="Arial"/>
                <w:sz w:val="20"/>
              </w:rPr>
              <w:t>Policy Analysis Group</w:t>
            </w:r>
          </w:p>
          <w:p w14:paraId="2716DDF2" w14:textId="77777777" w:rsidR="00393865" w:rsidRDefault="00393865" w:rsidP="00393865">
            <w:pPr>
              <w:ind w:left="859"/>
              <w:rPr>
                <w:rFonts w:ascii="Arial" w:hAnsi="Arial"/>
                <w:sz w:val="20"/>
              </w:rPr>
            </w:pPr>
            <w:r>
              <w:rPr>
                <w:rFonts w:ascii="Arial" w:hAnsi="Arial"/>
                <w:sz w:val="20"/>
              </w:rPr>
              <w:t>Pitkin Forest Nursery</w:t>
            </w:r>
          </w:p>
          <w:p w14:paraId="334D5838" w14:textId="1820D960" w:rsidR="00393865" w:rsidRDefault="00393865" w:rsidP="00393865">
            <w:pPr>
              <w:ind w:left="859"/>
              <w:rPr>
                <w:rFonts w:ascii="Arial" w:hAnsi="Arial"/>
                <w:sz w:val="20"/>
              </w:rPr>
            </w:pPr>
            <w:r>
              <w:rPr>
                <w:rFonts w:ascii="Arial" w:hAnsi="Arial"/>
                <w:sz w:val="20"/>
              </w:rPr>
              <w:t>Rangeland Center</w:t>
            </w:r>
          </w:p>
          <w:p w14:paraId="3F3FF76A" w14:textId="5BE9D2DF" w:rsidR="00393865" w:rsidRDefault="00393865" w:rsidP="00393865">
            <w:pPr>
              <w:ind w:left="859"/>
              <w:rPr>
                <w:rFonts w:ascii="Arial" w:hAnsi="Arial"/>
                <w:sz w:val="20"/>
              </w:rPr>
            </w:pPr>
            <w:r>
              <w:rPr>
                <w:rFonts w:ascii="Arial" w:hAnsi="Arial"/>
                <w:sz w:val="20"/>
              </w:rPr>
              <w:t>Mica Creek</w:t>
            </w:r>
          </w:p>
          <w:p w14:paraId="393E24E0" w14:textId="77777777" w:rsidR="00393865" w:rsidRDefault="00393865" w:rsidP="00393865">
            <w:pPr>
              <w:numPr>
                <w:ilvl w:val="0"/>
                <w:numId w:val="4"/>
              </w:numPr>
              <w:rPr>
                <w:rFonts w:ascii="Arial" w:hAnsi="Arial"/>
                <w:sz w:val="20"/>
              </w:rPr>
            </w:pPr>
            <w:r>
              <w:rPr>
                <w:rFonts w:ascii="Arial" w:hAnsi="Arial"/>
                <w:sz w:val="20"/>
              </w:rPr>
              <w:t>Teaching Projects:</w:t>
            </w:r>
          </w:p>
          <w:p w14:paraId="2019789F" w14:textId="77777777" w:rsidR="00393865" w:rsidRDefault="00393865" w:rsidP="00393865">
            <w:pPr>
              <w:ind w:left="859"/>
              <w:rPr>
                <w:rFonts w:ascii="Arial" w:hAnsi="Arial"/>
                <w:sz w:val="20"/>
              </w:rPr>
            </w:pPr>
            <w:r>
              <w:rPr>
                <w:rFonts w:ascii="Arial" w:hAnsi="Arial"/>
                <w:sz w:val="20"/>
              </w:rPr>
              <w:t>Experimental Forest</w:t>
            </w:r>
          </w:p>
          <w:p w14:paraId="0C353E09" w14:textId="77777777" w:rsidR="00393865" w:rsidRDefault="00393865" w:rsidP="00393865">
            <w:pPr>
              <w:ind w:left="859"/>
              <w:rPr>
                <w:rFonts w:ascii="Arial" w:hAnsi="Arial"/>
                <w:sz w:val="20"/>
              </w:rPr>
            </w:pPr>
            <w:r>
              <w:rPr>
                <w:rFonts w:ascii="Arial" w:hAnsi="Arial"/>
                <w:sz w:val="20"/>
              </w:rPr>
              <w:t>Policy Analysis Group</w:t>
            </w:r>
          </w:p>
          <w:p w14:paraId="7199A3AD" w14:textId="77777777" w:rsidR="00393865" w:rsidRDefault="00393865" w:rsidP="00393865">
            <w:pPr>
              <w:ind w:left="859"/>
              <w:rPr>
                <w:rFonts w:ascii="Arial" w:hAnsi="Arial"/>
                <w:sz w:val="20"/>
              </w:rPr>
            </w:pPr>
            <w:r>
              <w:rPr>
                <w:rFonts w:ascii="Arial" w:hAnsi="Arial"/>
                <w:sz w:val="20"/>
              </w:rPr>
              <w:t>Pitkin Forest Nursery</w:t>
            </w:r>
          </w:p>
          <w:p w14:paraId="2E291DD5" w14:textId="344BA255" w:rsidR="00393865" w:rsidRDefault="00393865" w:rsidP="00393865">
            <w:pPr>
              <w:ind w:left="859"/>
              <w:rPr>
                <w:rFonts w:ascii="Arial" w:hAnsi="Arial"/>
                <w:sz w:val="20"/>
              </w:rPr>
            </w:pPr>
            <w:r>
              <w:rPr>
                <w:rFonts w:ascii="Arial" w:hAnsi="Arial"/>
                <w:sz w:val="20"/>
              </w:rPr>
              <w:t>Rangeland Center</w:t>
            </w:r>
          </w:p>
          <w:p w14:paraId="549F713E" w14:textId="71AE9D58" w:rsidR="00393865" w:rsidRDefault="00393865" w:rsidP="00393865">
            <w:pPr>
              <w:ind w:left="859"/>
              <w:rPr>
                <w:rFonts w:ascii="Arial" w:hAnsi="Arial"/>
                <w:sz w:val="20"/>
              </w:rPr>
            </w:pPr>
            <w:r>
              <w:rPr>
                <w:rFonts w:ascii="Arial" w:hAnsi="Arial"/>
                <w:sz w:val="20"/>
              </w:rPr>
              <w:t>Mica Creek</w:t>
            </w:r>
          </w:p>
          <w:p w14:paraId="7A6A4320" w14:textId="77777777" w:rsidR="00393865" w:rsidRDefault="00393865" w:rsidP="00393865">
            <w:pPr>
              <w:numPr>
                <w:ilvl w:val="0"/>
                <w:numId w:val="6"/>
              </w:numPr>
              <w:ind w:left="859"/>
              <w:rPr>
                <w:rFonts w:ascii="Arial" w:hAnsi="Arial"/>
                <w:sz w:val="20"/>
              </w:rPr>
            </w:pPr>
            <w:r>
              <w:rPr>
                <w:rFonts w:ascii="Arial" w:hAnsi="Arial"/>
                <w:sz w:val="20"/>
              </w:rPr>
              <w:t>Service Projects:</w:t>
            </w:r>
          </w:p>
          <w:p w14:paraId="599E1F28" w14:textId="77777777" w:rsidR="00393865" w:rsidRDefault="00393865" w:rsidP="00393865">
            <w:pPr>
              <w:ind w:left="859"/>
              <w:rPr>
                <w:rFonts w:ascii="Arial" w:hAnsi="Arial"/>
                <w:sz w:val="20"/>
              </w:rPr>
            </w:pPr>
            <w:r>
              <w:rPr>
                <w:rFonts w:ascii="Arial" w:hAnsi="Arial"/>
                <w:sz w:val="20"/>
              </w:rPr>
              <w:lastRenderedPageBreak/>
              <w:t>Experimental Forest</w:t>
            </w:r>
          </w:p>
          <w:p w14:paraId="221E172D" w14:textId="77777777" w:rsidR="00393865" w:rsidRDefault="00393865" w:rsidP="00393865">
            <w:pPr>
              <w:ind w:left="859"/>
              <w:rPr>
                <w:rFonts w:ascii="Arial" w:hAnsi="Arial"/>
                <w:sz w:val="20"/>
              </w:rPr>
            </w:pPr>
            <w:r>
              <w:rPr>
                <w:rFonts w:ascii="Arial" w:hAnsi="Arial"/>
                <w:sz w:val="20"/>
              </w:rPr>
              <w:t>Policy Analysis Group</w:t>
            </w:r>
          </w:p>
          <w:p w14:paraId="776BE46C" w14:textId="77777777" w:rsidR="00393865" w:rsidRDefault="00393865" w:rsidP="00393865">
            <w:pPr>
              <w:ind w:left="859"/>
              <w:rPr>
                <w:rFonts w:ascii="Arial" w:hAnsi="Arial"/>
                <w:sz w:val="20"/>
              </w:rPr>
            </w:pPr>
            <w:r>
              <w:rPr>
                <w:rFonts w:ascii="Arial" w:hAnsi="Arial"/>
                <w:sz w:val="20"/>
              </w:rPr>
              <w:t>Pitkin Forest Nursery</w:t>
            </w:r>
          </w:p>
          <w:p w14:paraId="0707A389" w14:textId="77777777" w:rsidR="00393865" w:rsidRDefault="00393865" w:rsidP="00393865">
            <w:pPr>
              <w:ind w:left="859"/>
              <w:rPr>
                <w:rFonts w:ascii="Arial" w:hAnsi="Arial"/>
                <w:sz w:val="20"/>
              </w:rPr>
            </w:pPr>
            <w:r>
              <w:rPr>
                <w:rFonts w:ascii="Arial" w:hAnsi="Arial"/>
                <w:sz w:val="20"/>
              </w:rPr>
              <w:t>Rangeland Center</w:t>
            </w:r>
          </w:p>
          <w:p w14:paraId="01270397" w14:textId="6DA855E7" w:rsidR="00393865" w:rsidRDefault="00393865" w:rsidP="00393865">
            <w:pPr>
              <w:ind w:left="859"/>
              <w:rPr>
                <w:rFonts w:ascii="Arial" w:hAnsi="Arial"/>
                <w:sz w:val="20"/>
              </w:rPr>
            </w:pPr>
            <w:r>
              <w:rPr>
                <w:rFonts w:ascii="Arial" w:hAnsi="Arial"/>
                <w:sz w:val="20"/>
              </w:rPr>
              <w:t>Mica Creek</w:t>
            </w:r>
          </w:p>
        </w:tc>
        <w:tc>
          <w:tcPr>
            <w:tcW w:w="1328" w:type="dxa"/>
          </w:tcPr>
          <w:p w14:paraId="56C824F3" w14:textId="77777777" w:rsidR="00393865" w:rsidRDefault="00393865" w:rsidP="00393865">
            <w:pPr>
              <w:jc w:val="center"/>
              <w:rPr>
                <w:rFonts w:ascii="Arial" w:hAnsi="Arial"/>
                <w:sz w:val="20"/>
              </w:rPr>
            </w:pPr>
          </w:p>
          <w:p w14:paraId="573E63A7" w14:textId="77777777" w:rsidR="00393865" w:rsidRDefault="00393865" w:rsidP="00393865">
            <w:pPr>
              <w:jc w:val="center"/>
              <w:rPr>
                <w:rFonts w:ascii="Arial" w:hAnsi="Arial"/>
                <w:sz w:val="20"/>
              </w:rPr>
            </w:pPr>
          </w:p>
          <w:p w14:paraId="0F81F4A8" w14:textId="77777777" w:rsidR="00393865" w:rsidRDefault="00393865" w:rsidP="00393865">
            <w:pPr>
              <w:jc w:val="center"/>
              <w:rPr>
                <w:rFonts w:ascii="Arial" w:hAnsi="Arial"/>
                <w:sz w:val="20"/>
              </w:rPr>
            </w:pPr>
            <w:r>
              <w:rPr>
                <w:rFonts w:ascii="Arial" w:hAnsi="Arial"/>
                <w:sz w:val="20"/>
              </w:rPr>
              <w:t>15</w:t>
            </w:r>
          </w:p>
          <w:p w14:paraId="07939598" w14:textId="77777777" w:rsidR="00393865" w:rsidRDefault="00393865" w:rsidP="00393865">
            <w:pPr>
              <w:jc w:val="center"/>
              <w:rPr>
                <w:rFonts w:ascii="Arial" w:hAnsi="Arial"/>
                <w:sz w:val="20"/>
              </w:rPr>
            </w:pPr>
            <w:r>
              <w:rPr>
                <w:rFonts w:ascii="Arial" w:hAnsi="Arial"/>
                <w:sz w:val="20"/>
              </w:rPr>
              <w:t>12</w:t>
            </w:r>
          </w:p>
          <w:p w14:paraId="43DEA36A" w14:textId="77777777" w:rsidR="00393865" w:rsidRDefault="00393865" w:rsidP="00393865">
            <w:pPr>
              <w:jc w:val="center"/>
              <w:rPr>
                <w:rFonts w:ascii="Arial" w:hAnsi="Arial"/>
                <w:sz w:val="20"/>
              </w:rPr>
            </w:pPr>
            <w:r>
              <w:rPr>
                <w:rFonts w:ascii="Arial" w:hAnsi="Arial"/>
                <w:sz w:val="20"/>
              </w:rPr>
              <w:t>12</w:t>
            </w:r>
          </w:p>
          <w:p w14:paraId="4F2FE004" w14:textId="77777777" w:rsidR="00393865" w:rsidRDefault="00393865" w:rsidP="00393865">
            <w:pPr>
              <w:jc w:val="center"/>
              <w:rPr>
                <w:rFonts w:ascii="Arial" w:hAnsi="Arial"/>
                <w:sz w:val="20"/>
              </w:rPr>
            </w:pPr>
            <w:r>
              <w:rPr>
                <w:rFonts w:ascii="Arial" w:hAnsi="Arial"/>
                <w:sz w:val="20"/>
              </w:rPr>
              <w:t>27</w:t>
            </w:r>
          </w:p>
          <w:p w14:paraId="7AB1D05E" w14:textId="77777777" w:rsidR="00393865" w:rsidRDefault="00393865" w:rsidP="00393865">
            <w:pPr>
              <w:jc w:val="center"/>
              <w:rPr>
                <w:rFonts w:ascii="Arial" w:hAnsi="Arial"/>
                <w:sz w:val="20"/>
              </w:rPr>
            </w:pPr>
            <w:r>
              <w:rPr>
                <w:rFonts w:ascii="Arial" w:hAnsi="Arial"/>
                <w:sz w:val="20"/>
              </w:rPr>
              <w:t>N/A</w:t>
            </w:r>
          </w:p>
          <w:p w14:paraId="12939AF7" w14:textId="77777777" w:rsidR="00393865" w:rsidRDefault="00393865" w:rsidP="00393865">
            <w:pPr>
              <w:jc w:val="center"/>
              <w:rPr>
                <w:rFonts w:ascii="Arial" w:hAnsi="Arial"/>
                <w:sz w:val="20"/>
              </w:rPr>
            </w:pPr>
          </w:p>
          <w:p w14:paraId="43ACB01A" w14:textId="77777777" w:rsidR="00393865" w:rsidRDefault="00393865" w:rsidP="00393865">
            <w:pPr>
              <w:jc w:val="center"/>
              <w:rPr>
                <w:rFonts w:ascii="Arial" w:hAnsi="Arial"/>
                <w:sz w:val="20"/>
              </w:rPr>
            </w:pPr>
            <w:r>
              <w:rPr>
                <w:rFonts w:ascii="Arial" w:hAnsi="Arial"/>
                <w:sz w:val="20"/>
              </w:rPr>
              <w:t>25</w:t>
            </w:r>
          </w:p>
          <w:p w14:paraId="52EC9C07" w14:textId="77777777" w:rsidR="00393865" w:rsidRDefault="00393865" w:rsidP="00393865">
            <w:pPr>
              <w:jc w:val="center"/>
              <w:rPr>
                <w:rFonts w:ascii="Arial" w:hAnsi="Arial"/>
                <w:sz w:val="20"/>
              </w:rPr>
            </w:pPr>
            <w:r>
              <w:rPr>
                <w:rFonts w:ascii="Arial" w:hAnsi="Arial"/>
                <w:sz w:val="20"/>
              </w:rPr>
              <w:t>8</w:t>
            </w:r>
          </w:p>
          <w:p w14:paraId="5A2A966D" w14:textId="77777777" w:rsidR="00393865" w:rsidRDefault="00393865" w:rsidP="00393865">
            <w:pPr>
              <w:jc w:val="center"/>
              <w:rPr>
                <w:rFonts w:ascii="Arial" w:hAnsi="Arial"/>
                <w:sz w:val="20"/>
              </w:rPr>
            </w:pPr>
            <w:r>
              <w:rPr>
                <w:rFonts w:ascii="Arial" w:hAnsi="Arial"/>
                <w:sz w:val="20"/>
              </w:rPr>
              <w:t>4</w:t>
            </w:r>
          </w:p>
          <w:p w14:paraId="2ED9C44B" w14:textId="77777777" w:rsidR="00393865" w:rsidRDefault="00393865" w:rsidP="00393865">
            <w:pPr>
              <w:jc w:val="center"/>
              <w:rPr>
                <w:rFonts w:ascii="Arial" w:hAnsi="Arial"/>
                <w:sz w:val="20"/>
              </w:rPr>
            </w:pPr>
            <w:r>
              <w:rPr>
                <w:rFonts w:ascii="Arial" w:hAnsi="Arial"/>
                <w:sz w:val="20"/>
              </w:rPr>
              <w:t>14</w:t>
            </w:r>
          </w:p>
          <w:p w14:paraId="734C2BEA" w14:textId="77777777" w:rsidR="00393865" w:rsidRDefault="00393865" w:rsidP="00393865">
            <w:pPr>
              <w:jc w:val="center"/>
              <w:rPr>
                <w:rFonts w:ascii="Arial" w:hAnsi="Arial"/>
                <w:sz w:val="20"/>
              </w:rPr>
            </w:pPr>
            <w:r>
              <w:rPr>
                <w:rFonts w:ascii="Arial" w:hAnsi="Arial"/>
                <w:sz w:val="20"/>
              </w:rPr>
              <w:t>N/A</w:t>
            </w:r>
          </w:p>
          <w:p w14:paraId="4C3D9277" w14:textId="77777777" w:rsidR="00393865" w:rsidRDefault="00393865" w:rsidP="00393865">
            <w:pPr>
              <w:jc w:val="center"/>
              <w:rPr>
                <w:rFonts w:ascii="Arial" w:hAnsi="Arial"/>
                <w:sz w:val="20"/>
              </w:rPr>
            </w:pPr>
          </w:p>
          <w:p w14:paraId="7128ACC7" w14:textId="77777777" w:rsidR="00393865" w:rsidRDefault="00393865" w:rsidP="00393865">
            <w:pPr>
              <w:jc w:val="center"/>
              <w:rPr>
                <w:rFonts w:ascii="Arial" w:hAnsi="Arial"/>
                <w:sz w:val="20"/>
              </w:rPr>
            </w:pPr>
            <w:r>
              <w:rPr>
                <w:rFonts w:ascii="Arial" w:hAnsi="Arial"/>
                <w:sz w:val="20"/>
              </w:rPr>
              <w:lastRenderedPageBreak/>
              <w:t>12</w:t>
            </w:r>
          </w:p>
          <w:p w14:paraId="40794E6C" w14:textId="77777777" w:rsidR="00393865" w:rsidRDefault="00393865" w:rsidP="00393865">
            <w:pPr>
              <w:jc w:val="center"/>
              <w:rPr>
                <w:rFonts w:ascii="Arial" w:hAnsi="Arial"/>
                <w:sz w:val="20"/>
              </w:rPr>
            </w:pPr>
            <w:r>
              <w:rPr>
                <w:rFonts w:ascii="Arial" w:hAnsi="Arial"/>
                <w:sz w:val="20"/>
              </w:rPr>
              <w:t>11</w:t>
            </w:r>
          </w:p>
          <w:p w14:paraId="08C25017" w14:textId="77777777" w:rsidR="00393865" w:rsidRDefault="00393865" w:rsidP="00393865">
            <w:pPr>
              <w:jc w:val="center"/>
              <w:rPr>
                <w:rFonts w:ascii="Arial" w:hAnsi="Arial"/>
                <w:sz w:val="20"/>
              </w:rPr>
            </w:pPr>
            <w:r>
              <w:rPr>
                <w:rFonts w:ascii="Arial" w:hAnsi="Arial"/>
                <w:sz w:val="20"/>
              </w:rPr>
              <w:t>10</w:t>
            </w:r>
          </w:p>
          <w:p w14:paraId="21874771" w14:textId="77777777" w:rsidR="00393865" w:rsidRDefault="00393865" w:rsidP="00393865">
            <w:pPr>
              <w:jc w:val="center"/>
              <w:rPr>
                <w:rFonts w:ascii="Arial" w:hAnsi="Arial"/>
                <w:sz w:val="20"/>
              </w:rPr>
            </w:pPr>
            <w:r>
              <w:rPr>
                <w:rFonts w:ascii="Arial" w:hAnsi="Arial"/>
                <w:sz w:val="20"/>
              </w:rPr>
              <w:t>17</w:t>
            </w:r>
          </w:p>
          <w:p w14:paraId="65F38F39" w14:textId="5DCC7FA8" w:rsidR="00393865" w:rsidRPr="00651207" w:rsidRDefault="00393865" w:rsidP="00393865">
            <w:pPr>
              <w:jc w:val="center"/>
              <w:rPr>
                <w:rFonts w:ascii="Arial" w:hAnsi="Arial"/>
                <w:sz w:val="20"/>
              </w:rPr>
            </w:pPr>
            <w:r>
              <w:rPr>
                <w:rFonts w:ascii="Arial" w:hAnsi="Arial"/>
                <w:sz w:val="20"/>
              </w:rPr>
              <w:t>N/A</w:t>
            </w:r>
          </w:p>
        </w:tc>
        <w:tc>
          <w:tcPr>
            <w:tcW w:w="1328" w:type="dxa"/>
          </w:tcPr>
          <w:p w14:paraId="094A466C" w14:textId="77777777" w:rsidR="00393865" w:rsidRDefault="00393865" w:rsidP="00393865">
            <w:pPr>
              <w:jc w:val="center"/>
              <w:rPr>
                <w:rFonts w:ascii="Arial" w:hAnsi="Arial"/>
                <w:sz w:val="20"/>
              </w:rPr>
            </w:pPr>
          </w:p>
          <w:p w14:paraId="017C506A" w14:textId="77777777" w:rsidR="00393865" w:rsidRDefault="00393865" w:rsidP="00393865">
            <w:pPr>
              <w:jc w:val="center"/>
              <w:rPr>
                <w:rFonts w:ascii="Arial" w:hAnsi="Arial"/>
                <w:sz w:val="20"/>
              </w:rPr>
            </w:pPr>
          </w:p>
          <w:p w14:paraId="1925A84F" w14:textId="77777777" w:rsidR="00393865" w:rsidRDefault="00393865" w:rsidP="00393865">
            <w:pPr>
              <w:jc w:val="center"/>
              <w:rPr>
                <w:rFonts w:ascii="Arial" w:hAnsi="Arial"/>
                <w:sz w:val="20"/>
              </w:rPr>
            </w:pPr>
            <w:r>
              <w:rPr>
                <w:rFonts w:ascii="Arial" w:hAnsi="Arial"/>
                <w:sz w:val="20"/>
              </w:rPr>
              <w:t>14</w:t>
            </w:r>
          </w:p>
          <w:p w14:paraId="54B6A236" w14:textId="77777777" w:rsidR="00393865" w:rsidRDefault="00393865" w:rsidP="00393865">
            <w:pPr>
              <w:jc w:val="center"/>
              <w:rPr>
                <w:rFonts w:ascii="Arial" w:hAnsi="Arial"/>
                <w:sz w:val="20"/>
              </w:rPr>
            </w:pPr>
            <w:r>
              <w:rPr>
                <w:rFonts w:ascii="Arial" w:hAnsi="Arial"/>
                <w:sz w:val="20"/>
              </w:rPr>
              <w:t>13</w:t>
            </w:r>
          </w:p>
          <w:p w14:paraId="7D79C9D8" w14:textId="77777777" w:rsidR="00393865" w:rsidRDefault="00393865" w:rsidP="00393865">
            <w:pPr>
              <w:jc w:val="center"/>
              <w:rPr>
                <w:rFonts w:ascii="Arial" w:hAnsi="Arial"/>
                <w:sz w:val="20"/>
              </w:rPr>
            </w:pPr>
            <w:r>
              <w:rPr>
                <w:rFonts w:ascii="Arial" w:hAnsi="Arial"/>
                <w:sz w:val="20"/>
              </w:rPr>
              <w:t>11</w:t>
            </w:r>
          </w:p>
          <w:p w14:paraId="44414BEB" w14:textId="77777777" w:rsidR="00393865" w:rsidRDefault="00393865" w:rsidP="00393865">
            <w:pPr>
              <w:jc w:val="center"/>
              <w:rPr>
                <w:rFonts w:ascii="Arial" w:hAnsi="Arial"/>
                <w:sz w:val="20"/>
              </w:rPr>
            </w:pPr>
            <w:r>
              <w:rPr>
                <w:rFonts w:ascii="Arial" w:hAnsi="Arial"/>
                <w:sz w:val="20"/>
              </w:rPr>
              <w:t>21</w:t>
            </w:r>
          </w:p>
          <w:p w14:paraId="180A584E" w14:textId="77777777" w:rsidR="00393865" w:rsidRDefault="00393865" w:rsidP="00393865">
            <w:pPr>
              <w:jc w:val="center"/>
              <w:rPr>
                <w:rFonts w:ascii="Arial" w:hAnsi="Arial"/>
                <w:sz w:val="20"/>
              </w:rPr>
            </w:pPr>
            <w:r>
              <w:rPr>
                <w:rFonts w:ascii="Arial" w:hAnsi="Arial"/>
                <w:sz w:val="20"/>
              </w:rPr>
              <w:t>5</w:t>
            </w:r>
          </w:p>
          <w:p w14:paraId="5FEA6B52" w14:textId="77777777" w:rsidR="00393865" w:rsidRDefault="00393865" w:rsidP="00393865">
            <w:pPr>
              <w:jc w:val="center"/>
              <w:rPr>
                <w:rFonts w:ascii="Arial" w:hAnsi="Arial"/>
                <w:sz w:val="20"/>
              </w:rPr>
            </w:pPr>
          </w:p>
          <w:p w14:paraId="3F241177" w14:textId="77777777" w:rsidR="00393865" w:rsidRDefault="00393865" w:rsidP="00393865">
            <w:pPr>
              <w:jc w:val="center"/>
              <w:rPr>
                <w:rFonts w:ascii="Arial" w:hAnsi="Arial"/>
                <w:sz w:val="20"/>
              </w:rPr>
            </w:pPr>
            <w:r>
              <w:rPr>
                <w:rFonts w:ascii="Arial" w:hAnsi="Arial"/>
                <w:sz w:val="20"/>
              </w:rPr>
              <w:t>14</w:t>
            </w:r>
          </w:p>
          <w:p w14:paraId="65BED28D" w14:textId="77777777" w:rsidR="00393865" w:rsidRDefault="00393865" w:rsidP="00393865">
            <w:pPr>
              <w:jc w:val="center"/>
              <w:rPr>
                <w:rFonts w:ascii="Arial" w:hAnsi="Arial"/>
                <w:sz w:val="20"/>
              </w:rPr>
            </w:pPr>
            <w:r>
              <w:rPr>
                <w:rFonts w:ascii="Arial" w:hAnsi="Arial"/>
                <w:sz w:val="20"/>
              </w:rPr>
              <w:t>6</w:t>
            </w:r>
          </w:p>
          <w:p w14:paraId="64A060A2" w14:textId="77777777" w:rsidR="00393865" w:rsidRDefault="00393865" w:rsidP="00393865">
            <w:pPr>
              <w:jc w:val="center"/>
              <w:rPr>
                <w:rFonts w:ascii="Arial" w:hAnsi="Arial"/>
                <w:sz w:val="20"/>
              </w:rPr>
            </w:pPr>
            <w:r>
              <w:rPr>
                <w:rFonts w:ascii="Arial" w:hAnsi="Arial"/>
                <w:sz w:val="20"/>
              </w:rPr>
              <w:t>5</w:t>
            </w:r>
          </w:p>
          <w:p w14:paraId="77A818E4" w14:textId="77777777" w:rsidR="00393865" w:rsidRDefault="00393865" w:rsidP="00393865">
            <w:pPr>
              <w:jc w:val="center"/>
              <w:rPr>
                <w:rFonts w:ascii="Arial" w:hAnsi="Arial"/>
                <w:sz w:val="20"/>
              </w:rPr>
            </w:pPr>
            <w:r>
              <w:rPr>
                <w:rFonts w:ascii="Arial" w:hAnsi="Arial"/>
                <w:sz w:val="20"/>
              </w:rPr>
              <w:t>15</w:t>
            </w:r>
          </w:p>
          <w:p w14:paraId="06CFCE34" w14:textId="77777777" w:rsidR="00393865" w:rsidRDefault="00393865" w:rsidP="00393865">
            <w:pPr>
              <w:jc w:val="center"/>
              <w:rPr>
                <w:rFonts w:ascii="Arial" w:hAnsi="Arial"/>
                <w:sz w:val="20"/>
              </w:rPr>
            </w:pPr>
            <w:r>
              <w:rPr>
                <w:rFonts w:ascii="Arial" w:hAnsi="Arial"/>
                <w:sz w:val="20"/>
              </w:rPr>
              <w:t>3</w:t>
            </w:r>
          </w:p>
          <w:p w14:paraId="6D265F9A" w14:textId="77777777" w:rsidR="00393865" w:rsidRDefault="00393865" w:rsidP="00393865">
            <w:pPr>
              <w:jc w:val="center"/>
              <w:rPr>
                <w:rFonts w:ascii="Arial" w:hAnsi="Arial"/>
                <w:sz w:val="20"/>
              </w:rPr>
            </w:pPr>
          </w:p>
          <w:p w14:paraId="742E986B" w14:textId="77777777" w:rsidR="00393865" w:rsidRDefault="00393865" w:rsidP="00393865">
            <w:pPr>
              <w:jc w:val="center"/>
              <w:rPr>
                <w:rFonts w:ascii="Arial" w:hAnsi="Arial"/>
                <w:sz w:val="20"/>
              </w:rPr>
            </w:pPr>
            <w:r>
              <w:rPr>
                <w:rFonts w:ascii="Arial" w:hAnsi="Arial"/>
                <w:sz w:val="20"/>
              </w:rPr>
              <w:lastRenderedPageBreak/>
              <w:t>13</w:t>
            </w:r>
          </w:p>
          <w:p w14:paraId="3A9A3C47" w14:textId="77777777" w:rsidR="00393865" w:rsidRDefault="00393865" w:rsidP="00393865">
            <w:pPr>
              <w:jc w:val="center"/>
              <w:rPr>
                <w:rFonts w:ascii="Arial" w:hAnsi="Arial"/>
                <w:sz w:val="20"/>
              </w:rPr>
            </w:pPr>
            <w:r>
              <w:rPr>
                <w:rFonts w:ascii="Arial" w:hAnsi="Arial"/>
                <w:sz w:val="20"/>
              </w:rPr>
              <w:t>4</w:t>
            </w:r>
          </w:p>
          <w:p w14:paraId="4A074FED" w14:textId="77777777" w:rsidR="00393865" w:rsidRDefault="00393865" w:rsidP="00393865">
            <w:pPr>
              <w:jc w:val="center"/>
              <w:rPr>
                <w:rFonts w:ascii="Arial" w:hAnsi="Arial"/>
                <w:sz w:val="20"/>
              </w:rPr>
            </w:pPr>
            <w:r>
              <w:rPr>
                <w:rFonts w:ascii="Arial" w:hAnsi="Arial"/>
                <w:sz w:val="20"/>
              </w:rPr>
              <w:t>9</w:t>
            </w:r>
          </w:p>
          <w:p w14:paraId="159212AA" w14:textId="77777777" w:rsidR="00393865" w:rsidRDefault="00393865" w:rsidP="00393865">
            <w:pPr>
              <w:jc w:val="center"/>
              <w:rPr>
                <w:rFonts w:ascii="Arial" w:hAnsi="Arial"/>
                <w:sz w:val="20"/>
              </w:rPr>
            </w:pPr>
            <w:r>
              <w:rPr>
                <w:rFonts w:ascii="Arial" w:hAnsi="Arial"/>
                <w:sz w:val="20"/>
              </w:rPr>
              <w:t>12</w:t>
            </w:r>
          </w:p>
          <w:p w14:paraId="794D9C9C" w14:textId="1FE2B5E3" w:rsidR="00393865" w:rsidRPr="00651207" w:rsidRDefault="00393865" w:rsidP="00393865">
            <w:pPr>
              <w:jc w:val="center"/>
              <w:rPr>
                <w:rFonts w:ascii="Arial" w:hAnsi="Arial"/>
                <w:sz w:val="20"/>
              </w:rPr>
            </w:pPr>
            <w:r>
              <w:rPr>
                <w:rFonts w:ascii="Arial" w:hAnsi="Arial"/>
                <w:sz w:val="20"/>
              </w:rPr>
              <w:t>1</w:t>
            </w:r>
          </w:p>
        </w:tc>
        <w:tc>
          <w:tcPr>
            <w:tcW w:w="1328" w:type="dxa"/>
          </w:tcPr>
          <w:p w14:paraId="57688CCC" w14:textId="77777777" w:rsidR="00393865" w:rsidRPr="004B1650" w:rsidRDefault="00393865" w:rsidP="00393865">
            <w:pPr>
              <w:jc w:val="center"/>
              <w:rPr>
                <w:rFonts w:ascii="Arial" w:hAnsi="Arial"/>
                <w:sz w:val="20"/>
              </w:rPr>
            </w:pPr>
          </w:p>
          <w:p w14:paraId="60EE44F3" w14:textId="77777777" w:rsidR="00393865" w:rsidRPr="004B1650" w:rsidRDefault="00393865" w:rsidP="00393865">
            <w:pPr>
              <w:jc w:val="center"/>
              <w:rPr>
                <w:rFonts w:ascii="Arial" w:hAnsi="Arial"/>
                <w:sz w:val="20"/>
              </w:rPr>
            </w:pPr>
          </w:p>
          <w:p w14:paraId="2FD80C20" w14:textId="77777777" w:rsidR="00393865" w:rsidRPr="004B1650" w:rsidRDefault="00393865" w:rsidP="00393865">
            <w:pPr>
              <w:jc w:val="center"/>
              <w:rPr>
                <w:rFonts w:ascii="Arial" w:hAnsi="Arial"/>
                <w:sz w:val="20"/>
              </w:rPr>
            </w:pPr>
            <w:r w:rsidRPr="004B1650">
              <w:rPr>
                <w:rFonts w:ascii="Arial" w:hAnsi="Arial"/>
                <w:sz w:val="20"/>
              </w:rPr>
              <w:t>15</w:t>
            </w:r>
          </w:p>
          <w:p w14:paraId="0E55E60B" w14:textId="77777777" w:rsidR="00393865" w:rsidRPr="004B1650" w:rsidRDefault="00393865" w:rsidP="00393865">
            <w:pPr>
              <w:jc w:val="center"/>
              <w:rPr>
                <w:rFonts w:ascii="Arial" w:hAnsi="Arial"/>
                <w:sz w:val="20"/>
              </w:rPr>
            </w:pPr>
            <w:r w:rsidRPr="004B1650">
              <w:rPr>
                <w:rFonts w:ascii="Arial" w:hAnsi="Arial"/>
                <w:sz w:val="20"/>
              </w:rPr>
              <w:t>5</w:t>
            </w:r>
          </w:p>
          <w:p w14:paraId="1066F33D" w14:textId="77777777" w:rsidR="00393865" w:rsidRPr="004B1650" w:rsidRDefault="00393865" w:rsidP="00393865">
            <w:pPr>
              <w:jc w:val="center"/>
              <w:rPr>
                <w:rFonts w:ascii="Arial" w:hAnsi="Arial"/>
                <w:sz w:val="20"/>
              </w:rPr>
            </w:pPr>
            <w:r w:rsidRPr="004B1650">
              <w:rPr>
                <w:rFonts w:ascii="Arial" w:hAnsi="Arial"/>
                <w:sz w:val="20"/>
              </w:rPr>
              <w:t>11</w:t>
            </w:r>
          </w:p>
          <w:p w14:paraId="588E2A53" w14:textId="77777777" w:rsidR="00393865" w:rsidRPr="004B1650" w:rsidRDefault="00393865" w:rsidP="00393865">
            <w:pPr>
              <w:jc w:val="center"/>
              <w:rPr>
                <w:rFonts w:ascii="Arial" w:hAnsi="Arial"/>
                <w:sz w:val="20"/>
              </w:rPr>
            </w:pPr>
            <w:r w:rsidRPr="004B1650">
              <w:rPr>
                <w:rFonts w:ascii="Arial" w:hAnsi="Arial"/>
                <w:sz w:val="20"/>
              </w:rPr>
              <w:t>19</w:t>
            </w:r>
          </w:p>
          <w:p w14:paraId="60FA90B6" w14:textId="77777777" w:rsidR="00393865" w:rsidRPr="004B1650" w:rsidRDefault="00393865" w:rsidP="00393865">
            <w:pPr>
              <w:jc w:val="center"/>
              <w:rPr>
                <w:rFonts w:ascii="Arial" w:hAnsi="Arial"/>
                <w:sz w:val="20"/>
              </w:rPr>
            </w:pPr>
            <w:r w:rsidRPr="004B1650">
              <w:rPr>
                <w:rFonts w:ascii="Arial" w:hAnsi="Arial"/>
                <w:sz w:val="20"/>
              </w:rPr>
              <w:t>3</w:t>
            </w:r>
          </w:p>
          <w:p w14:paraId="078E78CD" w14:textId="77777777" w:rsidR="00393865" w:rsidRPr="004B1650" w:rsidRDefault="00393865" w:rsidP="00393865">
            <w:pPr>
              <w:jc w:val="center"/>
              <w:rPr>
                <w:rFonts w:ascii="Arial" w:hAnsi="Arial"/>
                <w:sz w:val="20"/>
              </w:rPr>
            </w:pPr>
          </w:p>
          <w:p w14:paraId="7FBD0C69" w14:textId="77777777" w:rsidR="00393865" w:rsidRPr="004B1650" w:rsidRDefault="00393865" w:rsidP="00393865">
            <w:pPr>
              <w:jc w:val="center"/>
              <w:rPr>
                <w:rFonts w:ascii="Arial" w:hAnsi="Arial"/>
                <w:sz w:val="20"/>
              </w:rPr>
            </w:pPr>
            <w:r w:rsidRPr="004B1650">
              <w:rPr>
                <w:rFonts w:ascii="Arial" w:hAnsi="Arial"/>
                <w:sz w:val="20"/>
              </w:rPr>
              <w:t>19</w:t>
            </w:r>
          </w:p>
          <w:p w14:paraId="12922457" w14:textId="77777777" w:rsidR="00393865" w:rsidRPr="004B1650" w:rsidRDefault="00393865" w:rsidP="00393865">
            <w:pPr>
              <w:jc w:val="center"/>
              <w:rPr>
                <w:rFonts w:ascii="Arial" w:hAnsi="Arial"/>
                <w:sz w:val="20"/>
              </w:rPr>
            </w:pPr>
            <w:r w:rsidRPr="004B1650">
              <w:rPr>
                <w:rFonts w:ascii="Arial" w:hAnsi="Arial"/>
                <w:sz w:val="20"/>
              </w:rPr>
              <w:t>6</w:t>
            </w:r>
          </w:p>
          <w:p w14:paraId="0B88CB64" w14:textId="77777777" w:rsidR="00393865" w:rsidRPr="004B1650" w:rsidRDefault="00393865" w:rsidP="00393865">
            <w:pPr>
              <w:jc w:val="center"/>
              <w:rPr>
                <w:rFonts w:ascii="Arial" w:hAnsi="Arial"/>
                <w:sz w:val="20"/>
              </w:rPr>
            </w:pPr>
            <w:r w:rsidRPr="004B1650">
              <w:rPr>
                <w:rFonts w:ascii="Arial" w:hAnsi="Arial"/>
                <w:sz w:val="20"/>
              </w:rPr>
              <w:t>3</w:t>
            </w:r>
          </w:p>
          <w:p w14:paraId="19EF6E22" w14:textId="77777777" w:rsidR="00393865" w:rsidRPr="004B1650" w:rsidRDefault="00393865" w:rsidP="00393865">
            <w:pPr>
              <w:jc w:val="center"/>
              <w:rPr>
                <w:rFonts w:ascii="Arial" w:hAnsi="Arial"/>
                <w:sz w:val="20"/>
              </w:rPr>
            </w:pPr>
            <w:r w:rsidRPr="004B1650">
              <w:rPr>
                <w:rFonts w:ascii="Arial" w:hAnsi="Arial"/>
                <w:sz w:val="20"/>
              </w:rPr>
              <w:t>10</w:t>
            </w:r>
          </w:p>
          <w:p w14:paraId="1160C7AD" w14:textId="77777777" w:rsidR="00393865" w:rsidRPr="004B1650" w:rsidRDefault="00393865" w:rsidP="00393865">
            <w:pPr>
              <w:jc w:val="center"/>
              <w:rPr>
                <w:rFonts w:ascii="Arial" w:hAnsi="Arial"/>
                <w:sz w:val="20"/>
              </w:rPr>
            </w:pPr>
            <w:r w:rsidRPr="004B1650">
              <w:rPr>
                <w:rFonts w:ascii="Arial" w:hAnsi="Arial"/>
                <w:sz w:val="20"/>
              </w:rPr>
              <w:t>4</w:t>
            </w:r>
          </w:p>
          <w:p w14:paraId="48D8E99A" w14:textId="77777777" w:rsidR="00393865" w:rsidRPr="004B1650" w:rsidRDefault="00393865" w:rsidP="00393865">
            <w:pPr>
              <w:jc w:val="center"/>
              <w:rPr>
                <w:rFonts w:ascii="Arial" w:hAnsi="Arial"/>
                <w:sz w:val="20"/>
              </w:rPr>
            </w:pPr>
          </w:p>
          <w:p w14:paraId="448683CC" w14:textId="77777777" w:rsidR="00393865" w:rsidRPr="004B1650" w:rsidRDefault="00393865" w:rsidP="00393865">
            <w:pPr>
              <w:jc w:val="center"/>
              <w:rPr>
                <w:rFonts w:ascii="Arial" w:hAnsi="Arial"/>
                <w:sz w:val="20"/>
              </w:rPr>
            </w:pPr>
            <w:r w:rsidRPr="004B1650">
              <w:rPr>
                <w:rFonts w:ascii="Arial" w:hAnsi="Arial"/>
                <w:sz w:val="20"/>
              </w:rPr>
              <w:lastRenderedPageBreak/>
              <w:t>14</w:t>
            </w:r>
          </w:p>
          <w:p w14:paraId="777B148E" w14:textId="77777777" w:rsidR="00393865" w:rsidRPr="004B1650" w:rsidRDefault="00393865" w:rsidP="00393865">
            <w:pPr>
              <w:jc w:val="center"/>
              <w:rPr>
                <w:rFonts w:ascii="Arial" w:hAnsi="Arial"/>
                <w:sz w:val="20"/>
              </w:rPr>
            </w:pPr>
            <w:r w:rsidRPr="004B1650">
              <w:rPr>
                <w:rFonts w:ascii="Arial" w:hAnsi="Arial"/>
                <w:sz w:val="20"/>
              </w:rPr>
              <w:t>3</w:t>
            </w:r>
          </w:p>
          <w:p w14:paraId="47D0778F" w14:textId="77777777" w:rsidR="00393865" w:rsidRPr="004B1650" w:rsidRDefault="00393865" w:rsidP="00393865">
            <w:pPr>
              <w:jc w:val="center"/>
              <w:rPr>
                <w:rFonts w:ascii="Arial" w:hAnsi="Arial"/>
                <w:sz w:val="20"/>
              </w:rPr>
            </w:pPr>
            <w:r w:rsidRPr="004B1650">
              <w:rPr>
                <w:rFonts w:ascii="Arial" w:hAnsi="Arial"/>
                <w:sz w:val="20"/>
              </w:rPr>
              <w:t>9</w:t>
            </w:r>
          </w:p>
          <w:p w14:paraId="2387790D" w14:textId="77777777" w:rsidR="00393865" w:rsidRPr="004B1650" w:rsidRDefault="00393865" w:rsidP="00393865">
            <w:pPr>
              <w:jc w:val="center"/>
              <w:rPr>
                <w:rFonts w:ascii="Arial" w:hAnsi="Arial"/>
                <w:sz w:val="20"/>
              </w:rPr>
            </w:pPr>
            <w:r w:rsidRPr="004B1650">
              <w:rPr>
                <w:rFonts w:ascii="Arial" w:hAnsi="Arial"/>
                <w:sz w:val="20"/>
              </w:rPr>
              <w:t>9</w:t>
            </w:r>
          </w:p>
          <w:p w14:paraId="641205ED" w14:textId="1F3BA1DF" w:rsidR="00393865" w:rsidRDefault="00393865" w:rsidP="00393865">
            <w:pPr>
              <w:jc w:val="center"/>
              <w:rPr>
                <w:rFonts w:ascii="Arial" w:hAnsi="Arial"/>
                <w:sz w:val="20"/>
              </w:rPr>
            </w:pPr>
            <w:r w:rsidRPr="004B1650">
              <w:rPr>
                <w:rFonts w:ascii="Arial" w:hAnsi="Arial"/>
                <w:sz w:val="20"/>
              </w:rPr>
              <w:t>1</w:t>
            </w:r>
          </w:p>
        </w:tc>
        <w:tc>
          <w:tcPr>
            <w:tcW w:w="1328" w:type="dxa"/>
          </w:tcPr>
          <w:p w14:paraId="2D4B93BD" w14:textId="3C506785" w:rsidR="00393865" w:rsidRPr="004B1650" w:rsidRDefault="00393865" w:rsidP="00393865">
            <w:pPr>
              <w:jc w:val="center"/>
              <w:rPr>
                <w:rFonts w:ascii="Arial" w:hAnsi="Arial"/>
                <w:sz w:val="20"/>
              </w:rPr>
            </w:pPr>
          </w:p>
        </w:tc>
      </w:tr>
    </w:tbl>
    <w:p w14:paraId="1595985C" w14:textId="77777777" w:rsidR="007A57C9" w:rsidRDefault="007A57C9" w:rsidP="00451BA4">
      <w:pPr>
        <w:rPr>
          <w:rFonts w:ascii="Arial" w:hAnsi="Arial" w:cs="Arial"/>
          <w:b/>
          <w:bCs/>
        </w:rPr>
      </w:pPr>
    </w:p>
    <w:p w14:paraId="7BDB617C" w14:textId="4A0F04AB" w:rsidR="00451BA4" w:rsidRDefault="007338A6" w:rsidP="00451BA4">
      <w:pPr>
        <w:rPr>
          <w:rFonts w:ascii="Arial" w:hAnsi="Arial" w:cs="Arial"/>
          <w:b/>
          <w:i/>
          <w:szCs w:val="20"/>
        </w:rPr>
      </w:pPr>
      <w:r>
        <w:rPr>
          <w:rFonts w:ascii="Arial" w:hAnsi="Arial" w:cs="Arial"/>
          <w:b/>
          <w:bCs/>
        </w:rPr>
        <w:t xml:space="preserve">Performance Highlights </w:t>
      </w:r>
    </w:p>
    <w:p w14:paraId="262AD8EB" w14:textId="656C47C1" w:rsidR="003D1365" w:rsidRDefault="003D1365" w:rsidP="00451BA4">
      <w:pPr>
        <w:jc w:val="both"/>
        <w:rPr>
          <w:rFonts w:ascii="Arial" w:hAnsi="Arial" w:cs="Arial"/>
        </w:rPr>
      </w:pPr>
    </w:p>
    <w:p w14:paraId="23FDEBDC" w14:textId="77777777" w:rsidR="00874D18" w:rsidRPr="00330CA7" w:rsidRDefault="00874D18" w:rsidP="00874D18">
      <w:pPr>
        <w:rPr>
          <w:rFonts w:ascii="Arial" w:hAnsi="Arial" w:cs="Arial"/>
          <w:sz w:val="20"/>
          <w:szCs w:val="20"/>
        </w:rPr>
      </w:pPr>
      <w:r w:rsidRPr="00330CA7">
        <w:rPr>
          <w:rFonts w:ascii="Arial" w:hAnsi="Arial" w:cs="Arial"/>
          <w:b/>
          <w:sz w:val="20"/>
          <w:szCs w:val="20"/>
        </w:rPr>
        <w:t>Policy Analysis Group</w:t>
      </w:r>
      <w:r w:rsidRPr="00330CA7">
        <w:rPr>
          <w:rFonts w:ascii="Arial" w:hAnsi="Arial" w:cs="Arial"/>
          <w:sz w:val="20"/>
          <w:szCs w:val="20"/>
        </w:rPr>
        <w:t xml:space="preserve"> (PAG)</w:t>
      </w:r>
    </w:p>
    <w:p w14:paraId="0609A1BD" w14:textId="468DD957" w:rsidR="00874D18" w:rsidRPr="00AD0218" w:rsidRDefault="00AD0218" w:rsidP="00451BA4">
      <w:pPr>
        <w:jc w:val="both"/>
        <w:rPr>
          <w:rFonts w:ascii="Arial" w:hAnsi="Arial" w:cs="Arial"/>
          <w:sz w:val="20"/>
          <w:szCs w:val="20"/>
        </w:rPr>
      </w:pPr>
      <w:r w:rsidRPr="00AD0218">
        <w:rPr>
          <w:rFonts w:ascii="Arial" w:hAnsi="Arial" w:cs="Arial"/>
          <w:sz w:val="20"/>
          <w:szCs w:val="20"/>
        </w:rPr>
        <w:t>FY2</w:t>
      </w:r>
      <w:r w:rsidR="008066A4">
        <w:rPr>
          <w:rFonts w:ascii="Arial" w:hAnsi="Arial" w:cs="Arial"/>
          <w:sz w:val="20"/>
          <w:szCs w:val="20"/>
        </w:rPr>
        <w:t xml:space="preserve">1 </w:t>
      </w:r>
      <w:r w:rsidR="008066A4" w:rsidRPr="008066A4">
        <w:rPr>
          <w:rFonts w:ascii="Arial" w:hAnsi="Arial" w:cs="Arial"/>
          <w:sz w:val="20"/>
          <w:szCs w:val="20"/>
        </w:rPr>
        <w:t>with its COVID-19 restrictions presented the Policy Analysis Group (PAG) with both challenges and opportunities to completing its mission of providing timely, scientific and objective data and analysis pertinent to resource and land use questions of general interest to the people of Idaho. The primary challenge was that PAG had thrived on in-person meetings with stakeholders and we were forced to reevaluate the way in which we developed and cultivated those relationships.</w:t>
      </w:r>
      <w:r w:rsidR="00922049">
        <w:rPr>
          <w:rFonts w:ascii="Arial" w:hAnsi="Arial" w:cs="Arial"/>
          <w:sz w:val="20"/>
          <w:szCs w:val="20"/>
        </w:rPr>
        <w:t xml:space="preserve">  Secondary was the inability to fill open positions including the position of Director and Research Scientist.  Neither position was successfully filled in FY21 and is evidence in the reduction of research activity. </w:t>
      </w:r>
      <w:r w:rsidR="008066A4" w:rsidRPr="008066A4">
        <w:rPr>
          <w:rFonts w:ascii="Arial" w:hAnsi="Arial" w:cs="Arial"/>
          <w:sz w:val="20"/>
          <w:szCs w:val="20"/>
        </w:rPr>
        <w:t xml:space="preserve"> The opportunity was that online methods allowed more availability of viewing our presentations both across the rural areas of the state as well as better interactions across state lines, the country, and globally. One example would be the opportunity for PAG to present alongside researchers from multiple universities, agencies, and a representative of the U.S. Department of State regarding forestry’s role in natural climate solutions to climate change. The event was viewed by over 300 participants representing more than 13 countries. On the opposite end of the spectrum is the 29th annual Family Foresters Workshop where the event participation doubled from past years with most participants coming from the Inland Northwest. In FY 2021 we hope to get back to our in-person meetings</w:t>
      </w:r>
      <w:r w:rsidR="00922049">
        <w:rPr>
          <w:rFonts w:ascii="Arial" w:hAnsi="Arial" w:cs="Arial"/>
          <w:sz w:val="20"/>
          <w:szCs w:val="20"/>
        </w:rPr>
        <w:t xml:space="preserve"> and historical staffing levels</w:t>
      </w:r>
      <w:r w:rsidR="008066A4" w:rsidRPr="008066A4">
        <w:rPr>
          <w:rFonts w:ascii="Arial" w:hAnsi="Arial" w:cs="Arial"/>
          <w:sz w:val="20"/>
          <w:szCs w:val="20"/>
        </w:rPr>
        <w:t xml:space="preserve"> while using a virtual option to maintain that extended reach. In total PAG researchers provided seventeen structured presentations to a wide array of stakeholders reaching well over 1,200 attendees. These presentations are a function of our strong research program with PAG also completing an Idaho Experiment Station Bulletin, Report, and an Issue Brief in addition to three peer reviewed journal articles. We also leveraged our legislative support through extramural funding of over $100,000 which allows us to support a range of undergraduate, graduate, and post-graduate research opportunities.  </w:t>
      </w:r>
    </w:p>
    <w:p w14:paraId="02128E13" w14:textId="77777777" w:rsidR="00AD0218" w:rsidRDefault="00AD0218" w:rsidP="00451BA4">
      <w:pPr>
        <w:jc w:val="both"/>
        <w:rPr>
          <w:rFonts w:ascii="Arial" w:hAnsi="Arial" w:cs="Arial"/>
        </w:rPr>
      </w:pPr>
    </w:p>
    <w:p w14:paraId="1007F3BD" w14:textId="77777777" w:rsidR="00874D18" w:rsidRPr="00A90D79" w:rsidRDefault="00874D18" w:rsidP="00874D18">
      <w:pPr>
        <w:rPr>
          <w:rFonts w:ascii="Arial" w:hAnsi="Arial" w:cs="Arial"/>
          <w:sz w:val="20"/>
          <w:szCs w:val="20"/>
        </w:rPr>
      </w:pPr>
      <w:r w:rsidRPr="00A90D79">
        <w:rPr>
          <w:rFonts w:ascii="Arial" w:hAnsi="Arial" w:cs="Arial"/>
          <w:b/>
          <w:sz w:val="20"/>
          <w:szCs w:val="20"/>
        </w:rPr>
        <w:t xml:space="preserve">Pitkin Forest Nursery </w:t>
      </w:r>
      <w:r w:rsidRPr="00A90D79">
        <w:rPr>
          <w:rFonts w:ascii="Arial" w:hAnsi="Arial" w:cs="Arial"/>
          <w:sz w:val="20"/>
          <w:szCs w:val="20"/>
        </w:rPr>
        <w:t>(Nursery)</w:t>
      </w:r>
    </w:p>
    <w:p w14:paraId="45FC3617" w14:textId="577D7E1F" w:rsidR="007532BD" w:rsidRDefault="008066A4" w:rsidP="007A7E3A">
      <w:pPr>
        <w:rPr>
          <w:rFonts w:ascii="Arial" w:hAnsi="Arial" w:cs="Arial"/>
          <w:bCs/>
          <w:sz w:val="20"/>
          <w:szCs w:val="20"/>
        </w:rPr>
      </w:pPr>
      <w:r w:rsidRPr="008066A4">
        <w:rPr>
          <w:rFonts w:ascii="Arial" w:hAnsi="Arial" w:cs="Arial"/>
          <w:bCs/>
          <w:sz w:val="20"/>
          <w:szCs w:val="20"/>
        </w:rPr>
        <w:t>In FY21, the Pitkin Nursery proved its resiliency by rapidly adapting to the COVID-19 pandemic to continue our mission of research, outreach, and education focused on reforestation and ecosystem restoration, as well as producing high-quality nursery stock for Idahoans. Demand for seedlings and information was at an all time high, where the Nursery provided information to 2,898 stakeholders through phone calls and emails to help achieve planting success, while selling 358,821 seedlings to 1,478 customers. Nursery personnel continued our legacy of public engagement through various events, including meeting with citizens at the Boise Capital City Public Market and the Moscow Farmers Market, and sharing research findings with land managers and private and agency nursery staff. The Nursery pursued 12 new and ongoing projects with various partners including the USDA Forest Service, PotlatchDeltic Corp., Hancock Forest Management, The Nature Conservancy, and Idaho State Department of Agriculture, Nursery and Florist Advisory Committee. New funding for research projects was $229,770 and the combined funding for new and ongoing research was over $1.6 million.  Seedlings at the Nursery were grown by 25 UI students throughout the year, where they learned the principles of irrigation, pest identification and control, and business aspects of nursery operation. The Nursery is looking towards the future and continuing our tradition as the pre-eminent nursery program in the country due to funding allocated by the Idaho Legislature through Governor Little’s Building Idaho’s Future Initiative and the UI Experimental Forest to build two new state-of-the-art greenhouses. The new greenhouses will increase capacity for research, integration into college courses, professional training, and production of high-quality nursery stock.</w:t>
      </w:r>
    </w:p>
    <w:p w14:paraId="2AF44CE5" w14:textId="77777777" w:rsidR="007A7E3A" w:rsidRPr="007A7E3A" w:rsidRDefault="007A7E3A" w:rsidP="007A7E3A">
      <w:pPr>
        <w:rPr>
          <w:rFonts w:ascii="Arial" w:hAnsi="Arial" w:cs="Arial"/>
          <w:bCs/>
          <w:sz w:val="20"/>
          <w:szCs w:val="20"/>
        </w:rPr>
      </w:pPr>
    </w:p>
    <w:p w14:paraId="6324E184" w14:textId="192BF254" w:rsidR="007532BD" w:rsidRDefault="007532BD" w:rsidP="007532BD">
      <w:pPr>
        <w:rPr>
          <w:rFonts w:ascii="Arial" w:hAnsi="Arial" w:cs="Arial"/>
          <w:sz w:val="20"/>
          <w:szCs w:val="20"/>
        </w:rPr>
      </w:pPr>
      <w:r w:rsidRPr="002B476C">
        <w:rPr>
          <w:rFonts w:ascii="Arial" w:hAnsi="Arial" w:cs="Arial"/>
          <w:b/>
          <w:sz w:val="20"/>
          <w:szCs w:val="20"/>
        </w:rPr>
        <w:t>University of Idaho Experimental Forest</w:t>
      </w:r>
      <w:r>
        <w:rPr>
          <w:rFonts w:ascii="Arial" w:hAnsi="Arial" w:cs="Arial"/>
          <w:sz w:val="20"/>
          <w:szCs w:val="20"/>
        </w:rPr>
        <w:t xml:space="preserve"> (UIEF)</w:t>
      </w:r>
    </w:p>
    <w:p w14:paraId="4B48C88D" w14:textId="14AF3BC4" w:rsidR="006B4805" w:rsidRDefault="008066A4" w:rsidP="00451BA4">
      <w:pPr>
        <w:jc w:val="both"/>
        <w:rPr>
          <w:rFonts w:ascii="Arial" w:hAnsi="Arial" w:cs="Arial"/>
          <w:sz w:val="20"/>
          <w:szCs w:val="20"/>
        </w:rPr>
      </w:pPr>
      <w:r w:rsidRPr="008066A4">
        <w:rPr>
          <w:rFonts w:ascii="Arial" w:hAnsi="Arial" w:cs="Arial"/>
          <w:sz w:val="20"/>
          <w:szCs w:val="20"/>
        </w:rPr>
        <w:t xml:space="preserve">In FY21, the University of Idaho Experimental Forest (UIEF) pursued a variety of innovative new projects that typify our role as the Idaho’s Land Grant University research, demonstration and teaching forest. Over $7 million in new proposals were submitted, and over 30 students gained forestry experience working on the UIEF. An example of advancing cutting-edge forestry research and demonstration was the UIEF partnering with Idaho Dept. of Lands, </w:t>
      </w:r>
      <w:r w:rsidRPr="008066A4">
        <w:rPr>
          <w:rFonts w:ascii="Arial" w:hAnsi="Arial" w:cs="Arial"/>
          <w:sz w:val="20"/>
          <w:szCs w:val="20"/>
        </w:rPr>
        <w:lastRenderedPageBreak/>
        <w:t>Northwest Management, Inc., and the Intermountain Forestry Cooperative to establish itself as the first Experimental Forest nationally to have a fully digitized, individual-tree stem map of all trees on our main, 8,300-acre timberlands on Moscow Mountain to support cutting-edge, technologically advanced forest management and research. This work has been presented at numerous venues and to hundreds of managers, including the Idaho Forest Owners Association annual Forest Owners Field Day on the UIEF (75+) and Forester’s Forum (250+). For the first time ever, the UIEF hosted a semester-long research seminar series in Fall 2020 with 14 weekly presentations highlighting the range of current, published forestry research on the UIEF for over 25 registered students and numerous additional participants. In 2020 the UIEF established two committees to better engage our stakeho</w:t>
      </w:r>
      <w:r w:rsidR="00504A8E">
        <w:rPr>
          <w:rFonts w:ascii="Arial" w:hAnsi="Arial" w:cs="Arial"/>
          <w:sz w:val="20"/>
          <w:szCs w:val="20"/>
        </w:rPr>
        <w:t>l</w:t>
      </w:r>
      <w:r w:rsidRPr="008066A4">
        <w:rPr>
          <w:rFonts w:ascii="Arial" w:hAnsi="Arial" w:cs="Arial"/>
          <w:sz w:val="20"/>
          <w:szCs w:val="20"/>
        </w:rPr>
        <w:t xml:space="preserve">ders: a Stakeholder Advisory Committee and a Non-Motorized Recreation Committee. These groups are proving extremely helpful for engaging the public in our management, as well as our research direction and forestry-oriented recreational outreach and education activities. We further worked with IDL on a $300,000 Western Fire Managers Grant to reduce fuels and protect FUR research investments. Our social media influence increased broadly in 2020 to over 600 followers, with posts typically receiving over 100 likes. One recent forestry post was among the most popular on the main UI Instagram account, with over 1,450. In 2020-2021 the Experimental Forest mechanized the Student Logging Crew, now in its 49th year, acquiring a new log processor and skidder for educational and workforce training. All UI forestry students will now operate this heavy equipment on the UIEF as part of their education, developing applied, hands-on knowledge and skills for operational forestry that no other 4-year forestry program in the United States offers. After many years of planning, the UIEF is restructuring our staffing in 2021 with two new positions: a Senior Research Associate to conduct applied, hands-on research of interest to our forestry stakeholder groups, and a Forest Operations Training Supervisor to work closely with the Student Logging Crew and implement research and demonstration treatments. We completed over 2 miles of new forestry education hiking trails this year, with several new parking areas to better serve the public. We implemented over 300-acres of demonstration treatments that highlight active forest management, fuels reduction, and good stewardship.   </w:t>
      </w:r>
    </w:p>
    <w:p w14:paraId="6611B94A" w14:textId="04C316A7" w:rsidR="00874D18" w:rsidRPr="006B4805" w:rsidRDefault="006B4805" w:rsidP="00451BA4">
      <w:pPr>
        <w:jc w:val="both"/>
        <w:rPr>
          <w:rFonts w:ascii="Arial" w:hAnsi="Arial" w:cs="Arial"/>
          <w:sz w:val="20"/>
          <w:szCs w:val="20"/>
        </w:rPr>
      </w:pPr>
      <w:r w:rsidRPr="006B4805">
        <w:rPr>
          <w:rFonts w:ascii="Arial" w:hAnsi="Arial" w:cs="Arial"/>
          <w:sz w:val="20"/>
          <w:szCs w:val="20"/>
        </w:rPr>
        <w:t xml:space="preserve">    </w:t>
      </w:r>
    </w:p>
    <w:p w14:paraId="69BA2BD1" w14:textId="77777777" w:rsidR="0006402C" w:rsidRPr="00A90D79" w:rsidRDefault="0006402C" w:rsidP="0006402C">
      <w:pPr>
        <w:rPr>
          <w:rFonts w:ascii="Arial" w:hAnsi="Arial" w:cs="Arial"/>
          <w:sz w:val="20"/>
          <w:szCs w:val="20"/>
        </w:rPr>
      </w:pPr>
      <w:r w:rsidRPr="00A90D79">
        <w:rPr>
          <w:rFonts w:ascii="Arial" w:hAnsi="Arial" w:cs="Arial"/>
          <w:b/>
          <w:sz w:val="20"/>
          <w:szCs w:val="20"/>
        </w:rPr>
        <w:t>Rangeland Center</w:t>
      </w:r>
      <w:r w:rsidRPr="00A90D79">
        <w:rPr>
          <w:rFonts w:ascii="Arial" w:hAnsi="Arial" w:cs="Arial"/>
          <w:sz w:val="20"/>
          <w:szCs w:val="20"/>
        </w:rPr>
        <w:t xml:space="preserve"> (Center)</w:t>
      </w:r>
    </w:p>
    <w:p w14:paraId="2CC717EE" w14:textId="092DBD91" w:rsidR="0006402C" w:rsidRPr="00EF3B1A" w:rsidRDefault="008066A4" w:rsidP="00451BA4">
      <w:pPr>
        <w:jc w:val="both"/>
        <w:rPr>
          <w:rFonts w:ascii="Arial" w:hAnsi="Arial" w:cs="Arial"/>
          <w:sz w:val="20"/>
          <w:szCs w:val="20"/>
        </w:rPr>
      </w:pPr>
      <w:r w:rsidRPr="008066A4">
        <w:rPr>
          <w:rFonts w:ascii="Arial" w:hAnsi="Arial" w:cs="Arial"/>
          <w:sz w:val="20"/>
          <w:szCs w:val="20"/>
        </w:rPr>
        <w:t>The UI Rangeland Center continued to pursue its mission to use science to find long-term solutions for managing rangelands in FY21. Faculty associated with the Center published 14 peer-reviewed journal articles on a wide range of social, economic, and ecologic issues facing Idaho’s rangelands. One such article showed land managers that contamination of water was more likely caused by recreationalists and wildlife than livestock and pointed to practical solutions to address the issue. Efforts to share the knowledge gained with the livestock industry, land managers, and other scientists continued with the Idaho Rangeland Fall Forum drawing 128 people in an online event and the Idaho Range Livestock Symposium bringing in 138 individuals. Center staff played a large role in putting together the annual Society for Range Management International Meeting, which had an attendance of 1,490 for the four-day event. Leveraging external funding from granting agencies continued to be a strength for the Center, with over $2,129,000 in funds received in FY21. These funds went to support research projects including research on effects of grazing on sage-grouse. The rangeland center also sought funding to support students, including two undergraduate students working at the University’s Rinker Rock Creek Ranch.</w:t>
      </w:r>
    </w:p>
    <w:p w14:paraId="7A3EAABE" w14:textId="512923B3" w:rsidR="00603D44" w:rsidRDefault="00603D44" w:rsidP="00451BA4">
      <w:pPr>
        <w:jc w:val="both"/>
        <w:rPr>
          <w:rFonts w:ascii="Arial" w:hAnsi="Arial" w:cs="Arial"/>
        </w:rPr>
      </w:pPr>
    </w:p>
    <w:p w14:paraId="324B5A6D" w14:textId="2F863A45" w:rsidR="00603D44" w:rsidRPr="00EF3B1A" w:rsidRDefault="00EF3B1A" w:rsidP="00451BA4">
      <w:pPr>
        <w:jc w:val="both"/>
        <w:rPr>
          <w:rFonts w:ascii="Arial" w:hAnsi="Arial" w:cs="Arial"/>
          <w:b/>
          <w:bCs/>
          <w:sz w:val="20"/>
          <w:szCs w:val="20"/>
        </w:rPr>
      </w:pPr>
      <w:r w:rsidRPr="00EF3B1A">
        <w:rPr>
          <w:rFonts w:ascii="Arial" w:hAnsi="Arial" w:cs="Arial"/>
          <w:b/>
          <w:bCs/>
          <w:sz w:val="20"/>
          <w:szCs w:val="20"/>
        </w:rPr>
        <w:t>Mica Creek Experimental Watershed (MCEW)</w:t>
      </w:r>
    </w:p>
    <w:p w14:paraId="7CA52871" w14:textId="7736F11D" w:rsidR="00603D44" w:rsidRPr="00EF3B1A" w:rsidRDefault="008066A4" w:rsidP="00451BA4">
      <w:pPr>
        <w:jc w:val="both"/>
        <w:rPr>
          <w:rFonts w:ascii="Arial" w:hAnsi="Arial" w:cs="Arial"/>
          <w:sz w:val="20"/>
          <w:szCs w:val="20"/>
        </w:rPr>
      </w:pPr>
      <w:r w:rsidRPr="008066A4">
        <w:rPr>
          <w:rFonts w:ascii="Arial" w:hAnsi="Arial" w:cs="Arial"/>
          <w:sz w:val="20"/>
          <w:szCs w:val="20"/>
        </w:rPr>
        <w:t>In FY21, the MCEW continued to build on long-term research designed to assess the effects of Idaho forest Best Management Practices on water quantity, quality, streamflow regime, aquatic macroinvertebrates, and fish populations. A highlight of the current research was the synthesis of long-term fish monitoring data across the watershed. Project personnel are currently preparing two manuscripts on the fish community response to contemporary forest management practices. Preliminary results suggest that water temperatures never exceeded thresholds stressful to cold-water species and fish populations were not adversely impacted by timber harvest operations. MCEW personnel are also continuing to collect fish population information during ongoing harvest activity in the watershed. The MCEW also continues to serve as a long-term research site for a stream metabolism study by the National Council for Air and Stream Improvement (NCASI). The goal of this study is to provide predictive information that is transferrable across multiple watersheds from the regional to national scale. Project personnel facilitated the publication of an important peer-refereed paper on the effects of contemporary forest practices on nutrient and phosphorus dynamics in a commercially managed forest watershed (Deval et al., 2021). A second peer-refereed paper on the effects of timber harvest on water yield and runoff (Zhao et al., 2021) was published using data from BCEW, and project personnel assisted in the management of media communications resulting from the project.</w:t>
      </w:r>
    </w:p>
    <w:p w14:paraId="5685D8AC" w14:textId="77777777" w:rsidR="00874D18" w:rsidRDefault="00874D18" w:rsidP="00451BA4">
      <w:pPr>
        <w:jc w:val="both"/>
        <w:rPr>
          <w:rFonts w:ascii="Arial" w:hAnsi="Arial" w:cs="Arial"/>
        </w:rPr>
      </w:pPr>
    </w:p>
    <w:p w14:paraId="07660781" w14:textId="77777777" w:rsidR="00820CDA" w:rsidRDefault="00820CDA" w:rsidP="00820CDA">
      <w:pPr>
        <w:spacing w:after="60"/>
        <w:jc w:val="both"/>
        <w:outlineLvl w:val="0"/>
        <w:rPr>
          <w:rFonts w:ascii="Arial" w:hAnsi="Arial" w:cs="Arial"/>
          <w:b/>
          <w:i/>
          <w:color w:val="000080"/>
          <w:sz w:val="28"/>
          <w:szCs w:val="28"/>
        </w:rPr>
      </w:pPr>
      <w:bookmarkStart w:id="2" w:name="OLE_LINK5"/>
      <w:bookmarkStart w:id="3" w:name="OLE_LINK6"/>
      <w:r w:rsidRPr="004B2482">
        <w:rPr>
          <w:rFonts w:ascii="Arial" w:hAnsi="Arial" w:cs="Arial"/>
          <w:b/>
          <w:i/>
          <w:color w:val="000080"/>
          <w:sz w:val="28"/>
          <w:szCs w:val="28"/>
        </w:rPr>
        <w:lastRenderedPageBreak/>
        <w:t>Part II – Performance Measures</w:t>
      </w:r>
    </w:p>
    <w:bookmarkEnd w:id="2"/>
    <w:bookmarkEnd w:id="3"/>
    <w:p w14:paraId="567E752C" w14:textId="3EEDC8B5" w:rsidR="00CD342C" w:rsidRDefault="00CD342C" w:rsidP="00AB1FF2">
      <w:pPr>
        <w:keepNext/>
        <w:rPr>
          <w:rFonts w:ascii="Arial" w:hAnsi="Arial"/>
          <w:color w:val="000080"/>
          <w:szCs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654"/>
        <w:gridCol w:w="905"/>
        <w:gridCol w:w="905"/>
        <w:gridCol w:w="904"/>
        <w:gridCol w:w="904"/>
        <w:gridCol w:w="904"/>
        <w:gridCol w:w="904"/>
      </w:tblGrid>
      <w:tr w:rsidR="00310B34" w14:paraId="2FF921BE" w14:textId="77777777" w:rsidTr="00BA7AAF">
        <w:trPr>
          <w:cantSplit/>
          <w:tblHeader/>
        </w:trPr>
        <w:tc>
          <w:tcPr>
            <w:tcW w:w="5559"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4C620B79" w14:textId="5DE7A908" w:rsidR="00310B34" w:rsidRDefault="00310B34">
            <w:pPr>
              <w:jc w:val="center"/>
              <w:rPr>
                <w:rFonts w:ascii="Arial" w:hAnsi="Arial" w:cs="Arial"/>
                <w:b/>
                <w:bCs/>
                <w:color w:val="FFFFFF"/>
                <w:sz w:val="20"/>
              </w:rPr>
            </w:pPr>
            <w:r>
              <w:rPr>
                <w:rFonts w:ascii="Arial" w:hAnsi="Arial" w:cs="Arial"/>
                <w:b/>
                <w:bCs/>
                <w:color w:val="FFFFFF"/>
                <w:sz w:val="20"/>
              </w:rPr>
              <w:t>Performance Measure</w:t>
            </w:r>
          </w:p>
        </w:tc>
        <w:tc>
          <w:tcPr>
            <w:tcW w:w="905" w:type="dxa"/>
            <w:tcBorders>
              <w:top w:val="single" w:sz="4" w:space="0" w:color="auto"/>
              <w:left w:val="single" w:sz="4" w:space="0" w:color="auto"/>
              <w:bottom w:val="single" w:sz="4" w:space="0" w:color="auto"/>
              <w:right w:val="single" w:sz="4" w:space="0" w:color="auto"/>
            </w:tcBorders>
            <w:shd w:val="clear" w:color="auto" w:fill="000080"/>
            <w:vAlign w:val="bottom"/>
          </w:tcPr>
          <w:p w14:paraId="685F0FC6" w14:textId="4F646F40" w:rsidR="00310B34" w:rsidRDefault="004B1650">
            <w:pPr>
              <w:jc w:val="center"/>
              <w:rPr>
                <w:rFonts w:ascii="Arial" w:hAnsi="Arial" w:cs="Arial"/>
                <w:b/>
                <w:bCs/>
                <w:color w:val="FFFFFF"/>
                <w:sz w:val="20"/>
              </w:rPr>
            </w:pPr>
            <w:r>
              <w:rPr>
                <w:rFonts w:ascii="Arial" w:hAnsi="Arial" w:cs="Arial"/>
                <w:b/>
                <w:bCs/>
                <w:color w:val="FFFFFF"/>
                <w:sz w:val="20"/>
              </w:rPr>
              <w:t>FY 2019</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1ED1192" w14:textId="710A3CE9" w:rsidR="00310B34" w:rsidRDefault="004B1650">
            <w:pPr>
              <w:jc w:val="center"/>
              <w:rPr>
                <w:rFonts w:ascii="Arial" w:hAnsi="Arial" w:cs="Arial"/>
                <w:b/>
                <w:bCs/>
                <w:color w:val="FFFFFF"/>
                <w:sz w:val="20"/>
              </w:rPr>
            </w:pPr>
            <w:r>
              <w:rPr>
                <w:rFonts w:ascii="Arial" w:hAnsi="Arial" w:cs="Arial"/>
                <w:b/>
                <w:bCs/>
                <w:color w:val="FFFFFF"/>
                <w:sz w:val="20"/>
              </w:rPr>
              <w:t>FY 2020</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1EC7E46F" w14:textId="7CCFC23A" w:rsidR="00310B34" w:rsidRDefault="004B1650">
            <w:pPr>
              <w:jc w:val="center"/>
              <w:rPr>
                <w:rFonts w:ascii="Arial" w:hAnsi="Arial" w:cs="Arial"/>
                <w:b/>
                <w:bCs/>
                <w:color w:val="FFFFFF"/>
                <w:sz w:val="20"/>
              </w:rPr>
            </w:pPr>
            <w:r>
              <w:rPr>
                <w:rFonts w:ascii="Arial" w:hAnsi="Arial" w:cs="Arial"/>
                <w:b/>
                <w:bCs/>
                <w:color w:val="FFFFFF"/>
                <w:sz w:val="20"/>
              </w:rPr>
              <w:t>FY 2021</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75933A5B" w14:textId="6436E91D" w:rsidR="00310B34" w:rsidRDefault="004B1650">
            <w:pPr>
              <w:jc w:val="center"/>
              <w:rPr>
                <w:rFonts w:ascii="Arial" w:hAnsi="Arial" w:cs="Arial"/>
                <w:b/>
                <w:bCs/>
                <w:color w:val="FFFFFF"/>
                <w:sz w:val="20"/>
              </w:rPr>
            </w:pPr>
            <w:r>
              <w:rPr>
                <w:rFonts w:ascii="Arial" w:hAnsi="Arial" w:cs="Arial"/>
                <w:b/>
                <w:bCs/>
                <w:color w:val="FFFFFF"/>
                <w:sz w:val="20"/>
              </w:rPr>
              <w:t>FY 2022</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C32B291" w14:textId="21787070" w:rsidR="00310B34" w:rsidRDefault="004B1650">
            <w:pPr>
              <w:jc w:val="center"/>
              <w:rPr>
                <w:rFonts w:ascii="Arial" w:hAnsi="Arial" w:cs="Arial"/>
                <w:b/>
                <w:bCs/>
                <w:color w:val="FFFFFF"/>
                <w:sz w:val="20"/>
              </w:rPr>
            </w:pPr>
            <w:r>
              <w:rPr>
                <w:rFonts w:ascii="Arial" w:hAnsi="Arial" w:cs="Arial"/>
                <w:b/>
                <w:bCs/>
                <w:color w:val="FFFFFF"/>
                <w:sz w:val="20"/>
              </w:rPr>
              <w:t>FY 2023</w:t>
            </w:r>
          </w:p>
        </w:tc>
      </w:tr>
      <w:tr w:rsidR="00310B34" w14:paraId="43364651"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90514A" w14:textId="77777777" w:rsidR="00310B34" w:rsidRDefault="00310B34" w:rsidP="00030B30">
            <w:pPr>
              <w:jc w:val="center"/>
              <w:rPr>
                <w:rFonts w:ascii="Arial" w:hAnsi="Arial" w:cs="Arial"/>
                <w:b/>
              </w:rPr>
            </w:pPr>
            <w:r>
              <w:rPr>
                <w:rFonts w:ascii="Arial" w:hAnsi="Arial" w:cs="Arial"/>
                <w:b/>
                <w:sz w:val="20"/>
              </w:rPr>
              <w:t>Goal 1</w:t>
            </w:r>
          </w:p>
          <w:p w14:paraId="528B4080" w14:textId="3F25221A" w:rsidR="00310B34" w:rsidRPr="00841C41" w:rsidRDefault="00310B34" w:rsidP="00030B30">
            <w:pPr>
              <w:jc w:val="center"/>
              <w:rPr>
                <w:rFonts w:ascii="Arial" w:hAnsi="Arial" w:cs="Arial"/>
                <w:b/>
              </w:rPr>
            </w:pPr>
            <w:r w:rsidRPr="00877757">
              <w:rPr>
                <w:rFonts w:ascii="Arial" w:hAnsi="Arial" w:cs="Arial"/>
                <w:i/>
                <w:sz w:val="20"/>
              </w:rPr>
              <w:t>Achieve excellence in scholarship and creative activity through an institutional culture that values and promotes strong academic areas and interdisciplinary collaboration among them.</w:t>
            </w:r>
          </w:p>
        </w:tc>
      </w:tr>
      <w:tr w:rsidR="00763F81" w14:paraId="1C32455E"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2434A03" w14:textId="2CAAA7E8" w:rsidR="00763F81" w:rsidRPr="001A3947" w:rsidRDefault="00763F81" w:rsidP="00763F81">
            <w:pPr>
              <w:pStyle w:val="ListParagraph"/>
              <w:numPr>
                <w:ilvl w:val="0"/>
                <w:numId w:val="16"/>
              </w:numPr>
              <w:ind w:left="342"/>
              <w:rPr>
                <w:rFonts w:ascii="Arial" w:hAnsi="Arial"/>
                <w:sz w:val="20"/>
              </w:rPr>
            </w:pPr>
            <w:r w:rsidRPr="001A3947">
              <w:rPr>
                <w:rFonts w:ascii="Arial" w:hAnsi="Arial"/>
                <w:sz w:val="20"/>
              </w:rPr>
              <w:t xml:space="preserve">Objective A, Measure I: </w:t>
            </w:r>
          </w:p>
          <w:p w14:paraId="475EDFB7" w14:textId="5CE5ADA4" w:rsidR="00763F81" w:rsidRPr="001A3947" w:rsidRDefault="00763F81" w:rsidP="00763F81">
            <w:pPr>
              <w:pStyle w:val="ListParagraph"/>
              <w:ind w:left="342"/>
              <w:rPr>
                <w:rFonts w:ascii="Arial" w:hAnsi="Arial"/>
                <w:sz w:val="20"/>
              </w:rPr>
            </w:pPr>
            <w:r w:rsidRPr="001A3947">
              <w:rPr>
                <w:rFonts w:ascii="Arial" w:hAnsi="Arial"/>
                <w:sz w:val="20"/>
              </w:rPr>
              <w:t>Number of CNR faculty, staff, students and constituency groups involved in FUR-related scholarship or capacity building activities.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95AB5" w14:textId="77777777" w:rsidR="00763F81" w:rsidRDefault="00763F81" w:rsidP="00763F81">
            <w:pPr>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98274" w14:textId="34B8BE8C" w:rsidR="00763F81" w:rsidRDefault="00763F81" w:rsidP="00763F81">
            <w:pPr>
              <w:jc w:val="center"/>
              <w:rPr>
                <w:rFonts w:ascii="Arial" w:hAnsi="Arial"/>
                <w:sz w:val="20"/>
              </w:rPr>
            </w:pPr>
            <w:r>
              <w:rPr>
                <w:rFonts w:ascii="Arial" w:hAnsi="Arial"/>
                <w:sz w:val="20"/>
              </w:rPr>
              <w:t>64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E9EE4" w14:textId="2E72DF46" w:rsidR="00763F81" w:rsidRDefault="00763F81" w:rsidP="00763F81">
            <w:pPr>
              <w:jc w:val="center"/>
              <w:rPr>
                <w:rFonts w:ascii="Arial" w:hAnsi="Arial"/>
                <w:sz w:val="20"/>
              </w:rPr>
            </w:pPr>
            <w:r>
              <w:rPr>
                <w:rFonts w:ascii="Arial" w:hAnsi="Arial"/>
                <w:sz w:val="20"/>
              </w:rPr>
              <w:t>54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26951" w14:textId="07EC45D1" w:rsidR="00763F81" w:rsidRDefault="00763F81" w:rsidP="00763F81">
            <w:pPr>
              <w:jc w:val="center"/>
              <w:rPr>
                <w:rFonts w:ascii="Arial" w:hAnsi="Arial"/>
                <w:sz w:val="20"/>
              </w:rPr>
            </w:pPr>
            <w:r>
              <w:rPr>
                <w:rFonts w:ascii="Arial" w:hAnsi="Arial"/>
                <w:sz w:val="20"/>
              </w:rPr>
              <w:t>62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F361E" w14:textId="0E3F1E0C" w:rsidR="00763F81" w:rsidRDefault="00763F81" w:rsidP="00763F81">
            <w:pPr>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C1A1B" w14:textId="4717979C" w:rsidR="00763F81" w:rsidRDefault="00763F81" w:rsidP="00763F81">
            <w:pPr>
              <w:jc w:val="center"/>
              <w:rPr>
                <w:rFonts w:ascii="Arial" w:hAnsi="Arial" w:cs="Arial"/>
                <w:sz w:val="20"/>
              </w:rPr>
            </w:pPr>
          </w:p>
        </w:tc>
      </w:tr>
      <w:tr w:rsidR="00763F81" w14:paraId="5A5FC0EF"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4F9BEC88" w14:textId="77777777" w:rsidR="00763F81" w:rsidRDefault="00763F81" w:rsidP="00763F81">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DFEE4" w14:textId="461A9C05" w:rsidR="00763F81" w:rsidRPr="001A3947" w:rsidRDefault="00763F81" w:rsidP="00763F81">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8305F" w14:textId="267071E7" w:rsidR="00763F81" w:rsidRPr="001A3947" w:rsidRDefault="00763F81" w:rsidP="00763F81">
            <w:pPr>
              <w:jc w:val="center"/>
              <w:rPr>
                <w:rFonts w:ascii="Arial" w:hAnsi="Arial" w:cs="Arial"/>
                <w:i/>
                <w:sz w:val="16"/>
                <w:szCs w:val="20"/>
              </w:rPr>
            </w:pPr>
            <w:r>
              <w:rPr>
                <w:rFonts w:ascii="Arial" w:hAnsi="Arial" w:cs="Arial"/>
                <w:i/>
                <w:sz w:val="16"/>
                <w:szCs w:val="20"/>
              </w:rPr>
              <w:t>51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612F" w14:textId="42CE5F98" w:rsidR="00763F81" w:rsidRPr="001A3947" w:rsidRDefault="00763F81" w:rsidP="00763F81">
            <w:pPr>
              <w:jc w:val="center"/>
              <w:rPr>
                <w:rFonts w:ascii="Arial" w:hAnsi="Arial" w:cs="Arial"/>
                <w:i/>
                <w:sz w:val="16"/>
                <w:szCs w:val="20"/>
              </w:rPr>
            </w:pPr>
            <w:r>
              <w:rPr>
                <w:rFonts w:ascii="Arial" w:hAnsi="Arial" w:cs="Arial"/>
                <w:i/>
                <w:sz w:val="16"/>
                <w:szCs w:val="20"/>
              </w:rPr>
              <w:t>52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3C84" w14:textId="0236184C" w:rsidR="00763F81" w:rsidRPr="001A3947" w:rsidRDefault="00763F81" w:rsidP="00763F81">
            <w:pPr>
              <w:jc w:val="center"/>
              <w:rPr>
                <w:rFonts w:ascii="Arial" w:hAnsi="Arial" w:cs="Arial"/>
                <w:i/>
                <w:sz w:val="16"/>
                <w:szCs w:val="20"/>
              </w:rPr>
            </w:pPr>
            <w:r>
              <w:rPr>
                <w:rFonts w:ascii="Arial" w:hAnsi="Arial" w:cs="Arial"/>
                <w:i/>
                <w:sz w:val="16"/>
                <w:szCs w:val="20"/>
              </w:rPr>
              <w:t>52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51EB" w14:textId="704ED96C" w:rsidR="00763F81" w:rsidRPr="001A3947" w:rsidRDefault="00763F81" w:rsidP="00763F81">
            <w:pPr>
              <w:jc w:val="center"/>
              <w:rPr>
                <w:rFonts w:ascii="Arial" w:hAnsi="Arial" w:cs="Arial"/>
                <w:i/>
                <w:sz w:val="16"/>
                <w:szCs w:val="20"/>
              </w:rPr>
            </w:pPr>
            <w:r>
              <w:rPr>
                <w:rFonts w:ascii="Arial" w:hAnsi="Arial" w:cs="Arial"/>
                <w:i/>
                <w:sz w:val="16"/>
                <w:szCs w:val="20"/>
              </w:rPr>
              <w:t>54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28688" w14:textId="32255A7A" w:rsidR="00763F81" w:rsidRPr="001A3947" w:rsidRDefault="00763F81" w:rsidP="00763F81">
            <w:pPr>
              <w:jc w:val="center"/>
              <w:rPr>
                <w:rFonts w:ascii="Arial" w:hAnsi="Arial" w:cs="Arial"/>
                <w:i/>
                <w:sz w:val="16"/>
                <w:szCs w:val="20"/>
              </w:rPr>
            </w:pPr>
          </w:p>
        </w:tc>
      </w:tr>
      <w:tr w:rsidR="00763F81" w14:paraId="41CF6060"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20C25EF" w14:textId="57184061" w:rsidR="00763F81" w:rsidRPr="001A3947" w:rsidRDefault="00763F81" w:rsidP="00763F81">
            <w:pPr>
              <w:pStyle w:val="ListParagraph"/>
              <w:numPr>
                <w:ilvl w:val="0"/>
                <w:numId w:val="16"/>
              </w:numPr>
              <w:ind w:left="342"/>
              <w:rPr>
                <w:rFonts w:ascii="Arial" w:hAnsi="Arial"/>
                <w:sz w:val="20"/>
              </w:rPr>
            </w:pPr>
            <w:r w:rsidRPr="001A3947">
              <w:rPr>
                <w:rFonts w:ascii="Arial" w:hAnsi="Arial"/>
                <w:sz w:val="20"/>
              </w:rPr>
              <w:t>Objective A, Measure II:</w:t>
            </w:r>
          </w:p>
          <w:p w14:paraId="20A9AE15" w14:textId="74155934" w:rsidR="00763F81" w:rsidRPr="001A3947" w:rsidRDefault="00763F81" w:rsidP="00763F81">
            <w:pPr>
              <w:pStyle w:val="ListParagraph"/>
              <w:ind w:left="342"/>
              <w:rPr>
                <w:rFonts w:ascii="Arial" w:hAnsi="Arial"/>
                <w:sz w:val="20"/>
              </w:rPr>
            </w:pPr>
            <w:r w:rsidRPr="001A3947">
              <w:rPr>
                <w:rFonts w:ascii="Arial" w:hAnsi="Arial"/>
                <w:sz w:val="20"/>
              </w:rPr>
              <w:t>Number and diversity of courses that use full or partially FUR funded projects, facilities or equipment to educate, undergraduate, graduate and professional students.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825A9" w14:textId="77777777" w:rsidR="00763F81" w:rsidRDefault="00763F81" w:rsidP="00763F81">
            <w:pPr>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9898F" w14:textId="1BF7FED2" w:rsidR="00763F81" w:rsidRDefault="00763F81" w:rsidP="00763F81">
            <w:pPr>
              <w:jc w:val="center"/>
              <w:rPr>
                <w:rFonts w:ascii="Arial" w:hAnsi="Arial"/>
                <w:sz w:val="20"/>
              </w:rPr>
            </w:pPr>
            <w:r>
              <w:rPr>
                <w:rFonts w:ascii="Arial" w:hAnsi="Arial"/>
                <w:sz w:val="20"/>
              </w:rPr>
              <w:t>43</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D92A" w14:textId="13F78F24" w:rsidR="00763F81" w:rsidRDefault="00763F81" w:rsidP="00763F81">
            <w:pPr>
              <w:jc w:val="center"/>
              <w:rPr>
                <w:rFonts w:ascii="Arial" w:hAnsi="Arial"/>
                <w:sz w:val="20"/>
              </w:rPr>
            </w:pPr>
            <w:r>
              <w:rPr>
                <w:rFonts w:ascii="Arial" w:hAnsi="Arial"/>
                <w:sz w:val="20"/>
              </w:rPr>
              <w:t>41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DEC2A" w14:textId="1B3B0B2F" w:rsidR="00763F81" w:rsidRDefault="00763F81" w:rsidP="00763F81">
            <w:pPr>
              <w:jc w:val="center"/>
              <w:rPr>
                <w:rFonts w:ascii="Arial" w:hAnsi="Arial"/>
                <w:sz w:val="20"/>
              </w:rPr>
            </w:pPr>
            <w:r>
              <w:rPr>
                <w:rFonts w:ascii="Arial" w:hAnsi="Arial"/>
                <w:sz w:val="20"/>
              </w:rPr>
              <w:t>38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9BACF" w14:textId="4328B8E8" w:rsidR="00763F81" w:rsidRDefault="00763F81" w:rsidP="00763F81">
            <w:pPr>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06FD8" w14:textId="126E61EA" w:rsidR="00763F81" w:rsidRDefault="00763F81" w:rsidP="00763F81">
            <w:pPr>
              <w:jc w:val="center"/>
              <w:rPr>
                <w:rFonts w:ascii="Arial" w:hAnsi="Arial" w:cs="Arial"/>
                <w:sz w:val="20"/>
              </w:rPr>
            </w:pPr>
          </w:p>
        </w:tc>
      </w:tr>
      <w:tr w:rsidR="00763F81" w14:paraId="54EB18D7"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4BB11179" w14:textId="77777777" w:rsidR="00763F81" w:rsidRDefault="00763F81" w:rsidP="00763F81">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83D8D" w14:textId="059E2992" w:rsidR="00763F81" w:rsidRPr="001A3947" w:rsidRDefault="00763F81" w:rsidP="00763F81">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E27F5" w14:textId="0C4A63EB" w:rsidR="00763F81" w:rsidRPr="001A3947" w:rsidRDefault="00763F81" w:rsidP="00763F81">
            <w:pPr>
              <w:jc w:val="center"/>
              <w:rPr>
                <w:rFonts w:ascii="Arial" w:hAnsi="Arial" w:cs="Arial"/>
                <w:i/>
                <w:sz w:val="16"/>
                <w:szCs w:val="20"/>
              </w:rPr>
            </w:pPr>
            <w:r w:rsidRPr="001A3947">
              <w:rPr>
                <w:rFonts w:ascii="Arial" w:hAnsi="Arial" w:cs="Arial"/>
                <w:i/>
                <w:sz w:val="16"/>
                <w:szCs w:val="20"/>
              </w:rPr>
              <w:t>2</w:t>
            </w:r>
            <w:r>
              <w:rPr>
                <w:rFonts w:ascii="Arial" w:hAnsi="Arial" w:cs="Arial"/>
                <w:i/>
                <w:sz w:val="16"/>
                <w:szCs w:val="20"/>
              </w:rPr>
              <w:t>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FC4C2" w14:textId="1CE7D45D" w:rsidR="00763F81" w:rsidRPr="001A3947" w:rsidRDefault="00763F81" w:rsidP="00763F81">
            <w:pPr>
              <w:jc w:val="center"/>
              <w:rPr>
                <w:rFonts w:ascii="Arial" w:hAnsi="Arial" w:cs="Arial"/>
                <w:i/>
                <w:sz w:val="16"/>
                <w:szCs w:val="20"/>
              </w:rPr>
            </w:pPr>
            <w:r>
              <w:rPr>
                <w:rFonts w:ascii="Arial" w:hAnsi="Arial" w:cs="Arial"/>
                <w:i/>
                <w:sz w:val="16"/>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C2FC0" w14:textId="04CAAAC9" w:rsidR="00763F81" w:rsidRPr="001A3947" w:rsidRDefault="00763F81" w:rsidP="00763F81">
            <w:pPr>
              <w:jc w:val="center"/>
              <w:rPr>
                <w:rFonts w:ascii="Arial" w:hAnsi="Arial" w:cs="Arial"/>
                <w:i/>
                <w:sz w:val="16"/>
                <w:szCs w:val="20"/>
              </w:rPr>
            </w:pPr>
            <w:r>
              <w:rPr>
                <w:rFonts w:ascii="Arial" w:hAnsi="Arial" w:cs="Arial"/>
                <w:i/>
                <w:sz w:val="16"/>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0BA89" w14:textId="6E06A0EE" w:rsidR="00763F81" w:rsidRPr="001A3947" w:rsidRDefault="00763F81" w:rsidP="00763F81">
            <w:pPr>
              <w:jc w:val="center"/>
              <w:rPr>
                <w:rFonts w:ascii="Arial" w:hAnsi="Arial" w:cs="Arial"/>
                <w:i/>
                <w:sz w:val="16"/>
                <w:szCs w:val="20"/>
              </w:rPr>
            </w:pPr>
            <w:r>
              <w:rPr>
                <w:rFonts w:ascii="Arial" w:hAnsi="Arial" w:cs="Arial"/>
                <w:i/>
                <w:sz w:val="16"/>
                <w:szCs w:val="20"/>
              </w:rPr>
              <w:t>28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0CED2" w14:textId="4A009E4E" w:rsidR="00763F81" w:rsidRPr="001A3947" w:rsidRDefault="00763F81" w:rsidP="00763F81">
            <w:pPr>
              <w:jc w:val="center"/>
              <w:rPr>
                <w:rFonts w:ascii="Arial" w:hAnsi="Arial" w:cs="Arial"/>
                <w:i/>
                <w:sz w:val="16"/>
                <w:szCs w:val="20"/>
              </w:rPr>
            </w:pPr>
          </w:p>
        </w:tc>
      </w:tr>
      <w:tr w:rsidR="00763F81" w14:paraId="233FFE31"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5984CFA" w14:textId="2F8476AC" w:rsidR="00763F81" w:rsidRPr="001A3947" w:rsidRDefault="00763F81" w:rsidP="00763F81">
            <w:pPr>
              <w:pStyle w:val="ListParagraph"/>
              <w:numPr>
                <w:ilvl w:val="0"/>
                <w:numId w:val="16"/>
              </w:numPr>
              <w:ind w:left="342"/>
              <w:rPr>
                <w:rFonts w:ascii="Arial" w:hAnsi="Arial"/>
                <w:sz w:val="20"/>
                <w:szCs w:val="20"/>
              </w:rPr>
            </w:pPr>
            <w:r w:rsidRPr="001A3947">
              <w:rPr>
                <w:rFonts w:ascii="Arial" w:hAnsi="Arial"/>
                <w:sz w:val="20"/>
                <w:szCs w:val="20"/>
              </w:rPr>
              <w:t>Objective B, Measure I:</w:t>
            </w:r>
          </w:p>
          <w:p w14:paraId="1041047F" w14:textId="6ECE0CF3" w:rsidR="00763F81" w:rsidRPr="001A3947" w:rsidRDefault="00763F81" w:rsidP="00763F81">
            <w:pPr>
              <w:pStyle w:val="ListParagraph"/>
              <w:ind w:left="342"/>
              <w:rPr>
                <w:rFonts w:ascii="Arial" w:hAnsi="Arial"/>
                <w:sz w:val="20"/>
              </w:rPr>
            </w:pPr>
            <w:r w:rsidRPr="001A3947">
              <w:rPr>
                <w:rFonts w:ascii="Arial" w:hAnsi="Arial"/>
                <w:sz w:val="20"/>
                <w:szCs w:val="20"/>
              </w:rPr>
              <w:t>An accounting of products (e.g., research reports, economic analysis, BMPs) and services (e.g., protocols for new species shared with stakeholders, policy education programs and materials provided, accessible data bases or market models).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62F64" w14:textId="77777777" w:rsidR="00763F81" w:rsidRPr="004323B9" w:rsidRDefault="00763F81" w:rsidP="00763F81">
            <w:pPr>
              <w:jc w:val="center"/>
              <w:rPr>
                <w:rFonts w:ascii="Arial" w:hAnsi="Arial" w:cs="Arial"/>
                <w:sz w:val="20"/>
                <w:szCs w:val="20"/>
              </w:rPr>
            </w:pPr>
            <w:r w:rsidRPr="004323B9">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4CC18" w14:textId="0F58C858" w:rsidR="00763F81" w:rsidRPr="004323B9" w:rsidRDefault="00763F81" w:rsidP="00763F81">
            <w:pPr>
              <w:jc w:val="center"/>
              <w:rPr>
                <w:rFonts w:ascii="Arial" w:hAnsi="Arial"/>
                <w:sz w:val="20"/>
                <w:szCs w:val="20"/>
              </w:rPr>
            </w:pPr>
            <w:r>
              <w:rPr>
                <w:rFonts w:ascii="Arial" w:hAnsi="Arial"/>
                <w:sz w:val="20"/>
                <w:szCs w:val="20"/>
              </w:rPr>
              <w:t>37</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69A79" w14:textId="5C0A9170" w:rsidR="00763F81" w:rsidRPr="004323B9" w:rsidRDefault="00763F81" w:rsidP="00763F81">
            <w:pPr>
              <w:jc w:val="center"/>
              <w:rPr>
                <w:rFonts w:ascii="Arial" w:hAnsi="Arial"/>
                <w:sz w:val="20"/>
                <w:szCs w:val="20"/>
              </w:rPr>
            </w:pPr>
            <w:r>
              <w:rPr>
                <w:rFonts w:ascii="Arial" w:hAnsi="Arial"/>
                <w:sz w:val="20"/>
                <w:szCs w:val="20"/>
              </w:rPr>
              <w:t>35</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0E110" w14:textId="1C7A5BBE" w:rsidR="00763F81" w:rsidRPr="004323B9" w:rsidRDefault="00763F81" w:rsidP="00763F81">
            <w:pPr>
              <w:jc w:val="center"/>
              <w:rPr>
                <w:rFonts w:ascii="Arial" w:hAnsi="Arial"/>
                <w:sz w:val="20"/>
                <w:szCs w:val="20"/>
              </w:rPr>
            </w:pPr>
            <w:r>
              <w:rPr>
                <w:rFonts w:ascii="Arial" w:hAnsi="Arial"/>
                <w:sz w:val="20"/>
                <w:szCs w:val="20"/>
              </w:rPr>
              <w:t>23</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6D2C4" w14:textId="1D1E4AA3" w:rsidR="00763F81" w:rsidRPr="004323B9" w:rsidRDefault="00763F81" w:rsidP="00763F81">
            <w:pPr>
              <w:jc w:val="center"/>
              <w:rPr>
                <w:rFonts w:ascii="Arial" w:hAnsi="Arial"/>
                <w:sz w:val="20"/>
                <w:szCs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08CA2" w14:textId="0342A57F" w:rsidR="00763F81" w:rsidRPr="004323B9" w:rsidRDefault="00763F81" w:rsidP="00763F81">
            <w:pPr>
              <w:jc w:val="center"/>
              <w:rPr>
                <w:rFonts w:ascii="Arial" w:hAnsi="Arial" w:cs="Arial"/>
                <w:sz w:val="20"/>
                <w:szCs w:val="20"/>
              </w:rPr>
            </w:pPr>
          </w:p>
        </w:tc>
      </w:tr>
      <w:tr w:rsidR="00763F81" w14:paraId="4648FBB2"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69076162" w14:textId="77777777" w:rsidR="00763F81" w:rsidRDefault="00763F81" w:rsidP="00763F81">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E6A9" w14:textId="5FD32F54" w:rsidR="00763F81" w:rsidRPr="001A3947" w:rsidRDefault="00763F81" w:rsidP="00763F81">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0B71D" w14:textId="2E22150D" w:rsidR="00763F81" w:rsidRPr="001A3947" w:rsidRDefault="00763F81" w:rsidP="00763F81">
            <w:pPr>
              <w:jc w:val="center"/>
              <w:rPr>
                <w:rFonts w:ascii="Arial" w:hAnsi="Arial" w:cs="Arial"/>
                <w:i/>
                <w:sz w:val="16"/>
                <w:szCs w:val="20"/>
              </w:rPr>
            </w:pPr>
            <w:r w:rsidRPr="001A3947">
              <w:rPr>
                <w:rFonts w:ascii="Arial" w:hAnsi="Arial" w:cs="Arial"/>
                <w:i/>
                <w:sz w:val="16"/>
                <w:szCs w:val="20"/>
              </w:rPr>
              <w:t>3</w:t>
            </w:r>
            <w:r>
              <w:rPr>
                <w:rFonts w:ascii="Arial" w:hAnsi="Arial" w:cs="Arial"/>
                <w:i/>
                <w:sz w:val="16"/>
                <w:szCs w:val="20"/>
              </w:rPr>
              <w:t>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DA595" w14:textId="6C8E5249" w:rsidR="00763F81" w:rsidRPr="001A3947" w:rsidRDefault="00763F81" w:rsidP="00763F81">
            <w:pPr>
              <w:jc w:val="center"/>
              <w:rPr>
                <w:rFonts w:ascii="Arial" w:hAnsi="Arial" w:cs="Arial"/>
                <w:i/>
                <w:sz w:val="16"/>
                <w:szCs w:val="20"/>
              </w:rPr>
            </w:pPr>
            <w:r>
              <w:rPr>
                <w:rFonts w:ascii="Arial" w:hAnsi="Arial" w:cs="Arial"/>
                <w:i/>
                <w:sz w:val="16"/>
                <w:szCs w:val="20"/>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1AFF" w14:textId="2AF7AE10" w:rsidR="00763F81" w:rsidRPr="001A3947" w:rsidRDefault="00763F81" w:rsidP="00763F81">
            <w:pPr>
              <w:jc w:val="center"/>
              <w:rPr>
                <w:rFonts w:ascii="Arial" w:hAnsi="Arial" w:cs="Arial"/>
                <w:i/>
                <w:sz w:val="16"/>
                <w:szCs w:val="20"/>
              </w:rPr>
            </w:pPr>
            <w:r>
              <w:rPr>
                <w:rFonts w:ascii="Arial" w:hAnsi="Arial" w:cs="Arial"/>
                <w:i/>
                <w:sz w:val="16"/>
                <w:szCs w:val="20"/>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688A0" w14:textId="7ADD52E2" w:rsidR="00763F81" w:rsidRPr="001A3947" w:rsidRDefault="00763F81" w:rsidP="00763F81">
            <w:pPr>
              <w:jc w:val="center"/>
              <w:rPr>
                <w:rFonts w:ascii="Arial" w:hAnsi="Arial" w:cs="Arial"/>
                <w:i/>
                <w:sz w:val="16"/>
                <w:szCs w:val="20"/>
              </w:rPr>
            </w:pPr>
            <w:r>
              <w:rPr>
                <w:rFonts w:ascii="Arial" w:hAnsi="Arial" w:cs="Arial"/>
                <w:i/>
                <w:sz w:val="16"/>
                <w:szCs w:val="20"/>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40964" w14:textId="01DF2AA3" w:rsidR="00763F81" w:rsidRPr="001A3947" w:rsidRDefault="00763F81" w:rsidP="00763F81">
            <w:pPr>
              <w:jc w:val="center"/>
              <w:rPr>
                <w:rFonts w:ascii="Arial" w:hAnsi="Arial" w:cs="Arial"/>
                <w:i/>
                <w:sz w:val="16"/>
                <w:szCs w:val="20"/>
              </w:rPr>
            </w:pPr>
          </w:p>
        </w:tc>
      </w:tr>
      <w:tr w:rsidR="00763F81" w14:paraId="47E16249"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40AEA4B5" w14:textId="06F17AB7" w:rsidR="00763F81" w:rsidRPr="001A3947" w:rsidRDefault="00763F81" w:rsidP="00763F81">
            <w:pPr>
              <w:pStyle w:val="ListParagraph"/>
              <w:numPr>
                <w:ilvl w:val="0"/>
                <w:numId w:val="16"/>
              </w:numPr>
              <w:ind w:left="342"/>
              <w:rPr>
                <w:rFonts w:ascii="Arial" w:hAnsi="Arial"/>
                <w:sz w:val="20"/>
                <w:szCs w:val="20"/>
              </w:rPr>
            </w:pPr>
            <w:r w:rsidRPr="001A3947">
              <w:rPr>
                <w:rFonts w:ascii="Arial" w:hAnsi="Arial"/>
                <w:sz w:val="20"/>
                <w:szCs w:val="20"/>
              </w:rPr>
              <w:t>Objective B, Measure II:</w:t>
            </w:r>
          </w:p>
          <w:p w14:paraId="78ECC89B" w14:textId="3B2008BC" w:rsidR="00763F81" w:rsidRPr="001A3947" w:rsidRDefault="00763F81" w:rsidP="00763F81">
            <w:pPr>
              <w:pStyle w:val="ListParagraph"/>
              <w:ind w:left="342"/>
              <w:rPr>
                <w:rFonts w:ascii="Arial" w:hAnsi="Arial"/>
                <w:sz w:val="20"/>
              </w:rPr>
            </w:pPr>
            <w:r w:rsidRPr="001A3947">
              <w:rPr>
                <w:rFonts w:ascii="Arial" w:hAnsi="Arial"/>
                <w:sz w:val="20"/>
                <w:szCs w:val="20"/>
              </w:rPr>
              <w:t>An accounting of projects recognized and given credibility by external reviewers through licensing, patenting, publishing in refereed journals, etc.</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8E68F" w14:textId="77777777" w:rsidR="00763F81" w:rsidRPr="004323B9" w:rsidRDefault="00763F81" w:rsidP="00763F81">
            <w:pPr>
              <w:jc w:val="center"/>
              <w:rPr>
                <w:rFonts w:ascii="Arial" w:hAnsi="Arial" w:cs="Arial"/>
                <w:sz w:val="20"/>
                <w:szCs w:val="20"/>
              </w:rPr>
            </w:pPr>
            <w:r w:rsidRPr="004323B9">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1C65A" w14:textId="17C1955A" w:rsidR="00763F81" w:rsidRPr="004323B9" w:rsidRDefault="00763F81" w:rsidP="00763F81">
            <w:pPr>
              <w:jc w:val="center"/>
              <w:rPr>
                <w:rFonts w:ascii="Arial" w:hAnsi="Arial"/>
                <w:sz w:val="20"/>
                <w:szCs w:val="20"/>
              </w:rPr>
            </w:pPr>
            <w:r>
              <w:rPr>
                <w:rFonts w:ascii="Arial" w:hAnsi="Arial"/>
                <w:sz w:val="20"/>
                <w:szCs w:val="20"/>
              </w:rPr>
              <w:t>24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352B3" w14:textId="788B4AE0" w:rsidR="00763F81" w:rsidRPr="004323B9" w:rsidRDefault="00763F81" w:rsidP="00763F81">
            <w:pPr>
              <w:jc w:val="center"/>
              <w:rPr>
                <w:rFonts w:ascii="Arial" w:hAnsi="Arial"/>
                <w:sz w:val="20"/>
                <w:szCs w:val="20"/>
              </w:rPr>
            </w:pPr>
            <w:r>
              <w:rPr>
                <w:rFonts w:ascii="Arial" w:hAnsi="Arial"/>
                <w:sz w:val="20"/>
                <w:szCs w:val="20"/>
              </w:rPr>
              <w:t>40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85500" w14:textId="12C46186" w:rsidR="00763F81" w:rsidRPr="004323B9" w:rsidRDefault="00763F81" w:rsidP="00763F81">
            <w:pPr>
              <w:jc w:val="center"/>
              <w:rPr>
                <w:rFonts w:ascii="Arial" w:hAnsi="Arial"/>
                <w:sz w:val="20"/>
                <w:szCs w:val="20"/>
              </w:rPr>
            </w:pPr>
            <w:r>
              <w:rPr>
                <w:rFonts w:ascii="Arial" w:hAnsi="Arial"/>
                <w:sz w:val="20"/>
                <w:szCs w:val="20"/>
              </w:rPr>
              <w:t>32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1AEC6" w14:textId="12DE05C2" w:rsidR="00763F81" w:rsidRPr="004323B9" w:rsidRDefault="00763F81" w:rsidP="00763F81">
            <w:pPr>
              <w:jc w:val="center"/>
              <w:rPr>
                <w:rFonts w:ascii="Arial" w:hAnsi="Arial"/>
                <w:sz w:val="20"/>
                <w:szCs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AD09A" w14:textId="0D44EB3D" w:rsidR="00763F81" w:rsidRPr="004323B9" w:rsidRDefault="00763F81" w:rsidP="00763F81">
            <w:pPr>
              <w:jc w:val="center"/>
              <w:rPr>
                <w:rFonts w:ascii="Arial" w:hAnsi="Arial" w:cs="Arial"/>
                <w:sz w:val="20"/>
                <w:szCs w:val="20"/>
              </w:rPr>
            </w:pPr>
          </w:p>
        </w:tc>
      </w:tr>
      <w:tr w:rsidR="00763F81" w14:paraId="1050DF67"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2C846928" w14:textId="77777777" w:rsidR="00763F81" w:rsidRDefault="00763F81" w:rsidP="00763F81">
            <w:pPr>
              <w:pStyle w:val="ListParagraph"/>
              <w:numPr>
                <w:ilvl w:val="0"/>
                <w:numId w:val="8"/>
              </w:numPr>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2E6D0" w14:textId="716F8C3F" w:rsidR="00763F81" w:rsidRPr="001A3947" w:rsidRDefault="00763F81" w:rsidP="00763F81">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DBE1C" w14:textId="6A8FA02B" w:rsidR="00763F81" w:rsidRPr="001A3947" w:rsidRDefault="00763F81" w:rsidP="00763F81">
            <w:pPr>
              <w:jc w:val="center"/>
              <w:rPr>
                <w:rFonts w:ascii="Arial" w:hAnsi="Arial" w:cs="Arial"/>
                <w:i/>
                <w:sz w:val="16"/>
                <w:szCs w:val="20"/>
              </w:rPr>
            </w:pPr>
            <w:r w:rsidRPr="001A3947">
              <w:rPr>
                <w:rFonts w:ascii="Arial" w:hAnsi="Arial" w:cs="Arial"/>
                <w:i/>
                <w:sz w:val="16"/>
                <w:szCs w:val="20"/>
              </w:rPr>
              <w:t>1</w:t>
            </w:r>
            <w:r>
              <w:rPr>
                <w:rFonts w:ascii="Arial" w:hAnsi="Arial" w:cs="Arial"/>
                <w:i/>
                <w:sz w:val="16"/>
                <w:szCs w:val="20"/>
              </w:rPr>
              <w:t>5</w:t>
            </w:r>
            <w:r w:rsidRPr="001A3947">
              <w:rPr>
                <w:rFonts w:ascii="Arial" w:hAnsi="Arial" w:cs="Arial"/>
                <w:i/>
                <w:sz w:val="16"/>
                <w:szCs w:val="20"/>
              </w:rPr>
              <w:t xml:space="preserve"> refer</w:t>
            </w:r>
            <w:r>
              <w:rPr>
                <w:rFonts w:ascii="Arial" w:hAnsi="Arial" w:cs="Arial"/>
                <w:i/>
                <w:sz w:val="16"/>
                <w:szCs w:val="20"/>
              </w:rPr>
              <w:t>e</w:t>
            </w:r>
            <w:r w:rsidRPr="001A3947">
              <w:rPr>
                <w:rFonts w:ascii="Arial" w:hAnsi="Arial" w:cs="Arial"/>
                <w:i/>
                <w:sz w:val="16"/>
                <w:szCs w:val="20"/>
              </w:rPr>
              <w:t>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07068" w14:textId="77777777" w:rsidR="00763F81" w:rsidRDefault="00763F81" w:rsidP="00763F81">
            <w:pPr>
              <w:jc w:val="center"/>
              <w:rPr>
                <w:rFonts w:ascii="Arial" w:hAnsi="Arial" w:cs="Arial"/>
                <w:i/>
                <w:sz w:val="16"/>
                <w:szCs w:val="20"/>
              </w:rPr>
            </w:pPr>
            <w:r>
              <w:rPr>
                <w:rFonts w:ascii="Arial" w:hAnsi="Arial" w:cs="Arial"/>
                <w:i/>
                <w:sz w:val="16"/>
                <w:szCs w:val="20"/>
              </w:rPr>
              <w:t>16</w:t>
            </w:r>
          </w:p>
          <w:p w14:paraId="7E131E72" w14:textId="62E51700" w:rsidR="00763F81" w:rsidRPr="001A3947" w:rsidRDefault="00763F81" w:rsidP="00763F81">
            <w:pPr>
              <w:jc w:val="center"/>
              <w:rPr>
                <w:rFonts w:ascii="Arial" w:hAnsi="Arial" w:cs="Arial"/>
                <w:i/>
                <w:sz w:val="16"/>
                <w:szCs w:val="20"/>
              </w:rPr>
            </w:pPr>
            <w:r>
              <w:rPr>
                <w:rFonts w:ascii="Arial" w:hAnsi="Arial" w:cs="Arial"/>
                <w:i/>
                <w:sz w:val="16"/>
                <w:szCs w:val="20"/>
              </w:rPr>
              <w:t>refereed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F94B" w14:textId="09B0574F" w:rsidR="00763F81" w:rsidRPr="001A3947" w:rsidRDefault="00763F81" w:rsidP="00763F81">
            <w:pPr>
              <w:jc w:val="center"/>
              <w:rPr>
                <w:rFonts w:ascii="Arial" w:hAnsi="Arial" w:cs="Arial"/>
                <w:i/>
                <w:sz w:val="16"/>
                <w:szCs w:val="20"/>
              </w:rPr>
            </w:pPr>
            <w:r>
              <w:rPr>
                <w:rFonts w:ascii="Arial" w:hAnsi="Arial" w:cs="Arial"/>
                <w:i/>
                <w:sz w:val="16"/>
                <w:szCs w:val="20"/>
              </w:rPr>
              <w:t>16 refereed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F9214" w14:textId="4D123249" w:rsidR="00763F81" w:rsidRPr="001A3947" w:rsidRDefault="00763F81" w:rsidP="00763F81">
            <w:pPr>
              <w:jc w:val="center"/>
              <w:rPr>
                <w:rFonts w:ascii="Arial" w:hAnsi="Arial" w:cs="Arial"/>
                <w:i/>
                <w:sz w:val="16"/>
                <w:szCs w:val="20"/>
              </w:rPr>
            </w:pPr>
            <w:r>
              <w:rPr>
                <w:rFonts w:ascii="Arial" w:hAnsi="Arial" w:cs="Arial"/>
                <w:i/>
                <w:sz w:val="16"/>
                <w:szCs w:val="20"/>
              </w:rPr>
              <w:t xml:space="preserve">16 refereed articles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3EF51" w14:textId="4A6CE598" w:rsidR="00763F81" w:rsidRPr="001A3947" w:rsidRDefault="00763F81" w:rsidP="00763F81">
            <w:pPr>
              <w:jc w:val="center"/>
              <w:rPr>
                <w:rFonts w:ascii="Arial" w:hAnsi="Arial" w:cs="Arial"/>
                <w:i/>
                <w:sz w:val="16"/>
                <w:szCs w:val="20"/>
              </w:rPr>
            </w:pPr>
          </w:p>
        </w:tc>
      </w:tr>
      <w:tr w:rsidR="00763F81" w14:paraId="0E840F53"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10E1A6" w14:textId="77777777" w:rsidR="00763F81" w:rsidRDefault="00763F81" w:rsidP="00763F81">
            <w:pPr>
              <w:keepNext/>
              <w:jc w:val="center"/>
              <w:rPr>
                <w:rFonts w:ascii="Arial" w:hAnsi="Arial" w:cs="Arial"/>
                <w:b/>
              </w:rPr>
            </w:pPr>
            <w:r>
              <w:rPr>
                <w:rFonts w:ascii="Arial" w:hAnsi="Arial" w:cs="Arial"/>
                <w:b/>
                <w:sz w:val="20"/>
              </w:rPr>
              <w:t>Goal 2</w:t>
            </w:r>
          </w:p>
          <w:p w14:paraId="04AD7C3E" w14:textId="77777777" w:rsidR="00763F81" w:rsidRPr="00841C41" w:rsidRDefault="00763F81" w:rsidP="00763F81">
            <w:pPr>
              <w:keepNext/>
              <w:jc w:val="center"/>
              <w:rPr>
                <w:rFonts w:ascii="Arial" w:hAnsi="Arial" w:cs="Arial"/>
                <w:b/>
              </w:rPr>
            </w:pPr>
            <w:r w:rsidRPr="00533720">
              <w:rPr>
                <w:rFonts w:ascii="Arial" w:hAnsi="Arial" w:cs="Arial"/>
                <w:i/>
                <w:sz w:val="20"/>
              </w:rPr>
              <w:t>Engage with the public, private and non-profit sectors through mutually beneficial partnerships that enhance teaching, learning, discovery, and creativity.</w:t>
            </w:r>
          </w:p>
        </w:tc>
      </w:tr>
      <w:tr w:rsidR="00763F81" w14:paraId="6B53569A" w14:textId="77777777" w:rsidTr="00BA7AAF">
        <w:trPr>
          <w:cantSplit/>
          <w:trHeight w:val="288"/>
        </w:trPr>
        <w:tc>
          <w:tcPr>
            <w:tcW w:w="4654" w:type="dxa"/>
            <w:vMerge w:val="restart"/>
            <w:tcBorders>
              <w:top w:val="single" w:sz="4" w:space="0" w:color="auto"/>
              <w:left w:val="single" w:sz="4" w:space="0" w:color="auto"/>
              <w:bottom w:val="single" w:sz="4" w:space="0" w:color="auto"/>
              <w:right w:val="single" w:sz="4" w:space="0" w:color="auto"/>
            </w:tcBorders>
          </w:tcPr>
          <w:p w14:paraId="274C855F" w14:textId="43246AF1" w:rsidR="00763F81" w:rsidRPr="001A3947" w:rsidRDefault="00763F81" w:rsidP="00763F81">
            <w:pPr>
              <w:pStyle w:val="ListParagraph"/>
              <w:keepNext/>
              <w:numPr>
                <w:ilvl w:val="0"/>
                <w:numId w:val="16"/>
              </w:numPr>
              <w:ind w:left="342"/>
              <w:rPr>
                <w:rFonts w:ascii="Arial" w:hAnsi="Arial"/>
                <w:sz w:val="20"/>
                <w:szCs w:val="20"/>
              </w:rPr>
            </w:pPr>
            <w:r w:rsidRPr="001A3947">
              <w:rPr>
                <w:rFonts w:ascii="Arial" w:hAnsi="Arial"/>
                <w:sz w:val="20"/>
                <w:szCs w:val="20"/>
              </w:rPr>
              <w:t>Objective A, Measure I:</w:t>
            </w:r>
          </w:p>
          <w:p w14:paraId="696927D3" w14:textId="0862A9E6" w:rsidR="00763F81" w:rsidRPr="00195B45" w:rsidRDefault="00763F81" w:rsidP="00763F81">
            <w:pPr>
              <w:keepNext/>
              <w:ind w:left="342"/>
              <w:rPr>
                <w:rFonts w:ascii="Arial" w:hAnsi="Arial"/>
                <w:sz w:val="20"/>
                <w:szCs w:val="20"/>
              </w:rPr>
            </w:pPr>
            <w:r w:rsidRPr="00195B45">
              <w:rPr>
                <w:rFonts w:ascii="Arial" w:hAnsi="Arial"/>
                <w:sz w:val="20"/>
                <w:szCs w:val="20"/>
              </w:rPr>
              <w:t xml:space="preserve">Document cases: </w:t>
            </w:r>
            <w:r>
              <w:rPr>
                <w:rFonts w:ascii="Arial" w:hAnsi="Arial"/>
                <w:sz w:val="20"/>
                <w:szCs w:val="20"/>
              </w:rPr>
              <w:t>C</w:t>
            </w:r>
            <w:r w:rsidRPr="00195B45">
              <w:rPr>
                <w:rFonts w:ascii="Arial" w:hAnsi="Arial"/>
                <w:sz w:val="20"/>
                <w:szCs w:val="20"/>
              </w:rPr>
              <w:t>ommunities served and resulting documentable impact; governmental agencies served and resulting documentable impact; non-governmental agencies and resulting documentable impact; private businesses and resulting documentable impact; and private landowners and resulting documentable impact.  Meeting target numbers for audiences identified below and identifying mechanisms to measure economic and social impacts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9A7C4" w14:textId="77777777" w:rsidR="00763F81" w:rsidRDefault="00763F81" w:rsidP="00763F81">
            <w:pPr>
              <w:keepNext/>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5C314" w14:textId="0143438D" w:rsidR="00763F81" w:rsidRDefault="00763F81" w:rsidP="00763F81">
            <w:pPr>
              <w:keepNext/>
              <w:jc w:val="center"/>
              <w:rPr>
                <w:rFonts w:ascii="Arial" w:hAnsi="Arial"/>
                <w:sz w:val="20"/>
              </w:rPr>
            </w:pPr>
            <w:r>
              <w:rPr>
                <w:rFonts w:ascii="Arial" w:hAnsi="Arial"/>
                <w:sz w:val="20"/>
              </w:rPr>
              <w:t>2.839</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98493" w14:textId="0C831F90" w:rsidR="00763F81" w:rsidRDefault="00763F81" w:rsidP="00763F81">
            <w:pPr>
              <w:keepNext/>
              <w:jc w:val="center"/>
              <w:rPr>
                <w:rFonts w:ascii="Arial" w:hAnsi="Arial"/>
                <w:sz w:val="20"/>
              </w:rPr>
            </w:pPr>
            <w:r>
              <w:rPr>
                <w:rFonts w:ascii="Arial" w:hAnsi="Arial"/>
                <w:sz w:val="20"/>
              </w:rPr>
              <w:t>2,842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FCF9F" w14:textId="1D5E98A7" w:rsidR="00763F81" w:rsidRDefault="00763F81" w:rsidP="00763F81">
            <w:pPr>
              <w:keepNext/>
              <w:jc w:val="center"/>
              <w:rPr>
                <w:rFonts w:ascii="Arial" w:hAnsi="Arial"/>
                <w:sz w:val="20"/>
              </w:rPr>
            </w:pPr>
            <w:r>
              <w:rPr>
                <w:rFonts w:ascii="Arial" w:hAnsi="Arial"/>
                <w:sz w:val="20"/>
              </w:rPr>
              <w:t>3,150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CE6E6" w14:textId="51130CA1" w:rsidR="00763F81" w:rsidRDefault="00763F81" w:rsidP="00763F81">
            <w:pPr>
              <w:keepNext/>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BAC0" w14:textId="691A78F0" w:rsidR="00763F81" w:rsidRDefault="00763F81" w:rsidP="00763F81">
            <w:pPr>
              <w:keepNext/>
              <w:jc w:val="center"/>
              <w:rPr>
                <w:rFonts w:ascii="Arial" w:hAnsi="Arial" w:cs="Arial"/>
                <w:sz w:val="20"/>
              </w:rPr>
            </w:pPr>
          </w:p>
        </w:tc>
      </w:tr>
      <w:tr w:rsidR="00763F81" w14:paraId="37817C80" w14:textId="77777777" w:rsidTr="00BA7AAF">
        <w:trPr>
          <w:cantSplit/>
          <w:trHeight w:val="288"/>
        </w:trPr>
        <w:tc>
          <w:tcPr>
            <w:tcW w:w="4654" w:type="dxa"/>
            <w:vMerge/>
            <w:tcBorders>
              <w:top w:val="single" w:sz="4" w:space="0" w:color="auto"/>
              <w:left w:val="single" w:sz="4" w:space="0" w:color="auto"/>
              <w:bottom w:val="single" w:sz="4" w:space="0" w:color="auto"/>
              <w:right w:val="single" w:sz="4" w:space="0" w:color="auto"/>
            </w:tcBorders>
            <w:vAlign w:val="center"/>
          </w:tcPr>
          <w:p w14:paraId="772E3FB6" w14:textId="77777777" w:rsidR="00763F81" w:rsidRDefault="00763F81" w:rsidP="00763F81">
            <w:pPr>
              <w:rPr>
                <w:rFonts w:ascii="Arial" w:hAnsi="Arial" w:cs="Arial"/>
                <w:bCs/>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F2D5E" w14:textId="2295A3A5" w:rsidR="00763F81" w:rsidRPr="001A3947" w:rsidRDefault="00763F81" w:rsidP="00763F81">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C398E" w14:textId="62D86965" w:rsidR="00763F81" w:rsidRPr="001A3947" w:rsidRDefault="00763F81" w:rsidP="00763F81">
            <w:pPr>
              <w:jc w:val="center"/>
              <w:rPr>
                <w:rFonts w:ascii="Arial" w:hAnsi="Arial" w:cs="Arial"/>
                <w:i/>
                <w:sz w:val="16"/>
                <w:szCs w:val="20"/>
              </w:rPr>
            </w:pPr>
            <w:r>
              <w:rPr>
                <w:rFonts w:ascii="Arial" w:hAnsi="Arial" w:cs="Arial"/>
                <w:i/>
                <w:sz w:val="16"/>
                <w:szCs w:val="20"/>
              </w:rPr>
              <w:t>1,7</w:t>
            </w:r>
            <w:r w:rsidRPr="001A3947">
              <w:rPr>
                <w:rFonts w:ascii="Arial" w:hAnsi="Arial" w:cs="Arial"/>
                <w:i/>
                <w:sz w:val="16"/>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BE3A" w14:textId="2350353D" w:rsidR="00763F81" w:rsidRPr="001A3947" w:rsidRDefault="00763F81" w:rsidP="00763F81">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66F0C" w14:textId="57172E10" w:rsidR="00763F81" w:rsidRPr="001A3947" w:rsidRDefault="00763F81" w:rsidP="00763F81">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EC6C6" w14:textId="2F4F11E7" w:rsidR="00763F81" w:rsidRPr="001A3947" w:rsidRDefault="00763F81" w:rsidP="00763F81">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C623C" w14:textId="64C0253C" w:rsidR="00763F81" w:rsidRPr="001A3947" w:rsidRDefault="00763F81" w:rsidP="00763F81">
            <w:pPr>
              <w:jc w:val="center"/>
              <w:rPr>
                <w:rFonts w:ascii="Arial" w:hAnsi="Arial" w:cs="Arial"/>
                <w:i/>
                <w:sz w:val="16"/>
                <w:szCs w:val="20"/>
              </w:rPr>
            </w:pPr>
          </w:p>
        </w:tc>
      </w:tr>
      <w:tr w:rsidR="00763F81" w14:paraId="3EE156D9"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2359DB" w14:textId="77777777" w:rsidR="00763F81" w:rsidRDefault="00763F81" w:rsidP="00763F81">
            <w:pPr>
              <w:jc w:val="center"/>
              <w:rPr>
                <w:rFonts w:ascii="Arial" w:hAnsi="Arial" w:cs="Arial"/>
                <w:b/>
              </w:rPr>
            </w:pPr>
            <w:r>
              <w:rPr>
                <w:rFonts w:ascii="Arial" w:hAnsi="Arial" w:cs="Arial"/>
                <w:b/>
                <w:sz w:val="20"/>
              </w:rPr>
              <w:t>Goal 3</w:t>
            </w:r>
          </w:p>
          <w:p w14:paraId="3C3B02A5" w14:textId="5B9789D0" w:rsidR="00763F81" w:rsidRPr="00841C41" w:rsidRDefault="00763F81" w:rsidP="00763F81">
            <w:pPr>
              <w:jc w:val="center"/>
              <w:rPr>
                <w:rFonts w:ascii="Arial" w:hAnsi="Arial" w:cs="Arial"/>
                <w:b/>
              </w:rPr>
            </w:pPr>
            <w:r>
              <w:rPr>
                <w:rFonts w:ascii="Arial" w:hAnsi="Arial" w:cs="Arial"/>
                <w:i/>
                <w:sz w:val="20"/>
              </w:rPr>
              <w:t>Efficient financial management of FUR state appropriated dollars supporting Goals 1 and 2 and leveraging resources to secure external funding</w:t>
            </w:r>
            <w:r w:rsidRPr="00533720">
              <w:rPr>
                <w:rFonts w:ascii="Arial" w:hAnsi="Arial" w:cs="Arial"/>
                <w:i/>
                <w:sz w:val="20"/>
              </w:rPr>
              <w:t>.</w:t>
            </w:r>
          </w:p>
        </w:tc>
      </w:tr>
      <w:tr w:rsidR="00763F81" w14:paraId="79893AD3"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199BBBD9" w14:textId="3CB2E156" w:rsidR="00763F81" w:rsidRPr="001A3947" w:rsidRDefault="00763F81" w:rsidP="00763F81">
            <w:pPr>
              <w:pStyle w:val="ListParagraph"/>
              <w:numPr>
                <w:ilvl w:val="0"/>
                <w:numId w:val="16"/>
              </w:numPr>
              <w:ind w:left="342"/>
              <w:rPr>
                <w:rFonts w:ascii="Arial" w:hAnsi="Arial"/>
                <w:sz w:val="20"/>
                <w:szCs w:val="20"/>
              </w:rPr>
            </w:pPr>
            <w:r w:rsidRPr="001A3947">
              <w:rPr>
                <w:rFonts w:ascii="Arial" w:hAnsi="Arial"/>
                <w:sz w:val="20"/>
                <w:szCs w:val="20"/>
              </w:rPr>
              <w:t>Objective A, Measure I: New funding sources from external granting agencies, private and public partnerships and other funding groups.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23C97" w14:textId="77777777" w:rsidR="00763F81" w:rsidRPr="00E3254F" w:rsidRDefault="00763F81" w:rsidP="00763F81">
            <w:pPr>
              <w:jc w:val="center"/>
              <w:rPr>
                <w:rFonts w:ascii="Arial" w:hAnsi="Arial" w:cs="Arial"/>
                <w:sz w:val="20"/>
                <w:szCs w:val="20"/>
              </w:rPr>
            </w:pPr>
            <w:r w:rsidRPr="00E3254F">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B2EA4" w14:textId="3F916B3C" w:rsidR="00763F81" w:rsidRPr="00E3254F" w:rsidRDefault="00763F81" w:rsidP="00763F81">
            <w:pPr>
              <w:jc w:val="center"/>
              <w:rPr>
                <w:rFonts w:ascii="Arial" w:hAnsi="Arial"/>
                <w:sz w:val="20"/>
                <w:szCs w:val="20"/>
              </w:rPr>
            </w:pPr>
            <w:r>
              <w:rPr>
                <w:rFonts w:ascii="Arial" w:hAnsi="Arial"/>
                <w:sz w:val="20"/>
                <w:szCs w:val="20"/>
              </w:rPr>
              <w:t>14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935DA" w14:textId="48CBB5A9" w:rsidR="00763F81" w:rsidRPr="00E3254F" w:rsidRDefault="00763F81" w:rsidP="00763F81">
            <w:pPr>
              <w:jc w:val="center"/>
              <w:rPr>
                <w:rFonts w:ascii="Arial" w:hAnsi="Arial"/>
                <w:sz w:val="20"/>
                <w:szCs w:val="20"/>
              </w:rPr>
            </w:pPr>
            <w:r>
              <w:rPr>
                <w:rFonts w:ascii="Arial" w:hAnsi="Arial"/>
                <w:sz w:val="20"/>
                <w:szCs w:val="20"/>
              </w:rPr>
              <w:t>22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3B1BA" w14:textId="4A04FE91" w:rsidR="00763F81" w:rsidRPr="00E3254F" w:rsidRDefault="00763F81" w:rsidP="00763F81">
            <w:pPr>
              <w:jc w:val="center"/>
              <w:rPr>
                <w:rFonts w:ascii="Arial" w:hAnsi="Arial"/>
                <w:sz w:val="20"/>
                <w:szCs w:val="20"/>
              </w:rPr>
            </w:pPr>
            <w:r>
              <w:rPr>
                <w:rFonts w:ascii="Arial" w:hAnsi="Arial"/>
                <w:sz w:val="20"/>
                <w:szCs w:val="20"/>
              </w:rPr>
              <w:t>18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61BFE" w14:textId="3CA6E947" w:rsidR="00763F81" w:rsidRPr="00E3254F" w:rsidRDefault="00763F81" w:rsidP="00763F81">
            <w:pPr>
              <w:jc w:val="center"/>
              <w:rPr>
                <w:rFonts w:ascii="Arial" w:hAnsi="Arial"/>
                <w:sz w:val="20"/>
                <w:szCs w:val="20"/>
              </w:rPr>
            </w:pPr>
            <w:r w:rsidRPr="00E3254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C9693" w14:textId="2BF7F9A5" w:rsidR="00763F81" w:rsidRPr="00E3254F" w:rsidRDefault="00763F81" w:rsidP="00763F81">
            <w:pPr>
              <w:jc w:val="center"/>
              <w:rPr>
                <w:rFonts w:ascii="Arial" w:hAnsi="Arial" w:cs="Arial"/>
                <w:sz w:val="20"/>
                <w:szCs w:val="20"/>
              </w:rPr>
            </w:pPr>
          </w:p>
        </w:tc>
      </w:tr>
      <w:tr w:rsidR="00763F81" w14:paraId="23FDB8AC"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20A29E0D" w14:textId="77777777" w:rsidR="00763F81" w:rsidRDefault="00763F81" w:rsidP="00763F81">
            <w:pPr>
              <w:pStyle w:val="ListParagraph"/>
              <w:numPr>
                <w:ilvl w:val="0"/>
                <w:numId w:val="16"/>
              </w:numPr>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613B2" w14:textId="44C2C284" w:rsidR="00763F81" w:rsidRPr="001A3947" w:rsidRDefault="00763F81" w:rsidP="00763F81">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E4545" w14:textId="6A501225" w:rsidR="00763F81" w:rsidRPr="001A3947" w:rsidRDefault="00763F81" w:rsidP="00763F81">
            <w:pPr>
              <w:jc w:val="center"/>
              <w:rPr>
                <w:rFonts w:ascii="Arial" w:hAnsi="Arial" w:cs="Arial"/>
                <w:i/>
                <w:sz w:val="16"/>
                <w:szCs w:val="20"/>
              </w:rPr>
            </w:pPr>
            <w:r w:rsidRPr="001A3947">
              <w:rPr>
                <w:rFonts w:ascii="Arial" w:hAnsi="Arial" w:cs="Arial"/>
                <w:i/>
                <w:sz w:val="16"/>
                <w:szCs w:val="20"/>
              </w:rPr>
              <w:t>1</w:t>
            </w:r>
            <w:r>
              <w:rPr>
                <w:rFonts w:ascii="Arial" w:hAnsi="Arial" w:cs="Arial"/>
                <w:i/>
                <w:sz w:val="16"/>
                <w:szCs w:val="20"/>
              </w:rPr>
              <w:t>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24FB" w14:textId="1CD50EFA" w:rsidR="00763F81" w:rsidRPr="001A3947" w:rsidRDefault="00763F81" w:rsidP="00763F81">
            <w:pPr>
              <w:jc w:val="center"/>
              <w:rPr>
                <w:rFonts w:ascii="Arial" w:hAnsi="Arial" w:cs="Arial"/>
                <w:i/>
                <w:sz w:val="16"/>
                <w:szCs w:val="20"/>
              </w:rPr>
            </w:pPr>
            <w:r>
              <w:rPr>
                <w:rFonts w:ascii="Arial" w:hAnsi="Arial" w:cs="Arial"/>
                <w:i/>
                <w:sz w:val="16"/>
                <w:szCs w:val="20"/>
              </w:rPr>
              <w:t>16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A4DF" w14:textId="34AC5820" w:rsidR="00763F81" w:rsidRPr="001A3947" w:rsidRDefault="00763F81" w:rsidP="00763F81">
            <w:pPr>
              <w:jc w:val="center"/>
              <w:rPr>
                <w:rFonts w:ascii="Arial" w:hAnsi="Arial" w:cs="Arial"/>
                <w:i/>
                <w:sz w:val="16"/>
                <w:szCs w:val="20"/>
              </w:rPr>
            </w:pPr>
            <w:r>
              <w:rPr>
                <w:rFonts w:ascii="Arial" w:hAnsi="Arial" w:cs="Arial"/>
                <w:i/>
                <w:sz w:val="16"/>
                <w:szCs w:val="20"/>
              </w:rPr>
              <w:t>16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EA3B" w14:textId="52BD8C28" w:rsidR="00763F81" w:rsidRPr="001A3947" w:rsidRDefault="00763F81" w:rsidP="00763F81">
            <w:pPr>
              <w:jc w:val="center"/>
              <w:rPr>
                <w:rFonts w:ascii="Arial" w:hAnsi="Arial" w:cs="Arial"/>
                <w:i/>
                <w:sz w:val="16"/>
                <w:szCs w:val="20"/>
              </w:rPr>
            </w:pPr>
            <w:r>
              <w:rPr>
                <w:rFonts w:ascii="Arial" w:hAnsi="Arial" w:cs="Arial"/>
                <w:i/>
                <w:sz w:val="16"/>
                <w:szCs w:val="20"/>
              </w:rPr>
              <w:t>17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6D6DD" w14:textId="5BA182FD" w:rsidR="00763F81" w:rsidRPr="001A3947" w:rsidRDefault="00763F81" w:rsidP="00763F81">
            <w:pPr>
              <w:jc w:val="center"/>
              <w:rPr>
                <w:rFonts w:ascii="Arial" w:hAnsi="Arial" w:cs="Arial"/>
                <w:i/>
                <w:sz w:val="16"/>
                <w:szCs w:val="20"/>
              </w:rPr>
            </w:pPr>
          </w:p>
        </w:tc>
      </w:tr>
    </w:tbl>
    <w:p w14:paraId="0B883454" w14:textId="77777777" w:rsidR="00CD342C" w:rsidRDefault="00CD342C" w:rsidP="00AB1FF2">
      <w:pPr>
        <w:jc w:val="both"/>
        <w:rPr>
          <w:rFonts w:ascii="Arial" w:hAnsi="Arial"/>
          <w:szCs w:val="20"/>
        </w:rPr>
      </w:pPr>
    </w:p>
    <w:p w14:paraId="65AFA1C5" w14:textId="21947D2F" w:rsidR="00820CDA" w:rsidRPr="00451BA4" w:rsidRDefault="00BA7AAF" w:rsidP="00820CDA">
      <w:pPr>
        <w:jc w:val="both"/>
        <w:rPr>
          <w:rFonts w:ascii="Arial" w:hAnsi="Arial" w:cs="Arial"/>
          <w:b/>
          <w:bCs/>
          <w:i/>
          <w:color w:val="FF0000"/>
        </w:rPr>
      </w:pPr>
      <w:bookmarkStart w:id="4" w:name="OLE_LINK3"/>
      <w:bookmarkStart w:id="5" w:name="OLE_LINK4"/>
      <w:bookmarkStart w:id="6" w:name="OLE_LINK7"/>
      <w:r w:rsidRPr="00BE41B3">
        <w:rPr>
          <w:rFonts w:ascii="Arial" w:hAnsi="Arial" w:cs="Arial"/>
          <w:b/>
          <w:bCs/>
        </w:rPr>
        <w:t>Performance Measure Explanatory Note</w:t>
      </w:r>
      <w:r>
        <w:rPr>
          <w:rFonts w:ascii="Arial" w:hAnsi="Arial" w:cs="Arial"/>
          <w:b/>
          <w:bCs/>
        </w:rPr>
        <w:t xml:space="preserve">s </w:t>
      </w:r>
    </w:p>
    <w:bookmarkEnd w:id="4"/>
    <w:bookmarkEnd w:id="5"/>
    <w:bookmarkEnd w:id="6"/>
    <w:p w14:paraId="1DDE0206" w14:textId="5A892E1E" w:rsidR="00820CDA" w:rsidRDefault="0040315F" w:rsidP="005D4FEC">
      <w:pPr>
        <w:ind w:left="2520" w:hanging="2520"/>
        <w:rPr>
          <w:rFonts w:ascii="Arial" w:hAnsi="Arial"/>
          <w:sz w:val="20"/>
          <w:szCs w:val="20"/>
        </w:rPr>
      </w:pPr>
      <w:r>
        <w:rPr>
          <w:rFonts w:ascii="Arial" w:hAnsi="Arial"/>
          <w:sz w:val="20"/>
          <w:szCs w:val="20"/>
        </w:rPr>
        <w:t>Performance Measure #1 –</w:t>
      </w:r>
      <w:r w:rsidR="00721C82">
        <w:rPr>
          <w:rFonts w:ascii="Arial" w:hAnsi="Arial"/>
          <w:sz w:val="20"/>
          <w:szCs w:val="20"/>
        </w:rPr>
        <w:t xml:space="preserve"> Seeking 20% growth by FY2023 based on i</w:t>
      </w:r>
      <w:r w:rsidR="00721C82" w:rsidRPr="00721C82">
        <w:rPr>
          <w:rFonts w:ascii="Arial" w:hAnsi="Arial"/>
          <w:sz w:val="20"/>
          <w:szCs w:val="20"/>
        </w:rPr>
        <w:t xml:space="preserve">ncreased staff resources in 2016 </w:t>
      </w:r>
      <w:r w:rsidR="00721C82">
        <w:rPr>
          <w:rFonts w:ascii="Arial" w:hAnsi="Arial"/>
          <w:sz w:val="20"/>
          <w:szCs w:val="20"/>
        </w:rPr>
        <w:t>that</w:t>
      </w:r>
      <w:r w:rsidR="00721C82" w:rsidRPr="00721C82">
        <w:rPr>
          <w:rFonts w:ascii="Arial" w:hAnsi="Arial"/>
          <w:sz w:val="20"/>
          <w:szCs w:val="20"/>
        </w:rPr>
        <w:t xml:space="preserve"> allow</w:t>
      </w:r>
      <w:r w:rsidR="00721C82">
        <w:rPr>
          <w:rFonts w:ascii="Arial" w:hAnsi="Arial"/>
          <w:sz w:val="20"/>
          <w:szCs w:val="20"/>
        </w:rPr>
        <w:t xml:space="preserve">s </w:t>
      </w:r>
      <w:r w:rsidR="00721C82" w:rsidRPr="00721C82">
        <w:rPr>
          <w:rFonts w:ascii="Arial" w:hAnsi="Arial"/>
          <w:sz w:val="20"/>
          <w:szCs w:val="20"/>
        </w:rPr>
        <w:t xml:space="preserve">more faculty, staff, students and constituency groups </w:t>
      </w:r>
      <w:r w:rsidR="00721C82">
        <w:rPr>
          <w:rFonts w:ascii="Arial" w:hAnsi="Arial"/>
          <w:sz w:val="20"/>
          <w:szCs w:val="20"/>
        </w:rPr>
        <w:t xml:space="preserve">to be involved </w:t>
      </w:r>
      <w:r w:rsidR="00721C82" w:rsidRPr="00721C82">
        <w:rPr>
          <w:rFonts w:ascii="Arial" w:hAnsi="Arial"/>
          <w:sz w:val="20"/>
          <w:szCs w:val="20"/>
        </w:rPr>
        <w:t>in FUR-related scholarship activities</w:t>
      </w:r>
      <w:r w:rsidR="00721C82">
        <w:rPr>
          <w:rFonts w:ascii="Arial" w:hAnsi="Arial"/>
          <w:sz w:val="20"/>
          <w:szCs w:val="20"/>
        </w:rPr>
        <w:t>.</w:t>
      </w:r>
    </w:p>
    <w:p w14:paraId="7E05BD7F" w14:textId="232E9D38" w:rsidR="00721C82" w:rsidRDefault="00721C82" w:rsidP="005D4FEC">
      <w:pPr>
        <w:ind w:left="2520" w:hanging="2520"/>
        <w:rPr>
          <w:rFonts w:ascii="Arial" w:hAnsi="Arial"/>
          <w:sz w:val="20"/>
          <w:szCs w:val="20"/>
        </w:rPr>
      </w:pPr>
      <w:r>
        <w:rPr>
          <w:rFonts w:ascii="Arial" w:hAnsi="Arial"/>
          <w:sz w:val="20"/>
          <w:szCs w:val="20"/>
        </w:rPr>
        <w:lastRenderedPageBreak/>
        <w:t>Performance Measure #2 – Seeking 15% growth by FY2023 b</w:t>
      </w:r>
      <w:r w:rsidRPr="00721C82">
        <w:rPr>
          <w:rFonts w:ascii="Arial" w:hAnsi="Arial"/>
          <w:sz w:val="20"/>
          <w:szCs w:val="20"/>
        </w:rPr>
        <w:t>ased on College and program goals to enhance coordination of course offerings and research.</w:t>
      </w:r>
    </w:p>
    <w:p w14:paraId="32341A34" w14:textId="37EFF3A7" w:rsidR="00721C82" w:rsidRDefault="00721C82" w:rsidP="005D4FEC">
      <w:pPr>
        <w:ind w:left="2520" w:hanging="2520"/>
        <w:rPr>
          <w:rFonts w:ascii="Arial" w:hAnsi="Arial"/>
          <w:sz w:val="20"/>
          <w:szCs w:val="20"/>
        </w:rPr>
      </w:pPr>
      <w:r>
        <w:rPr>
          <w:rFonts w:ascii="Arial" w:hAnsi="Arial"/>
          <w:sz w:val="20"/>
          <w:szCs w:val="20"/>
        </w:rPr>
        <w:t xml:space="preserve">Performance Measure #3 – Seeking 15% growth by FY2023 based on a </w:t>
      </w:r>
      <w:r w:rsidRPr="00721C82">
        <w:rPr>
          <w:rFonts w:ascii="Arial" w:hAnsi="Arial"/>
          <w:sz w:val="20"/>
          <w:szCs w:val="20"/>
        </w:rPr>
        <w:t>critical need to communicate with external stakeholders, and increase the pace of products produced</w:t>
      </w:r>
      <w:r>
        <w:rPr>
          <w:rFonts w:ascii="Arial" w:hAnsi="Arial"/>
          <w:sz w:val="20"/>
          <w:szCs w:val="20"/>
        </w:rPr>
        <w:t>.</w:t>
      </w:r>
    </w:p>
    <w:p w14:paraId="09BB4C4A" w14:textId="6CD46442" w:rsidR="00721C82" w:rsidRPr="00721C82" w:rsidRDefault="00721C82" w:rsidP="005D4FEC">
      <w:pPr>
        <w:ind w:left="2520" w:hanging="2520"/>
        <w:rPr>
          <w:rFonts w:ascii="Arial" w:hAnsi="Arial"/>
          <w:sz w:val="20"/>
          <w:szCs w:val="20"/>
        </w:rPr>
      </w:pPr>
      <w:r>
        <w:rPr>
          <w:rFonts w:ascii="Arial" w:hAnsi="Arial"/>
          <w:sz w:val="20"/>
          <w:szCs w:val="20"/>
        </w:rPr>
        <w:t>Performance Measure #4 – Seeking 25% growth by FY2023 based on i</w:t>
      </w:r>
      <w:r w:rsidRPr="00721C82">
        <w:rPr>
          <w:rFonts w:ascii="Arial" w:hAnsi="Arial"/>
          <w:sz w:val="20"/>
          <w:szCs w:val="20"/>
        </w:rPr>
        <w:t xml:space="preserve">ncreased staff resources in 2016 focused on research </w:t>
      </w:r>
      <w:r>
        <w:rPr>
          <w:rFonts w:ascii="Arial" w:hAnsi="Arial"/>
          <w:sz w:val="20"/>
          <w:szCs w:val="20"/>
        </w:rPr>
        <w:t>that will</w:t>
      </w:r>
      <w:r w:rsidRPr="00721C82">
        <w:rPr>
          <w:rFonts w:ascii="Arial" w:hAnsi="Arial"/>
          <w:sz w:val="20"/>
          <w:szCs w:val="20"/>
        </w:rPr>
        <w:t xml:space="preserve"> increase scientific outreach and communication</w:t>
      </w:r>
      <w:r>
        <w:rPr>
          <w:rFonts w:ascii="Arial" w:hAnsi="Arial"/>
          <w:sz w:val="20"/>
          <w:szCs w:val="20"/>
        </w:rPr>
        <w:t>.</w:t>
      </w:r>
    </w:p>
    <w:p w14:paraId="183B45D0" w14:textId="520D2C8C" w:rsidR="00721C82" w:rsidRPr="00721C82" w:rsidRDefault="00721C82" w:rsidP="005D4FEC">
      <w:pPr>
        <w:ind w:left="2520" w:hanging="2520"/>
        <w:rPr>
          <w:rFonts w:ascii="Arial" w:hAnsi="Arial"/>
          <w:sz w:val="20"/>
          <w:szCs w:val="20"/>
        </w:rPr>
      </w:pPr>
      <w:r>
        <w:rPr>
          <w:rFonts w:ascii="Arial" w:hAnsi="Arial"/>
          <w:sz w:val="20"/>
          <w:szCs w:val="20"/>
        </w:rPr>
        <w:t>Performance Measure #5 –</w:t>
      </w:r>
      <w:r w:rsidR="005D4FEC">
        <w:rPr>
          <w:rFonts w:ascii="Arial" w:hAnsi="Arial"/>
          <w:sz w:val="20"/>
          <w:szCs w:val="20"/>
        </w:rPr>
        <w:t xml:space="preserve"> </w:t>
      </w:r>
      <w:r>
        <w:rPr>
          <w:rFonts w:ascii="Arial" w:hAnsi="Arial"/>
          <w:sz w:val="20"/>
          <w:szCs w:val="20"/>
        </w:rPr>
        <w:t>This is a n</w:t>
      </w:r>
      <w:r w:rsidRPr="00721C82">
        <w:rPr>
          <w:rFonts w:ascii="Arial" w:hAnsi="Arial"/>
          <w:sz w:val="20"/>
          <w:szCs w:val="20"/>
        </w:rPr>
        <w:t xml:space="preserve">ew measure based on UI and </w:t>
      </w:r>
      <w:r>
        <w:rPr>
          <w:rFonts w:ascii="Arial" w:hAnsi="Arial"/>
          <w:sz w:val="20"/>
          <w:szCs w:val="20"/>
        </w:rPr>
        <w:t>C</w:t>
      </w:r>
      <w:r w:rsidRPr="00721C82">
        <w:rPr>
          <w:rFonts w:ascii="Arial" w:hAnsi="Arial"/>
          <w:sz w:val="20"/>
          <w:szCs w:val="20"/>
        </w:rPr>
        <w:t xml:space="preserve">ollege strategic goal to increase involvement and communication with external stakeholders. </w:t>
      </w:r>
      <w:r w:rsidR="005D4FEC">
        <w:rPr>
          <w:rFonts w:ascii="Arial" w:hAnsi="Arial"/>
          <w:sz w:val="20"/>
          <w:szCs w:val="20"/>
        </w:rPr>
        <w:t>The</w:t>
      </w:r>
      <w:r>
        <w:rPr>
          <w:rFonts w:ascii="Arial" w:hAnsi="Arial"/>
          <w:sz w:val="20"/>
          <w:szCs w:val="20"/>
        </w:rPr>
        <w:t xml:space="preserve"> </w:t>
      </w:r>
      <w:r w:rsidR="00E965CE">
        <w:rPr>
          <w:rFonts w:ascii="Arial" w:hAnsi="Arial"/>
          <w:sz w:val="20"/>
          <w:szCs w:val="20"/>
        </w:rPr>
        <w:t>target</w:t>
      </w:r>
      <w:r w:rsidRPr="00721C82">
        <w:rPr>
          <w:rFonts w:ascii="Arial" w:hAnsi="Arial"/>
          <w:sz w:val="20"/>
          <w:szCs w:val="20"/>
        </w:rPr>
        <w:t xml:space="preserve"> </w:t>
      </w:r>
      <w:r w:rsidR="005D4FEC">
        <w:rPr>
          <w:rFonts w:ascii="Arial" w:hAnsi="Arial"/>
          <w:sz w:val="20"/>
          <w:szCs w:val="20"/>
        </w:rPr>
        <w:t xml:space="preserve">of 1,250 participants served </w:t>
      </w:r>
      <w:r>
        <w:rPr>
          <w:rFonts w:ascii="Arial" w:hAnsi="Arial"/>
          <w:sz w:val="20"/>
          <w:szCs w:val="20"/>
        </w:rPr>
        <w:t xml:space="preserve">was </w:t>
      </w:r>
      <w:r w:rsidRPr="00721C82">
        <w:rPr>
          <w:rFonts w:ascii="Arial" w:hAnsi="Arial"/>
          <w:sz w:val="20"/>
          <w:szCs w:val="20"/>
        </w:rPr>
        <w:t>established from internal analysis of recent year participants</w:t>
      </w:r>
      <w:r>
        <w:rPr>
          <w:rFonts w:ascii="Arial" w:hAnsi="Arial"/>
          <w:sz w:val="20"/>
          <w:szCs w:val="20"/>
        </w:rPr>
        <w:t>.</w:t>
      </w:r>
    </w:p>
    <w:p w14:paraId="14327967" w14:textId="63B8613E" w:rsidR="00721C82" w:rsidRDefault="005D4FEC" w:rsidP="005D4FEC">
      <w:pPr>
        <w:ind w:left="2520" w:hanging="2520"/>
        <w:rPr>
          <w:rFonts w:ascii="Arial" w:hAnsi="Arial"/>
          <w:sz w:val="20"/>
          <w:szCs w:val="20"/>
        </w:rPr>
      </w:pPr>
      <w:r>
        <w:rPr>
          <w:rFonts w:ascii="Arial" w:hAnsi="Arial"/>
          <w:sz w:val="20"/>
          <w:szCs w:val="20"/>
        </w:rPr>
        <w:t>Performance Measure #6 – Seeking 25% growth b</w:t>
      </w:r>
      <w:r w:rsidR="00721C82" w:rsidRPr="00721C82">
        <w:rPr>
          <w:rFonts w:ascii="Arial" w:hAnsi="Arial"/>
          <w:sz w:val="20"/>
          <w:szCs w:val="20"/>
        </w:rPr>
        <w:t xml:space="preserve">ased on analysis of projects started and completed in recent years, staff capacity, and </w:t>
      </w:r>
      <w:r>
        <w:rPr>
          <w:rFonts w:ascii="Arial" w:hAnsi="Arial"/>
          <w:sz w:val="20"/>
          <w:szCs w:val="20"/>
        </w:rPr>
        <w:t>the</w:t>
      </w:r>
      <w:r w:rsidR="00721C82" w:rsidRPr="00721C82">
        <w:rPr>
          <w:rFonts w:ascii="Arial" w:hAnsi="Arial"/>
          <w:sz w:val="20"/>
          <w:szCs w:val="20"/>
        </w:rPr>
        <w:t xml:space="preserve"> need to increase the pace of projects completed annually</w:t>
      </w:r>
      <w:r>
        <w:rPr>
          <w:rFonts w:ascii="Arial" w:hAnsi="Arial"/>
          <w:sz w:val="20"/>
          <w:szCs w:val="20"/>
        </w:rPr>
        <w:t>.</w:t>
      </w:r>
    </w:p>
    <w:p w14:paraId="6EF77BF8" w14:textId="337A8A92" w:rsidR="00310B34" w:rsidRDefault="00310B34" w:rsidP="005D4FEC">
      <w:pPr>
        <w:ind w:left="2520" w:hanging="2520"/>
        <w:rPr>
          <w:rFonts w:ascii="Arial" w:hAnsi="Arial"/>
        </w:rPr>
      </w:pPr>
    </w:p>
    <w:p w14:paraId="129861A5" w14:textId="77777777" w:rsidR="00FC7ACB" w:rsidRPr="00FC7ACB" w:rsidRDefault="00FC7ACB" w:rsidP="005D4FEC">
      <w:pPr>
        <w:ind w:left="2520" w:hanging="2520"/>
        <w:rPr>
          <w:rFonts w:ascii="Arial" w:hAnsi="Arial"/>
        </w:rPr>
      </w:pPr>
    </w:p>
    <w:tbl>
      <w:tblPr>
        <w:tblpPr w:leftFromText="180" w:rightFromText="180" w:vertAnchor="text" w:horzAnchor="margin" w:tblpXSpec="center" w:tblpY="-68"/>
        <w:tblW w:w="0" w:type="auto"/>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ayout w:type="fixed"/>
        <w:tblLook w:val="0000" w:firstRow="0" w:lastRow="0" w:firstColumn="0" w:lastColumn="0" w:noHBand="0" w:noVBand="0"/>
      </w:tblPr>
      <w:tblGrid>
        <w:gridCol w:w="7020"/>
      </w:tblGrid>
      <w:tr w:rsidR="001A3947" w:rsidRPr="00DF3777" w14:paraId="749DABC9" w14:textId="77777777" w:rsidTr="0003642B">
        <w:tc>
          <w:tcPr>
            <w:tcW w:w="7020" w:type="dxa"/>
          </w:tcPr>
          <w:p w14:paraId="2758E221" w14:textId="768F0045" w:rsidR="001A3947" w:rsidRDefault="001A3947" w:rsidP="001A3947">
            <w:pPr>
              <w:keepNext/>
              <w:jc w:val="center"/>
              <w:rPr>
                <w:rFonts w:ascii="Arial" w:hAnsi="Arial"/>
                <w:b/>
                <w:sz w:val="20"/>
                <w:szCs w:val="20"/>
              </w:rPr>
            </w:pPr>
            <w:r>
              <w:rPr>
                <w:rFonts w:ascii="Arial" w:hAnsi="Arial"/>
                <w:b/>
                <w:sz w:val="20"/>
                <w:szCs w:val="20"/>
              </w:rPr>
              <w:t>F</w:t>
            </w:r>
            <w:r w:rsidRPr="00DF3777">
              <w:rPr>
                <w:rFonts w:ascii="Arial" w:hAnsi="Arial"/>
                <w:b/>
                <w:sz w:val="20"/>
                <w:szCs w:val="20"/>
              </w:rPr>
              <w:t>or More Information Contact</w:t>
            </w:r>
          </w:p>
          <w:p w14:paraId="670A57DE" w14:textId="77777777" w:rsidR="00923D12" w:rsidRPr="00DF3777" w:rsidRDefault="00923D12" w:rsidP="001A3947">
            <w:pPr>
              <w:keepNext/>
              <w:jc w:val="center"/>
              <w:rPr>
                <w:rFonts w:ascii="Arial" w:hAnsi="Arial"/>
                <w:sz w:val="20"/>
                <w:szCs w:val="20"/>
              </w:rPr>
            </w:pPr>
          </w:p>
          <w:p w14:paraId="17E7C5B0" w14:textId="127E5F09" w:rsidR="001A3947" w:rsidRDefault="00D738EE" w:rsidP="001A3947">
            <w:pPr>
              <w:ind w:left="259"/>
              <w:rPr>
                <w:rFonts w:ascii="Arial" w:hAnsi="Arial"/>
                <w:noProof/>
                <w:sz w:val="20"/>
                <w:szCs w:val="20"/>
              </w:rPr>
            </w:pPr>
            <w:r>
              <w:rPr>
                <w:rFonts w:ascii="Arial" w:hAnsi="Arial"/>
                <w:noProof/>
                <w:sz w:val="20"/>
                <w:szCs w:val="20"/>
              </w:rPr>
              <w:t>Dennis Becker</w:t>
            </w:r>
            <w:r w:rsidR="001A3947">
              <w:rPr>
                <w:rFonts w:ascii="Arial" w:hAnsi="Arial"/>
                <w:noProof/>
                <w:sz w:val="20"/>
                <w:szCs w:val="20"/>
              </w:rPr>
              <w:t>,</w:t>
            </w:r>
            <w:r>
              <w:rPr>
                <w:rFonts w:ascii="Arial" w:hAnsi="Arial"/>
                <w:noProof/>
                <w:sz w:val="20"/>
                <w:szCs w:val="20"/>
              </w:rPr>
              <w:t xml:space="preserve"> </w:t>
            </w:r>
            <w:r w:rsidR="001A3947">
              <w:rPr>
                <w:rFonts w:ascii="Arial" w:hAnsi="Arial"/>
                <w:noProof/>
                <w:sz w:val="20"/>
                <w:szCs w:val="20"/>
              </w:rPr>
              <w:t xml:space="preserve">Dean </w:t>
            </w:r>
          </w:p>
          <w:p w14:paraId="31979F2B" w14:textId="77777777" w:rsidR="001A3947" w:rsidRDefault="001A3947" w:rsidP="001A3947">
            <w:pPr>
              <w:ind w:left="259"/>
              <w:rPr>
                <w:rFonts w:ascii="Arial" w:hAnsi="Arial"/>
                <w:noProof/>
                <w:sz w:val="20"/>
                <w:szCs w:val="20"/>
              </w:rPr>
            </w:pPr>
            <w:r w:rsidRPr="00DF3777">
              <w:rPr>
                <w:rFonts w:ascii="Arial" w:hAnsi="Arial"/>
                <w:noProof/>
                <w:sz w:val="20"/>
                <w:szCs w:val="20"/>
              </w:rPr>
              <w:t>College of Natural Resources</w:t>
            </w:r>
          </w:p>
          <w:p w14:paraId="20C2113C" w14:textId="77777777" w:rsidR="001A3947" w:rsidRDefault="001A3947" w:rsidP="001A3947">
            <w:pPr>
              <w:ind w:left="259"/>
              <w:rPr>
                <w:rFonts w:ascii="Arial" w:hAnsi="Arial"/>
                <w:noProof/>
                <w:sz w:val="20"/>
                <w:szCs w:val="20"/>
              </w:rPr>
            </w:pPr>
            <w:r>
              <w:rPr>
                <w:rFonts w:ascii="Arial" w:hAnsi="Arial"/>
                <w:noProof/>
                <w:sz w:val="20"/>
                <w:szCs w:val="20"/>
              </w:rPr>
              <w:t>University of Idaho</w:t>
            </w:r>
          </w:p>
          <w:p w14:paraId="501BF1C1" w14:textId="77777777" w:rsidR="001A3947" w:rsidRDefault="001A3947" w:rsidP="001A3947">
            <w:pPr>
              <w:ind w:left="259"/>
              <w:rPr>
                <w:rFonts w:ascii="Arial" w:hAnsi="Arial"/>
                <w:noProof/>
                <w:sz w:val="20"/>
                <w:szCs w:val="20"/>
              </w:rPr>
            </w:pPr>
            <w:r>
              <w:rPr>
                <w:rFonts w:ascii="Arial" w:hAnsi="Arial"/>
                <w:noProof/>
                <w:sz w:val="20"/>
                <w:szCs w:val="20"/>
              </w:rPr>
              <w:t>875 Perimeter Drive MS 1138</w:t>
            </w:r>
          </w:p>
          <w:p w14:paraId="5B16537A" w14:textId="77777777" w:rsidR="001A3947" w:rsidRPr="00DF3777" w:rsidRDefault="001A3947" w:rsidP="001A3947">
            <w:pPr>
              <w:ind w:left="259"/>
              <w:rPr>
                <w:rFonts w:ascii="Arial" w:hAnsi="Arial"/>
                <w:sz w:val="20"/>
                <w:szCs w:val="20"/>
              </w:rPr>
            </w:pPr>
            <w:r>
              <w:rPr>
                <w:rFonts w:ascii="Arial" w:hAnsi="Arial"/>
                <w:noProof/>
                <w:sz w:val="20"/>
                <w:szCs w:val="20"/>
              </w:rPr>
              <w:t>Moscow, ID 83844-1138</w:t>
            </w:r>
          </w:p>
          <w:p w14:paraId="4712320C" w14:textId="77777777" w:rsidR="00923D12" w:rsidRDefault="001A3947" w:rsidP="001A3947">
            <w:pPr>
              <w:ind w:left="259"/>
              <w:rPr>
                <w:rFonts w:ascii="Arial" w:hAnsi="Arial"/>
                <w:sz w:val="20"/>
                <w:szCs w:val="20"/>
              </w:rPr>
            </w:pPr>
            <w:r>
              <w:rPr>
                <w:rFonts w:ascii="Arial" w:hAnsi="Arial"/>
                <w:sz w:val="20"/>
                <w:szCs w:val="20"/>
              </w:rPr>
              <w:t xml:space="preserve">Phone: </w:t>
            </w:r>
            <w:r w:rsidRPr="00DF3777">
              <w:rPr>
                <w:rFonts w:ascii="Arial" w:hAnsi="Arial"/>
                <w:sz w:val="20"/>
                <w:szCs w:val="20"/>
              </w:rPr>
              <w:t>(208) 885-6442</w:t>
            </w:r>
            <w:r>
              <w:rPr>
                <w:rFonts w:ascii="Arial" w:hAnsi="Arial"/>
                <w:sz w:val="20"/>
                <w:szCs w:val="20"/>
              </w:rPr>
              <w:t xml:space="preserve">   </w:t>
            </w:r>
          </w:p>
          <w:p w14:paraId="028D4B69" w14:textId="12D9C2C8" w:rsidR="001A3947" w:rsidRDefault="001A3947" w:rsidP="001A3947">
            <w:pPr>
              <w:ind w:left="259"/>
            </w:pPr>
            <w:r w:rsidRPr="00DF3777">
              <w:rPr>
                <w:rFonts w:ascii="Arial" w:hAnsi="Arial"/>
                <w:sz w:val="20"/>
                <w:szCs w:val="20"/>
              </w:rPr>
              <w:t>E-mail:</w:t>
            </w:r>
            <w:r>
              <w:rPr>
                <w:rFonts w:ascii="Arial" w:hAnsi="Arial"/>
                <w:sz w:val="20"/>
                <w:szCs w:val="20"/>
              </w:rPr>
              <w:t xml:space="preserve"> </w:t>
            </w:r>
            <w:hyperlink r:id="rId8" w:history="1">
              <w:r w:rsidR="00D738EE" w:rsidRPr="00746AD9">
                <w:rPr>
                  <w:rStyle w:val="Hyperlink"/>
                  <w:rFonts w:ascii="Arial" w:hAnsi="Arial"/>
                  <w:sz w:val="20"/>
                  <w:szCs w:val="20"/>
                </w:rPr>
                <w:t>drbecker@uidaho.edu</w:t>
              </w:r>
            </w:hyperlink>
            <w:r w:rsidR="00D738EE">
              <w:rPr>
                <w:rStyle w:val="Hyperlink"/>
                <w:rFonts w:ascii="Arial" w:hAnsi="Arial"/>
                <w:sz w:val="20"/>
                <w:szCs w:val="20"/>
              </w:rPr>
              <w:t xml:space="preserve"> </w:t>
            </w:r>
          </w:p>
          <w:p w14:paraId="24555C30" w14:textId="77777777" w:rsidR="001A3947" w:rsidRDefault="001A3947" w:rsidP="001A3947">
            <w:pPr>
              <w:ind w:left="259"/>
              <w:rPr>
                <w:rFonts w:ascii="Arial" w:hAnsi="Arial"/>
                <w:sz w:val="20"/>
                <w:szCs w:val="20"/>
              </w:rPr>
            </w:pPr>
            <w:r>
              <w:rPr>
                <w:rFonts w:ascii="Arial" w:hAnsi="Arial"/>
                <w:sz w:val="20"/>
                <w:szCs w:val="20"/>
              </w:rPr>
              <w:t xml:space="preserve">Website: </w:t>
            </w:r>
            <w:hyperlink r:id="rId9" w:history="1">
              <w:r w:rsidRPr="000F62F9">
                <w:rPr>
                  <w:rStyle w:val="Hyperlink"/>
                  <w:rFonts w:ascii="Arial" w:hAnsi="Arial"/>
                  <w:sz w:val="20"/>
                  <w:szCs w:val="20"/>
                </w:rPr>
                <w:t>www.uidaho.edu/cnr</w:t>
              </w:r>
            </w:hyperlink>
            <w:r>
              <w:rPr>
                <w:rFonts w:ascii="Arial" w:hAnsi="Arial"/>
                <w:sz w:val="20"/>
                <w:szCs w:val="20"/>
              </w:rPr>
              <w:t xml:space="preserve"> </w:t>
            </w:r>
          </w:p>
          <w:p w14:paraId="0192B7B1" w14:textId="2016C376" w:rsidR="00923D12" w:rsidRPr="00DF3777" w:rsidRDefault="00923D12" w:rsidP="001A3947">
            <w:pPr>
              <w:ind w:left="259"/>
              <w:rPr>
                <w:rFonts w:ascii="Arial" w:hAnsi="Arial"/>
                <w:sz w:val="20"/>
                <w:szCs w:val="20"/>
              </w:rPr>
            </w:pPr>
          </w:p>
        </w:tc>
      </w:tr>
    </w:tbl>
    <w:p w14:paraId="0D2AD1EE" w14:textId="77777777" w:rsidR="001A3947" w:rsidRDefault="001A3947" w:rsidP="005D4FEC">
      <w:pPr>
        <w:ind w:left="2520" w:hanging="2520"/>
        <w:rPr>
          <w:rFonts w:ascii="Arial" w:hAnsi="Arial"/>
          <w:sz w:val="20"/>
          <w:szCs w:val="20"/>
        </w:rPr>
      </w:pPr>
    </w:p>
    <w:p w14:paraId="3EC44D69" w14:textId="77777777" w:rsidR="001A3947" w:rsidRDefault="001A3947" w:rsidP="005D4FEC">
      <w:pPr>
        <w:ind w:left="2520" w:hanging="2520"/>
        <w:rPr>
          <w:rFonts w:ascii="Arial" w:hAnsi="Arial"/>
          <w:sz w:val="20"/>
          <w:szCs w:val="20"/>
        </w:rPr>
      </w:pPr>
    </w:p>
    <w:p w14:paraId="2AD40172" w14:textId="77777777" w:rsidR="00951CAD" w:rsidRPr="00DF3777" w:rsidRDefault="00951CAD" w:rsidP="00AB1FF2">
      <w:pPr>
        <w:jc w:val="both"/>
        <w:rPr>
          <w:sz w:val="20"/>
          <w:szCs w:val="20"/>
        </w:rPr>
      </w:pPr>
    </w:p>
    <w:sectPr w:rsidR="00951CAD" w:rsidRPr="00DF3777" w:rsidSect="00923D12">
      <w:headerReference w:type="default" r:id="rId10"/>
      <w:footerReference w:type="default" r:id="rId11"/>
      <w:type w:val="continuous"/>
      <w:pgSz w:w="12240" w:h="15840" w:code="1"/>
      <w:pgMar w:top="1080" w:right="1080" w:bottom="720" w:left="1080" w:header="93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5455" w14:textId="77777777" w:rsidR="00321575" w:rsidRDefault="00321575">
      <w:r>
        <w:separator/>
      </w:r>
    </w:p>
  </w:endnote>
  <w:endnote w:type="continuationSeparator" w:id="0">
    <w:p w14:paraId="13B49D72" w14:textId="77777777" w:rsidR="00321575" w:rsidRDefault="0032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87919"/>
      <w:docPartObj>
        <w:docPartGallery w:val="Page Numbers (Bottom of Page)"/>
        <w:docPartUnique/>
      </w:docPartObj>
    </w:sdtPr>
    <w:sdtEndPr>
      <w:rPr>
        <w:noProof/>
      </w:rPr>
    </w:sdtEndPr>
    <w:sdtContent>
      <w:p w14:paraId="46EB0FFB" w14:textId="77777777" w:rsidR="001A3947" w:rsidRPr="001A3947" w:rsidRDefault="001A3947" w:rsidP="001A3947">
        <w:pPr>
          <w:pStyle w:val="Footer"/>
          <w:tabs>
            <w:tab w:val="clear" w:pos="4320"/>
            <w:tab w:val="clear" w:pos="8640"/>
            <w:tab w:val="center" w:pos="4680"/>
            <w:tab w:val="right" w:pos="10080"/>
          </w:tabs>
          <w:rPr>
            <w:rFonts w:ascii="Arial" w:hAnsi="Arial" w:cs="Arial"/>
            <w:sz w:val="20"/>
            <w:szCs w:val="20"/>
          </w:rPr>
        </w:pPr>
      </w:p>
      <w:p w14:paraId="0AAEF4A3" w14:textId="6F09DF8B" w:rsidR="00E40D66" w:rsidRPr="001A3947" w:rsidRDefault="00E40D66" w:rsidP="001A394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540ED">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959C" w14:textId="77777777" w:rsidR="00321575" w:rsidRDefault="00321575">
      <w:r>
        <w:separator/>
      </w:r>
    </w:p>
  </w:footnote>
  <w:footnote w:type="continuationSeparator" w:id="0">
    <w:p w14:paraId="104474DF" w14:textId="77777777" w:rsidR="00321575" w:rsidRDefault="00321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080"/>
    </w:tblGrid>
    <w:tr w:rsidR="00E40D66" w14:paraId="60CA40ED" w14:textId="77777777" w:rsidTr="008D47D7">
      <w:tc>
        <w:tcPr>
          <w:tcW w:w="10080" w:type="dxa"/>
          <w:shd w:val="clear" w:color="auto" w:fill="000080"/>
        </w:tcPr>
        <w:p w14:paraId="7DC3EF8F" w14:textId="6BBFFF9F" w:rsidR="00E40D66" w:rsidRDefault="00E40D66" w:rsidP="008D064F">
          <w:pPr>
            <w:tabs>
              <w:tab w:val="right" w:pos="9852"/>
            </w:tabs>
            <w:rPr>
              <w:rFonts w:ascii="Arial" w:hAnsi="Arial"/>
              <w:color w:val="FFFFFF"/>
            </w:rPr>
          </w:pPr>
          <w:r>
            <w:rPr>
              <w:rFonts w:ascii="Arial" w:hAnsi="Arial"/>
              <w:b/>
              <w:noProof/>
              <w:color w:val="FFFFFF"/>
            </w:rPr>
            <w:t>Special Programs – Forest Utilization Research</w:t>
          </w:r>
          <w:r>
            <w:rPr>
              <w:rFonts w:ascii="Arial" w:hAnsi="Arial"/>
              <w:b/>
              <w:color w:val="FFFFFF"/>
            </w:rPr>
            <w:tab/>
          </w:r>
          <w:r>
            <w:rPr>
              <w:rFonts w:ascii="Arial" w:hAnsi="Arial"/>
              <w:color w:val="FFFFFF"/>
            </w:rPr>
            <w:t>Performance Report</w:t>
          </w:r>
        </w:p>
      </w:tc>
    </w:tr>
    <w:tr w:rsidR="00E40D66" w14:paraId="3B0141D3" w14:textId="77777777" w:rsidTr="008D47D7">
      <w:trPr>
        <w:trHeight w:hRule="exact" w:val="90"/>
      </w:trPr>
      <w:tc>
        <w:tcPr>
          <w:tcW w:w="10080" w:type="dxa"/>
          <w:tcBorders>
            <w:top w:val="nil"/>
            <w:bottom w:val="single" w:sz="4" w:space="0" w:color="auto"/>
          </w:tcBorders>
        </w:tcPr>
        <w:p w14:paraId="4A29A73A" w14:textId="77777777" w:rsidR="00E40D66" w:rsidRDefault="00E40D66" w:rsidP="00030B30"/>
      </w:tc>
    </w:tr>
    <w:tr w:rsidR="00E40D66" w14:paraId="5227AA6E" w14:textId="77777777" w:rsidTr="008D47D7">
      <w:tc>
        <w:tcPr>
          <w:tcW w:w="10080" w:type="dxa"/>
          <w:tcBorders>
            <w:top w:val="single" w:sz="4" w:space="0" w:color="auto"/>
            <w:bottom w:val="nil"/>
          </w:tcBorders>
          <w:shd w:val="clear" w:color="auto" w:fill="000080"/>
        </w:tcPr>
        <w:p w14:paraId="3A4708C1" w14:textId="77777777" w:rsidR="00E40D66" w:rsidRDefault="00E40D66" w:rsidP="00030B30"/>
      </w:tc>
    </w:tr>
  </w:tbl>
  <w:p w14:paraId="56C22164" w14:textId="77777777" w:rsidR="00E40D66" w:rsidRPr="009B63AF" w:rsidRDefault="00E40D66" w:rsidP="009B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1C0A63"/>
    <w:multiLevelType w:val="hybridMultilevel"/>
    <w:tmpl w:val="6C00A0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730D8"/>
    <w:multiLevelType w:val="hybridMultilevel"/>
    <w:tmpl w:val="2968E1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F103D13"/>
    <w:multiLevelType w:val="hybridMultilevel"/>
    <w:tmpl w:val="89B0A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10FC8"/>
    <w:multiLevelType w:val="hybridMultilevel"/>
    <w:tmpl w:val="D040A14A"/>
    <w:lvl w:ilvl="0" w:tplc="CA5484A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3EF1612D"/>
    <w:multiLevelType w:val="hybridMultilevel"/>
    <w:tmpl w:val="A15CEC3A"/>
    <w:lvl w:ilvl="0" w:tplc="17BA825C">
      <w:start w:val="1"/>
      <w:numFmt w:val="decimal"/>
      <w:lvlText w:val="%1."/>
      <w:lvlJc w:val="left"/>
      <w:pPr>
        <w:ind w:left="35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3172C"/>
    <w:multiLevelType w:val="hybridMultilevel"/>
    <w:tmpl w:val="3C167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F0CDF"/>
    <w:multiLevelType w:val="hybridMultilevel"/>
    <w:tmpl w:val="144E6FD8"/>
    <w:lvl w:ilvl="0" w:tplc="17BA825C">
      <w:start w:val="1"/>
      <w:numFmt w:val="decimal"/>
      <w:lvlText w:val="%1."/>
      <w:lvlJc w:val="left"/>
      <w:pPr>
        <w:ind w:left="3510" w:hanging="360"/>
      </w:pPr>
      <w:rPr>
        <w:color w:val="auto"/>
      </w:r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8" w15:restartNumberingAfterBreak="0">
    <w:nsid w:val="5B480FA4"/>
    <w:multiLevelType w:val="hybridMultilevel"/>
    <w:tmpl w:val="C66C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F1FAF"/>
    <w:multiLevelType w:val="hybridMultilevel"/>
    <w:tmpl w:val="6E28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2255E"/>
    <w:multiLevelType w:val="hybridMultilevel"/>
    <w:tmpl w:val="5DA85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B409F"/>
    <w:multiLevelType w:val="hybridMultilevel"/>
    <w:tmpl w:val="8244D55E"/>
    <w:lvl w:ilvl="0" w:tplc="D5D269C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1442F"/>
    <w:multiLevelType w:val="hybridMultilevel"/>
    <w:tmpl w:val="B5AAE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D23C62"/>
    <w:multiLevelType w:val="hybridMultilevel"/>
    <w:tmpl w:val="BF548D66"/>
    <w:lvl w:ilvl="0" w:tplc="94E6C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92C11"/>
    <w:multiLevelType w:val="hybridMultilevel"/>
    <w:tmpl w:val="63F2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810132">
    <w:abstractNumId w:val="11"/>
  </w:num>
  <w:num w:numId="2" w16cid:durableId="1779249414">
    <w:abstractNumId w:val="14"/>
  </w:num>
  <w:num w:numId="3" w16cid:durableId="1450319030">
    <w:abstractNumId w:val="1"/>
  </w:num>
  <w:num w:numId="4" w16cid:durableId="870606712">
    <w:abstractNumId w:val="6"/>
  </w:num>
  <w:num w:numId="5" w16cid:durableId="442193816">
    <w:abstractNumId w:val="10"/>
  </w:num>
  <w:num w:numId="6" w16cid:durableId="788547325">
    <w:abstractNumId w:val="3"/>
  </w:num>
  <w:num w:numId="7" w16cid:durableId="607465005">
    <w:abstractNumId w:val="0"/>
  </w:num>
  <w:num w:numId="8" w16cid:durableId="15159263">
    <w:abstractNumId w:val="7"/>
  </w:num>
  <w:num w:numId="9" w16cid:durableId="2106144247">
    <w:abstractNumId w:val="12"/>
  </w:num>
  <w:num w:numId="10" w16cid:durableId="1425147560">
    <w:abstractNumId w:val="7"/>
  </w:num>
  <w:num w:numId="11" w16cid:durableId="1932274590">
    <w:abstractNumId w:val="8"/>
  </w:num>
  <w:num w:numId="12" w16cid:durableId="1090271790">
    <w:abstractNumId w:val="13"/>
  </w:num>
  <w:num w:numId="13" w16cid:durableId="1950425184">
    <w:abstractNumId w:val="4"/>
  </w:num>
  <w:num w:numId="14" w16cid:durableId="1332685897">
    <w:abstractNumId w:val="9"/>
  </w:num>
  <w:num w:numId="15" w16cid:durableId="589895788">
    <w:abstractNumId w:val="2"/>
  </w:num>
  <w:num w:numId="16" w16cid:durableId="137634429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Arnold">
    <w15:presenceInfo w15:providerId="AD" w15:userId="S::theresa.arnold@dfm.idaho.gov::36f66cdb-e925-4922-aeef-38f4dc7cc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1F"/>
    <w:rsid w:val="00007DEE"/>
    <w:rsid w:val="00007E3A"/>
    <w:rsid w:val="0001029D"/>
    <w:rsid w:val="0001211F"/>
    <w:rsid w:val="000146C5"/>
    <w:rsid w:val="00015A6E"/>
    <w:rsid w:val="00016A41"/>
    <w:rsid w:val="000231E9"/>
    <w:rsid w:val="000245C7"/>
    <w:rsid w:val="000301AC"/>
    <w:rsid w:val="00030B30"/>
    <w:rsid w:val="00031F9A"/>
    <w:rsid w:val="0003642B"/>
    <w:rsid w:val="00036F2F"/>
    <w:rsid w:val="00041E24"/>
    <w:rsid w:val="000530B1"/>
    <w:rsid w:val="0006402C"/>
    <w:rsid w:val="000651F5"/>
    <w:rsid w:val="000713D2"/>
    <w:rsid w:val="00075349"/>
    <w:rsid w:val="00077BDE"/>
    <w:rsid w:val="00082F34"/>
    <w:rsid w:val="000836A6"/>
    <w:rsid w:val="00085B2D"/>
    <w:rsid w:val="00092C24"/>
    <w:rsid w:val="000940C4"/>
    <w:rsid w:val="00094A52"/>
    <w:rsid w:val="00095C68"/>
    <w:rsid w:val="000A17A9"/>
    <w:rsid w:val="000A7C48"/>
    <w:rsid w:val="000B3039"/>
    <w:rsid w:val="000B4D6A"/>
    <w:rsid w:val="000B7D8C"/>
    <w:rsid w:val="000C0856"/>
    <w:rsid w:val="000C1DAB"/>
    <w:rsid w:val="000C2120"/>
    <w:rsid w:val="000C691F"/>
    <w:rsid w:val="000D662A"/>
    <w:rsid w:val="000D68AB"/>
    <w:rsid w:val="000D7D85"/>
    <w:rsid w:val="000E2AD3"/>
    <w:rsid w:val="000E7154"/>
    <w:rsid w:val="000F6545"/>
    <w:rsid w:val="000F680A"/>
    <w:rsid w:val="00100D4D"/>
    <w:rsid w:val="001027AC"/>
    <w:rsid w:val="00104ED9"/>
    <w:rsid w:val="00105105"/>
    <w:rsid w:val="00112A2A"/>
    <w:rsid w:val="001134EA"/>
    <w:rsid w:val="0011355B"/>
    <w:rsid w:val="0012655A"/>
    <w:rsid w:val="00126E9E"/>
    <w:rsid w:val="001306EE"/>
    <w:rsid w:val="0013476E"/>
    <w:rsid w:val="00141729"/>
    <w:rsid w:val="00142077"/>
    <w:rsid w:val="0014662E"/>
    <w:rsid w:val="00146E29"/>
    <w:rsid w:val="00152A03"/>
    <w:rsid w:val="00156E79"/>
    <w:rsid w:val="001610D5"/>
    <w:rsid w:val="001649C2"/>
    <w:rsid w:val="0017106E"/>
    <w:rsid w:val="00175D4C"/>
    <w:rsid w:val="00176368"/>
    <w:rsid w:val="001764FC"/>
    <w:rsid w:val="00177ED0"/>
    <w:rsid w:val="00180AA7"/>
    <w:rsid w:val="00181424"/>
    <w:rsid w:val="001838FE"/>
    <w:rsid w:val="001925C3"/>
    <w:rsid w:val="00195B45"/>
    <w:rsid w:val="0019798E"/>
    <w:rsid w:val="001A0D8D"/>
    <w:rsid w:val="001A0E8D"/>
    <w:rsid w:val="001A3947"/>
    <w:rsid w:val="001A39C2"/>
    <w:rsid w:val="001A5390"/>
    <w:rsid w:val="001A53D8"/>
    <w:rsid w:val="001B0EBC"/>
    <w:rsid w:val="001B14A4"/>
    <w:rsid w:val="001B407E"/>
    <w:rsid w:val="001B571F"/>
    <w:rsid w:val="001B7E36"/>
    <w:rsid w:val="001B7EDF"/>
    <w:rsid w:val="001C47CC"/>
    <w:rsid w:val="001C4D1B"/>
    <w:rsid w:val="001D0788"/>
    <w:rsid w:val="001D0B2D"/>
    <w:rsid w:val="001D6864"/>
    <w:rsid w:val="001E324F"/>
    <w:rsid w:val="001E4B9E"/>
    <w:rsid w:val="001E583E"/>
    <w:rsid w:val="001E7A44"/>
    <w:rsid w:val="001F23F6"/>
    <w:rsid w:val="001F3F35"/>
    <w:rsid w:val="00201BEA"/>
    <w:rsid w:val="0020373D"/>
    <w:rsid w:val="002056C9"/>
    <w:rsid w:val="00207EA5"/>
    <w:rsid w:val="00211B8F"/>
    <w:rsid w:val="0021225F"/>
    <w:rsid w:val="0021248B"/>
    <w:rsid w:val="00212D86"/>
    <w:rsid w:val="002137BC"/>
    <w:rsid w:val="0022315A"/>
    <w:rsid w:val="00223EE1"/>
    <w:rsid w:val="0023316E"/>
    <w:rsid w:val="00234039"/>
    <w:rsid w:val="002412BC"/>
    <w:rsid w:val="00243368"/>
    <w:rsid w:val="00243DFE"/>
    <w:rsid w:val="00244D1A"/>
    <w:rsid w:val="002517B3"/>
    <w:rsid w:val="00251A26"/>
    <w:rsid w:val="00251D3E"/>
    <w:rsid w:val="00254AC4"/>
    <w:rsid w:val="0026342E"/>
    <w:rsid w:val="00265059"/>
    <w:rsid w:val="00265F7C"/>
    <w:rsid w:val="00272019"/>
    <w:rsid w:val="00273E00"/>
    <w:rsid w:val="00274F82"/>
    <w:rsid w:val="0028061C"/>
    <w:rsid w:val="00281248"/>
    <w:rsid w:val="0028205E"/>
    <w:rsid w:val="0028340A"/>
    <w:rsid w:val="00283A1B"/>
    <w:rsid w:val="00284E24"/>
    <w:rsid w:val="00294291"/>
    <w:rsid w:val="00297A81"/>
    <w:rsid w:val="002A4C96"/>
    <w:rsid w:val="002A63ED"/>
    <w:rsid w:val="002B0427"/>
    <w:rsid w:val="002B2992"/>
    <w:rsid w:val="002B476C"/>
    <w:rsid w:val="002B6A52"/>
    <w:rsid w:val="002B6CF4"/>
    <w:rsid w:val="002B6FB4"/>
    <w:rsid w:val="002C01D1"/>
    <w:rsid w:val="002C7A76"/>
    <w:rsid w:val="002D44AC"/>
    <w:rsid w:val="002E798B"/>
    <w:rsid w:val="002E7F0C"/>
    <w:rsid w:val="002F1281"/>
    <w:rsid w:val="002F5BA5"/>
    <w:rsid w:val="00310B34"/>
    <w:rsid w:val="00321575"/>
    <w:rsid w:val="00322529"/>
    <w:rsid w:val="003245D4"/>
    <w:rsid w:val="00327FB6"/>
    <w:rsid w:val="00331E7B"/>
    <w:rsid w:val="0033209B"/>
    <w:rsid w:val="0033255A"/>
    <w:rsid w:val="00333A0D"/>
    <w:rsid w:val="00343612"/>
    <w:rsid w:val="00347CBD"/>
    <w:rsid w:val="003519DF"/>
    <w:rsid w:val="00354A05"/>
    <w:rsid w:val="0035782A"/>
    <w:rsid w:val="00362E3A"/>
    <w:rsid w:val="00364E27"/>
    <w:rsid w:val="0037163A"/>
    <w:rsid w:val="00371ABC"/>
    <w:rsid w:val="003773D9"/>
    <w:rsid w:val="003805DB"/>
    <w:rsid w:val="003828A2"/>
    <w:rsid w:val="0038755B"/>
    <w:rsid w:val="00387DA6"/>
    <w:rsid w:val="00393187"/>
    <w:rsid w:val="00393865"/>
    <w:rsid w:val="003945D9"/>
    <w:rsid w:val="00395AF2"/>
    <w:rsid w:val="0039681E"/>
    <w:rsid w:val="003A782E"/>
    <w:rsid w:val="003B7630"/>
    <w:rsid w:val="003C267F"/>
    <w:rsid w:val="003C2CAF"/>
    <w:rsid w:val="003C622C"/>
    <w:rsid w:val="003C78B9"/>
    <w:rsid w:val="003D1365"/>
    <w:rsid w:val="003D2985"/>
    <w:rsid w:val="003D4CFE"/>
    <w:rsid w:val="003E3015"/>
    <w:rsid w:val="003F4481"/>
    <w:rsid w:val="003F7A43"/>
    <w:rsid w:val="004009D9"/>
    <w:rsid w:val="0040315F"/>
    <w:rsid w:val="004041E4"/>
    <w:rsid w:val="00411E33"/>
    <w:rsid w:val="004259F5"/>
    <w:rsid w:val="0042709B"/>
    <w:rsid w:val="00427E6A"/>
    <w:rsid w:val="004307DA"/>
    <w:rsid w:val="004323B9"/>
    <w:rsid w:val="00433A63"/>
    <w:rsid w:val="004340B8"/>
    <w:rsid w:val="004348F8"/>
    <w:rsid w:val="00437B81"/>
    <w:rsid w:val="004421FA"/>
    <w:rsid w:val="004435F6"/>
    <w:rsid w:val="00443B68"/>
    <w:rsid w:val="00445BD8"/>
    <w:rsid w:val="00451BA4"/>
    <w:rsid w:val="00456ACB"/>
    <w:rsid w:val="00462536"/>
    <w:rsid w:val="00463E09"/>
    <w:rsid w:val="00464588"/>
    <w:rsid w:val="00471B4D"/>
    <w:rsid w:val="00472D50"/>
    <w:rsid w:val="00473CE1"/>
    <w:rsid w:val="0047523E"/>
    <w:rsid w:val="0048768D"/>
    <w:rsid w:val="00493A66"/>
    <w:rsid w:val="004953B5"/>
    <w:rsid w:val="004A21F5"/>
    <w:rsid w:val="004B0260"/>
    <w:rsid w:val="004B1650"/>
    <w:rsid w:val="004B530A"/>
    <w:rsid w:val="004B70CB"/>
    <w:rsid w:val="004C285A"/>
    <w:rsid w:val="004C6612"/>
    <w:rsid w:val="004C68A1"/>
    <w:rsid w:val="004C6B64"/>
    <w:rsid w:val="004C79F8"/>
    <w:rsid w:val="004C7D54"/>
    <w:rsid w:val="004D3EFA"/>
    <w:rsid w:val="004D59C4"/>
    <w:rsid w:val="004E7A51"/>
    <w:rsid w:val="004F185C"/>
    <w:rsid w:val="004F1F45"/>
    <w:rsid w:val="004F2C31"/>
    <w:rsid w:val="004F6A7D"/>
    <w:rsid w:val="004F6E57"/>
    <w:rsid w:val="0050066C"/>
    <w:rsid w:val="00504A8E"/>
    <w:rsid w:val="0052379D"/>
    <w:rsid w:val="0052656B"/>
    <w:rsid w:val="005309C1"/>
    <w:rsid w:val="00530D63"/>
    <w:rsid w:val="00530F23"/>
    <w:rsid w:val="00533720"/>
    <w:rsid w:val="005462AC"/>
    <w:rsid w:val="00546935"/>
    <w:rsid w:val="005472D8"/>
    <w:rsid w:val="00554212"/>
    <w:rsid w:val="00554F06"/>
    <w:rsid w:val="00560192"/>
    <w:rsid w:val="00562442"/>
    <w:rsid w:val="00563F44"/>
    <w:rsid w:val="00563F67"/>
    <w:rsid w:val="0056588B"/>
    <w:rsid w:val="00575FAE"/>
    <w:rsid w:val="00575FDB"/>
    <w:rsid w:val="00587596"/>
    <w:rsid w:val="005912DF"/>
    <w:rsid w:val="00594843"/>
    <w:rsid w:val="005A3EDB"/>
    <w:rsid w:val="005A4C0F"/>
    <w:rsid w:val="005A7007"/>
    <w:rsid w:val="005A764E"/>
    <w:rsid w:val="005A7A77"/>
    <w:rsid w:val="005B4669"/>
    <w:rsid w:val="005C3721"/>
    <w:rsid w:val="005C6881"/>
    <w:rsid w:val="005D06AF"/>
    <w:rsid w:val="005D4FEC"/>
    <w:rsid w:val="005D68A5"/>
    <w:rsid w:val="005D7C57"/>
    <w:rsid w:val="005E4ED9"/>
    <w:rsid w:val="005F0736"/>
    <w:rsid w:val="005F4B2D"/>
    <w:rsid w:val="005F55D0"/>
    <w:rsid w:val="005F61A0"/>
    <w:rsid w:val="005F6BF8"/>
    <w:rsid w:val="005F7D43"/>
    <w:rsid w:val="00603C76"/>
    <w:rsid w:val="00603D44"/>
    <w:rsid w:val="00610D3D"/>
    <w:rsid w:val="006216A9"/>
    <w:rsid w:val="00621A25"/>
    <w:rsid w:val="00622A8B"/>
    <w:rsid w:val="00622BA1"/>
    <w:rsid w:val="00625E22"/>
    <w:rsid w:val="00627BD1"/>
    <w:rsid w:val="006312B6"/>
    <w:rsid w:val="006334AE"/>
    <w:rsid w:val="00633A3D"/>
    <w:rsid w:val="0063631A"/>
    <w:rsid w:val="00640572"/>
    <w:rsid w:val="00640C1D"/>
    <w:rsid w:val="00640EAB"/>
    <w:rsid w:val="006452F4"/>
    <w:rsid w:val="0064676F"/>
    <w:rsid w:val="00651207"/>
    <w:rsid w:val="00652706"/>
    <w:rsid w:val="00654053"/>
    <w:rsid w:val="00666C70"/>
    <w:rsid w:val="00667023"/>
    <w:rsid w:val="00676909"/>
    <w:rsid w:val="00681682"/>
    <w:rsid w:val="00692819"/>
    <w:rsid w:val="006941AA"/>
    <w:rsid w:val="00694E62"/>
    <w:rsid w:val="006975C4"/>
    <w:rsid w:val="006A58A9"/>
    <w:rsid w:val="006A61A4"/>
    <w:rsid w:val="006A632C"/>
    <w:rsid w:val="006A75A5"/>
    <w:rsid w:val="006B4805"/>
    <w:rsid w:val="006B4DF6"/>
    <w:rsid w:val="006B6721"/>
    <w:rsid w:val="006B7583"/>
    <w:rsid w:val="006C262C"/>
    <w:rsid w:val="006C3038"/>
    <w:rsid w:val="006D0EAE"/>
    <w:rsid w:val="006D294E"/>
    <w:rsid w:val="006E30B2"/>
    <w:rsid w:val="006E5E22"/>
    <w:rsid w:val="006F0036"/>
    <w:rsid w:val="006F4489"/>
    <w:rsid w:val="006F78DF"/>
    <w:rsid w:val="00700BE5"/>
    <w:rsid w:val="00707C41"/>
    <w:rsid w:val="00711A66"/>
    <w:rsid w:val="00720E10"/>
    <w:rsid w:val="00721C82"/>
    <w:rsid w:val="0072409A"/>
    <w:rsid w:val="00725F2A"/>
    <w:rsid w:val="007319E2"/>
    <w:rsid w:val="007338A6"/>
    <w:rsid w:val="007356CB"/>
    <w:rsid w:val="00735EF3"/>
    <w:rsid w:val="00741FC7"/>
    <w:rsid w:val="0074442B"/>
    <w:rsid w:val="007445D0"/>
    <w:rsid w:val="00744DB0"/>
    <w:rsid w:val="00747446"/>
    <w:rsid w:val="00750E28"/>
    <w:rsid w:val="00753173"/>
    <w:rsid w:val="007532BD"/>
    <w:rsid w:val="00753D7C"/>
    <w:rsid w:val="00754833"/>
    <w:rsid w:val="00755BA9"/>
    <w:rsid w:val="00755C23"/>
    <w:rsid w:val="007572F7"/>
    <w:rsid w:val="00763611"/>
    <w:rsid w:val="00763B2A"/>
    <w:rsid w:val="00763F81"/>
    <w:rsid w:val="007660BF"/>
    <w:rsid w:val="00766FDD"/>
    <w:rsid w:val="007729F8"/>
    <w:rsid w:val="00772D34"/>
    <w:rsid w:val="00773403"/>
    <w:rsid w:val="007762D4"/>
    <w:rsid w:val="00792728"/>
    <w:rsid w:val="007A3AB9"/>
    <w:rsid w:val="007A57C9"/>
    <w:rsid w:val="007A7E3A"/>
    <w:rsid w:val="007B0DE7"/>
    <w:rsid w:val="007B451E"/>
    <w:rsid w:val="007B4896"/>
    <w:rsid w:val="007B5AD2"/>
    <w:rsid w:val="007C1D12"/>
    <w:rsid w:val="007C3269"/>
    <w:rsid w:val="007C4D5C"/>
    <w:rsid w:val="007C5556"/>
    <w:rsid w:val="007C5C72"/>
    <w:rsid w:val="007D2D4C"/>
    <w:rsid w:val="007D351A"/>
    <w:rsid w:val="007D5CA6"/>
    <w:rsid w:val="007D694F"/>
    <w:rsid w:val="007D6B5C"/>
    <w:rsid w:val="007E1FA4"/>
    <w:rsid w:val="007E30C4"/>
    <w:rsid w:val="007E62EE"/>
    <w:rsid w:val="007F2C7B"/>
    <w:rsid w:val="007F5D5F"/>
    <w:rsid w:val="007F7615"/>
    <w:rsid w:val="008000A0"/>
    <w:rsid w:val="00805F74"/>
    <w:rsid w:val="008066A4"/>
    <w:rsid w:val="00807D4D"/>
    <w:rsid w:val="008120ED"/>
    <w:rsid w:val="008206CC"/>
    <w:rsid w:val="00820CDA"/>
    <w:rsid w:val="00825D86"/>
    <w:rsid w:val="00827DD0"/>
    <w:rsid w:val="0083222E"/>
    <w:rsid w:val="00833CB5"/>
    <w:rsid w:val="00835C30"/>
    <w:rsid w:val="00836228"/>
    <w:rsid w:val="00836347"/>
    <w:rsid w:val="008432DA"/>
    <w:rsid w:val="008458D4"/>
    <w:rsid w:val="008475C9"/>
    <w:rsid w:val="00854F49"/>
    <w:rsid w:val="00855509"/>
    <w:rsid w:val="00856453"/>
    <w:rsid w:val="00864747"/>
    <w:rsid w:val="0087172E"/>
    <w:rsid w:val="00874D18"/>
    <w:rsid w:val="008753E4"/>
    <w:rsid w:val="008754CB"/>
    <w:rsid w:val="00877595"/>
    <w:rsid w:val="00877757"/>
    <w:rsid w:val="00885606"/>
    <w:rsid w:val="00886F20"/>
    <w:rsid w:val="008873CC"/>
    <w:rsid w:val="00893F76"/>
    <w:rsid w:val="00897CCF"/>
    <w:rsid w:val="008A01A5"/>
    <w:rsid w:val="008A13EB"/>
    <w:rsid w:val="008A37E6"/>
    <w:rsid w:val="008B4DD6"/>
    <w:rsid w:val="008C3799"/>
    <w:rsid w:val="008C503F"/>
    <w:rsid w:val="008C7B85"/>
    <w:rsid w:val="008D064F"/>
    <w:rsid w:val="008D314C"/>
    <w:rsid w:val="008D3DCF"/>
    <w:rsid w:val="008D47D7"/>
    <w:rsid w:val="008D5EB2"/>
    <w:rsid w:val="008E2C05"/>
    <w:rsid w:val="008E309F"/>
    <w:rsid w:val="009116AB"/>
    <w:rsid w:val="00911CAB"/>
    <w:rsid w:val="009172A9"/>
    <w:rsid w:val="00922049"/>
    <w:rsid w:val="00923D12"/>
    <w:rsid w:val="0092636A"/>
    <w:rsid w:val="00926DEA"/>
    <w:rsid w:val="00927782"/>
    <w:rsid w:val="009326CB"/>
    <w:rsid w:val="00932AAA"/>
    <w:rsid w:val="00936710"/>
    <w:rsid w:val="00943310"/>
    <w:rsid w:val="00944CDC"/>
    <w:rsid w:val="009503DC"/>
    <w:rsid w:val="00951CAD"/>
    <w:rsid w:val="009540ED"/>
    <w:rsid w:val="00955FC0"/>
    <w:rsid w:val="0095698D"/>
    <w:rsid w:val="00961D6E"/>
    <w:rsid w:val="0097236D"/>
    <w:rsid w:val="009737BF"/>
    <w:rsid w:val="00973F33"/>
    <w:rsid w:val="00983C2B"/>
    <w:rsid w:val="0098594D"/>
    <w:rsid w:val="00985C6D"/>
    <w:rsid w:val="0099308F"/>
    <w:rsid w:val="00994B60"/>
    <w:rsid w:val="009A18D7"/>
    <w:rsid w:val="009A3311"/>
    <w:rsid w:val="009A5D61"/>
    <w:rsid w:val="009B23BF"/>
    <w:rsid w:val="009B63AF"/>
    <w:rsid w:val="009B6821"/>
    <w:rsid w:val="009C0342"/>
    <w:rsid w:val="009C03D3"/>
    <w:rsid w:val="009C2798"/>
    <w:rsid w:val="009C38A3"/>
    <w:rsid w:val="009C4159"/>
    <w:rsid w:val="009C62C6"/>
    <w:rsid w:val="009C65FC"/>
    <w:rsid w:val="009C71F3"/>
    <w:rsid w:val="009D11E1"/>
    <w:rsid w:val="009D1930"/>
    <w:rsid w:val="009D2A96"/>
    <w:rsid w:val="009D4BB2"/>
    <w:rsid w:val="009D5308"/>
    <w:rsid w:val="009D53BD"/>
    <w:rsid w:val="009D556B"/>
    <w:rsid w:val="009E0623"/>
    <w:rsid w:val="009E57D6"/>
    <w:rsid w:val="009E5FD3"/>
    <w:rsid w:val="009E5FD4"/>
    <w:rsid w:val="009E7E74"/>
    <w:rsid w:val="009F001D"/>
    <w:rsid w:val="009F2C70"/>
    <w:rsid w:val="009F6A67"/>
    <w:rsid w:val="009F761F"/>
    <w:rsid w:val="00A00D92"/>
    <w:rsid w:val="00A04452"/>
    <w:rsid w:val="00A06D61"/>
    <w:rsid w:val="00A1299F"/>
    <w:rsid w:val="00A13277"/>
    <w:rsid w:val="00A15333"/>
    <w:rsid w:val="00A166BE"/>
    <w:rsid w:val="00A1725B"/>
    <w:rsid w:val="00A17A39"/>
    <w:rsid w:val="00A204BD"/>
    <w:rsid w:val="00A27801"/>
    <w:rsid w:val="00A30644"/>
    <w:rsid w:val="00A422AD"/>
    <w:rsid w:val="00A4305B"/>
    <w:rsid w:val="00A43F12"/>
    <w:rsid w:val="00A442FD"/>
    <w:rsid w:val="00A5286C"/>
    <w:rsid w:val="00A567C8"/>
    <w:rsid w:val="00A607A2"/>
    <w:rsid w:val="00A6372B"/>
    <w:rsid w:val="00A64A73"/>
    <w:rsid w:val="00A661FF"/>
    <w:rsid w:val="00A70503"/>
    <w:rsid w:val="00A723A7"/>
    <w:rsid w:val="00A74859"/>
    <w:rsid w:val="00A75F79"/>
    <w:rsid w:val="00A90D79"/>
    <w:rsid w:val="00A9201C"/>
    <w:rsid w:val="00A92F3C"/>
    <w:rsid w:val="00A94F58"/>
    <w:rsid w:val="00A95CAB"/>
    <w:rsid w:val="00A9689C"/>
    <w:rsid w:val="00A9753F"/>
    <w:rsid w:val="00A977C6"/>
    <w:rsid w:val="00AA1A1A"/>
    <w:rsid w:val="00AA1D1B"/>
    <w:rsid w:val="00AA5E64"/>
    <w:rsid w:val="00AA6184"/>
    <w:rsid w:val="00AA712C"/>
    <w:rsid w:val="00AA7F4B"/>
    <w:rsid w:val="00AB12DC"/>
    <w:rsid w:val="00AB1FF2"/>
    <w:rsid w:val="00AD0218"/>
    <w:rsid w:val="00AD0E0C"/>
    <w:rsid w:val="00AD2E06"/>
    <w:rsid w:val="00AE0796"/>
    <w:rsid w:val="00AE2B7D"/>
    <w:rsid w:val="00AE455F"/>
    <w:rsid w:val="00AF0A0F"/>
    <w:rsid w:val="00AF1564"/>
    <w:rsid w:val="00AF5538"/>
    <w:rsid w:val="00B00605"/>
    <w:rsid w:val="00B06F1C"/>
    <w:rsid w:val="00B101C7"/>
    <w:rsid w:val="00B14819"/>
    <w:rsid w:val="00B1548F"/>
    <w:rsid w:val="00B1702D"/>
    <w:rsid w:val="00B17879"/>
    <w:rsid w:val="00B20377"/>
    <w:rsid w:val="00B22EC8"/>
    <w:rsid w:val="00B26372"/>
    <w:rsid w:val="00B2650A"/>
    <w:rsid w:val="00B3353E"/>
    <w:rsid w:val="00B36042"/>
    <w:rsid w:val="00B369AF"/>
    <w:rsid w:val="00B4162B"/>
    <w:rsid w:val="00B445E4"/>
    <w:rsid w:val="00B467C2"/>
    <w:rsid w:val="00B47582"/>
    <w:rsid w:val="00B52AF8"/>
    <w:rsid w:val="00B55050"/>
    <w:rsid w:val="00B55BC1"/>
    <w:rsid w:val="00B56026"/>
    <w:rsid w:val="00B65453"/>
    <w:rsid w:val="00B71970"/>
    <w:rsid w:val="00B729AD"/>
    <w:rsid w:val="00B7596D"/>
    <w:rsid w:val="00B759FE"/>
    <w:rsid w:val="00B80C05"/>
    <w:rsid w:val="00B857A9"/>
    <w:rsid w:val="00B958C5"/>
    <w:rsid w:val="00B9600D"/>
    <w:rsid w:val="00BA39FB"/>
    <w:rsid w:val="00BA3D2C"/>
    <w:rsid w:val="00BA3DCF"/>
    <w:rsid w:val="00BA4A32"/>
    <w:rsid w:val="00BA7AAF"/>
    <w:rsid w:val="00BB27D5"/>
    <w:rsid w:val="00BC2930"/>
    <w:rsid w:val="00BC783F"/>
    <w:rsid w:val="00BD4005"/>
    <w:rsid w:val="00BD6E2B"/>
    <w:rsid w:val="00BD7168"/>
    <w:rsid w:val="00BE7597"/>
    <w:rsid w:val="00BF2237"/>
    <w:rsid w:val="00BF4C6B"/>
    <w:rsid w:val="00BF50C6"/>
    <w:rsid w:val="00BF623A"/>
    <w:rsid w:val="00BF70FE"/>
    <w:rsid w:val="00BF7C4C"/>
    <w:rsid w:val="00C07234"/>
    <w:rsid w:val="00C17CE5"/>
    <w:rsid w:val="00C218DC"/>
    <w:rsid w:val="00C361AA"/>
    <w:rsid w:val="00C46A3A"/>
    <w:rsid w:val="00C46A83"/>
    <w:rsid w:val="00C52FB7"/>
    <w:rsid w:val="00C55349"/>
    <w:rsid w:val="00C56760"/>
    <w:rsid w:val="00C569FE"/>
    <w:rsid w:val="00C57C39"/>
    <w:rsid w:val="00C608F5"/>
    <w:rsid w:val="00C615C3"/>
    <w:rsid w:val="00C61637"/>
    <w:rsid w:val="00C61720"/>
    <w:rsid w:val="00C672D6"/>
    <w:rsid w:val="00C700E4"/>
    <w:rsid w:val="00C70F3D"/>
    <w:rsid w:val="00C72698"/>
    <w:rsid w:val="00C72910"/>
    <w:rsid w:val="00C75A61"/>
    <w:rsid w:val="00C8717E"/>
    <w:rsid w:val="00C928FA"/>
    <w:rsid w:val="00C9292D"/>
    <w:rsid w:val="00C93AD1"/>
    <w:rsid w:val="00C97F15"/>
    <w:rsid w:val="00CA0B52"/>
    <w:rsid w:val="00CA3418"/>
    <w:rsid w:val="00CA3C36"/>
    <w:rsid w:val="00CA785C"/>
    <w:rsid w:val="00CB157D"/>
    <w:rsid w:val="00CB2520"/>
    <w:rsid w:val="00CC1F1A"/>
    <w:rsid w:val="00CC3A60"/>
    <w:rsid w:val="00CC403B"/>
    <w:rsid w:val="00CC4D24"/>
    <w:rsid w:val="00CD2367"/>
    <w:rsid w:val="00CD2E45"/>
    <w:rsid w:val="00CD342C"/>
    <w:rsid w:val="00CD43A1"/>
    <w:rsid w:val="00CE2DD8"/>
    <w:rsid w:val="00CE3D02"/>
    <w:rsid w:val="00CE7022"/>
    <w:rsid w:val="00CE7AF9"/>
    <w:rsid w:val="00CF00D4"/>
    <w:rsid w:val="00CF43E4"/>
    <w:rsid w:val="00CF624F"/>
    <w:rsid w:val="00D10D05"/>
    <w:rsid w:val="00D11924"/>
    <w:rsid w:val="00D11C74"/>
    <w:rsid w:val="00D14B26"/>
    <w:rsid w:val="00D2055C"/>
    <w:rsid w:val="00D25511"/>
    <w:rsid w:val="00D25B69"/>
    <w:rsid w:val="00D26439"/>
    <w:rsid w:val="00D269DF"/>
    <w:rsid w:val="00D274F6"/>
    <w:rsid w:val="00D34E0E"/>
    <w:rsid w:val="00D42637"/>
    <w:rsid w:val="00D463C7"/>
    <w:rsid w:val="00D52755"/>
    <w:rsid w:val="00D61416"/>
    <w:rsid w:val="00D665B1"/>
    <w:rsid w:val="00D72B72"/>
    <w:rsid w:val="00D738EE"/>
    <w:rsid w:val="00D75F16"/>
    <w:rsid w:val="00D91E5E"/>
    <w:rsid w:val="00DA0B66"/>
    <w:rsid w:val="00DA2744"/>
    <w:rsid w:val="00DB2023"/>
    <w:rsid w:val="00DC093D"/>
    <w:rsid w:val="00DC3763"/>
    <w:rsid w:val="00DD0DC6"/>
    <w:rsid w:val="00DD2FDD"/>
    <w:rsid w:val="00DD40C8"/>
    <w:rsid w:val="00DE1091"/>
    <w:rsid w:val="00DF1AE9"/>
    <w:rsid w:val="00DF3777"/>
    <w:rsid w:val="00DF7A47"/>
    <w:rsid w:val="00E0319F"/>
    <w:rsid w:val="00E0402F"/>
    <w:rsid w:val="00E10EE3"/>
    <w:rsid w:val="00E1227B"/>
    <w:rsid w:val="00E12622"/>
    <w:rsid w:val="00E12BBA"/>
    <w:rsid w:val="00E162AF"/>
    <w:rsid w:val="00E302E3"/>
    <w:rsid w:val="00E3254F"/>
    <w:rsid w:val="00E3516D"/>
    <w:rsid w:val="00E35788"/>
    <w:rsid w:val="00E37015"/>
    <w:rsid w:val="00E40D66"/>
    <w:rsid w:val="00E43A0C"/>
    <w:rsid w:val="00E50640"/>
    <w:rsid w:val="00E50811"/>
    <w:rsid w:val="00E51839"/>
    <w:rsid w:val="00E54ADF"/>
    <w:rsid w:val="00E56E03"/>
    <w:rsid w:val="00E57965"/>
    <w:rsid w:val="00E61B65"/>
    <w:rsid w:val="00E64201"/>
    <w:rsid w:val="00E66783"/>
    <w:rsid w:val="00E73ECC"/>
    <w:rsid w:val="00E75E1E"/>
    <w:rsid w:val="00E80B08"/>
    <w:rsid w:val="00E82FAD"/>
    <w:rsid w:val="00E847CF"/>
    <w:rsid w:val="00E878DD"/>
    <w:rsid w:val="00E908FA"/>
    <w:rsid w:val="00E965CE"/>
    <w:rsid w:val="00E96C4B"/>
    <w:rsid w:val="00E97AAA"/>
    <w:rsid w:val="00EA60C9"/>
    <w:rsid w:val="00EB06D9"/>
    <w:rsid w:val="00EB554F"/>
    <w:rsid w:val="00EB57AB"/>
    <w:rsid w:val="00EC03C3"/>
    <w:rsid w:val="00EC1269"/>
    <w:rsid w:val="00EC13EB"/>
    <w:rsid w:val="00EC5288"/>
    <w:rsid w:val="00EC536A"/>
    <w:rsid w:val="00EC5715"/>
    <w:rsid w:val="00ED4F4E"/>
    <w:rsid w:val="00ED6896"/>
    <w:rsid w:val="00EE1123"/>
    <w:rsid w:val="00EE4D94"/>
    <w:rsid w:val="00EE6076"/>
    <w:rsid w:val="00EE6285"/>
    <w:rsid w:val="00EF3B1A"/>
    <w:rsid w:val="00F12E90"/>
    <w:rsid w:val="00F16D2B"/>
    <w:rsid w:val="00F16FBA"/>
    <w:rsid w:val="00F2006A"/>
    <w:rsid w:val="00F22773"/>
    <w:rsid w:val="00F22A60"/>
    <w:rsid w:val="00F25C12"/>
    <w:rsid w:val="00F27251"/>
    <w:rsid w:val="00F27923"/>
    <w:rsid w:val="00F32082"/>
    <w:rsid w:val="00F342BC"/>
    <w:rsid w:val="00F34E4E"/>
    <w:rsid w:val="00F36890"/>
    <w:rsid w:val="00F37410"/>
    <w:rsid w:val="00F42177"/>
    <w:rsid w:val="00F43697"/>
    <w:rsid w:val="00F56822"/>
    <w:rsid w:val="00F60AC3"/>
    <w:rsid w:val="00F64543"/>
    <w:rsid w:val="00F7082B"/>
    <w:rsid w:val="00F74075"/>
    <w:rsid w:val="00F744E1"/>
    <w:rsid w:val="00F75E58"/>
    <w:rsid w:val="00F76F5B"/>
    <w:rsid w:val="00F8505A"/>
    <w:rsid w:val="00F949A9"/>
    <w:rsid w:val="00F97660"/>
    <w:rsid w:val="00FA2CDA"/>
    <w:rsid w:val="00FA5AD6"/>
    <w:rsid w:val="00FA6297"/>
    <w:rsid w:val="00FC0E0F"/>
    <w:rsid w:val="00FC114D"/>
    <w:rsid w:val="00FC3E33"/>
    <w:rsid w:val="00FC7ACB"/>
    <w:rsid w:val="00FE1AAD"/>
    <w:rsid w:val="00FE224F"/>
    <w:rsid w:val="00FE255B"/>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72E919F"/>
  <w15:docId w15:val="{8B5CD4EC-350A-4845-A06F-D015376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8FA"/>
    <w:rPr>
      <w:sz w:val="24"/>
      <w:szCs w:val="24"/>
    </w:rPr>
  </w:style>
  <w:style w:type="paragraph" w:styleId="Heading1">
    <w:name w:val="heading 1"/>
    <w:basedOn w:val="Normal"/>
    <w:next w:val="Normal"/>
    <w:link w:val="Heading1Char"/>
    <w:qFormat/>
    <w:rsid w:val="00F27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3255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723A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A723A7"/>
    <w:pPr>
      <w:tabs>
        <w:tab w:val="center" w:pos="4320"/>
        <w:tab w:val="right" w:pos="8640"/>
      </w:tabs>
    </w:pPr>
  </w:style>
  <w:style w:type="paragraph" w:styleId="Footer">
    <w:name w:val="footer"/>
    <w:basedOn w:val="Normal"/>
    <w:link w:val="FooterChar"/>
    <w:uiPriority w:val="99"/>
    <w:rsid w:val="00A723A7"/>
    <w:pPr>
      <w:tabs>
        <w:tab w:val="center" w:pos="4320"/>
        <w:tab w:val="right" w:pos="8640"/>
      </w:tabs>
    </w:pPr>
  </w:style>
  <w:style w:type="character" w:styleId="PageNumber">
    <w:name w:val="page number"/>
    <w:basedOn w:val="DefaultParagraphFont"/>
    <w:rsid w:val="00A723A7"/>
  </w:style>
  <w:style w:type="character" w:styleId="FollowedHyperlink">
    <w:name w:val="FollowedHyperlink"/>
    <w:rsid w:val="00F22A60"/>
    <w:rPr>
      <w:color w:val="800080"/>
      <w:u w:val="single"/>
    </w:rPr>
  </w:style>
  <w:style w:type="character" w:styleId="Hyperlink">
    <w:name w:val="Hyperlink"/>
    <w:rsid w:val="00472D50"/>
    <w:rPr>
      <w:color w:val="0000FF"/>
      <w:u w:val="single"/>
    </w:rPr>
  </w:style>
  <w:style w:type="paragraph" w:styleId="BalloonText">
    <w:name w:val="Balloon Text"/>
    <w:basedOn w:val="Normal"/>
    <w:semiHidden/>
    <w:rsid w:val="00A977C6"/>
    <w:rPr>
      <w:rFonts w:ascii="Tahoma" w:hAnsi="Tahoma" w:cs="Tahoma"/>
      <w:sz w:val="16"/>
      <w:szCs w:val="16"/>
    </w:rPr>
  </w:style>
  <w:style w:type="character" w:customStyle="1" w:styleId="apple-style-span">
    <w:name w:val="apple-style-span"/>
    <w:basedOn w:val="DefaultParagraphFont"/>
    <w:rsid w:val="00395AF2"/>
  </w:style>
  <w:style w:type="character" w:customStyle="1" w:styleId="FooterChar">
    <w:name w:val="Footer Char"/>
    <w:link w:val="Footer"/>
    <w:uiPriority w:val="99"/>
    <w:rsid w:val="00835C30"/>
    <w:rPr>
      <w:sz w:val="24"/>
      <w:szCs w:val="24"/>
    </w:rPr>
  </w:style>
  <w:style w:type="paragraph" w:customStyle="1" w:styleId="CM6">
    <w:name w:val="CM6"/>
    <w:basedOn w:val="Normal"/>
    <w:next w:val="Normal"/>
    <w:uiPriority w:val="99"/>
    <w:rsid w:val="00CC403B"/>
    <w:pPr>
      <w:widowControl w:val="0"/>
      <w:autoSpaceDE w:val="0"/>
      <w:autoSpaceDN w:val="0"/>
      <w:adjustRightInd w:val="0"/>
    </w:pPr>
    <w:rPr>
      <w:rFonts w:ascii="Arial" w:hAnsi="Arial" w:cs="Arial"/>
    </w:rPr>
  </w:style>
  <w:style w:type="character" w:styleId="CommentReference">
    <w:name w:val="annotation reference"/>
    <w:rsid w:val="000E2AD3"/>
    <w:rPr>
      <w:sz w:val="16"/>
      <w:szCs w:val="16"/>
    </w:rPr>
  </w:style>
  <w:style w:type="paragraph" w:styleId="CommentText">
    <w:name w:val="annotation text"/>
    <w:basedOn w:val="Normal"/>
    <w:link w:val="CommentTextChar"/>
    <w:rsid w:val="000E2AD3"/>
    <w:rPr>
      <w:sz w:val="20"/>
      <w:szCs w:val="20"/>
    </w:rPr>
  </w:style>
  <w:style w:type="character" w:customStyle="1" w:styleId="CommentTextChar">
    <w:name w:val="Comment Text Char"/>
    <w:basedOn w:val="DefaultParagraphFont"/>
    <w:link w:val="CommentText"/>
    <w:rsid w:val="000E2AD3"/>
  </w:style>
  <w:style w:type="paragraph" w:styleId="CommentSubject">
    <w:name w:val="annotation subject"/>
    <w:basedOn w:val="CommentText"/>
    <w:next w:val="CommentText"/>
    <w:link w:val="CommentSubjectChar"/>
    <w:rsid w:val="000E2AD3"/>
    <w:rPr>
      <w:b/>
      <w:bCs/>
    </w:rPr>
  </w:style>
  <w:style w:type="character" w:customStyle="1" w:styleId="CommentSubjectChar">
    <w:name w:val="Comment Subject Char"/>
    <w:link w:val="CommentSubject"/>
    <w:rsid w:val="000E2AD3"/>
    <w:rPr>
      <w:b/>
      <w:bCs/>
    </w:rPr>
  </w:style>
  <w:style w:type="paragraph" w:styleId="ListParagraph">
    <w:name w:val="List Paragraph"/>
    <w:basedOn w:val="Normal"/>
    <w:uiPriority w:val="34"/>
    <w:qFormat/>
    <w:rsid w:val="00D25B69"/>
    <w:pPr>
      <w:ind w:left="720"/>
      <w:contextualSpacing/>
    </w:pPr>
  </w:style>
  <w:style w:type="character" w:customStyle="1" w:styleId="HeaderChar">
    <w:name w:val="Header Char"/>
    <w:basedOn w:val="DefaultParagraphFont"/>
    <w:link w:val="Header"/>
    <w:rsid w:val="0038755B"/>
    <w:rPr>
      <w:sz w:val="24"/>
      <w:szCs w:val="24"/>
    </w:rPr>
  </w:style>
  <w:style w:type="character" w:customStyle="1" w:styleId="Heading1Char">
    <w:name w:val="Heading 1 Char"/>
    <w:basedOn w:val="DefaultParagraphFont"/>
    <w:link w:val="Heading1"/>
    <w:rsid w:val="00F2792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4B16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075">
      <w:bodyDiv w:val="1"/>
      <w:marLeft w:val="0"/>
      <w:marRight w:val="0"/>
      <w:marTop w:val="0"/>
      <w:marBottom w:val="0"/>
      <w:divBdr>
        <w:top w:val="none" w:sz="0" w:space="0" w:color="auto"/>
        <w:left w:val="none" w:sz="0" w:space="0" w:color="auto"/>
        <w:bottom w:val="none" w:sz="0" w:space="0" w:color="auto"/>
        <w:right w:val="none" w:sz="0" w:space="0" w:color="auto"/>
      </w:divBdr>
    </w:div>
    <w:div w:id="480660631">
      <w:bodyDiv w:val="1"/>
      <w:marLeft w:val="0"/>
      <w:marRight w:val="0"/>
      <w:marTop w:val="0"/>
      <w:marBottom w:val="0"/>
      <w:divBdr>
        <w:top w:val="none" w:sz="0" w:space="0" w:color="auto"/>
        <w:left w:val="none" w:sz="0" w:space="0" w:color="auto"/>
        <w:bottom w:val="none" w:sz="0" w:space="0" w:color="auto"/>
        <w:right w:val="none" w:sz="0" w:space="0" w:color="auto"/>
      </w:divBdr>
    </w:div>
    <w:div w:id="537859085">
      <w:bodyDiv w:val="1"/>
      <w:marLeft w:val="0"/>
      <w:marRight w:val="0"/>
      <w:marTop w:val="0"/>
      <w:marBottom w:val="0"/>
      <w:divBdr>
        <w:top w:val="none" w:sz="0" w:space="0" w:color="auto"/>
        <w:left w:val="none" w:sz="0" w:space="0" w:color="auto"/>
        <w:bottom w:val="none" w:sz="0" w:space="0" w:color="auto"/>
        <w:right w:val="none" w:sz="0" w:space="0" w:color="auto"/>
      </w:divBdr>
    </w:div>
    <w:div w:id="872501741">
      <w:bodyDiv w:val="1"/>
      <w:marLeft w:val="0"/>
      <w:marRight w:val="0"/>
      <w:marTop w:val="0"/>
      <w:marBottom w:val="0"/>
      <w:divBdr>
        <w:top w:val="none" w:sz="0" w:space="0" w:color="auto"/>
        <w:left w:val="none" w:sz="0" w:space="0" w:color="auto"/>
        <w:bottom w:val="none" w:sz="0" w:space="0" w:color="auto"/>
        <w:right w:val="none" w:sz="0" w:space="0" w:color="auto"/>
      </w:divBdr>
    </w:div>
    <w:div w:id="991249971">
      <w:bodyDiv w:val="1"/>
      <w:marLeft w:val="0"/>
      <w:marRight w:val="0"/>
      <w:marTop w:val="0"/>
      <w:marBottom w:val="0"/>
      <w:divBdr>
        <w:top w:val="none" w:sz="0" w:space="0" w:color="auto"/>
        <w:left w:val="none" w:sz="0" w:space="0" w:color="auto"/>
        <w:bottom w:val="none" w:sz="0" w:space="0" w:color="auto"/>
        <w:right w:val="none" w:sz="0" w:space="0" w:color="auto"/>
      </w:divBdr>
    </w:div>
    <w:div w:id="1191920618">
      <w:bodyDiv w:val="1"/>
      <w:marLeft w:val="0"/>
      <w:marRight w:val="0"/>
      <w:marTop w:val="0"/>
      <w:marBottom w:val="0"/>
      <w:divBdr>
        <w:top w:val="none" w:sz="0" w:space="0" w:color="auto"/>
        <w:left w:val="none" w:sz="0" w:space="0" w:color="auto"/>
        <w:bottom w:val="none" w:sz="0" w:space="0" w:color="auto"/>
        <w:right w:val="none" w:sz="0" w:space="0" w:color="auto"/>
      </w:divBdr>
    </w:div>
    <w:div w:id="1237205657">
      <w:bodyDiv w:val="1"/>
      <w:marLeft w:val="0"/>
      <w:marRight w:val="0"/>
      <w:marTop w:val="0"/>
      <w:marBottom w:val="0"/>
      <w:divBdr>
        <w:top w:val="none" w:sz="0" w:space="0" w:color="auto"/>
        <w:left w:val="none" w:sz="0" w:space="0" w:color="auto"/>
        <w:bottom w:val="none" w:sz="0" w:space="0" w:color="auto"/>
        <w:right w:val="none" w:sz="0" w:space="0" w:color="auto"/>
      </w:divBdr>
    </w:div>
    <w:div w:id="1443574783">
      <w:bodyDiv w:val="1"/>
      <w:marLeft w:val="0"/>
      <w:marRight w:val="0"/>
      <w:marTop w:val="0"/>
      <w:marBottom w:val="0"/>
      <w:divBdr>
        <w:top w:val="none" w:sz="0" w:space="0" w:color="auto"/>
        <w:left w:val="none" w:sz="0" w:space="0" w:color="auto"/>
        <w:bottom w:val="none" w:sz="0" w:space="0" w:color="auto"/>
        <w:right w:val="none" w:sz="0" w:space="0" w:color="auto"/>
      </w:divBdr>
    </w:div>
    <w:div w:id="15650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ecker@uidaho.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daho.edu/cn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3513-226C-4F1D-99FF-AB74CB74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2437</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Agency Purpose</vt:lpstr>
    </vt:vector>
  </TitlesOfParts>
  <Company>University of Idaho</Company>
  <LinksUpToDate>false</LinksUpToDate>
  <CharactersWithSpaces>16735</CharactersWithSpaces>
  <SharedDoc>false</SharedDoc>
  <HLinks>
    <vt:vector size="12" baseType="variant">
      <vt:variant>
        <vt:i4>3801101</vt:i4>
      </vt:variant>
      <vt:variant>
        <vt:i4>3</vt:i4>
      </vt:variant>
      <vt:variant>
        <vt:i4>0</vt:i4>
      </vt:variant>
      <vt:variant>
        <vt:i4>5</vt:i4>
      </vt:variant>
      <vt:variant>
        <vt:lpwstr>mailto:kpregitzer@uidaho.edu</vt:lpwstr>
      </vt:variant>
      <vt:variant>
        <vt:lpwstr/>
      </vt:variant>
      <vt:variant>
        <vt:i4>1572936</vt:i4>
      </vt:variant>
      <vt:variant>
        <vt:i4>0</vt:i4>
      </vt:variant>
      <vt:variant>
        <vt:i4>0</vt:i4>
      </vt:variant>
      <vt:variant>
        <vt:i4>5</vt:i4>
      </vt:variant>
      <vt:variant>
        <vt:lpwstr>http://www.rangescience.info/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7</cp:revision>
  <cp:lastPrinted>2012-07-20T15:22:00Z</cp:lastPrinted>
  <dcterms:created xsi:type="dcterms:W3CDTF">2021-08-23T16:01:00Z</dcterms:created>
  <dcterms:modified xsi:type="dcterms:W3CDTF">2022-06-01T20:43:00Z</dcterms:modified>
</cp:coreProperties>
</file>