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DEDB" w14:textId="77777777" w:rsidR="00AF68C0" w:rsidRPr="00B45361" w:rsidRDefault="00DF7DBD" w:rsidP="0014735E">
      <w:pPr>
        <w:pStyle w:val="Heading1"/>
        <w:spacing w:before="0"/>
        <w:rPr>
          <w:rFonts w:ascii="Arial" w:hAnsi="Arial" w:cs="Arial"/>
          <w:i/>
          <w:color w:val="000080"/>
          <w:szCs w:val="24"/>
        </w:rPr>
      </w:pPr>
      <w:bookmarkStart w:id="0" w:name="OLE_LINK2"/>
      <w:bookmarkStart w:id="1" w:name="OLE_LINK1"/>
      <w:r w:rsidRPr="00B45361">
        <w:rPr>
          <w:rFonts w:ascii="Arial" w:hAnsi="Arial" w:cs="Arial"/>
          <w:i/>
          <w:color w:val="000080"/>
          <w:szCs w:val="24"/>
        </w:rPr>
        <w:t>P</w:t>
      </w:r>
      <w:r w:rsidR="00AF68C0" w:rsidRPr="00B45361">
        <w:rPr>
          <w:rFonts w:ascii="Arial" w:hAnsi="Arial" w:cs="Arial"/>
          <w:i/>
          <w:color w:val="000080"/>
          <w:szCs w:val="24"/>
        </w:rPr>
        <w:t xml:space="preserve">art I – </w:t>
      </w:r>
      <w:bookmarkEnd w:id="0"/>
      <w:bookmarkEnd w:id="1"/>
      <w:r w:rsidR="009567FA" w:rsidRPr="00B45361">
        <w:rPr>
          <w:rFonts w:ascii="Arial" w:hAnsi="Arial" w:cs="Arial"/>
          <w:i/>
          <w:color w:val="000080"/>
          <w:szCs w:val="24"/>
        </w:rPr>
        <w:t>Agency Profile</w:t>
      </w:r>
      <w:r w:rsidR="00095BF7" w:rsidRPr="00B45361">
        <w:rPr>
          <w:rFonts w:ascii="Arial" w:hAnsi="Arial" w:cs="Arial"/>
          <w:i/>
          <w:color w:val="000080"/>
          <w:szCs w:val="24"/>
        </w:rPr>
        <w:t xml:space="preserve"> </w:t>
      </w:r>
    </w:p>
    <w:p w14:paraId="619F7151" w14:textId="77777777" w:rsidR="00253EFC" w:rsidRPr="004A4AF5" w:rsidRDefault="00253EFC" w:rsidP="003C228F">
      <w:pPr>
        <w:jc w:val="both"/>
        <w:rPr>
          <w:rFonts w:cs="Arial"/>
          <w:bCs/>
          <w:sz w:val="24"/>
        </w:rPr>
      </w:pPr>
    </w:p>
    <w:p w14:paraId="14A2F45F" w14:textId="77777777" w:rsidR="00626EBD" w:rsidRPr="00D150C0" w:rsidRDefault="00626EBD" w:rsidP="00626EBD">
      <w:pPr>
        <w:rPr>
          <w:rFonts w:cs="Arial"/>
          <w:szCs w:val="20"/>
        </w:rPr>
      </w:pPr>
      <w:r w:rsidRPr="00D150C0">
        <w:rPr>
          <w:rFonts w:cs="Arial"/>
          <w:b/>
          <w:bCs/>
          <w:szCs w:val="20"/>
        </w:rPr>
        <w:t>Agency Overview</w:t>
      </w:r>
    </w:p>
    <w:p w14:paraId="4A858E98" w14:textId="77777777" w:rsidR="00626EBD" w:rsidRPr="00D150C0" w:rsidRDefault="00626EBD" w:rsidP="00626EBD">
      <w:pPr>
        <w:rPr>
          <w:rFonts w:cs="Arial"/>
          <w:szCs w:val="20"/>
        </w:rPr>
      </w:pPr>
      <w:bookmarkStart w:id="2" w:name="_Hlk16845168"/>
    </w:p>
    <w:p w14:paraId="00BC2BE6" w14:textId="77777777" w:rsidR="00626EBD" w:rsidRPr="00D150C0" w:rsidRDefault="00626EBD" w:rsidP="00626EBD">
      <w:pPr>
        <w:rPr>
          <w:rFonts w:cs="Arial"/>
          <w:szCs w:val="20"/>
        </w:rPr>
      </w:pPr>
      <w:r w:rsidRPr="00D150C0">
        <w:rPr>
          <w:rFonts w:cs="Arial"/>
          <w:b/>
          <w:szCs w:val="20"/>
        </w:rPr>
        <w:t>Mission:</w:t>
      </w:r>
      <w:r w:rsidRPr="00D150C0">
        <w:rPr>
          <w:rFonts w:cs="Arial"/>
          <w:szCs w:val="20"/>
        </w:rPr>
        <w:t xml:space="preserve"> Dedicated to strengthening the health, safety, and independence of Idahoans. </w:t>
      </w:r>
    </w:p>
    <w:p w14:paraId="4DECBF64" w14:textId="77777777" w:rsidR="00626EBD" w:rsidRPr="00D150C0" w:rsidRDefault="00626EBD" w:rsidP="00626EBD">
      <w:pPr>
        <w:pStyle w:val="NoSpacing"/>
        <w:rPr>
          <w:rFonts w:cs="Arial"/>
          <w:szCs w:val="20"/>
        </w:rPr>
      </w:pPr>
    </w:p>
    <w:p w14:paraId="0E7738F2" w14:textId="77777777" w:rsidR="00626EBD" w:rsidRPr="00D150C0" w:rsidRDefault="00626EBD" w:rsidP="00626EBD">
      <w:pPr>
        <w:rPr>
          <w:rFonts w:cs="Arial"/>
          <w:szCs w:val="20"/>
        </w:rPr>
      </w:pPr>
      <w:r w:rsidRPr="00D150C0">
        <w:rPr>
          <w:rFonts w:cs="Arial"/>
          <w:b/>
          <w:szCs w:val="20"/>
        </w:rPr>
        <w:t>Role in the Community:</w:t>
      </w:r>
      <w:r w:rsidRPr="00D150C0">
        <w:rPr>
          <w:rFonts w:cs="Arial"/>
          <w:szCs w:val="20"/>
        </w:rPr>
        <w:t xml:space="preserve"> The Department of Health and Welfare’s (DHW) primary role in the community is to provide services and oversight to promote healthy people, safe children, and stable families. The department accomplishes this through several core functions, including:</w:t>
      </w:r>
    </w:p>
    <w:p w14:paraId="0ED06426" w14:textId="77777777" w:rsidR="00626EBD" w:rsidRPr="00D150C0" w:rsidRDefault="00626EBD" w:rsidP="00626EBD">
      <w:pPr>
        <w:pStyle w:val="NoSpacing"/>
        <w:rPr>
          <w:rFonts w:cs="Arial"/>
          <w:szCs w:val="20"/>
        </w:rPr>
      </w:pPr>
    </w:p>
    <w:p w14:paraId="6B9EBD2D" w14:textId="77777777" w:rsidR="00626EBD" w:rsidRPr="00D150C0" w:rsidRDefault="00626EBD" w:rsidP="00626EBD">
      <w:pPr>
        <w:pStyle w:val="ListParagraph"/>
        <w:numPr>
          <w:ilvl w:val="0"/>
          <w:numId w:val="14"/>
        </w:numPr>
        <w:spacing w:after="0" w:line="240" w:lineRule="auto"/>
        <w:ind w:left="180" w:hanging="180"/>
        <w:rPr>
          <w:rFonts w:ascii="Arial" w:hAnsi="Arial" w:cs="Arial"/>
          <w:sz w:val="20"/>
          <w:szCs w:val="20"/>
        </w:rPr>
      </w:pPr>
      <w:r w:rsidRPr="00D150C0">
        <w:rPr>
          <w:rFonts w:ascii="Arial" w:hAnsi="Arial" w:cs="Arial"/>
          <w:sz w:val="20"/>
          <w:szCs w:val="20"/>
        </w:rPr>
        <w:t>Administering state and federal public assistance and health coverage programs, which includes Supplemental Nutrition Assistance Program (Food Stamps) and Medicaid;</w:t>
      </w:r>
    </w:p>
    <w:p w14:paraId="43CC4A1A" w14:textId="77777777" w:rsidR="00626EBD" w:rsidRPr="00D150C0" w:rsidRDefault="00626EBD" w:rsidP="00626EBD">
      <w:pPr>
        <w:pStyle w:val="ListParagraph"/>
        <w:numPr>
          <w:ilvl w:val="0"/>
          <w:numId w:val="14"/>
        </w:numPr>
        <w:spacing w:after="0" w:line="240" w:lineRule="auto"/>
        <w:ind w:left="180" w:hanging="180"/>
        <w:rPr>
          <w:rFonts w:ascii="Arial" w:hAnsi="Arial" w:cs="Arial"/>
          <w:sz w:val="20"/>
          <w:szCs w:val="20"/>
        </w:rPr>
      </w:pPr>
      <w:r w:rsidRPr="00D150C0">
        <w:rPr>
          <w:rFonts w:ascii="Arial" w:hAnsi="Arial" w:cs="Arial"/>
          <w:sz w:val="20"/>
          <w:szCs w:val="20"/>
        </w:rPr>
        <w:t>Providing direct-care services for disadvantaged or underserved populations;</w:t>
      </w:r>
    </w:p>
    <w:p w14:paraId="0F43B0DF" w14:textId="77777777" w:rsidR="00626EBD" w:rsidRPr="00D150C0" w:rsidRDefault="00626EBD" w:rsidP="00626EBD">
      <w:pPr>
        <w:pStyle w:val="ListParagraph"/>
        <w:numPr>
          <w:ilvl w:val="0"/>
          <w:numId w:val="14"/>
        </w:numPr>
        <w:spacing w:after="0" w:line="240" w:lineRule="auto"/>
        <w:ind w:left="180" w:hanging="180"/>
        <w:rPr>
          <w:rFonts w:ascii="Arial" w:hAnsi="Arial" w:cs="Arial"/>
          <w:sz w:val="20"/>
          <w:szCs w:val="20"/>
        </w:rPr>
      </w:pPr>
      <w:r w:rsidRPr="00D150C0">
        <w:rPr>
          <w:rFonts w:ascii="Arial" w:hAnsi="Arial" w:cs="Arial"/>
          <w:sz w:val="20"/>
          <w:szCs w:val="20"/>
        </w:rPr>
        <w:t>Protecting children, youth, and vulnerable adults;</w:t>
      </w:r>
    </w:p>
    <w:p w14:paraId="32E5244B" w14:textId="77777777" w:rsidR="00626EBD" w:rsidRPr="00D150C0" w:rsidRDefault="00626EBD" w:rsidP="00626EBD">
      <w:pPr>
        <w:pStyle w:val="ListParagraph"/>
        <w:numPr>
          <w:ilvl w:val="0"/>
          <w:numId w:val="14"/>
        </w:numPr>
        <w:spacing w:after="0" w:line="240" w:lineRule="auto"/>
        <w:ind w:left="180" w:hanging="180"/>
        <w:rPr>
          <w:rFonts w:ascii="Arial" w:hAnsi="Arial" w:cs="Arial"/>
          <w:sz w:val="20"/>
          <w:szCs w:val="20"/>
        </w:rPr>
      </w:pPr>
      <w:r w:rsidRPr="00D150C0">
        <w:rPr>
          <w:rFonts w:ascii="Arial" w:hAnsi="Arial" w:cs="Arial"/>
          <w:sz w:val="20"/>
          <w:szCs w:val="20"/>
        </w:rPr>
        <w:t>Licensing various types of care facilities;</w:t>
      </w:r>
    </w:p>
    <w:p w14:paraId="1BAE1D73" w14:textId="77777777" w:rsidR="00626EBD" w:rsidRPr="00D150C0" w:rsidRDefault="00626EBD" w:rsidP="00626EBD">
      <w:pPr>
        <w:pStyle w:val="ListParagraph"/>
        <w:numPr>
          <w:ilvl w:val="0"/>
          <w:numId w:val="14"/>
        </w:numPr>
        <w:spacing w:after="0" w:line="240" w:lineRule="auto"/>
        <w:ind w:left="180" w:hanging="180"/>
        <w:rPr>
          <w:rFonts w:ascii="Arial" w:hAnsi="Arial" w:cs="Arial"/>
          <w:sz w:val="20"/>
          <w:szCs w:val="20"/>
        </w:rPr>
      </w:pPr>
      <w:r w:rsidRPr="00D150C0">
        <w:rPr>
          <w:rFonts w:ascii="Arial" w:hAnsi="Arial" w:cs="Arial"/>
          <w:sz w:val="20"/>
          <w:szCs w:val="20"/>
        </w:rPr>
        <w:t>Promoting healthy lifestyles; and,</w:t>
      </w:r>
    </w:p>
    <w:p w14:paraId="01AC9435" w14:textId="77777777" w:rsidR="00626EBD" w:rsidRPr="00D150C0" w:rsidRDefault="00626EBD" w:rsidP="00626EBD">
      <w:pPr>
        <w:pStyle w:val="ListParagraph"/>
        <w:numPr>
          <w:ilvl w:val="0"/>
          <w:numId w:val="14"/>
        </w:numPr>
        <w:spacing w:after="0" w:line="240" w:lineRule="auto"/>
        <w:ind w:left="180" w:hanging="180"/>
        <w:rPr>
          <w:rFonts w:ascii="Arial" w:hAnsi="Arial" w:cs="Arial"/>
          <w:sz w:val="20"/>
          <w:szCs w:val="20"/>
        </w:rPr>
      </w:pPr>
      <w:r w:rsidRPr="00D150C0">
        <w:rPr>
          <w:rFonts w:ascii="Arial" w:hAnsi="Arial" w:cs="Arial"/>
          <w:sz w:val="20"/>
          <w:szCs w:val="20"/>
        </w:rPr>
        <w:t>Identifying and reducing public health risks.</w:t>
      </w:r>
    </w:p>
    <w:p w14:paraId="54BE570C" w14:textId="77777777" w:rsidR="00626EBD" w:rsidRPr="00D150C0" w:rsidRDefault="00626EBD" w:rsidP="00626EBD">
      <w:pPr>
        <w:rPr>
          <w:rFonts w:cs="Arial"/>
          <w:szCs w:val="20"/>
        </w:rPr>
      </w:pPr>
      <w:bookmarkStart w:id="3" w:name="_Hlk17799451"/>
    </w:p>
    <w:p w14:paraId="251E3E21" w14:textId="77777777" w:rsidR="00626EBD" w:rsidRPr="00D150C0" w:rsidRDefault="00626EBD" w:rsidP="00626EBD">
      <w:pPr>
        <w:rPr>
          <w:rFonts w:cs="Arial"/>
          <w:szCs w:val="20"/>
        </w:rPr>
      </w:pPr>
      <w:r w:rsidRPr="00D150C0">
        <w:rPr>
          <w:rFonts w:cs="Arial"/>
          <w:b/>
          <w:szCs w:val="20"/>
        </w:rPr>
        <w:t>Leadership:</w:t>
      </w:r>
      <w:r w:rsidRPr="00D150C0">
        <w:rPr>
          <w:rFonts w:cs="Arial"/>
          <w:szCs w:val="20"/>
        </w:rPr>
        <w:t xml:space="preserve"> DHW serves Idahoans under the leadership of Gov. Brad Little. DHW Director Dave Jeppesen oversees all department operations and is advised by the Idaho Board of Health and Welfare. The board consists of seven voting members appointed by the governor, the chairmen of House and Senate Health and Welfare legislative committees, and the DHW director, who serves as the secretary.</w:t>
      </w:r>
    </w:p>
    <w:p w14:paraId="14424F82" w14:textId="77777777" w:rsidR="00626EBD" w:rsidRPr="00D150C0" w:rsidRDefault="00626EBD" w:rsidP="00626EBD">
      <w:pPr>
        <w:pStyle w:val="NoSpacing"/>
        <w:rPr>
          <w:rFonts w:cs="Arial"/>
          <w:szCs w:val="20"/>
        </w:rPr>
      </w:pPr>
    </w:p>
    <w:p w14:paraId="4EF0E7B2" w14:textId="6B8A2D53" w:rsidR="00626EBD" w:rsidRPr="00D150C0" w:rsidRDefault="00626EBD" w:rsidP="00626EBD">
      <w:pPr>
        <w:rPr>
          <w:rFonts w:cs="Arial"/>
          <w:szCs w:val="20"/>
        </w:rPr>
      </w:pPr>
      <w:r w:rsidRPr="00D150C0">
        <w:rPr>
          <w:rFonts w:cs="Arial"/>
          <w:b/>
          <w:szCs w:val="20"/>
        </w:rPr>
        <w:t>Organization:</w:t>
      </w:r>
      <w:r w:rsidRPr="00D150C0">
        <w:rPr>
          <w:rFonts w:cs="Arial"/>
          <w:szCs w:val="20"/>
        </w:rPr>
        <w:t xml:space="preserve"> Idaho is a leader in the integration of service delivery for health and human services. In some states, health and human services is divided into several departments with separate administrations. Idaho is fortunate to have these services under one umbrella with a single administration. This is not only cost-effective, but it allows the department to more effectively coordinate services for struggling families, so they can achieve self-sufficiency </w:t>
      </w:r>
      <w:r w:rsidR="00EB52F3">
        <w:rPr>
          <w:rFonts w:cs="Arial"/>
          <w:szCs w:val="20"/>
        </w:rPr>
        <w:t>with as little</w:t>
      </w:r>
      <w:r w:rsidR="00EB52F3" w:rsidRPr="00D150C0">
        <w:rPr>
          <w:rFonts w:cs="Arial"/>
          <w:szCs w:val="20"/>
        </w:rPr>
        <w:t xml:space="preserve"> </w:t>
      </w:r>
      <w:r w:rsidRPr="00D150C0">
        <w:rPr>
          <w:rFonts w:cs="Arial"/>
          <w:szCs w:val="20"/>
        </w:rPr>
        <w:t>government support</w:t>
      </w:r>
      <w:r w:rsidR="00EB52F3">
        <w:rPr>
          <w:rFonts w:cs="Arial"/>
          <w:szCs w:val="20"/>
        </w:rPr>
        <w:t xml:space="preserve"> as possible</w:t>
      </w:r>
      <w:r w:rsidRPr="00D150C0">
        <w:rPr>
          <w:rFonts w:cs="Arial"/>
          <w:szCs w:val="20"/>
        </w:rPr>
        <w:t xml:space="preserve">. </w:t>
      </w:r>
    </w:p>
    <w:p w14:paraId="0AF57DB8" w14:textId="77777777" w:rsidR="00626EBD" w:rsidRPr="00D150C0" w:rsidRDefault="00626EBD" w:rsidP="00626EBD">
      <w:pPr>
        <w:pStyle w:val="NoSpacing"/>
        <w:rPr>
          <w:rFonts w:cs="Arial"/>
          <w:szCs w:val="20"/>
        </w:rPr>
      </w:pPr>
    </w:p>
    <w:p w14:paraId="06E4BE75" w14:textId="77777777" w:rsidR="00626EBD" w:rsidRPr="00D150C0" w:rsidRDefault="00626EBD" w:rsidP="00626EBD">
      <w:pPr>
        <w:pStyle w:val="NoSpacing"/>
        <w:rPr>
          <w:rFonts w:cs="Arial"/>
          <w:szCs w:val="20"/>
        </w:rPr>
      </w:pPr>
      <w:r w:rsidRPr="00D150C0">
        <w:rPr>
          <w:rFonts w:cs="Arial"/>
          <w:szCs w:val="20"/>
        </w:rPr>
        <w:t xml:space="preserve">The department has eight divisions: Medicaid, Behavioral Health, Public Health, Family and Community Services, Welfare, Management Services, Licensing and Certification, and Information and Technology Services. The Office of the Director also includes Human Resources and the Office of Communication. </w:t>
      </w:r>
      <w:bookmarkEnd w:id="3"/>
    </w:p>
    <w:p w14:paraId="106B5457" w14:textId="77777777" w:rsidR="00626EBD" w:rsidRPr="00D150C0" w:rsidRDefault="00626EBD" w:rsidP="00626EBD">
      <w:pPr>
        <w:rPr>
          <w:rFonts w:cs="Arial"/>
          <w:szCs w:val="20"/>
        </w:rPr>
      </w:pPr>
    </w:p>
    <w:p w14:paraId="008F4C2D" w14:textId="4DF5CB5C" w:rsidR="00626EBD" w:rsidRPr="00D150C0" w:rsidRDefault="004D2314" w:rsidP="00626EBD">
      <w:pPr>
        <w:rPr>
          <w:rFonts w:cs="Arial"/>
          <w:szCs w:val="20"/>
        </w:rPr>
      </w:pPr>
      <w:r>
        <w:rPr>
          <w:rFonts w:cs="Arial"/>
          <w:szCs w:val="20"/>
        </w:rPr>
        <w:t>Department business is managed by the Director with the assistance of three deputy directors.</w:t>
      </w:r>
      <w:r w:rsidR="00626EBD" w:rsidRPr="00D150C0">
        <w:rPr>
          <w:rFonts w:cs="Arial"/>
          <w:szCs w:val="20"/>
        </w:rPr>
        <w:t xml:space="preserve"> </w:t>
      </w:r>
      <w:r>
        <w:rPr>
          <w:rFonts w:cs="Arial"/>
          <w:szCs w:val="20"/>
        </w:rPr>
        <w:t>Together, they provide</w:t>
      </w:r>
      <w:r w:rsidR="00626EBD" w:rsidRPr="00D150C0">
        <w:rPr>
          <w:rFonts w:cs="Arial"/>
          <w:szCs w:val="20"/>
        </w:rPr>
        <w:t xml:space="preserve"> oversight and coordination of the eight divisions, grouped into </w:t>
      </w:r>
      <w:r>
        <w:rPr>
          <w:rFonts w:cs="Arial"/>
          <w:szCs w:val="20"/>
        </w:rPr>
        <w:t>four</w:t>
      </w:r>
      <w:r w:rsidRPr="00D150C0">
        <w:rPr>
          <w:rFonts w:cs="Arial"/>
          <w:szCs w:val="20"/>
        </w:rPr>
        <w:t xml:space="preserve"> </w:t>
      </w:r>
      <w:r w:rsidR="00626EBD" w:rsidRPr="00D150C0">
        <w:rPr>
          <w:rFonts w:cs="Arial"/>
          <w:szCs w:val="20"/>
        </w:rPr>
        <w:t xml:space="preserve">areas of business: </w:t>
      </w:r>
    </w:p>
    <w:p w14:paraId="2CEF1E54" w14:textId="43104B13" w:rsidR="004D2314" w:rsidRDefault="004D2314" w:rsidP="00E821D0">
      <w:pPr>
        <w:pStyle w:val="ListParagraph"/>
        <w:numPr>
          <w:ilvl w:val="0"/>
          <w:numId w:val="27"/>
        </w:numPr>
        <w:spacing w:before="200"/>
        <w:rPr>
          <w:rFonts w:ascii="Arial" w:hAnsi="Arial" w:cs="Arial"/>
          <w:sz w:val="20"/>
          <w:szCs w:val="20"/>
        </w:rPr>
      </w:pPr>
      <w:r>
        <w:rPr>
          <w:rFonts w:ascii="Arial" w:hAnsi="Arial" w:cs="Arial"/>
          <w:sz w:val="20"/>
          <w:szCs w:val="20"/>
        </w:rPr>
        <w:t>Medicaid</w:t>
      </w:r>
    </w:p>
    <w:p w14:paraId="146A012A" w14:textId="246D6EF9" w:rsidR="00626EBD" w:rsidRPr="00D150C0" w:rsidRDefault="00626EBD" w:rsidP="00E821D0">
      <w:pPr>
        <w:pStyle w:val="ListParagraph"/>
        <w:numPr>
          <w:ilvl w:val="0"/>
          <w:numId w:val="27"/>
        </w:numPr>
        <w:spacing w:before="200"/>
        <w:rPr>
          <w:rFonts w:ascii="Arial" w:hAnsi="Arial" w:cs="Arial"/>
          <w:sz w:val="20"/>
          <w:szCs w:val="20"/>
        </w:rPr>
      </w:pPr>
      <w:r w:rsidRPr="00D150C0">
        <w:rPr>
          <w:rFonts w:ascii="Arial" w:hAnsi="Arial" w:cs="Arial"/>
          <w:sz w:val="20"/>
          <w:szCs w:val="20"/>
        </w:rPr>
        <w:t xml:space="preserve">Family and Community Services, </w:t>
      </w:r>
      <w:r w:rsidR="00EB52F3">
        <w:rPr>
          <w:rFonts w:ascii="Arial" w:hAnsi="Arial" w:cs="Arial"/>
          <w:sz w:val="20"/>
          <w:szCs w:val="20"/>
        </w:rPr>
        <w:t>Behavioral Health</w:t>
      </w:r>
      <w:r w:rsidRPr="00D150C0">
        <w:rPr>
          <w:rFonts w:ascii="Arial" w:hAnsi="Arial" w:cs="Arial"/>
          <w:sz w:val="20"/>
          <w:szCs w:val="20"/>
        </w:rPr>
        <w:t>, and Information Technology Services</w:t>
      </w:r>
    </w:p>
    <w:p w14:paraId="41BB5F2F" w14:textId="15471A14" w:rsidR="00626EBD" w:rsidRPr="00D150C0" w:rsidRDefault="00EB52F3" w:rsidP="00626EBD">
      <w:pPr>
        <w:pStyle w:val="ListParagraph"/>
        <w:numPr>
          <w:ilvl w:val="0"/>
          <w:numId w:val="27"/>
        </w:numPr>
        <w:rPr>
          <w:rFonts w:ascii="Arial" w:hAnsi="Arial" w:cs="Arial"/>
          <w:sz w:val="20"/>
          <w:szCs w:val="20"/>
        </w:rPr>
      </w:pPr>
      <w:r>
        <w:rPr>
          <w:rFonts w:ascii="Arial" w:hAnsi="Arial" w:cs="Arial"/>
          <w:sz w:val="20"/>
          <w:szCs w:val="20"/>
        </w:rPr>
        <w:t xml:space="preserve">Welfare </w:t>
      </w:r>
      <w:r w:rsidR="00626EBD" w:rsidRPr="00D150C0">
        <w:rPr>
          <w:rFonts w:ascii="Arial" w:hAnsi="Arial" w:cs="Arial"/>
          <w:sz w:val="20"/>
          <w:szCs w:val="20"/>
        </w:rPr>
        <w:t>and Public Health</w:t>
      </w:r>
    </w:p>
    <w:p w14:paraId="4C3F5285" w14:textId="77777777" w:rsidR="00626EBD" w:rsidRPr="00D150C0" w:rsidRDefault="00626EBD" w:rsidP="00626EBD">
      <w:pPr>
        <w:pStyle w:val="ListParagraph"/>
        <w:numPr>
          <w:ilvl w:val="0"/>
          <w:numId w:val="27"/>
        </w:numPr>
        <w:rPr>
          <w:rFonts w:ascii="Arial" w:hAnsi="Arial" w:cs="Arial"/>
          <w:sz w:val="20"/>
          <w:szCs w:val="20"/>
        </w:rPr>
      </w:pPr>
      <w:r w:rsidRPr="00D150C0">
        <w:rPr>
          <w:rFonts w:ascii="Arial" w:hAnsi="Arial" w:cs="Arial"/>
          <w:sz w:val="20"/>
          <w:szCs w:val="20"/>
        </w:rPr>
        <w:t xml:space="preserve">Management Services and Licensing and Certification. </w:t>
      </w:r>
    </w:p>
    <w:p w14:paraId="344DA291" w14:textId="77777777" w:rsidR="00626EBD" w:rsidRPr="00D150C0" w:rsidRDefault="00626EBD" w:rsidP="00626EBD">
      <w:pPr>
        <w:pStyle w:val="bodytext"/>
        <w:ind w:firstLine="0"/>
        <w:rPr>
          <w:color w:val="auto"/>
        </w:rPr>
      </w:pPr>
      <w:r w:rsidRPr="00D150C0">
        <w:rPr>
          <w:color w:val="auto"/>
        </w:rPr>
        <w:t xml:space="preserve">Each division contains individual bureaus and programs that provide services to help people in communities. For example, the Division of Family and Community Services provides direct services for child protection. It also contracts with community partners to assist people with developmental disabilities. These community services augment the services provided through Medicaid. </w:t>
      </w:r>
    </w:p>
    <w:bookmarkEnd w:id="2"/>
    <w:p w14:paraId="13C8B25A" w14:textId="77777777" w:rsidR="00E30CA3" w:rsidRPr="00C97F4A" w:rsidRDefault="00E30CA3" w:rsidP="0014735E">
      <w:pPr>
        <w:pStyle w:val="bodytext"/>
        <w:ind w:firstLine="0"/>
        <w:jc w:val="both"/>
        <w:rPr>
          <w:color w:val="auto"/>
        </w:rPr>
      </w:pPr>
    </w:p>
    <w:p w14:paraId="156EE33E" w14:textId="73A466EA" w:rsidR="00E30CA3" w:rsidRPr="00E914CB" w:rsidRDefault="003A0DF5" w:rsidP="00EA3EDA">
      <w:pPr>
        <w:pStyle w:val="xmsonormal"/>
        <w:rPr>
          <w:rFonts w:ascii="Arial" w:hAnsi="Arial" w:cs="Arial"/>
          <w:sz w:val="20"/>
          <w:szCs w:val="20"/>
        </w:rPr>
      </w:pPr>
      <w:r w:rsidRPr="00626EBD">
        <w:rPr>
          <w:rFonts w:ascii="Arial" w:hAnsi="Arial" w:cs="Arial"/>
          <w:sz w:val="20"/>
          <w:szCs w:val="20"/>
        </w:rPr>
        <w:t>Locations and Authorized Positions:</w:t>
      </w:r>
      <w:r w:rsidR="00AF6982" w:rsidRPr="00626EBD">
        <w:rPr>
          <w:rFonts w:ascii="Arial" w:hAnsi="Arial" w:cs="Arial"/>
          <w:sz w:val="20"/>
          <w:szCs w:val="20"/>
        </w:rPr>
        <w:t xml:space="preserve"> </w:t>
      </w:r>
      <w:r w:rsidR="00EA3EDA" w:rsidRPr="00626EBD">
        <w:rPr>
          <w:rFonts w:ascii="Arial" w:hAnsi="Arial" w:cs="Arial"/>
          <w:sz w:val="20"/>
          <w:szCs w:val="20"/>
        </w:rPr>
        <w:t xml:space="preserve">The Department operates in </w:t>
      </w:r>
      <w:r w:rsidR="00427403">
        <w:rPr>
          <w:rFonts w:ascii="Arial" w:hAnsi="Arial" w:cs="Arial"/>
          <w:sz w:val="20"/>
          <w:szCs w:val="20"/>
        </w:rPr>
        <w:t>49</w:t>
      </w:r>
      <w:r w:rsidR="00427403" w:rsidRPr="00626EBD">
        <w:rPr>
          <w:rFonts w:ascii="Arial" w:hAnsi="Arial" w:cs="Arial"/>
          <w:sz w:val="20"/>
          <w:szCs w:val="20"/>
        </w:rPr>
        <w:t xml:space="preserve"> </w:t>
      </w:r>
      <w:r w:rsidR="00EA3EDA" w:rsidRPr="00626EBD">
        <w:rPr>
          <w:rFonts w:ascii="Arial" w:hAnsi="Arial" w:cs="Arial"/>
          <w:sz w:val="20"/>
          <w:szCs w:val="20"/>
        </w:rPr>
        <w:t xml:space="preserve">locations, of which </w:t>
      </w:r>
      <w:r w:rsidR="00427403">
        <w:rPr>
          <w:rFonts w:ascii="Arial" w:hAnsi="Arial" w:cs="Arial"/>
          <w:sz w:val="20"/>
          <w:szCs w:val="20"/>
        </w:rPr>
        <w:t>18</w:t>
      </w:r>
      <w:r w:rsidR="00427403" w:rsidRPr="00626EBD">
        <w:rPr>
          <w:rFonts w:ascii="Arial" w:hAnsi="Arial" w:cs="Arial"/>
          <w:sz w:val="20"/>
          <w:szCs w:val="20"/>
        </w:rPr>
        <w:t xml:space="preserve"> </w:t>
      </w:r>
      <w:r w:rsidR="00EA3EDA" w:rsidRPr="00626EBD">
        <w:rPr>
          <w:rFonts w:ascii="Arial" w:hAnsi="Arial" w:cs="Arial"/>
          <w:sz w:val="20"/>
          <w:szCs w:val="20"/>
        </w:rPr>
        <w:t xml:space="preserve">are publicly accessible throughout the state. In addition to field and administrative offices, the </w:t>
      </w:r>
      <w:r w:rsidR="008224F7">
        <w:rPr>
          <w:rFonts w:ascii="Arial" w:hAnsi="Arial" w:cs="Arial"/>
          <w:sz w:val="20"/>
          <w:szCs w:val="20"/>
        </w:rPr>
        <w:t>d</w:t>
      </w:r>
      <w:r w:rsidR="008224F7" w:rsidRPr="00626EBD">
        <w:rPr>
          <w:rFonts w:ascii="Arial" w:hAnsi="Arial" w:cs="Arial"/>
          <w:sz w:val="20"/>
          <w:szCs w:val="20"/>
        </w:rPr>
        <w:t xml:space="preserve">epartment </w:t>
      </w:r>
      <w:r w:rsidR="00EA3EDA" w:rsidRPr="00626EBD">
        <w:rPr>
          <w:rFonts w:ascii="Arial" w:hAnsi="Arial" w:cs="Arial"/>
          <w:sz w:val="20"/>
          <w:szCs w:val="20"/>
        </w:rPr>
        <w:t xml:space="preserve">also operates visitation and counseling offices, state institutions, the state lab and the Emergency Communications Center. </w:t>
      </w:r>
      <w:r w:rsidRPr="00E914CB">
        <w:rPr>
          <w:rFonts w:ascii="Arial" w:hAnsi="Arial" w:cs="Arial"/>
          <w:sz w:val="20"/>
          <w:szCs w:val="20"/>
        </w:rPr>
        <w:t xml:space="preserve">There are </w:t>
      </w:r>
      <w:r w:rsidR="0093650D">
        <w:rPr>
          <w:rFonts w:ascii="Arial" w:hAnsi="Arial" w:cs="Arial"/>
          <w:sz w:val="20"/>
          <w:szCs w:val="20"/>
        </w:rPr>
        <w:t>2</w:t>
      </w:r>
      <w:r w:rsidR="0093650D" w:rsidRPr="0093650D">
        <w:rPr>
          <w:rFonts w:ascii="Arial" w:hAnsi="Arial" w:cs="Arial"/>
          <w:sz w:val="20"/>
          <w:szCs w:val="20"/>
        </w:rPr>
        <w:t>,972</w:t>
      </w:r>
      <w:r w:rsidRPr="00E914CB">
        <w:rPr>
          <w:rFonts w:ascii="Arial" w:hAnsi="Arial" w:cs="Arial"/>
          <w:sz w:val="20"/>
          <w:szCs w:val="20"/>
        </w:rPr>
        <w:t xml:space="preserve"> authorized full-time employees</w:t>
      </w:r>
      <w:r w:rsidR="00720B31" w:rsidRPr="00E914CB">
        <w:rPr>
          <w:rFonts w:ascii="Arial" w:hAnsi="Arial" w:cs="Arial"/>
          <w:sz w:val="20"/>
          <w:szCs w:val="20"/>
        </w:rPr>
        <w:t xml:space="preserve"> in Fiscal Year </w:t>
      </w:r>
      <w:r w:rsidR="0093650D">
        <w:rPr>
          <w:rFonts w:ascii="Arial" w:hAnsi="Arial" w:cs="Arial"/>
          <w:sz w:val="20"/>
          <w:szCs w:val="20"/>
        </w:rPr>
        <w:t>2021</w:t>
      </w:r>
      <w:r w:rsidR="0093650D" w:rsidRPr="00E914CB">
        <w:rPr>
          <w:rFonts w:ascii="Arial" w:hAnsi="Arial" w:cs="Arial"/>
          <w:sz w:val="20"/>
          <w:szCs w:val="20"/>
        </w:rPr>
        <w:t xml:space="preserve"> </w:t>
      </w:r>
      <w:r w:rsidRPr="00E914CB">
        <w:rPr>
          <w:rFonts w:ascii="Arial" w:hAnsi="Arial" w:cs="Arial"/>
          <w:sz w:val="20"/>
          <w:szCs w:val="20"/>
        </w:rPr>
        <w:t xml:space="preserve">(FY </w:t>
      </w:r>
      <w:r w:rsidR="0093650D">
        <w:rPr>
          <w:rFonts w:ascii="Arial" w:hAnsi="Arial" w:cs="Arial"/>
          <w:sz w:val="20"/>
          <w:szCs w:val="20"/>
        </w:rPr>
        <w:t>2021</w:t>
      </w:r>
      <w:r w:rsidRPr="00E914CB">
        <w:rPr>
          <w:rFonts w:ascii="Arial" w:hAnsi="Arial" w:cs="Arial"/>
          <w:sz w:val="20"/>
          <w:szCs w:val="20"/>
        </w:rPr>
        <w:t>).</w:t>
      </w:r>
    </w:p>
    <w:p w14:paraId="4B71DF6B" w14:textId="77777777" w:rsidR="001E2311" w:rsidRPr="00B45361" w:rsidRDefault="001F63F3" w:rsidP="003C228F">
      <w:pPr>
        <w:jc w:val="both"/>
        <w:rPr>
          <w:rFonts w:cs="Arial"/>
          <w:b/>
          <w:sz w:val="24"/>
        </w:rPr>
      </w:pPr>
      <w:r w:rsidRPr="00B45361">
        <w:rPr>
          <w:rFonts w:cs="Arial"/>
          <w:b/>
          <w:sz w:val="24"/>
        </w:rPr>
        <w:lastRenderedPageBreak/>
        <w:t>Core Functions/Idaho Code</w:t>
      </w:r>
    </w:p>
    <w:p w14:paraId="220BB7A3" w14:textId="09DA5743" w:rsidR="001D52F9" w:rsidRPr="00B45361" w:rsidRDefault="001E2311" w:rsidP="00D67C0A">
      <w:pPr>
        <w:pStyle w:val="BodyText1"/>
        <w:spacing w:after="120"/>
        <w:ind w:firstLine="0"/>
        <w:jc w:val="both"/>
        <w:rPr>
          <w:b/>
          <w:bCs/>
          <w:color w:val="auto"/>
        </w:rPr>
      </w:pPr>
      <w:r w:rsidRPr="00B45361">
        <w:rPr>
          <w:color w:val="auto"/>
        </w:rPr>
        <w:t xml:space="preserve">Specific statutory responsibilities of the </w:t>
      </w:r>
      <w:r w:rsidR="00855725">
        <w:rPr>
          <w:color w:val="auto"/>
        </w:rPr>
        <w:t>d</w:t>
      </w:r>
      <w:r w:rsidRPr="00B45361">
        <w:rPr>
          <w:color w:val="auto"/>
        </w:rPr>
        <w:t>epartment are outlined in Idaho Code: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7652"/>
      </w:tblGrid>
      <w:tr w:rsidR="004E2998" w:rsidRPr="00FC0B63" w14:paraId="092B0EA2" w14:textId="77777777" w:rsidTr="00EC0DC7">
        <w:trPr>
          <w:tblHeader/>
        </w:trPr>
        <w:tc>
          <w:tcPr>
            <w:tcW w:w="2418" w:type="dxa"/>
            <w:shd w:val="clear" w:color="auto" w:fill="002060"/>
          </w:tcPr>
          <w:p w14:paraId="64FDF98A" w14:textId="77777777" w:rsidR="004E2998" w:rsidRPr="00376621" w:rsidRDefault="004E2998" w:rsidP="00F01333">
            <w:pPr>
              <w:pStyle w:val="BodyText1"/>
              <w:ind w:firstLine="0"/>
              <w:jc w:val="both"/>
              <w:rPr>
                <w:b/>
                <w:bCs/>
                <w:color w:val="FFFFFF" w:themeColor="background1"/>
              </w:rPr>
            </w:pPr>
            <w:r w:rsidRPr="00376621">
              <w:rPr>
                <w:b/>
                <w:bCs/>
                <w:color w:val="FFFFFF" w:themeColor="background1"/>
              </w:rPr>
              <w:t>Title and Chapter</w:t>
            </w:r>
          </w:p>
        </w:tc>
        <w:tc>
          <w:tcPr>
            <w:tcW w:w="7652" w:type="dxa"/>
            <w:shd w:val="clear" w:color="auto" w:fill="002060"/>
          </w:tcPr>
          <w:p w14:paraId="7E5B21C2" w14:textId="77777777" w:rsidR="004E2998" w:rsidRPr="00376621" w:rsidRDefault="004E2998" w:rsidP="00F01333">
            <w:pPr>
              <w:pStyle w:val="BodyText1"/>
              <w:ind w:firstLine="0"/>
              <w:jc w:val="both"/>
              <w:rPr>
                <w:b/>
                <w:bCs/>
                <w:color w:val="FFFFFF" w:themeColor="background1"/>
              </w:rPr>
            </w:pPr>
            <w:r w:rsidRPr="00376621">
              <w:rPr>
                <w:b/>
                <w:bCs/>
                <w:color w:val="FFFFFF" w:themeColor="background1"/>
              </w:rPr>
              <w:t>Heading</w:t>
            </w:r>
          </w:p>
        </w:tc>
      </w:tr>
      <w:tr w:rsidR="00EC0DC7" w:rsidRPr="00FC0B63" w14:paraId="533B8D07" w14:textId="77777777" w:rsidTr="00EC0DC7">
        <w:tc>
          <w:tcPr>
            <w:tcW w:w="2418" w:type="dxa"/>
          </w:tcPr>
          <w:p w14:paraId="2E650B7B" w14:textId="3F90B1C4" w:rsidR="00EC0DC7" w:rsidRPr="00FC0B63" w:rsidRDefault="00EC0DC7" w:rsidP="00EC0DC7">
            <w:pPr>
              <w:pStyle w:val="BodyText1"/>
              <w:ind w:firstLine="0"/>
              <w:jc w:val="both"/>
            </w:pPr>
            <w:r w:rsidRPr="009E5ED7">
              <w:rPr>
                <w:color w:val="000000" w:themeColor="text1"/>
              </w:rPr>
              <w:t>Title 6, Chapter 2</w:t>
            </w:r>
          </w:p>
        </w:tc>
        <w:tc>
          <w:tcPr>
            <w:tcW w:w="7652" w:type="dxa"/>
          </w:tcPr>
          <w:p w14:paraId="7576377C" w14:textId="2D007E1A" w:rsidR="00EC0DC7" w:rsidRPr="00FC0B63" w:rsidRDefault="00EC0DC7" w:rsidP="00EC0DC7">
            <w:pPr>
              <w:pStyle w:val="BodyText1"/>
              <w:ind w:firstLine="0"/>
              <w:jc w:val="both"/>
            </w:pPr>
            <w:r w:rsidRPr="009E5ED7">
              <w:rPr>
                <w:color w:val="000000" w:themeColor="text1"/>
              </w:rPr>
              <w:t>Waste and Willful Trespass on Real Property</w:t>
            </w:r>
          </w:p>
        </w:tc>
      </w:tr>
      <w:tr w:rsidR="004E2998" w:rsidRPr="00FC0B63" w14:paraId="7CC8810C" w14:textId="77777777" w:rsidTr="00EC0DC7">
        <w:tc>
          <w:tcPr>
            <w:tcW w:w="2418" w:type="dxa"/>
          </w:tcPr>
          <w:p w14:paraId="53DD19C4" w14:textId="77777777" w:rsidR="004E2998" w:rsidRPr="00FC0B63" w:rsidRDefault="004E2998" w:rsidP="00F01333">
            <w:pPr>
              <w:pStyle w:val="BodyText1"/>
              <w:ind w:firstLine="0"/>
              <w:jc w:val="both"/>
            </w:pPr>
            <w:r w:rsidRPr="00FC0B63">
              <w:t>Title 6, Chapter 26</w:t>
            </w:r>
          </w:p>
        </w:tc>
        <w:tc>
          <w:tcPr>
            <w:tcW w:w="7652" w:type="dxa"/>
          </w:tcPr>
          <w:p w14:paraId="643267E4" w14:textId="77777777" w:rsidR="004E2998" w:rsidRPr="00FC0B63" w:rsidRDefault="004E2998" w:rsidP="00F01333">
            <w:pPr>
              <w:pStyle w:val="BodyText1"/>
              <w:ind w:firstLine="0"/>
              <w:jc w:val="both"/>
            </w:pPr>
            <w:r w:rsidRPr="00FC0B63">
              <w:t>Clandestine Drug Laboratory Cleanup Act</w:t>
            </w:r>
          </w:p>
        </w:tc>
      </w:tr>
      <w:tr w:rsidR="004E2998" w:rsidRPr="00FC0B63" w14:paraId="687470B9" w14:textId="77777777" w:rsidTr="00EC0DC7">
        <w:tc>
          <w:tcPr>
            <w:tcW w:w="2418" w:type="dxa"/>
          </w:tcPr>
          <w:p w14:paraId="330BA6CA" w14:textId="77777777" w:rsidR="004E2998" w:rsidRPr="00FC0B63" w:rsidRDefault="004E2998" w:rsidP="00F01333">
            <w:pPr>
              <w:pStyle w:val="BodyText1"/>
              <w:ind w:firstLine="0"/>
              <w:jc w:val="both"/>
            </w:pPr>
            <w:r w:rsidRPr="00FC0B63">
              <w:t>Title 7, Chapters 10</w:t>
            </w:r>
          </w:p>
        </w:tc>
        <w:tc>
          <w:tcPr>
            <w:tcW w:w="7652" w:type="dxa"/>
          </w:tcPr>
          <w:p w14:paraId="610A6FEB" w14:textId="77777777" w:rsidR="004E2998" w:rsidRPr="00FC0B63" w:rsidRDefault="004E2998" w:rsidP="00F01333">
            <w:pPr>
              <w:pStyle w:val="BodyText1"/>
              <w:ind w:firstLine="0"/>
              <w:jc w:val="both"/>
            </w:pPr>
            <w:r w:rsidRPr="00FC0B63">
              <w:t>Uniform Interstate Family Support Act</w:t>
            </w:r>
          </w:p>
        </w:tc>
      </w:tr>
      <w:tr w:rsidR="004E2998" w:rsidRPr="00FC0B63" w14:paraId="1607B285" w14:textId="77777777" w:rsidTr="00EC0DC7">
        <w:tc>
          <w:tcPr>
            <w:tcW w:w="2418" w:type="dxa"/>
          </w:tcPr>
          <w:p w14:paraId="561547B1" w14:textId="77777777" w:rsidR="004E2998" w:rsidRPr="00FC0B63" w:rsidRDefault="004E2998" w:rsidP="00F01333">
            <w:pPr>
              <w:pStyle w:val="BodyText1"/>
              <w:ind w:firstLine="0"/>
              <w:jc w:val="both"/>
            </w:pPr>
            <w:r w:rsidRPr="00FC0B63">
              <w:t>Title 7, Chapters 11</w:t>
            </w:r>
          </w:p>
        </w:tc>
        <w:tc>
          <w:tcPr>
            <w:tcW w:w="7652" w:type="dxa"/>
          </w:tcPr>
          <w:p w14:paraId="096C2D04" w14:textId="77777777" w:rsidR="004E2998" w:rsidRPr="00FC0B63" w:rsidRDefault="004E2998" w:rsidP="00F01333">
            <w:pPr>
              <w:pStyle w:val="BodyText1"/>
              <w:ind w:firstLine="0"/>
              <w:jc w:val="both"/>
            </w:pPr>
            <w:r w:rsidRPr="00FC0B63">
              <w:t>Proceedings to Establish Paternity</w:t>
            </w:r>
          </w:p>
        </w:tc>
      </w:tr>
      <w:tr w:rsidR="004E2998" w:rsidRPr="00FC0B63" w14:paraId="53340B50" w14:textId="77777777" w:rsidTr="00EC0DC7">
        <w:tc>
          <w:tcPr>
            <w:tcW w:w="2418" w:type="dxa"/>
          </w:tcPr>
          <w:p w14:paraId="40585768" w14:textId="77777777" w:rsidR="004E2998" w:rsidRPr="00FC0B63" w:rsidRDefault="004E2998" w:rsidP="00F01333">
            <w:pPr>
              <w:pStyle w:val="BodyText1"/>
              <w:ind w:firstLine="0"/>
              <w:jc w:val="both"/>
            </w:pPr>
            <w:r w:rsidRPr="00FC0B63">
              <w:t>Title 7, Chapters 12</w:t>
            </w:r>
          </w:p>
        </w:tc>
        <w:tc>
          <w:tcPr>
            <w:tcW w:w="7652" w:type="dxa"/>
          </w:tcPr>
          <w:p w14:paraId="181E0860" w14:textId="77777777" w:rsidR="004E2998" w:rsidRPr="00FC0B63" w:rsidRDefault="004E2998" w:rsidP="00F01333">
            <w:pPr>
              <w:pStyle w:val="BodyText1"/>
              <w:ind w:firstLine="0"/>
              <w:jc w:val="both"/>
            </w:pPr>
            <w:r w:rsidRPr="00FC0B63">
              <w:t>Enforcement of Child Support Orders</w:t>
            </w:r>
          </w:p>
        </w:tc>
      </w:tr>
      <w:tr w:rsidR="004E2998" w:rsidRPr="00FC0B63" w14:paraId="2BA7B670" w14:textId="77777777" w:rsidTr="00EC0DC7">
        <w:tc>
          <w:tcPr>
            <w:tcW w:w="2418" w:type="dxa"/>
          </w:tcPr>
          <w:p w14:paraId="0EA2DDFF" w14:textId="77777777" w:rsidR="004E2998" w:rsidRPr="00FC0B63" w:rsidRDefault="004E2998" w:rsidP="00F01333">
            <w:pPr>
              <w:pStyle w:val="BodyText1"/>
              <w:ind w:firstLine="0"/>
              <w:jc w:val="both"/>
            </w:pPr>
            <w:r w:rsidRPr="00FC0B63">
              <w:t>Title 7, Chapters 14</w:t>
            </w:r>
          </w:p>
        </w:tc>
        <w:tc>
          <w:tcPr>
            <w:tcW w:w="7652" w:type="dxa"/>
          </w:tcPr>
          <w:p w14:paraId="192B42A0" w14:textId="77777777" w:rsidR="004E2998" w:rsidRPr="00FC0B63" w:rsidRDefault="004E2998" w:rsidP="00F01333">
            <w:pPr>
              <w:pStyle w:val="BodyText1"/>
              <w:ind w:firstLine="0"/>
              <w:jc w:val="both"/>
            </w:pPr>
            <w:r w:rsidRPr="00FC0B63">
              <w:t>Family Law License Suspensions</w:t>
            </w:r>
          </w:p>
        </w:tc>
      </w:tr>
      <w:tr w:rsidR="00EC0DC7" w:rsidRPr="00FC0B63" w14:paraId="10DAD254" w14:textId="77777777" w:rsidTr="00EC0DC7">
        <w:tc>
          <w:tcPr>
            <w:tcW w:w="2418" w:type="dxa"/>
          </w:tcPr>
          <w:p w14:paraId="52719279" w14:textId="473AC87F" w:rsidR="00EC0DC7" w:rsidRPr="00FC0B63" w:rsidRDefault="00EC0DC7" w:rsidP="00EC0DC7">
            <w:pPr>
              <w:pStyle w:val="BodyText1"/>
              <w:ind w:firstLine="0"/>
              <w:jc w:val="both"/>
            </w:pPr>
            <w:r w:rsidRPr="009E5ED7">
              <w:rPr>
                <w:color w:val="000000" w:themeColor="text1"/>
              </w:rPr>
              <w:t>Title 11, Chapter 6</w:t>
            </w:r>
          </w:p>
        </w:tc>
        <w:tc>
          <w:tcPr>
            <w:tcW w:w="7652" w:type="dxa"/>
          </w:tcPr>
          <w:p w14:paraId="6A0D0738" w14:textId="352A77EB" w:rsidR="00EC0DC7" w:rsidRPr="00FC0B63" w:rsidRDefault="00EC0DC7" w:rsidP="00EC0DC7">
            <w:pPr>
              <w:pStyle w:val="BodyText1"/>
              <w:ind w:firstLine="0"/>
              <w:jc w:val="both"/>
            </w:pPr>
            <w:r w:rsidRPr="009E5ED7">
              <w:rPr>
                <w:color w:val="000000" w:themeColor="text1"/>
              </w:rPr>
              <w:t>Exemption of Property from Attachment or Levy</w:t>
            </w:r>
          </w:p>
        </w:tc>
      </w:tr>
      <w:tr w:rsidR="00EC0DC7" w:rsidRPr="00FC0B63" w14:paraId="2AA0C8B8" w14:textId="77777777" w:rsidTr="00EC0DC7">
        <w:tc>
          <w:tcPr>
            <w:tcW w:w="2418" w:type="dxa"/>
          </w:tcPr>
          <w:p w14:paraId="5BB26565" w14:textId="39474CA9" w:rsidR="00EC0DC7" w:rsidRPr="00FC0B63" w:rsidRDefault="00EC0DC7" w:rsidP="00EC0DC7">
            <w:pPr>
              <w:pStyle w:val="BodyText1"/>
              <w:ind w:firstLine="0"/>
              <w:jc w:val="both"/>
            </w:pPr>
            <w:r w:rsidRPr="009E5ED7">
              <w:rPr>
                <w:color w:val="000000" w:themeColor="text1"/>
              </w:rPr>
              <w:t>Title 11, Chapter 7</w:t>
            </w:r>
          </w:p>
        </w:tc>
        <w:tc>
          <w:tcPr>
            <w:tcW w:w="7652" w:type="dxa"/>
          </w:tcPr>
          <w:p w14:paraId="65E8AF7A" w14:textId="7F54C482" w:rsidR="00EC0DC7" w:rsidRPr="00FC0B63" w:rsidRDefault="00EC0DC7" w:rsidP="00EC0DC7">
            <w:pPr>
              <w:pStyle w:val="BodyText1"/>
              <w:ind w:firstLine="0"/>
              <w:jc w:val="both"/>
            </w:pPr>
            <w:r w:rsidRPr="009E5ED7">
              <w:rPr>
                <w:color w:val="000000" w:themeColor="text1"/>
              </w:rPr>
              <w:t>Garnishments</w:t>
            </w:r>
          </w:p>
        </w:tc>
      </w:tr>
      <w:tr w:rsidR="004E2998" w:rsidRPr="00FC0B63" w14:paraId="1457D9C2" w14:textId="77777777" w:rsidTr="00EC0DC7">
        <w:tc>
          <w:tcPr>
            <w:tcW w:w="2418" w:type="dxa"/>
          </w:tcPr>
          <w:p w14:paraId="5C0EB702" w14:textId="77777777" w:rsidR="004E2998" w:rsidRPr="00FC0B63" w:rsidRDefault="004E2998" w:rsidP="00F01333">
            <w:pPr>
              <w:pStyle w:val="BodyText1"/>
              <w:ind w:firstLine="0"/>
              <w:jc w:val="both"/>
            </w:pPr>
            <w:r w:rsidRPr="00FC0B63">
              <w:t>Title 15, Chapter 3</w:t>
            </w:r>
          </w:p>
        </w:tc>
        <w:tc>
          <w:tcPr>
            <w:tcW w:w="7652" w:type="dxa"/>
          </w:tcPr>
          <w:p w14:paraId="3B8FBD24" w14:textId="77777777" w:rsidR="004E2998" w:rsidRPr="00FC0B63" w:rsidRDefault="004E2998" w:rsidP="00F01333">
            <w:pPr>
              <w:pStyle w:val="BodyText1"/>
              <w:ind w:firstLine="0"/>
              <w:jc w:val="both"/>
            </w:pPr>
            <w:r w:rsidRPr="00FC0B63">
              <w:t>Probate of Wills and Administrations</w:t>
            </w:r>
          </w:p>
        </w:tc>
      </w:tr>
      <w:tr w:rsidR="004E2998" w:rsidRPr="00FC0B63" w14:paraId="246E24DE" w14:textId="77777777" w:rsidTr="00EC0DC7">
        <w:tc>
          <w:tcPr>
            <w:tcW w:w="2418" w:type="dxa"/>
          </w:tcPr>
          <w:p w14:paraId="0949AC7D" w14:textId="77777777" w:rsidR="004E2998" w:rsidRPr="00FC0B63" w:rsidRDefault="004E2998" w:rsidP="00F01333">
            <w:pPr>
              <w:pStyle w:val="BodyText1"/>
              <w:ind w:firstLine="0"/>
              <w:jc w:val="both"/>
            </w:pPr>
            <w:r w:rsidRPr="00FC0B63">
              <w:t>Title 15, Chapter 5</w:t>
            </w:r>
          </w:p>
        </w:tc>
        <w:tc>
          <w:tcPr>
            <w:tcW w:w="7652" w:type="dxa"/>
          </w:tcPr>
          <w:p w14:paraId="6A6AF60C" w14:textId="77777777" w:rsidR="004E2998" w:rsidRPr="00FC0B63" w:rsidRDefault="004E2998" w:rsidP="00F01333">
            <w:pPr>
              <w:pStyle w:val="BodyText1"/>
              <w:ind w:firstLine="0"/>
              <w:jc w:val="both"/>
            </w:pPr>
            <w:r w:rsidRPr="00FC0B63">
              <w:t>Protection of Persons Under Disability and their Property</w:t>
            </w:r>
          </w:p>
        </w:tc>
      </w:tr>
      <w:tr w:rsidR="004E2998" w:rsidRPr="00FC0B63" w14:paraId="779CC100" w14:textId="77777777" w:rsidTr="00EC0DC7">
        <w:tc>
          <w:tcPr>
            <w:tcW w:w="2418" w:type="dxa"/>
          </w:tcPr>
          <w:p w14:paraId="308931D0" w14:textId="77777777" w:rsidR="004E2998" w:rsidRPr="00FC0B63" w:rsidRDefault="004E2998" w:rsidP="00F01333">
            <w:pPr>
              <w:pStyle w:val="BodyText1"/>
              <w:ind w:firstLine="0"/>
              <w:jc w:val="both"/>
            </w:pPr>
            <w:r w:rsidRPr="00FC0B63">
              <w:t>Title 16, Chapter 1</w:t>
            </w:r>
          </w:p>
        </w:tc>
        <w:tc>
          <w:tcPr>
            <w:tcW w:w="7652" w:type="dxa"/>
          </w:tcPr>
          <w:p w14:paraId="1A48D840" w14:textId="77777777" w:rsidR="004E2998" w:rsidRPr="00FC0B63" w:rsidRDefault="004E2998" w:rsidP="00F01333">
            <w:pPr>
              <w:pStyle w:val="BodyText1"/>
              <w:ind w:firstLine="0"/>
              <w:jc w:val="both"/>
            </w:pPr>
            <w:r w:rsidRPr="00FC0B63">
              <w:t>Early Intervention Services</w:t>
            </w:r>
          </w:p>
        </w:tc>
      </w:tr>
      <w:tr w:rsidR="004E2998" w:rsidRPr="00FC0B63" w14:paraId="0FD40471" w14:textId="77777777" w:rsidTr="00EC0DC7">
        <w:tc>
          <w:tcPr>
            <w:tcW w:w="2418" w:type="dxa"/>
          </w:tcPr>
          <w:p w14:paraId="53A50E37" w14:textId="77777777" w:rsidR="004E2998" w:rsidRPr="00FC0B63" w:rsidRDefault="004E2998" w:rsidP="00F01333">
            <w:pPr>
              <w:pStyle w:val="BodyText1"/>
              <w:ind w:firstLine="0"/>
              <w:jc w:val="both"/>
            </w:pPr>
            <w:r w:rsidRPr="00FC0B63">
              <w:t>Title 16, Chapter 15</w:t>
            </w:r>
          </w:p>
        </w:tc>
        <w:tc>
          <w:tcPr>
            <w:tcW w:w="7652" w:type="dxa"/>
          </w:tcPr>
          <w:p w14:paraId="7E1F3F80" w14:textId="77777777" w:rsidR="004E2998" w:rsidRPr="00FC0B63" w:rsidRDefault="004E2998" w:rsidP="00F01333">
            <w:pPr>
              <w:pStyle w:val="BodyText1"/>
              <w:ind w:firstLine="0"/>
              <w:jc w:val="both"/>
            </w:pPr>
            <w:r w:rsidRPr="00FC0B63">
              <w:t>Adoption of Children</w:t>
            </w:r>
          </w:p>
        </w:tc>
      </w:tr>
      <w:tr w:rsidR="004E2998" w:rsidRPr="00FC0B63" w14:paraId="6F4B9401" w14:textId="77777777" w:rsidTr="00EC0DC7">
        <w:tc>
          <w:tcPr>
            <w:tcW w:w="2418" w:type="dxa"/>
          </w:tcPr>
          <w:p w14:paraId="53BB2F1A" w14:textId="77777777" w:rsidR="004E2998" w:rsidRPr="00FC0B63" w:rsidRDefault="004E2998" w:rsidP="00F01333">
            <w:pPr>
              <w:pStyle w:val="BodyText1"/>
              <w:ind w:firstLine="0"/>
              <w:jc w:val="both"/>
            </w:pPr>
            <w:r w:rsidRPr="00FC0B63">
              <w:t>Title 16, Chapter 16</w:t>
            </w:r>
          </w:p>
        </w:tc>
        <w:tc>
          <w:tcPr>
            <w:tcW w:w="7652" w:type="dxa"/>
          </w:tcPr>
          <w:p w14:paraId="4F0AE04C" w14:textId="77777777" w:rsidR="004E2998" w:rsidRPr="00FC0B63" w:rsidRDefault="004E2998" w:rsidP="00F01333">
            <w:pPr>
              <w:pStyle w:val="BodyText1"/>
              <w:ind w:firstLine="0"/>
              <w:jc w:val="both"/>
            </w:pPr>
            <w:r w:rsidRPr="00FC0B63">
              <w:t>Child Protective Act</w:t>
            </w:r>
          </w:p>
        </w:tc>
      </w:tr>
      <w:tr w:rsidR="004E2998" w:rsidRPr="00FC0B63" w14:paraId="1FE2AD4D" w14:textId="77777777" w:rsidTr="00EC0DC7">
        <w:tc>
          <w:tcPr>
            <w:tcW w:w="2418" w:type="dxa"/>
          </w:tcPr>
          <w:p w14:paraId="4179E6BF" w14:textId="77777777" w:rsidR="004E2998" w:rsidRPr="00FC0B63" w:rsidRDefault="004E2998" w:rsidP="00F01333">
            <w:pPr>
              <w:pStyle w:val="BodyText1"/>
              <w:ind w:firstLine="0"/>
              <w:jc w:val="both"/>
            </w:pPr>
            <w:r w:rsidRPr="00FC0B63">
              <w:t>Title 16, Chapter 20</w:t>
            </w:r>
          </w:p>
        </w:tc>
        <w:tc>
          <w:tcPr>
            <w:tcW w:w="7652" w:type="dxa"/>
          </w:tcPr>
          <w:p w14:paraId="7C95F4F1" w14:textId="77777777" w:rsidR="004E2998" w:rsidRPr="00FC0B63" w:rsidRDefault="004E2998" w:rsidP="00F01333">
            <w:pPr>
              <w:pStyle w:val="BodyText1"/>
              <w:ind w:firstLine="0"/>
              <w:jc w:val="both"/>
            </w:pPr>
            <w:r w:rsidRPr="00FC0B63">
              <w:t>Termination of Parent and Child Relationship</w:t>
            </w:r>
          </w:p>
        </w:tc>
      </w:tr>
      <w:tr w:rsidR="004E2998" w:rsidRPr="00FC0B63" w14:paraId="4EC7D809" w14:textId="77777777" w:rsidTr="00EC0DC7">
        <w:tc>
          <w:tcPr>
            <w:tcW w:w="2418" w:type="dxa"/>
          </w:tcPr>
          <w:p w14:paraId="0A1C18F1" w14:textId="77777777" w:rsidR="004E2998" w:rsidRPr="00FC0B63" w:rsidRDefault="004E2998" w:rsidP="00F01333">
            <w:pPr>
              <w:pStyle w:val="BodyText1"/>
              <w:ind w:firstLine="0"/>
              <w:jc w:val="both"/>
            </w:pPr>
            <w:r w:rsidRPr="00FC0B63">
              <w:t>Title 16, Chapter 24</w:t>
            </w:r>
          </w:p>
        </w:tc>
        <w:tc>
          <w:tcPr>
            <w:tcW w:w="7652" w:type="dxa"/>
          </w:tcPr>
          <w:p w14:paraId="72F57CF6" w14:textId="77777777" w:rsidR="004E2998" w:rsidRPr="00FC0B63" w:rsidRDefault="004E2998" w:rsidP="00F01333">
            <w:pPr>
              <w:pStyle w:val="BodyText1"/>
              <w:ind w:firstLine="0"/>
              <w:jc w:val="both"/>
            </w:pPr>
            <w:r w:rsidRPr="00FC0B63">
              <w:t>Children’s Mental Health Services</w:t>
            </w:r>
          </w:p>
        </w:tc>
      </w:tr>
      <w:tr w:rsidR="004E2998" w:rsidRPr="00FC0B63" w14:paraId="5469F5E5" w14:textId="77777777" w:rsidTr="00EC0DC7">
        <w:tc>
          <w:tcPr>
            <w:tcW w:w="2418" w:type="dxa"/>
          </w:tcPr>
          <w:p w14:paraId="63B7B60C" w14:textId="77777777" w:rsidR="004E2998" w:rsidRPr="00FC0B63" w:rsidRDefault="004E2998" w:rsidP="00F01333">
            <w:pPr>
              <w:pStyle w:val="BodyText1"/>
              <w:ind w:firstLine="0"/>
              <w:jc w:val="both"/>
            </w:pPr>
            <w:r w:rsidRPr="00FC0B63">
              <w:t>Title 18, Chapter 2</w:t>
            </w:r>
          </w:p>
        </w:tc>
        <w:tc>
          <w:tcPr>
            <w:tcW w:w="7652" w:type="dxa"/>
          </w:tcPr>
          <w:p w14:paraId="19CFCFF7" w14:textId="77777777" w:rsidR="004E2998" w:rsidRPr="00FC0B63" w:rsidRDefault="004E2998" w:rsidP="00F01333">
            <w:pPr>
              <w:pStyle w:val="BodyText1"/>
              <w:ind w:firstLine="0"/>
              <w:jc w:val="both"/>
            </w:pPr>
            <w:r w:rsidRPr="00FC0B63">
              <w:t>Persons Liable, Principals, and Accessories</w:t>
            </w:r>
          </w:p>
        </w:tc>
      </w:tr>
      <w:tr w:rsidR="004E2998" w:rsidRPr="00FC0B63" w14:paraId="43681645" w14:textId="77777777" w:rsidTr="00EC0DC7">
        <w:tc>
          <w:tcPr>
            <w:tcW w:w="2418" w:type="dxa"/>
          </w:tcPr>
          <w:p w14:paraId="000B30C1" w14:textId="77777777" w:rsidR="004E2998" w:rsidRPr="00FC0B63" w:rsidRDefault="004E2998" w:rsidP="00F01333">
            <w:pPr>
              <w:pStyle w:val="BodyText1"/>
              <w:ind w:firstLine="0"/>
              <w:jc w:val="both"/>
              <w:rPr>
                <w:color w:val="auto"/>
              </w:rPr>
            </w:pPr>
            <w:r w:rsidRPr="00FC0B63">
              <w:rPr>
                <w:color w:val="auto"/>
              </w:rPr>
              <w:t>Title 18, Chapter 5</w:t>
            </w:r>
          </w:p>
        </w:tc>
        <w:tc>
          <w:tcPr>
            <w:tcW w:w="7652" w:type="dxa"/>
          </w:tcPr>
          <w:p w14:paraId="485A186E" w14:textId="77777777" w:rsidR="004E2998" w:rsidRPr="00FC0B63" w:rsidRDefault="004E2998" w:rsidP="00F01333">
            <w:pPr>
              <w:pStyle w:val="BodyText1"/>
              <w:ind w:firstLine="0"/>
              <w:jc w:val="both"/>
              <w:rPr>
                <w:color w:val="auto"/>
              </w:rPr>
            </w:pPr>
            <w:r w:rsidRPr="00FC0B63">
              <w:rPr>
                <w:color w:val="auto"/>
              </w:rPr>
              <w:t>Pain-Capable Unborn Child Protection Act</w:t>
            </w:r>
          </w:p>
        </w:tc>
      </w:tr>
      <w:tr w:rsidR="004E2998" w:rsidRPr="00FC0B63" w14:paraId="48B3579E" w14:textId="77777777" w:rsidTr="00EC0DC7">
        <w:tc>
          <w:tcPr>
            <w:tcW w:w="2418" w:type="dxa"/>
          </w:tcPr>
          <w:p w14:paraId="0B2B222C" w14:textId="77777777" w:rsidR="004E2998" w:rsidRPr="00FC0B63" w:rsidRDefault="004E2998" w:rsidP="00F01333">
            <w:pPr>
              <w:pStyle w:val="BodyText1"/>
              <w:ind w:firstLine="0"/>
              <w:jc w:val="both"/>
            </w:pPr>
            <w:r w:rsidRPr="00FC0B63">
              <w:t>Title 18, Chapter 6</w:t>
            </w:r>
          </w:p>
        </w:tc>
        <w:tc>
          <w:tcPr>
            <w:tcW w:w="7652" w:type="dxa"/>
          </w:tcPr>
          <w:p w14:paraId="10CAA1F1" w14:textId="77777777" w:rsidR="004E2998" w:rsidRPr="00FC0B63" w:rsidRDefault="004E2998" w:rsidP="00F01333">
            <w:pPr>
              <w:pStyle w:val="BodyText1"/>
              <w:ind w:firstLine="0"/>
              <w:jc w:val="both"/>
            </w:pPr>
            <w:r w:rsidRPr="00FC0B63">
              <w:t>Abortion and Contraceptive</w:t>
            </w:r>
          </w:p>
        </w:tc>
      </w:tr>
      <w:tr w:rsidR="00EC0DC7" w:rsidRPr="00FC0B63" w14:paraId="44C959CB" w14:textId="77777777" w:rsidTr="00EC0DC7">
        <w:tc>
          <w:tcPr>
            <w:tcW w:w="2418" w:type="dxa"/>
          </w:tcPr>
          <w:p w14:paraId="2408CC41" w14:textId="7373CBDF" w:rsidR="00EC0DC7" w:rsidRPr="00FC0B63" w:rsidRDefault="00EC0DC7" w:rsidP="00EC0DC7">
            <w:pPr>
              <w:pStyle w:val="BodyText1"/>
              <w:ind w:firstLine="0"/>
              <w:jc w:val="both"/>
            </w:pPr>
            <w:r w:rsidRPr="009E5ED7">
              <w:rPr>
                <w:color w:val="000000" w:themeColor="text1"/>
              </w:rPr>
              <w:t>Title 18, Chapter 9</w:t>
            </w:r>
          </w:p>
        </w:tc>
        <w:tc>
          <w:tcPr>
            <w:tcW w:w="7652" w:type="dxa"/>
          </w:tcPr>
          <w:p w14:paraId="00908EF7" w14:textId="3C611ED3" w:rsidR="00EC0DC7" w:rsidRPr="00FC0B63" w:rsidRDefault="00EC0DC7" w:rsidP="00EC0DC7">
            <w:pPr>
              <w:pStyle w:val="BodyText1"/>
              <w:ind w:firstLine="0"/>
              <w:jc w:val="both"/>
            </w:pPr>
            <w:r w:rsidRPr="009E5ED7">
              <w:rPr>
                <w:rFonts w:eastAsia="Arial"/>
                <w:color w:val="000000" w:themeColor="text1"/>
              </w:rPr>
              <w:t>Assault and Battery</w:t>
            </w:r>
          </w:p>
        </w:tc>
      </w:tr>
      <w:tr w:rsidR="004E2998" w:rsidRPr="00FC0B63" w14:paraId="209053B1" w14:textId="77777777" w:rsidTr="00EC0DC7">
        <w:tc>
          <w:tcPr>
            <w:tcW w:w="2418" w:type="dxa"/>
          </w:tcPr>
          <w:p w14:paraId="233523AA" w14:textId="77777777" w:rsidR="004E2998" w:rsidRPr="00FC0B63" w:rsidRDefault="004E2998" w:rsidP="00F01333">
            <w:pPr>
              <w:pStyle w:val="BodyText1"/>
              <w:ind w:firstLine="0"/>
              <w:jc w:val="both"/>
            </w:pPr>
            <w:r w:rsidRPr="00FC0B63">
              <w:t>Title 18, Chapter 15</w:t>
            </w:r>
          </w:p>
        </w:tc>
        <w:tc>
          <w:tcPr>
            <w:tcW w:w="7652" w:type="dxa"/>
          </w:tcPr>
          <w:p w14:paraId="48A5ED60" w14:textId="77777777" w:rsidR="004E2998" w:rsidRPr="00FC0B63" w:rsidRDefault="004E2998" w:rsidP="00F01333">
            <w:pPr>
              <w:pStyle w:val="BodyText1"/>
              <w:ind w:firstLine="0"/>
              <w:jc w:val="both"/>
            </w:pPr>
            <w:r w:rsidRPr="00FC0B63">
              <w:t>Children and Vulnerable Adults</w:t>
            </w:r>
          </w:p>
        </w:tc>
      </w:tr>
      <w:tr w:rsidR="004E2998" w:rsidRPr="00FC0B63" w14:paraId="1CBE6AB4" w14:textId="77777777" w:rsidTr="00EC0DC7">
        <w:tc>
          <w:tcPr>
            <w:tcW w:w="2418" w:type="dxa"/>
          </w:tcPr>
          <w:p w14:paraId="5BE782A5" w14:textId="77777777" w:rsidR="004E2998" w:rsidRPr="00FC0B63" w:rsidRDefault="004E2998" w:rsidP="00F01333">
            <w:pPr>
              <w:pStyle w:val="BodyText1"/>
              <w:ind w:firstLine="0"/>
              <w:jc w:val="both"/>
            </w:pPr>
            <w:r w:rsidRPr="00FC0B63">
              <w:t>Title 18, Chapter 45</w:t>
            </w:r>
          </w:p>
        </w:tc>
        <w:tc>
          <w:tcPr>
            <w:tcW w:w="7652" w:type="dxa"/>
          </w:tcPr>
          <w:p w14:paraId="5B8BC982" w14:textId="77777777" w:rsidR="004E2998" w:rsidRPr="00FC0B63" w:rsidRDefault="004E2998" w:rsidP="00F01333">
            <w:pPr>
              <w:pStyle w:val="BodyText1"/>
              <w:ind w:firstLine="0"/>
              <w:jc w:val="both"/>
            </w:pPr>
            <w:r w:rsidRPr="00FC0B63">
              <w:t>Kidnapping</w:t>
            </w:r>
          </w:p>
        </w:tc>
      </w:tr>
      <w:tr w:rsidR="00EC0DC7" w:rsidRPr="00FC0B63" w14:paraId="74D9ECDA" w14:textId="77777777" w:rsidTr="00EC0DC7">
        <w:tc>
          <w:tcPr>
            <w:tcW w:w="2418" w:type="dxa"/>
          </w:tcPr>
          <w:p w14:paraId="5742A2E0" w14:textId="2549A761" w:rsidR="00EC0DC7" w:rsidRPr="00FC0B63" w:rsidRDefault="00EC0DC7" w:rsidP="00EC0DC7">
            <w:pPr>
              <w:pStyle w:val="BodyText1"/>
              <w:ind w:firstLine="0"/>
              <w:jc w:val="both"/>
            </w:pPr>
            <w:r w:rsidRPr="009E5ED7">
              <w:rPr>
                <w:color w:val="000000" w:themeColor="text1"/>
              </w:rPr>
              <w:t>Title 18, Chapter 80</w:t>
            </w:r>
          </w:p>
        </w:tc>
        <w:tc>
          <w:tcPr>
            <w:tcW w:w="7652" w:type="dxa"/>
          </w:tcPr>
          <w:p w14:paraId="326F59EF" w14:textId="15A6E9D1" w:rsidR="00EC0DC7" w:rsidRPr="00FC0B63" w:rsidRDefault="00EC0DC7" w:rsidP="00EC0DC7">
            <w:pPr>
              <w:pStyle w:val="BodyText1"/>
              <w:ind w:firstLine="0"/>
              <w:jc w:val="both"/>
            </w:pPr>
            <w:r w:rsidRPr="009E5ED7">
              <w:rPr>
                <w:rFonts w:eastAsia="Arial"/>
                <w:color w:val="000000" w:themeColor="text1"/>
              </w:rPr>
              <w:t>Motor Vehicles</w:t>
            </w:r>
          </w:p>
        </w:tc>
      </w:tr>
      <w:tr w:rsidR="00EC0DC7" w:rsidRPr="00FC0B63" w14:paraId="1988F3D1" w14:textId="77777777" w:rsidTr="00EC0DC7">
        <w:tc>
          <w:tcPr>
            <w:tcW w:w="2418" w:type="dxa"/>
          </w:tcPr>
          <w:p w14:paraId="637A46E5" w14:textId="3F64A588" w:rsidR="00EC0DC7" w:rsidRPr="00FC0B63" w:rsidRDefault="00EC0DC7" w:rsidP="00EC0DC7">
            <w:pPr>
              <w:pStyle w:val="BodyText1"/>
              <w:ind w:firstLine="0"/>
              <w:jc w:val="both"/>
            </w:pPr>
            <w:r w:rsidRPr="009E5ED7">
              <w:rPr>
                <w:color w:val="000000" w:themeColor="text1"/>
              </w:rPr>
              <w:t>Title 18, Chapter 83</w:t>
            </w:r>
          </w:p>
        </w:tc>
        <w:tc>
          <w:tcPr>
            <w:tcW w:w="7652" w:type="dxa"/>
          </w:tcPr>
          <w:p w14:paraId="64FEAEE8" w14:textId="132F2B80" w:rsidR="00EC0DC7" w:rsidRPr="00FC0B63" w:rsidRDefault="00EC0DC7" w:rsidP="00EC0DC7">
            <w:pPr>
              <w:pStyle w:val="BodyText1"/>
              <w:ind w:firstLine="0"/>
              <w:jc w:val="both"/>
            </w:pPr>
            <w:r w:rsidRPr="009E5ED7">
              <w:rPr>
                <w:rFonts w:eastAsia="Arial"/>
                <w:color w:val="000000" w:themeColor="text1"/>
              </w:rPr>
              <w:t>Sexual Offender Registration Notification and Community Right-To-Know Act</w:t>
            </w:r>
          </w:p>
        </w:tc>
      </w:tr>
      <w:tr w:rsidR="004E2998" w:rsidRPr="00FC0B63" w14:paraId="0072D2F3" w14:textId="77777777" w:rsidTr="00EC0DC7">
        <w:tc>
          <w:tcPr>
            <w:tcW w:w="2418" w:type="dxa"/>
          </w:tcPr>
          <w:p w14:paraId="50103323" w14:textId="77777777" w:rsidR="004E2998" w:rsidRPr="00FC0B63" w:rsidRDefault="004E2998" w:rsidP="00F01333">
            <w:pPr>
              <w:pStyle w:val="BodyText1"/>
              <w:ind w:firstLine="0"/>
              <w:jc w:val="both"/>
            </w:pPr>
            <w:r w:rsidRPr="00FC0B63">
              <w:t>Title 19, Chapter 25</w:t>
            </w:r>
          </w:p>
        </w:tc>
        <w:tc>
          <w:tcPr>
            <w:tcW w:w="7652" w:type="dxa"/>
          </w:tcPr>
          <w:p w14:paraId="1886A4F4" w14:textId="334D4C04" w:rsidR="004E2998" w:rsidRPr="00FC0B63" w:rsidRDefault="004E2998" w:rsidP="00F01333">
            <w:pPr>
              <w:pStyle w:val="BodyText1"/>
              <w:ind w:firstLine="0"/>
              <w:jc w:val="both"/>
            </w:pPr>
            <w:r w:rsidRPr="00FC0B63">
              <w:t>Judgment</w:t>
            </w:r>
          </w:p>
        </w:tc>
      </w:tr>
      <w:tr w:rsidR="00EC0DC7" w:rsidRPr="00FC0B63" w14:paraId="6B1414E5" w14:textId="77777777" w:rsidTr="00EC0DC7">
        <w:tc>
          <w:tcPr>
            <w:tcW w:w="2418" w:type="dxa"/>
          </w:tcPr>
          <w:p w14:paraId="3C08A9C7" w14:textId="0344D9AA" w:rsidR="00EC0DC7" w:rsidRPr="00FC0B63" w:rsidRDefault="00EC0DC7" w:rsidP="00EC0DC7">
            <w:pPr>
              <w:pStyle w:val="BodyText1"/>
              <w:ind w:firstLine="0"/>
              <w:jc w:val="both"/>
            </w:pPr>
            <w:r w:rsidRPr="009E5ED7">
              <w:rPr>
                <w:color w:val="000000" w:themeColor="text1"/>
              </w:rPr>
              <w:t>Title 19, Chapter 48</w:t>
            </w:r>
          </w:p>
        </w:tc>
        <w:tc>
          <w:tcPr>
            <w:tcW w:w="7652" w:type="dxa"/>
          </w:tcPr>
          <w:p w14:paraId="3365FFD3" w14:textId="035F07EF" w:rsidR="00EC0DC7" w:rsidRPr="00FC0B63" w:rsidRDefault="00EC0DC7" w:rsidP="00EC0DC7">
            <w:pPr>
              <w:pStyle w:val="BodyText1"/>
              <w:ind w:firstLine="0"/>
              <w:jc w:val="both"/>
            </w:pPr>
            <w:r w:rsidRPr="009E5ED7">
              <w:rPr>
                <w:color w:val="000000" w:themeColor="text1"/>
              </w:rPr>
              <w:t>Criminal Justice Integrated Data System Act</w:t>
            </w:r>
          </w:p>
        </w:tc>
      </w:tr>
      <w:tr w:rsidR="004E2998" w:rsidRPr="00FC0B63" w14:paraId="366B51A9" w14:textId="77777777" w:rsidTr="00EC0DC7">
        <w:tc>
          <w:tcPr>
            <w:tcW w:w="2418" w:type="dxa"/>
          </w:tcPr>
          <w:p w14:paraId="5013717E" w14:textId="77777777" w:rsidR="004E2998" w:rsidRPr="00FC0B63" w:rsidRDefault="004E2998" w:rsidP="00F01333">
            <w:pPr>
              <w:pStyle w:val="BodyText1"/>
              <w:ind w:firstLine="0"/>
              <w:jc w:val="both"/>
            </w:pPr>
            <w:r w:rsidRPr="00FC0B63">
              <w:t>Title 19, Chapter 56</w:t>
            </w:r>
          </w:p>
        </w:tc>
        <w:tc>
          <w:tcPr>
            <w:tcW w:w="7652" w:type="dxa"/>
          </w:tcPr>
          <w:p w14:paraId="14F5D7FA" w14:textId="77777777" w:rsidR="004E2998" w:rsidRPr="00FC0B63" w:rsidRDefault="004E2998" w:rsidP="00F01333">
            <w:pPr>
              <w:pStyle w:val="BodyText1"/>
              <w:ind w:firstLine="0"/>
              <w:jc w:val="both"/>
            </w:pPr>
            <w:r w:rsidRPr="00FC0B63">
              <w:t>Idaho Drug Court and Mental Health Court Act</w:t>
            </w:r>
          </w:p>
        </w:tc>
      </w:tr>
      <w:tr w:rsidR="004E2998" w:rsidRPr="00FC0B63" w14:paraId="023CA78C" w14:textId="77777777" w:rsidTr="00EC0DC7">
        <w:tc>
          <w:tcPr>
            <w:tcW w:w="2418" w:type="dxa"/>
          </w:tcPr>
          <w:p w14:paraId="4E2890F1" w14:textId="77777777" w:rsidR="004E2998" w:rsidRPr="00FC0B63" w:rsidRDefault="004E2998" w:rsidP="00F01333">
            <w:pPr>
              <w:pStyle w:val="BodyText1"/>
              <w:ind w:firstLine="0"/>
              <w:jc w:val="both"/>
            </w:pPr>
            <w:r w:rsidRPr="00FC0B63">
              <w:t>Title 20, Chapter 2</w:t>
            </w:r>
          </w:p>
        </w:tc>
        <w:tc>
          <w:tcPr>
            <w:tcW w:w="7652" w:type="dxa"/>
          </w:tcPr>
          <w:p w14:paraId="054D5182" w14:textId="3769F152" w:rsidR="004E2998" w:rsidRPr="00FC0B63" w:rsidRDefault="004E2998" w:rsidP="00F01333">
            <w:pPr>
              <w:pStyle w:val="BodyText1"/>
              <w:ind w:firstLine="0"/>
              <w:jc w:val="both"/>
            </w:pPr>
            <w:r w:rsidRPr="00FC0B63">
              <w:t>State Board of Corrections</w:t>
            </w:r>
          </w:p>
        </w:tc>
      </w:tr>
      <w:tr w:rsidR="004E2998" w:rsidRPr="00FC0B63" w14:paraId="09767D29" w14:textId="77777777" w:rsidTr="00EC0DC7">
        <w:tc>
          <w:tcPr>
            <w:tcW w:w="2418" w:type="dxa"/>
          </w:tcPr>
          <w:p w14:paraId="6BF445A0" w14:textId="77777777" w:rsidR="004E2998" w:rsidRPr="00FC0B63" w:rsidRDefault="004E2998" w:rsidP="00F01333">
            <w:pPr>
              <w:pStyle w:val="BodyText1"/>
              <w:ind w:firstLine="0"/>
              <w:jc w:val="both"/>
            </w:pPr>
            <w:r w:rsidRPr="00FC0B63">
              <w:t>Title 20, Chapter 5</w:t>
            </w:r>
          </w:p>
        </w:tc>
        <w:tc>
          <w:tcPr>
            <w:tcW w:w="7652" w:type="dxa"/>
          </w:tcPr>
          <w:p w14:paraId="15200BEF" w14:textId="77777777" w:rsidR="004E2998" w:rsidRPr="00FC0B63" w:rsidRDefault="004E2998" w:rsidP="00F01333">
            <w:pPr>
              <w:pStyle w:val="BodyText1"/>
              <w:ind w:firstLine="0"/>
              <w:jc w:val="both"/>
            </w:pPr>
            <w:r w:rsidRPr="00FC0B63">
              <w:t>Juvenile Corrections Act</w:t>
            </w:r>
          </w:p>
        </w:tc>
      </w:tr>
      <w:tr w:rsidR="00EC0DC7" w:rsidRPr="00FC0B63" w14:paraId="746DAFF2" w14:textId="77777777" w:rsidTr="00EC0DC7">
        <w:tc>
          <w:tcPr>
            <w:tcW w:w="2418" w:type="dxa"/>
          </w:tcPr>
          <w:p w14:paraId="1616E223" w14:textId="06B1A471" w:rsidR="00EC0DC7" w:rsidRPr="00FC0B63" w:rsidRDefault="00EC0DC7" w:rsidP="00EC0DC7">
            <w:pPr>
              <w:pStyle w:val="BodyText1"/>
              <w:ind w:firstLine="0"/>
              <w:jc w:val="both"/>
            </w:pPr>
            <w:r w:rsidRPr="009E5ED7">
              <w:rPr>
                <w:color w:val="000000" w:themeColor="text1"/>
              </w:rPr>
              <w:t>Title 20, Chapter 7</w:t>
            </w:r>
          </w:p>
        </w:tc>
        <w:tc>
          <w:tcPr>
            <w:tcW w:w="7652" w:type="dxa"/>
          </w:tcPr>
          <w:p w14:paraId="06EE0620" w14:textId="67FE2EBB" w:rsidR="00EC0DC7" w:rsidRPr="00FC0B63" w:rsidRDefault="00EC0DC7" w:rsidP="00EC0DC7">
            <w:pPr>
              <w:pStyle w:val="BodyText1"/>
              <w:ind w:firstLine="0"/>
              <w:jc w:val="both"/>
            </w:pPr>
            <w:r w:rsidRPr="009E5ED7">
              <w:rPr>
                <w:color w:val="000000" w:themeColor="text1"/>
              </w:rPr>
              <w:t>Interstate Corrections Compact</w:t>
            </w:r>
          </w:p>
        </w:tc>
      </w:tr>
      <w:tr w:rsidR="00EC0DC7" w:rsidRPr="00FC0B63" w14:paraId="628A67BE" w14:textId="77777777" w:rsidTr="00EC0DC7">
        <w:tc>
          <w:tcPr>
            <w:tcW w:w="2418" w:type="dxa"/>
          </w:tcPr>
          <w:p w14:paraId="1D18D7F3" w14:textId="68AEFA4E" w:rsidR="00EC0DC7" w:rsidRPr="00FC0B63" w:rsidRDefault="00EC0DC7" w:rsidP="00EC0DC7">
            <w:pPr>
              <w:pStyle w:val="BodyText1"/>
              <w:ind w:firstLine="0"/>
              <w:jc w:val="both"/>
              <w:rPr>
                <w:color w:val="auto"/>
              </w:rPr>
            </w:pPr>
            <w:r w:rsidRPr="009E5ED7">
              <w:rPr>
                <w:color w:val="000000" w:themeColor="text1"/>
              </w:rPr>
              <w:t>Title 22, Chapter 1</w:t>
            </w:r>
          </w:p>
        </w:tc>
        <w:tc>
          <w:tcPr>
            <w:tcW w:w="7652" w:type="dxa"/>
          </w:tcPr>
          <w:p w14:paraId="5D21536D" w14:textId="1BC56D43" w:rsidR="00EC0DC7" w:rsidRPr="00FC0B63" w:rsidRDefault="00EC0DC7" w:rsidP="00EC0DC7">
            <w:pPr>
              <w:pStyle w:val="BodyText1"/>
              <w:ind w:firstLine="0"/>
              <w:jc w:val="both"/>
              <w:rPr>
                <w:color w:val="auto"/>
              </w:rPr>
            </w:pPr>
            <w:r w:rsidRPr="009E5ED7">
              <w:rPr>
                <w:rFonts w:eastAsia="Arial"/>
                <w:color w:val="000000" w:themeColor="text1"/>
              </w:rPr>
              <w:t>Department of Agriculture</w:t>
            </w:r>
          </w:p>
        </w:tc>
      </w:tr>
      <w:tr w:rsidR="00EC0DC7" w:rsidRPr="00FC0B63" w14:paraId="59427632" w14:textId="77777777" w:rsidTr="00EC0DC7">
        <w:tc>
          <w:tcPr>
            <w:tcW w:w="2418" w:type="dxa"/>
          </w:tcPr>
          <w:p w14:paraId="38BCFC29" w14:textId="7FFD5E88" w:rsidR="00EC0DC7" w:rsidRPr="00FC0B63" w:rsidRDefault="00EC0DC7" w:rsidP="00EC0DC7">
            <w:pPr>
              <w:pStyle w:val="BodyText1"/>
              <w:ind w:firstLine="0"/>
              <w:jc w:val="both"/>
              <w:rPr>
                <w:color w:val="auto"/>
              </w:rPr>
            </w:pPr>
            <w:r w:rsidRPr="009E5ED7">
              <w:t>Title 22, Chapter 54</w:t>
            </w:r>
          </w:p>
        </w:tc>
        <w:tc>
          <w:tcPr>
            <w:tcW w:w="7652" w:type="dxa"/>
          </w:tcPr>
          <w:p w14:paraId="45228B2F" w14:textId="36207447" w:rsidR="00EC0DC7" w:rsidRPr="00FC0B63" w:rsidRDefault="00EC0DC7" w:rsidP="00EC0DC7">
            <w:pPr>
              <w:pStyle w:val="BodyText1"/>
              <w:ind w:firstLine="0"/>
              <w:jc w:val="both"/>
              <w:rPr>
                <w:color w:val="auto"/>
              </w:rPr>
            </w:pPr>
            <w:r w:rsidRPr="009E5ED7">
              <w:rPr>
                <w:rFonts w:eastAsia="Arial"/>
              </w:rPr>
              <w:t>Agriculture and Horticulture</w:t>
            </w:r>
          </w:p>
        </w:tc>
      </w:tr>
      <w:tr w:rsidR="00EC0DC7" w:rsidRPr="00FC0B63" w14:paraId="334E9A15" w14:textId="77777777" w:rsidTr="00EC0DC7">
        <w:tc>
          <w:tcPr>
            <w:tcW w:w="2418" w:type="dxa"/>
          </w:tcPr>
          <w:p w14:paraId="4E94CAA0" w14:textId="16199ECA" w:rsidR="00EC0DC7" w:rsidRPr="00FC0B63" w:rsidRDefault="00EC0DC7" w:rsidP="00EC0DC7">
            <w:pPr>
              <w:pStyle w:val="BodyText1"/>
              <w:ind w:firstLine="0"/>
              <w:jc w:val="both"/>
              <w:rPr>
                <w:color w:val="auto"/>
              </w:rPr>
            </w:pPr>
            <w:r w:rsidRPr="009E5ED7">
              <w:rPr>
                <w:color w:val="000000" w:themeColor="text1"/>
              </w:rPr>
              <w:t>Title 23, Chapter 10</w:t>
            </w:r>
          </w:p>
        </w:tc>
        <w:tc>
          <w:tcPr>
            <w:tcW w:w="7652" w:type="dxa"/>
          </w:tcPr>
          <w:p w14:paraId="3D2E4660" w14:textId="6FED5A6F" w:rsidR="00EC0DC7" w:rsidRPr="00FC0B63" w:rsidRDefault="00EC0DC7" w:rsidP="00EC0DC7">
            <w:pPr>
              <w:pStyle w:val="BodyText1"/>
              <w:ind w:firstLine="0"/>
              <w:jc w:val="both"/>
              <w:rPr>
                <w:color w:val="auto"/>
              </w:rPr>
            </w:pPr>
            <w:r w:rsidRPr="009E5ED7">
              <w:rPr>
                <w:color w:val="000000" w:themeColor="text1"/>
              </w:rPr>
              <w:t>Beer</w:t>
            </w:r>
          </w:p>
        </w:tc>
      </w:tr>
      <w:tr w:rsidR="00EC0DC7" w:rsidRPr="00FC0B63" w14:paraId="7BB740DD" w14:textId="77777777" w:rsidTr="00EC0DC7">
        <w:tc>
          <w:tcPr>
            <w:tcW w:w="2418" w:type="dxa"/>
          </w:tcPr>
          <w:p w14:paraId="20610B27" w14:textId="7FB35738" w:rsidR="00EC0DC7" w:rsidRPr="00FC0B63" w:rsidRDefault="00EC0DC7" w:rsidP="00EC0DC7">
            <w:pPr>
              <w:pStyle w:val="BodyText1"/>
              <w:ind w:firstLine="0"/>
              <w:jc w:val="both"/>
              <w:rPr>
                <w:color w:val="auto"/>
              </w:rPr>
            </w:pPr>
            <w:r w:rsidRPr="009E5ED7">
              <w:rPr>
                <w:color w:val="000000" w:themeColor="text1"/>
              </w:rPr>
              <w:t>Title 31, Chapter 34</w:t>
            </w:r>
          </w:p>
        </w:tc>
        <w:tc>
          <w:tcPr>
            <w:tcW w:w="7652" w:type="dxa"/>
          </w:tcPr>
          <w:p w14:paraId="45F5A492" w14:textId="1E260C23" w:rsidR="00EC0DC7" w:rsidRPr="00FC0B63" w:rsidRDefault="00EC0DC7" w:rsidP="00EC0DC7">
            <w:pPr>
              <w:pStyle w:val="BodyText1"/>
              <w:ind w:firstLine="0"/>
              <w:jc w:val="both"/>
              <w:rPr>
                <w:color w:val="auto"/>
              </w:rPr>
            </w:pPr>
            <w:r w:rsidRPr="009E5ED7">
              <w:rPr>
                <w:color w:val="000000" w:themeColor="text1"/>
              </w:rPr>
              <w:t>Nonmedical Indigent Assistance</w:t>
            </w:r>
          </w:p>
        </w:tc>
      </w:tr>
      <w:tr w:rsidR="004E2998" w:rsidRPr="00FC0B63" w14:paraId="6217437A" w14:textId="77777777" w:rsidTr="00EC0DC7">
        <w:tc>
          <w:tcPr>
            <w:tcW w:w="2418" w:type="dxa"/>
          </w:tcPr>
          <w:p w14:paraId="21AC3D40" w14:textId="77777777" w:rsidR="004E2998" w:rsidRPr="00FC0B63" w:rsidRDefault="004E2998" w:rsidP="00F01333">
            <w:pPr>
              <w:pStyle w:val="BodyText1"/>
              <w:ind w:firstLine="0"/>
              <w:jc w:val="both"/>
              <w:rPr>
                <w:color w:val="auto"/>
              </w:rPr>
            </w:pPr>
            <w:r w:rsidRPr="00FC0B63">
              <w:rPr>
                <w:color w:val="auto"/>
              </w:rPr>
              <w:t>Title 31, Chapter 35</w:t>
            </w:r>
          </w:p>
        </w:tc>
        <w:tc>
          <w:tcPr>
            <w:tcW w:w="7652" w:type="dxa"/>
          </w:tcPr>
          <w:p w14:paraId="67B6924B" w14:textId="765BB5A5" w:rsidR="004E2998" w:rsidRPr="00FC0B63" w:rsidRDefault="00403056" w:rsidP="00F01333">
            <w:pPr>
              <w:pStyle w:val="BodyText1"/>
              <w:ind w:firstLine="0"/>
              <w:jc w:val="both"/>
              <w:rPr>
                <w:color w:val="auto"/>
              </w:rPr>
            </w:pPr>
            <w:r>
              <w:rPr>
                <w:color w:val="auto"/>
              </w:rPr>
              <w:t>Hospitals for Indigent Sick</w:t>
            </w:r>
          </w:p>
        </w:tc>
      </w:tr>
      <w:tr w:rsidR="004E2998" w:rsidRPr="00FC0B63" w14:paraId="096FDE1A" w14:textId="77777777" w:rsidTr="00EC0DC7">
        <w:tc>
          <w:tcPr>
            <w:tcW w:w="2418" w:type="dxa"/>
          </w:tcPr>
          <w:p w14:paraId="31847F4E" w14:textId="77777777" w:rsidR="004E2998" w:rsidRPr="00FC0B63" w:rsidRDefault="004E2998" w:rsidP="00F01333">
            <w:pPr>
              <w:pStyle w:val="BodyText1"/>
              <w:ind w:firstLine="0"/>
              <w:jc w:val="both"/>
            </w:pPr>
            <w:r w:rsidRPr="00FC0B63">
              <w:t>Title 31, Chapter 48</w:t>
            </w:r>
          </w:p>
        </w:tc>
        <w:tc>
          <w:tcPr>
            <w:tcW w:w="7652" w:type="dxa"/>
          </w:tcPr>
          <w:p w14:paraId="4314A0F6" w14:textId="3754797F" w:rsidR="004E2998" w:rsidRPr="00FC0B63" w:rsidRDefault="004E2998" w:rsidP="00F01333">
            <w:pPr>
              <w:pStyle w:val="BodyText1"/>
              <w:ind w:firstLine="0"/>
              <w:jc w:val="both"/>
            </w:pPr>
            <w:r w:rsidRPr="00FC0B63">
              <w:t>Emergency Communications Act</w:t>
            </w:r>
          </w:p>
        </w:tc>
      </w:tr>
      <w:tr w:rsidR="004E2998" w:rsidRPr="00FC0B63" w14:paraId="7199AA49" w14:textId="77777777" w:rsidTr="00EC0DC7">
        <w:tc>
          <w:tcPr>
            <w:tcW w:w="2418" w:type="dxa"/>
          </w:tcPr>
          <w:p w14:paraId="23A85208" w14:textId="77777777" w:rsidR="004E2998" w:rsidRPr="00FC0B63" w:rsidRDefault="004E2998" w:rsidP="00F01333">
            <w:pPr>
              <w:pStyle w:val="BodyText1"/>
              <w:ind w:firstLine="0"/>
              <w:jc w:val="both"/>
            </w:pPr>
            <w:r w:rsidRPr="00FC0B63">
              <w:t>Title 32, Chapter 7</w:t>
            </w:r>
          </w:p>
        </w:tc>
        <w:tc>
          <w:tcPr>
            <w:tcW w:w="7652" w:type="dxa"/>
          </w:tcPr>
          <w:p w14:paraId="0B5FB46F" w14:textId="77777777" w:rsidR="004E2998" w:rsidRPr="00FC0B63" w:rsidRDefault="004E2998" w:rsidP="00F01333">
            <w:pPr>
              <w:pStyle w:val="BodyText1"/>
              <w:ind w:firstLine="0"/>
              <w:jc w:val="both"/>
            </w:pPr>
            <w:r w:rsidRPr="00FC0B63">
              <w:t>Divorce Actions</w:t>
            </w:r>
          </w:p>
        </w:tc>
      </w:tr>
      <w:tr w:rsidR="004E2998" w:rsidRPr="00FC0B63" w14:paraId="3C9B0A81" w14:textId="77777777" w:rsidTr="00EC0DC7">
        <w:tc>
          <w:tcPr>
            <w:tcW w:w="2418" w:type="dxa"/>
          </w:tcPr>
          <w:p w14:paraId="2F26B9EB" w14:textId="77777777" w:rsidR="004E2998" w:rsidRPr="00FC0B63" w:rsidRDefault="004E2998" w:rsidP="00F01333">
            <w:pPr>
              <w:pStyle w:val="BodyText1"/>
              <w:ind w:firstLine="0"/>
              <w:jc w:val="both"/>
            </w:pPr>
            <w:r w:rsidRPr="00FC0B63">
              <w:t>Title 32, Chapter 12</w:t>
            </w:r>
          </w:p>
        </w:tc>
        <w:tc>
          <w:tcPr>
            <w:tcW w:w="7652" w:type="dxa"/>
          </w:tcPr>
          <w:p w14:paraId="7BB72889" w14:textId="77777777" w:rsidR="004E2998" w:rsidRPr="00FC0B63" w:rsidRDefault="004E2998" w:rsidP="00F01333">
            <w:pPr>
              <w:pStyle w:val="BodyText1"/>
              <w:ind w:firstLine="0"/>
              <w:jc w:val="both"/>
            </w:pPr>
            <w:r w:rsidRPr="00FC0B63">
              <w:t>Mandatory Income Withholding for Child Support</w:t>
            </w:r>
          </w:p>
        </w:tc>
      </w:tr>
      <w:tr w:rsidR="00EC0DC7" w:rsidRPr="00FC0B63" w14:paraId="3F480797" w14:textId="77777777" w:rsidTr="00EC0DC7">
        <w:tc>
          <w:tcPr>
            <w:tcW w:w="2418" w:type="dxa"/>
          </w:tcPr>
          <w:p w14:paraId="3103D31E" w14:textId="41D3E458" w:rsidR="00EC0DC7" w:rsidRPr="00FC0B63" w:rsidRDefault="00EC0DC7" w:rsidP="00EC0DC7">
            <w:pPr>
              <w:pStyle w:val="BodyText1"/>
              <w:ind w:firstLine="0"/>
              <w:jc w:val="both"/>
            </w:pPr>
            <w:r w:rsidRPr="009E5ED7">
              <w:rPr>
                <w:color w:val="000000" w:themeColor="text1"/>
              </w:rPr>
              <w:t>Title 32. Chapter 13</w:t>
            </w:r>
          </w:p>
        </w:tc>
        <w:tc>
          <w:tcPr>
            <w:tcW w:w="7652" w:type="dxa"/>
          </w:tcPr>
          <w:p w14:paraId="7AC6FF96" w14:textId="78EBDE08" w:rsidR="00EC0DC7" w:rsidRPr="00FC0B63" w:rsidRDefault="00EC0DC7" w:rsidP="00EC0DC7">
            <w:pPr>
              <w:pStyle w:val="BodyText1"/>
              <w:ind w:firstLine="0"/>
              <w:jc w:val="both"/>
            </w:pPr>
            <w:r w:rsidRPr="009E5ED7">
              <w:rPr>
                <w:color w:val="000000" w:themeColor="text1"/>
              </w:rPr>
              <w:t>Parent Responsibility Act</w:t>
            </w:r>
          </w:p>
        </w:tc>
      </w:tr>
      <w:tr w:rsidR="004E2998" w:rsidRPr="00FC0B63" w14:paraId="6BB40871" w14:textId="77777777" w:rsidTr="00EC0DC7">
        <w:tc>
          <w:tcPr>
            <w:tcW w:w="2418" w:type="dxa"/>
          </w:tcPr>
          <w:p w14:paraId="22EEBEB9" w14:textId="77777777" w:rsidR="004E2998" w:rsidRPr="00FC0B63" w:rsidRDefault="004E2998" w:rsidP="00F01333">
            <w:pPr>
              <w:pStyle w:val="BodyText1"/>
              <w:ind w:firstLine="0"/>
              <w:jc w:val="both"/>
            </w:pPr>
            <w:r w:rsidRPr="00FC0B63">
              <w:t>Title 32, Chapter 16</w:t>
            </w:r>
          </w:p>
        </w:tc>
        <w:tc>
          <w:tcPr>
            <w:tcW w:w="7652" w:type="dxa"/>
          </w:tcPr>
          <w:p w14:paraId="3C177A1A" w14:textId="77777777" w:rsidR="004E2998" w:rsidRPr="00FC0B63" w:rsidRDefault="004E2998" w:rsidP="00F01333">
            <w:pPr>
              <w:pStyle w:val="BodyText1"/>
              <w:ind w:firstLine="0"/>
              <w:jc w:val="both"/>
            </w:pPr>
            <w:r w:rsidRPr="00FC0B63">
              <w:t>Financial Institution Data Match Process</w:t>
            </w:r>
          </w:p>
        </w:tc>
      </w:tr>
      <w:tr w:rsidR="004E2998" w:rsidRPr="00FC0B63" w14:paraId="4430A22D" w14:textId="77777777" w:rsidTr="00EC0DC7">
        <w:tc>
          <w:tcPr>
            <w:tcW w:w="2418" w:type="dxa"/>
          </w:tcPr>
          <w:p w14:paraId="74B4BE73" w14:textId="77777777" w:rsidR="004E2998" w:rsidRPr="00FC0B63" w:rsidRDefault="004E2998" w:rsidP="00F01333">
            <w:pPr>
              <w:pStyle w:val="BodyText1"/>
              <w:ind w:firstLine="0"/>
              <w:jc w:val="both"/>
              <w:rPr>
                <w:color w:val="auto"/>
              </w:rPr>
            </w:pPr>
            <w:r w:rsidRPr="00FC0B63">
              <w:rPr>
                <w:color w:val="auto"/>
              </w:rPr>
              <w:t>Title 32, Chapter 17</w:t>
            </w:r>
          </w:p>
        </w:tc>
        <w:tc>
          <w:tcPr>
            <w:tcW w:w="7652" w:type="dxa"/>
          </w:tcPr>
          <w:p w14:paraId="54FB3517" w14:textId="77777777" w:rsidR="004E2998" w:rsidRPr="00FC0B63" w:rsidRDefault="004E2998" w:rsidP="00F01333">
            <w:pPr>
              <w:pStyle w:val="BodyText1"/>
              <w:ind w:firstLine="0"/>
              <w:jc w:val="both"/>
              <w:rPr>
                <w:color w:val="auto"/>
              </w:rPr>
            </w:pPr>
            <w:r w:rsidRPr="00FC0B63">
              <w:rPr>
                <w:color w:val="auto"/>
              </w:rPr>
              <w:t>De Facto Custodian Act</w:t>
            </w:r>
          </w:p>
        </w:tc>
      </w:tr>
      <w:tr w:rsidR="00C312CB" w:rsidRPr="00FC0B63" w14:paraId="294D8EE7" w14:textId="77777777" w:rsidTr="00EC0DC7">
        <w:tc>
          <w:tcPr>
            <w:tcW w:w="2418" w:type="dxa"/>
          </w:tcPr>
          <w:p w14:paraId="21385C86" w14:textId="14C70716" w:rsidR="00C312CB" w:rsidRPr="00FC0B63" w:rsidRDefault="00C312CB" w:rsidP="00C312CB">
            <w:pPr>
              <w:pStyle w:val="BodyText1"/>
              <w:ind w:firstLine="0"/>
              <w:jc w:val="both"/>
              <w:rPr>
                <w:color w:val="auto"/>
              </w:rPr>
            </w:pPr>
            <w:r w:rsidRPr="009E5ED7">
              <w:rPr>
                <w:color w:val="000000" w:themeColor="text1"/>
              </w:rPr>
              <w:t>Title 32, Chapter 18</w:t>
            </w:r>
          </w:p>
        </w:tc>
        <w:tc>
          <w:tcPr>
            <w:tcW w:w="7652" w:type="dxa"/>
          </w:tcPr>
          <w:p w14:paraId="0A42373B" w14:textId="32679748" w:rsidR="00C312CB" w:rsidRPr="00FC0B63" w:rsidRDefault="00C312CB" w:rsidP="00C312CB">
            <w:pPr>
              <w:pStyle w:val="BodyText1"/>
              <w:ind w:firstLine="0"/>
              <w:jc w:val="both"/>
              <w:rPr>
                <w:color w:val="auto"/>
              </w:rPr>
            </w:pPr>
            <w:r w:rsidRPr="009E5ED7">
              <w:rPr>
                <w:rFonts w:eastAsia="Arial"/>
                <w:color w:val="000000" w:themeColor="text1"/>
              </w:rPr>
              <w:t>Temporary Caregivers and Temporary Care Assistance Programs</w:t>
            </w:r>
          </w:p>
        </w:tc>
      </w:tr>
      <w:tr w:rsidR="00C312CB" w:rsidRPr="00FC0B63" w14:paraId="790F7A69" w14:textId="77777777" w:rsidTr="00EC0DC7">
        <w:tc>
          <w:tcPr>
            <w:tcW w:w="2418" w:type="dxa"/>
          </w:tcPr>
          <w:p w14:paraId="7E772364" w14:textId="41503EDD" w:rsidR="00C312CB" w:rsidRPr="00FC0B63" w:rsidRDefault="00C312CB" w:rsidP="00C312CB">
            <w:pPr>
              <w:pStyle w:val="BodyText1"/>
              <w:ind w:firstLine="0"/>
              <w:jc w:val="both"/>
              <w:rPr>
                <w:color w:val="auto"/>
              </w:rPr>
            </w:pPr>
            <w:r w:rsidRPr="009E5ED7">
              <w:rPr>
                <w:color w:val="000000" w:themeColor="text1"/>
              </w:rPr>
              <w:t>Title 34, Chapter 4</w:t>
            </w:r>
          </w:p>
        </w:tc>
        <w:tc>
          <w:tcPr>
            <w:tcW w:w="7652" w:type="dxa"/>
          </w:tcPr>
          <w:p w14:paraId="3B95B362" w14:textId="3E886E8A" w:rsidR="00C312CB" w:rsidRPr="00FC0B63" w:rsidRDefault="00C312CB" w:rsidP="00C312CB">
            <w:pPr>
              <w:pStyle w:val="BodyText1"/>
              <w:ind w:firstLine="0"/>
              <w:jc w:val="both"/>
              <w:rPr>
                <w:color w:val="auto"/>
              </w:rPr>
            </w:pPr>
            <w:r w:rsidRPr="009E5ED7">
              <w:rPr>
                <w:color w:val="000000" w:themeColor="text1"/>
              </w:rPr>
              <w:t>Voters—Privileges, Qualifications, and Registration</w:t>
            </w:r>
          </w:p>
        </w:tc>
      </w:tr>
      <w:tr w:rsidR="004E2998" w:rsidRPr="00FC0B63" w14:paraId="6D1CC659" w14:textId="77777777" w:rsidTr="00EC0DC7">
        <w:tc>
          <w:tcPr>
            <w:tcW w:w="2418" w:type="dxa"/>
          </w:tcPr>
          <w:p w14:paraId="18CA64A1" w14:textId="77777777" w:rsidR="004E2998" w:rsidRPr="00FC0B63" w:rsidRDefault="004E2998" w:rsidP="00F01333">
            <w:pPr>
              <w:pStyle w:val="BodyText1"/>
              <w:ind w:firstLine="0"/>
              <w:jc w:val="both"/>
            </w:pPr>
            <w:r w:rsidRPr="00FC0B63">
              <w:t>Title 37, Chapter 1</w:t>
            </w:r>
          </w:p>
        </w:tc>
        <w:tc>
          <w:tcPr>
            <w:tcW w:w="7652" w:type="dxa"/>
          </w:tcPr>
          <w:p w14:paraId="27832485" w14:textId="77777777" w:rsidR="004E2998" w:rsidRPr="00FC0B63" w:rsidRDefault="004E2998" w:rsidP="00F01333">
            <w:pPr>
              <w:pStyle w:val="BodyText1"/>
              <w:ind w:firstLine="0"/>
              <w:jc w:val="both"/>
            </w:pPr>
            <w:r w:rsidRPr="00FC0B63">
              <w:t>Idaho Food, Drug, and Cosmetic Act</w:t>
            </w:r>
          </w:p>
        </w:tc>
      </w:tr>
      <w:tr w:rsidR="00C312CB" w:rsidRPr="00FC0B63" w14:paraId="70F9EEA4" w14:textId="77777777" w:rsidTr="00EC0DC7">
        <w:tc>
          <w:tcPr>
            <w:tcW w:w="2418" w:type="dxa"/>
          </w:tcPr>
          <w:p w14:paraId="18DD011F" w14:textId="0F80BA13" w:rsidR="00C312CB" w:rsidRPr="00FC0B63" w:rsidRDefault="00C312CB" w:rsidP="00C312CB">
            <w:pPr>
              <w:pStyle w:val="BodyText1"/>
              <w:ind w:firstLine="0"/>
              <w:jc w:val="both"/>
            </w:pPr>
            <w:r w:rsidRPr="009E5ED7">
              <w:rPr>
                <w:color w:val="000000" w:themeColor="text1"/>
              </w:rPr>
              <w:t>Title 37, Chapter 27</w:t>
            </w:r>
          </w:p>
        </w:tc>
        <w:tc>
          <w:tcPr>
            <w:tcW w:w="7652" w:type="dxa"/>
          </w:tcPr>
          <w:p w14:paraId="7180B057" w14:textId="586F1709" w:rsidR="00C312CB" w:rsidRPr="00FC0B63" w:rsidRDefault="00C312CB" w:rsidP="00C312CB">
            <w:pPr>
              <w:pStyle w:val="BodyText1"/>
              <w:ind w:firstLine="0"/>
              <w:jc w:val="both"/>
            </w:pPr>
            <w:r w:rsidRPr="009E5ED7">
              <w:rPr>
                <w:color w:val="000000" w:themeColor="text1"/>
              </w:rPr>
              <w:t>Uniform Controlled Substances</w:t>
            </w:r>
          </w:p>
        </w:tc>
      </w:tr>
      <w:tr w:rsidR="004E2998" w:rsidRPr="00FC0B63" w14:paraId="01E4465C" w14:textId="77777777" w:rsidTr="00EC0DC7">
        <w:tc>
          <w:tcPr>
            <w:tcW w:w="2418" w:type="dxa"/>
          </w:tcPr>
          <w:p w14:paraId="0FE9BD05" w14:textId="77777777" w:rsidR="004E2998" w:rsidRPr="00FC0B63" w:rsidRDefault="004E2998" w:rsidP="00F01333">
            <w:pPr>
              <w:pStyle w:val="BodyText1"/>
              <w:ind w:firstLine="0"/>
              <w:jc w:val="both"/>
            </w:pPr>
            <w:r w:rsidRPr="00FC0B63">
              <w:t>Title 37, Chapter 31</w:t>
            </w:r>
          </w:p>
        </w:tc>
        <w:tc>
          <w:tcPr>
            <w:tcW w:w="7652" w:type="dxa"/>
          </w:tcPr>
          <w:p w14:paraId="15052835" w14:textId="77777777" w:rsidR="004E2998" w:rsidRPr="00FC0B63" w:rsidRDefault="004E2998" w:rsidP="00F01333">
            <w:pPr>
              <w:pStyle w:val="BodyText1"/>
              <w:ind w:firstLine="0"/>
              <w:jc w:val="both"/>
            </w:pPr>
            <w:r w:rsidRPr="00FC0B63">
              <w:t>Narcotic Drugs – Treatment of Addicts</w:t>
            </w:r>
          </w:p>
        </w:tc>
      </w:tr>
      <w:tr w:rsidR="00F00E91" w:rsidRPr="00FC0B63" w14:paraId="4D85B947" w14:textId="77777777" w:rsidTr="00EC0DC7">
        <w:tc>
          <w:tcPr>
            <w:tcW w:w="2418" w:type="dxa"/>
          </w:tcPr>
          <w:p w14:paraId="4C307B73" w14:textId="5A2DB631" w:rsidR="00F00E91" w:rsidRPr="00FC0B63" w:rsidRDefault="00F00E91" w:rsidP="00F00E91">
            <w:pPr>
              <w:pStyle w:val="BodyText1"/>
              <w:ind w:firstLine="0"/>
              <w:jc w:val="both"/>
            </w:pPr>
            <w:r w:rsidRPr="009E5ED7">
              <w:rPr>
                <w:color w:val="000000" w:themeColor="text1"/>
              </w:rPr>
              <w:t>Title 37, Chapter 34</w:t>
            </w:r>
          </w:p>
        </w:tc>
        <w:tc>
          <w:tcPr>
            <w:tcW w:w="7652" w:type="dxa"/>
          </w:tcPr>
          <w:p w14:paraId="7AFCC104" w14:textId="26B36871" w:rsidR="00F00E91" w:rsidRPr="00FC0B63" w:rsidRDefault="00F00E91" w:rsidP="00F00E91">
            <w:pPr>
              <w:pStyle w:val="BodyText1"/>
              <w:ind w:firstLine="0"/>
              <w:jc w:val="both"/>
            </w:pPr>
            <w:r w:rsidRPr="009E5ED7">
              <w:rPr>
                <w:color w:val="000000" w:themeColor="text1"/>
              </w:rPr>
              <w:t>Syringe and Needle Exchange Act</w:t>
            </w:r>
          </w:p>
        </w:tc>
      </w:tr>
      <w:tr w:rsidR="00F00E91" w:rsidRPr="00FC0B63" w14:paraId="5863F9DA" w14:textId="77777777" w:rsidTr="00EC0DC7">
        <w:tc>
          <w:tcPr>
            <w:tcW w:w="2418" w:type="dxa"/>
          </w:tcPr>
          <w:p w14:paraId="1332F945" w14:textId="3809B20F" w:rsidR="00F00E91" w:rsidRPr="00FC0B63" w:rsidRDefault="00F00E91" w:rsidP="00F00E91">
            <w:pPr>
              <w:pStyle w:val="BodyText1"/>
              <w:ind w:firstLine="0"/>
              <w:jc w:val="both"/>
            </w:pPr>
            <w:r w:rsidRPr="009E5ED7">
              <w:rPr>
                <w:color w:val="000000" w:themeColor="text1"/>
              </w:rPr>
              <w:t>Title 39, Chapter 1</w:t>
            </w:r>
          </w:p>
        </w:tc>
        <w:tc>
          <w:tcPr>
            <w:tcW w:w="7652" w:type="dxa"/>
          </w:tcPr>
          <w:p w14:paraId="259175E1" w14:textId="6700A983" w:rsidR="00F00E91" w:rsidRPr="00FC0B63" w:rsidRDefault="00F00E91" w:rsidP="00F00E91">
            <w:pPr>
              <w:pStyle w:val="BodyText1"/>
              <w:ind w:firstLine="0"/>
              <w:jc w:val="both"/>
            </w:pPr>
            <w:r w:rsidRPr="009E5ED7">
              <w:rPr>
                <w:color w:val="000000" w:themeColor="text1"/>
              </w:rPr>
              <w:t>Environmental Quality--Health</w:t>
            </w:r>
          </w:p>
        </w:tc>
      </w:tr>
      <w:tr w:rsidR="004E2998" w:rsidRPr="00FC0B63" w14:paraId="2CA86F9A" w14:textId="77777777" w:rsidTr="00EC0DC7">
        <w:tc>
          <w:tcPr>
            <w:tcW w:w="2418" w:type="dxa"/>
          </w:tcPr>
          <w:p w14:paraId="2D6BE761" w14:textId="77777777" w:rsidR="004E2998" w:rsidRPr="00FC0B63" w:rsidRDefault="004E2998" w:rsidP="00F01333">
            <w:pPr>
              <w:pStyle w:val="BodyText1"/>
              <w:ind w:firstLine="0"/>
              <w:jc w:val="both"/>
            </w:pPr>
            <w:r w:rsidRPr="00FC0B63">
              <w:t>Title 39, Chapter 2</w:t>
            </w:r>
          </w:p>
        </w:tc>
        <w:tc>
          <w:tcPr>
            <w:tcW w:w="7652" w:type="dxa"/>
          </w:tcPr>
          <w:p w14:paraId="1F98314F" w14:textId="77777777" w:rsidR="004E2998" w:rsidRPr="00FC0B63" w:rsidRDefault="004E2998" w:rsidP="00F276DF">
            <w:pPr>
              <w:pStyle w:val="BodyText1"/>
              <w:ind w:firstLine="0"/>
            </w:pPr>
            <w:r w:rsidRPr="00FC0B63">
              <w:t>Vital Statistics</w:t>
            </w:r>
          </w:p>
        </w:tc>
      </w:tr>
      <w:tr w:rsidR="004E2998" w:rsidRPr="00FC0B63" w14:paraId="62D73994" w14:textId="77777777" w:rsidTr="00EC0DC7">
        <w:tc>
          <w:tcPr>
            <w:tcW w:w="2418" w:type="dxa"/>
          </w:tcPr>
          <w:p w14:paraId="54CE40DC" w14:textId="77777777" w:rsidR="004E2998" w:rsidRPr="00FC0B63" w:rsidRDefault="004E2998" w:rsidP="00F01333">
            <w:pPr>
              <w:pStyle w:val="BodyText1"/>
              <w:ind w:firstLine="0"/>
              <w:jc w:val="both"/>
            </w:pPr>
            <w:r w:rsidRPr="00FC0B63">
              <w:t>Title 39, Chapter 3</w:t>
            </w:r>
          </w:p>
        </w:tc>
        <w:tc>
          <w:tcPr>
            <w:tcW w:w="7652" w:type="dxa"/>
          </w:tcPr>
          <w:p w14:paraId="079B1091" w14:textId="77777777" w:rsidR="004E2998" w:rsidRPr="00FC0B63" w:rsidRDefault="004E2998" w:rsidP="00F276DF">
            <w:pPr>
              <w:pStyle w:val="BodyText1"/>
              <w:ind w:firstLine="0"/>
            </w:pPr>
            <w:r w:rsidRPr="00FC0B63">
              <w:t>Alcoholism and Intoxication Treatment Act</w:t>
            </w:r>
          </w:p>
        </w:tc>
      </w:tr>
      <w:tr w:rsidR="004E2998" w:rsidRPr="00FC0B63" w14:paraId="31E5CDFF" w14:textId="77777777" w:rsidTr="00EC0DC7">
        <w:tc>
          <w:tcPr>
            <w:tcW w:w="2418" w:type="dxa"/>
          </w:tcPr>
          <w:p w14:paraId="75C8D7BA" w14:textId="77777777" w:rsidR="004E2998" w:rsidRPr="00FC0B63" w:rsidRDefault="004E2998" w:rsidP="00F01333">
            <w:pPr>
              <w:pStyle w:val="BodyText1"/>
              <w:ind w:firstLine="0"/>
              <w:jc w:val="both"/>
              <w:rPr>
                <w:color w:val="auto"/>
              </w:rPr>
            </w:pPr>
            <w:r w:rsidRPr="00FC0B63">
              <w:rPr>
                <w:color w:val="auto"/>
              </w:rPr>
              <w:lastRenderedPageBreak/>
              <w:t>Title 39, Chapter 4</w:t>
            </w:r>
          </w:p>
        </w:tc>
        <w:tc>
          <w:tcPr>
            <w:tcW w:w="7652" w:type="dxa"/>
          </w:tcPr>
          <w:p w14:paraId="3508E92A" w14:textId="4C3F10C1" w:rsidR="004E2998" w:rsidRPr="00FC0B63" w:rsidRDefault="004E2998" w:rsidP="00F276DF">
            <w:pPr>
              <w:pStyle w:val="BodyText1"/>
              <w:ind w:firstLine="0"/>
            </w:pPr>
            <w:r w:rsidRPr="00FC0B63">
              <w:t xml:space="preserve">Public Health Districts </w:t>
            </w:r>
          </w:p>
        </w:tc>
      </w:tr>
      <w:tr w:rsidR="004E2998" w:rsidRPr="00FC0B63" w14:paraId="3FA900A2" w14:textId="77777777" w:rsidTr="00EC0DC7">
        <w:tc>
          <w:tcPr>
            <w:tcW w:w="2418" w:type="dxa"/>
          </w:tcPr>
          <w:p w14:paraId="581C6C07" w14:textId="77777777" w:rsidR="004E2998" w:rsidRPr="00FC0B63" w:rsidRDefault="004E2998" w:rsidP="00F01333">
            <w:pPr>
              <w:pStyle w:val="BodyText1"/>
              <w:ind w:firstLine="0"/>
              <w:jc w:val="both"/>
            </w:pPr>
            <w:r w:rsidRPr="00FC0B63">
              <w:t>Title 39, Chapter 6</w:t>
            </w:r>
          </w:p>
        </w:tc>
        <w:tc>
          <w:tcPr>
            <w:tcW w:w="7652" w:type="dxa"/>
          </w:tcPr>
          <w:p w14:paraId="556931D1" w14:textId="77777777" w:rsidR="004E2998" w:rsidRPr="00FC0B63" w:rsidRDefault="004E2998" w:rsidP="00F276DF">
            <w:pPr>
              <w:pStyle w:val="BodyText1"/>
              <w:ind w:firstLine="0"/>
            </w:pPr>
            <w:r w:rsidRPr="00FC0B63">
              <w:t>Control of Venereal Diseases</w:t>
            </w:r>
          </w:p>
        </w:tc>
      </w:tr>
      <w:tr w:rsidR="004E2998" w:rsidRPr="00FC0B63" w14:paraId="2AAC1CB8" w14:textId="77777777" w:rsidTr="00EC0DC7">
        <w:tc>
          <w:tcPr>
            <w:tcW w:w="2418" w:type="dxa"/>
          </w:tcPr>
          <w:p w14:paraId="518A1B4C" w14:textId="77777777" w:rsidR="004E2998" w:rsidRPr="00FC0B63" w:rsidRDefault="004E2998" w:rsidP="00F01333">
            <w:pPr>
              <w:pStyle w:val="BodyText1"/>
              <w:ind w:firstLine="0"/>
              <w:jc w:val="both"/>
            </w:pPr>
            <w:r w:rsidRPr="00FC0B63">
              <w:t>Title 39, Chapter 9</w:t>
            </w:r>
          </w:p>
        </w:tc>
        <w:tc>
          <w:tcPr>
            <w:tcW w:w="7652" w:type="dxa"/>
          </w:tcPr>
          <w:p w14:paraId="3A460149" w14:textId="77777777" w:rsidR="004E2998" w:rsidRPr="00FC0B63" w:rsidRDefault="004E2998" w:rsidP="00F276DF">
            <w:pPr>
              <w:pStyle w:val="BodyText1"/>
              <w:ind w:firstLine="0"/>
            </w:pPr>
            <w:r w:rsidRPr="00FC0B63">
              <w:t>Prevention of Blindness and other Preventable Diseases in Infants</w:t>
            </w:r>
          </w:p>
        </w:tc>
      </w:tr>
      <w:tr w:rsidR="004E2998" w:rsidRPr="00FC0B63" w14:paraId="16C9639B" w14:textId="77777777" w:rsidTr="00EC0DC7">
        <w:tc>
          <w:tcPr>
            <w:tcW w:w="2418" w:type="dxa"/>
          </w:tcPr>
          <w:p w14:paraId="27D69876" w14:textId="77777777" w:rsidR="004E2998" w:rsidRPr="00FC0B63" w:rsidRDefault="004E2998" w:rsidP="00F01333">
            <w:pPr>
              <w:pStyle w:val="BodyText1"/>
              <w:ind w:firstLine="0"/>
              <w:jc w:val="both"/>
            </w:pPr>
            <w:r w:rsidRPr="00FC0B63">
              <w:t>Title 39, Chapter 10</w:t>
            </w:r>
          </w:p>
        </w:tc>
        <w:tc>
          <w:tcPr>
            <w:tcW w:w="7652" w:type="dxa"/>
          </w:tcPr>
          <w:p w14:paraId="6EA3A3A2" w14:textId="77777777" w:rsidR="004E2998" w:rsidRPr="00FC0B63" w:rsidRDefault="004E2998" w:rsidP="00F276DF">
            <w:pPr>
              <w:pStyle w:val="BodyText1"/>
              <w:ind w:firstLine="0"/>
            </w:pPr>
            <w:r w:rsidRPr="00FC0B63">
              <w:t>Prevention of Congenital Syphilis</w:t>
            </w:r>
          </w:p>
        </w:tc>
      </w:tr>
      <w:tr w:rsidR="004E2998" w:rsidRPr="00FC0B63" w14:paraId="1073DE15" w14:textId="77777777" w:rsidTr="00EC0DC7">
        <w:tc>
          <w:tcPr>
            <w:tcW w:w="2418" w:type="dxa"/>
          </w:tcPr>
          <w:p w14:paraId="46FEFE8F" w14:textId="77777777" w:rsidR="004E2998" w:rsidRPr="00FC0B63" w:rsidRDefault="004E2998" w:rsidP="00F01333">
            <w:pPr>
              <w:pStyle w:val="BodyText1"/>
              <w:ind w:firstLine="0"/>
              <w:jc w:val="both"/>
            </w:pPr>
            <w:r w:rsidRPr="00FC0B63">
              <w:t>Title 39, Chapter 11</w:t>
            </w:r>
          </w:p>
        </w:tc>
        <w:tc>
          <w:tcPr>
            <w:tcW w:w="7652" w:type="dxa"/>
          </w:tcPr>
          <w:p w14:paraId="3F789834" w14:textId="77777777" w:rsidR="004E2998" w:rsidRPr="00FC0B63" w:rsidRDefault="004E2998" w:rsidP="00F276DF">
            <w:pPr>
              <w:pStyle w:val="BodyText1"/>
              <w:ind w:firstLine="0"/>
            </w:pPr>
            <w:r w:rsidRPr="00FC0B63">
              <w:t>Basic Day Care License</w:t>
            </w:r>
          </w:p>
        </w:tc>
      </w:tr>
      <w:tr w:rsidR="004E2998" w:rsidRPr="00FC0B63" w14:paraId="1A6146E8" w14:textId="77777777" w:rsidTr="00EC0DC7">
        <w:tc>
          <w:tcPr>
            <w:tcW w:w="2418" w:type="dxa"/>
          </w:tcPr>
          <w:p w14:paraId="481B8147" w14:textId="77777777" w:rsidR="004E2998" w:rsidRPr="00FC0B63" w:rsidRDefault="004E2998" w:rsidP="00F01333">
            <w:pPr>
              <w:pStyle w:val="BodyText1"/>
              <w:ind w:firstLine="0"/>
              <w:jc w:val="both"/>
            </w:pPr>
            <w:r w:rsidRPr="00FC0B63">
              <w:t>Title 39, Chapter 12</w:t>
            </w:r>
          </w:p>
        </w:tc>
        <w:tc>
          <w:tcPr>
            <w:tcW w:w="7652" w:type="dxa"/>
          </w:tcPr>
          <w:p w14:paraId="623B5CBA" w14:textId="77777777" w:rsidR="004E2998" w:rsidRPr="00FC0B63" w:rsidRDefault="004E2998" w:rsidP="00F276DF">
            <w:pPr>
              <w:pStyle w:val="BodyText1"/>
              <w:ind w:firstLine="0"/>
            </w:pPr>
            <w:r w:rsidRPr="00FC0B63">
              <w:t xml:space="preserve">Child Care Licensing Reform Act </w:t>
            </w:r>
          </w:p>
        </w:tc>
      </w:tr>
      <w:tr w:rsidR="004E2998" w:rsidRPr="00FC0B63" w14:paraId="4318094A" w14:textId="77777777" w:rsidTr="00EC0DC7">
        <w:tc>
          <w:tcPr>
            <w:tcW w:w="2418" w:type="dxa"/>
          </w:tcPr>
          <w:p w14:paraId="20E9E503" w14:textId="77777777" w:rsidR="004E2998" w:rsidRPr="00FC0B63" w:rsidRDefault="004E2998" w:rsidP="00F01333">
            <w:pPr>
              <w:pStyle w:val="BodyText1"/>
              <w:ind w:firstLine="0"/>
              <w:jc w:val="both"/>
            </w:pPr>
            <w:r w:rsidRPr="00FC0B63">
              <w:t>Title 39, Chapter 13</w:t>
            </w:r>
          </w:p>
        </w:tc>
        <w:tc>
          <w:tcPr>
            <w:tcW w:w="7652" w:type="dxa"/>
          </w:tcPr>
          <w:p w14:paraId="48035671" w14:textId="77777777" w:rsidR="004E2998" w:rsidRPr="00FC0B63" w:rsidRDefault="004E2998" w:rsidP="00F276DF">
            <w:pPr>
              <w:pStyle w:val="BodyText1"/>
              <w:ind w:firstLine="0"/>
            </w:pPr>
            <w:r w:rsidRPr="00FC0B63">
              <w:t>Hospital Licenses and Inspection</w:t>
            </w:r>
          </w:p>
        </w:tc>
      </w:tr>
      <w:tr w:rsidR="004E2998" w:rsidRPr="00FC0B63" w14:paraId="327D848B" w14:textId="77777777" w:rsidTr="00EC0DC7">
        <w:tc>
          <w:tcPr>
            <w:tcW w:w="2418" w:type="dxa"/>
          </w:tcPr>
          <w:p w14:paraId="0C29265D" w14:textId="77777777" w:rsidR="004E2998" w:rsidRPr="00FC0B63" w:rsidRDefault="004E2998" w:rsidP="00F01333">
            <w:pPr>
              <w:pStyle w:val="BodyText1"/>
              <w:ind w:firstLine="0"/>
              <w:jc w:val="both"/>
            </w:pPr>
            <w:r w:rsidRPr="00FC0B63">
              <w:t>Title 39, Chapter 14</w:t>
            </w:r>
          </w:p>
        </w:tc>
        <w:tc>
          <w:tcPr>
            <w:tcW w:w="7652" w:type="dxa"/>
          </w:tcPr>
          <w:p w14:paraId="21B18665" w14:textId="77777777" w:rsidR="004E2998" w:rsidRPr="00FC0B63" w:rsidRDefault="004E2998" w:rsidP="00F276DF">
            <w:pPr>
              <w:pStyle w:val="BodyText1"/>
              <w:ind w:firstLine="0"/>
            </w:pPr>
            <w:r w:rsidRPr="00FC0B63">
              <w:t>Health Facilities</w:t>
            </w:r>
          </w:p>
        </w:tc>
      </w:tr>
      <w:tr w:rsidR="004E2998" w:rsidRPr="00FC0B63" w14:paraId="65D0F974" w14:textId="77777777" w:rsidTr="00EC0DC7">
        <w:tc>
          <w:tcPr>
            <w:tcW w:w="2418" w:type="dxa"/>
          </w:tcPr>
          <w:p w14:paraId="145296A6" w14:textId="77777777" w:rsidR="004E2998" w:rsidRPr="00FC0B63" w:rsidRDefault="004E2998" w:rsidP="00F01333">
            <w:pPr>
              <w:pStyle w:val="BodyText1"/>
              <w:ind w:firstLine="0"/>
              <w:jc w:val="both"/>
            </w:pPr>
            <w:r w:rsidRPr="00FC0B63">
              <w:t>Title 39, Chapter 15</w:t>
            </w:r>
          </w:p>
        </w:tc>
        <w:tc>
          <w:tcPr>
            <w:tcW w:w="7652" w:type="dxa"/>
          </w:tcPr>
          <w:p w14:paraId="3F6A2317" w14:textId="77777777" w:rsidR="004E2998" w:rsidRPr="00FC0B63" w:rsidRDefault="004E2998" w:rsidP="00F276DF">
            <w:pPr>
              <w:pStyle w:val="BodyText1"/>
              <w:ind w:firstLine="0"/>
            </w:pPr>
            <w:r w:rsidRPr="00FC0B63">
              <w:t>Care of Biological Products</w:t>
            </w:r>
          </w:p>
        </w:tc>
      </w:tr>
      <w:tr w:rsidR="004E2998" w:rsidRPr="00FC0B63" w14:paraId="6B36A137" w14:textId="77777777" w:rsidTr="00EC0DC7">
        <w:tc>
          <w:tcPr>
            <w:tcW w:w="2418" w:type="dxa"/>
          </w:tcPr>
          <w:p w14:paraId="1CFEB7A7" w14:textId="77777777" w:rsidR="004E2998" w:rsidRPr="00FC0B63" w:rsidRDefault="004E2998" w:rsidP="00F01333">
            <w:pPr>
              <w:pStyle w:val="BodyText1"/>
              <w:ind w:firstLine="0"/>
              <w:jc w:val="both"/>
            </w:pPr>
            <w:r w:rsidRPr="00FC0B63">
              <w:t>Title 39, Chapter 16</w:t>
            </w:r>
          </w:p>
        </w:tc>
        <w:tc>
          <w:tcPr>
            <w:tcW w:w="7652" w:type="dxa"/>
          </w:tcPr>
          <w:p w14:paraId="72D83358" w14:textId="77777777" w:rsidR="004E2998" w:rsidRPr="00FC0B63" w:rsidRDefault="004E2998" w:rsidP="00F276DF">
            <w:pPr>
              <w:pStyle w:val="BodyText1"/>
              <w:ind w:firstLine="0"/>
            </w:pPr>
            <w:r w:rsidRPr="00FC0B63">
              <w:t>Food Establishment Act</w:t>
            </w:r>
          </w:p>
        </w:tc>
      </w:tr>
      <w:tr w:rsidR="004E2998" w:rsidRPr="00FC0B63" w14:paraId="4CD517B3" w14:textId="77777777" w:rsidTr="00EC0DC7">
        <w:tc>
          <w:tcPr>
            <w:tcW w:w="2418" w:type="dxa"/>
          </w:tcPr>
          <w:p w14:paraId="29D3AAB3" w14:textId="77777777" w:rsidR="004E2998" w:rsidRPr="00FC0B63" w:rsidRDefault="004E2998" w:rsidP="00F01333">
            <w:pPr>
              <w:pStyle w:val="BodyText1"/>
              <w:ind w:firstLine="0"/>
              <w:jc w:val="both"/>
            </w:pPr>
            <w:r w:rsidRPr="00FC0B63">
              <w:t>Title 39, Chapter 24</w:t>
            </w:r>
          </w:p>
        </w:tc>
        <w:tc>
          <w:tcPr>
            <w:tcW w:w="7652" w:type="dxa"/>
          </w:tcPr>
          <w:p w14:paraId="38486846" w14:textId="77777777" w:rsidR="004E2998" w:rsidRPr="00FC0B63" w:rsidRDefault="004E2998" w:rsidP="00F276DF">
            <w:pPr>
              <w:pStyle w:val="BodyText1"/>
              <w:ind w:firstLine="0"/>
            </w:pPr>
            <w:r w:rsidRPr="00FC0B63">
              <w:t>Home Health Agencies</w:t>
            </w:r>
          </w:p>
        </w:tc>
      </w:tr>
      <w:tr w:rsidR="004E2998" w:rsidRPr="00FC0B63" w14:paraId="0B881B79" w14:textId="77777777" w:rsidTr="00EC0DC7">
        <w:tc>
          <w:tcPr>
            <w:tcW w:w="2418" w:type="dxa"/>
          </w:tcPr>
          <w:p w14:paraId="25FB18CD" w14:textId="77777777" w:rsidR="004E2998" w:rsidRPr="00FC0B63" w:rsidRDefault="004E2998" w:rsidP="00F01333">
            <w:pPr>
              <w:pStyle w:val="BodyText1"/>
              <w:ind w:firstLine="0"/>
              <w:jc w:val="both"/>
            </w:pPr>
            <w:r w:rsidRPr="00FC0B63">
              <w:t>Title 39, Chapter 31</w:t>
            </w:r>
          </w:p>
        </w:tc>
        <w:tc>
          <w:tcPr>
            <w:tcW w:w="7652" w:type="dxa"/>
          </w:tcPr>
          <w:p w14:paraId="2CF34418" w14:textId="77777777" w:rsidR="004E2998" w:rsidRPr="00FC0B63" w:rsidRDefault="004E2998" w:rsidP="00F276DF">
            <w:pPr>
              <w:pStyle w:val="BodyText1"/>
              <w:ind w:firstLine="0"/>
            </w:pPr>
            <w:r w:rsidRPr="00FC0B63">
              <w:t>Regional Behavioral Health Services</w:t>
            </w:r>
          </w:p>
        </w:tc>
      </w:tr>
      <w:tr w:rsidR="004E2998" w:rsidRPr="00FC0B63" w14:paraId="01B45676" w14:textId="77777777" w:rsidTr="00EC0DC7">
        <w:tc>
          <w:tcPr>
            <w:tcW w:w="2418" w:type="dxa"/>
          </w:tcPr>
          <w:p w14:paraId="7F92A0C2" w14:textId="77777777" w:rsidR="004E2998" w:rsidRPr="00FC0B63" w:rsidRDefault="004E2998" w:rsidP="00F01333">
            <w:pPr>
              <w:pStyle w:val="BodyText1"/>
              <w:ind w:firstLine="0"/>
              <w:jc w:val="both"/>
            </w:pPr>
            <w:r w:rsidRPr="00FC0B63">
              <w:t>Title 39, Chapter 32</w:t>
            </w:r>
          </w:p>
        </w:tc>
        <w:tc>
          <w:tcPr>
            <w:tcW w:w="7652" w:type="dxa"/>
          </w:tcPr>
          <w:p w14:paraId="372E2E55" w14:textId="77777777" w:rsidR="004E2998" w:rsidRPr="00FC0B63" w:rsidRDefault="004E2998" w:rsidP="00F276DF">
            <w:pPr>
              <w:pStyle w:val="BodyText1"/>
              <w:ind w:firstLine="0"/>
            </w:pPr>
            <w:r w:rsidRPr="00FC0B63">
              <w:t>Idaho Community Health Center Grant Program</w:t>
            </w:r>
          </w:p>
        </w:tc>
      </w:tr>
      <w:tr w:rsidR="004E2998" w:rsidRPr="00FC0B63" w14:paraId="430B4C8F" w14:textId="77777777" w:rsidTr="00EC0DC7">
        <w:tc>
          <w:tcPr>
            <w:tcW w:w="2418" w:type="dxa"/>
          </w:tcPr>
          <w:p w14:paraId="7E65AFB3" w14:textId="77777777" w:rsidR="004E2998" w:rsidRPr="00FC0B63" w:rsidRDefault="004E2998" w:rsidP="00F01333">
            <w:pPr>
              <w:pStyle w:val="BodyText1"/>
              <w:ind w:firstLine="0"/>
              <w:jc w:val="both"/>
            </w:pPr>
            <w:r w:rsidRPr="00FC0B63">
              <w:t>Title 39, Chapter 33</w:t>
            </w:r>
          </w:p>
        </w:tc>
        <w:tc>
          <w:tcPr>
            <w:tcW w:w="7652" w:type="dxa"/>
          </w:tcPr>
          <w:p w14:paraId="1E126722" w14:textId="77777777" w:rsidR="004E2998" w:rsidRPr="00FC0B63" w:rsidRDefault="004E2998" w:rsidP="00F276DF">
            <w:pPr>
              <w:pStyle w:val="BodyText1"/>
              <w:ind w:firstLine="0"/>
            </w:pPr>
            <w:r w:rsidRPr="00FC0B63">
              <w:t>Idaho Residential Care or Assisted Living Act</w:t>
            </w:r>
          </w:p>
        </w:tc>
      </w:tr>
      <w:tr w:rsidR="004E2998" w:rsidRPr="00FC0B63" w14:paraId="4569C88B" w14:textId="77777777" w:rsidTr="00EC0DC7">
        <w:tc>
          <w:tcPr>
            <w:tcW w:w="2418" w:type="dxa"/>
          </w:tcPr>
          <w:p w14:paraId="2384CF2F" w14:textId="77777777" w:rsidR="004E2998" w:rsidRPr="00FC0B63" w:rsidRDefault="004E2998" w:rsidP="00F01333">
            <w:pPr>
              <w:pStyle w:val="BodyText1"/>
              <w:ind w:firstLine="0"/>
              <w:jc w:val="both"/>
            </w:pPr>
            <w:r w:rsidRPr="00FC0B63">
              <w:t>Title 39, Chapter 34</w:t>
            </w:r>
          </w:p>
        </w:tc>
        <w:tc>
          <w:tcPr>
            <w:tcW w:w="7652" w:type="dxa"/>
          </w:tcPr>
          <w:p w14:paraId="390D119F" w14:textId="77777777" w:rsidR="004E2998" w:rsidRPr="00FC0B63" w:rsidRDefault="004E2998" w:rsidP="00F276DF">
            <w:pPr>
              <w:pStyle w:val="BodyText1"/>
              <w:ind w:firstLine="0"/>
            </w:pPr>
            <w:r w:rsidRPr="00FC0B63">
              <w:t>Revised Uniform Anatomical Gift Act</w:t>
            </w:r>
          </w:p>
        </w:tc>
      </w:tr>
      <w:tr w:rsidR="004E2998" w:rsidRPr="00FC0B63" w14:paraId="2E1D4FBE" w14:textId="77777777" w:rsidTr="00EC0DC7">
        <w:tc>
          <w:tcPr>
            <w:tcW w:w="2418" w:type="dxa"/>
          </w:tcPr>
          <w:p w14:paraId="063F56CA" w14:textId="77777777" w:rsidR="004E2998" w:rsidRPr="00FC0B63" w:rsidRDefault="004E2998" w:rsidP="00F01333">
            <w:pPr>
              <w:pStyle w:val="BodyText1"/>
              <w:ind w:firstLine="0"/>
              <w:jc w:val="both"/>
            </w:pPr>
            <w:r w:rsidRPr="00FC0B63">
              <w:t>Title 39, Chapter 35</w:t>
            </w:r>
          </w:p>
        </w:tc>
        <w:tc>
          <w:tcPr>
            <w:tcW w:w="7652" w:type="dxa"/>
          </w:tcPr>
          <w:p w14:paraId="46F13223" w14:textId="77777777" w:rsidR="004E2998" w:rsidRPr="00FC0B63" w:rsidRDefault="004E2998" w:rsidP="00F276DF">
            <w:pPr>
              <w:pStyle w:val="BodyText1"/>
              <w:ind w:firstLine="0"/>
            </w:pPr>
            <w:r w:rsidRPr="00FC0B63">
              <w:t>Idaho Certified Family Homes</w:t>
            </w:r>
          </w:p>
        </w:tc>
      </w:tr>
      <w:tr w:rsidR="00F00E91" w:rsidRPr="00FC0B63" w14:paraId="5BB145EE" w14:textId="77777777" w:rsidTr="00EC0DC7">
        <w:tc>
          <w:tcPr>
            <w:tcW w:w="2418" w:type="dxa"/>
          </w:tcPr>
          <w:p w14:paraId="1A65B3A4" w14:textId="6B75B055" w:rsidR="00F00E91" w:rsidRPr="00FC0B63" w:rsidRDefault="00F00E91" w:rsidP="00F00E91">
            <w:pPr>
              <w:pStyle w:val="BodyText1"/>
              <w:ind w:firstLine="0"/>
              <w:jc w:val="both"/>
            </w:pPr>
            <w:r w:rsidRPr="009E5ED7">
              <w:rPr>
                <w:color w:val="000000" w:themeColor="text1"/>
              </w:rPr>
              <w:t>Title 39, Chapter 36</w:t>
            </w:r>
          </w:p>
        </w:tc>
        <w:tc>
          <w:tcPr>
            <w:tcW w:w="7652" w:type="dxa"/>
          </w:tcPr>
          <w:p w14:paraId="4AA94B0E" w14:textId="1CFA90B0" w:rsidR="00F00E91" w:rsidRPr="00FC0B63" w:rsidRDefault="00F00E91" w:rsidP="00F276DF">
            <w:pPr>
              <w:pStyle w:val="BodyText1"/>
              <w:ind w:firstLine="0"/>
            </w:pPr>
            <w:r w:rsidRPr="009E5ED7">
              <w:rPr>
                <w:color w:val="000000" w:themeColor="text1"/>
              </w:rPr>
              <w:t>Water Quality</w:t>
            </w:r>
          </w:p>
        </w:tc>
      </w:tr>
      <w:tr w:rsidR="004E2998" w:rsidRPr="00FC0B63" w14:paraId="603F9C0F" w14:textId="77777777" w:rsidTr="00EC0DC7">
        <w:tc>
          <w:tcPr>
            <w:tcW w:w="2418" w:type="dxa"/>
          </w:tcPr>
          <w:p w14:paraId="3588FC7F" w14:textId="77777777" w:rsidR="004E2998" w:rsidRPr="00FC0B63" w:rsidRDefault="004E2998" w:rsidP="00F01333">
            <w:pPr>
              <w:pStyle w:val="BodyText1"/>
              <w:ind w:firstLine="0"/>
              <w:jc w:val="both"/>
            </w:pPr>
            <w:r w:rsidRPr="00FC0B63">
              <w:t>Title 39, Chapter 37</w:t>
            </w:r>
          </w:p>
        </w:tc>
        <w:tc>
          <w:tcPr>
            <w:tcW w:w="7652" w:type="dxa"/>
          </w:tcPr>
          <w:p w14:paraId="634B711F" w14:textId="77777777" w:rsidR="004E2998" w:rsidRPr="00FC0B63" w:rsidRDefault="004E2998" w:rsidP="00F276DF">
            <w:pPr>
              <w:pStyle w:val="BodyText1"/>
              <w:ind w:firstLine="0"/>
            </w:pPr>
            <w:r w:rsidRPr="00FC0B63">
              <w:t>Anatomical Tissue, Organ, Fluid Donations</w:t>
            </w:r>
          </w:p>
        </w:tc>
      </w:tr>
      <w:tr w:rsidR="004E2998" w:rsidRPr="00FC0B63" w14:paraId="4CCC034D" w14:textId="77777777" w:rsidTr="00EC0DC7">
        <w:tc>
          <w:tcPr>
            <w:tcW w:w="2418" w:type="dxa"/>
          </w:tcPr>
          <w:p w14:paraId="0352D793" w14:textId="77777777" w:rsidR="004E2998" w:rsidRPr="00FC0B63" w:rsidRDefault="004E2998" w:rsidP="00F01333">
            <w:pPr>
              <w:pStyle w:val="BodyText1"/>
              <w:ind w:firstLine="0"/>
              <w:jc w:val="both"/>
            </w:pPr>
            <w:r w:rsidRPr="00FC0B63">
              <w:t>Title 39, Chapter 39</w:t>
            </w:r>
          </w:p>
        </w:tc>
        <w:tc>
          <w:tcPr>
            <w:tcW w:w="7652" w:type="dxa"/>
          </w:tcPr>
          <w:p w14:paraId="1C24DA00" w14:textId="77777777" w:rsidR="004E2998" w:rsidRPr="00FC0B63" w:rsidRDefault="004E2998" w:rsidP="00F276DF">
            <w:pPr>
              <w:pStyle w:val="BodyText1"/>
              <w:ind w:firstLine="0"/>
            </w:pPr>
            <w:r w:rsidRPr="00FC0B63">
              <w:t>Sterilization</w:t>
            </w:r>
          </w:p>
        </w:tc>
      </w:tr>
      <w:tr w:rsidR="004E2998" w:rsidRPr="00FC0B63" w14:paraId="5C13B41E" w14:textId="77777777" w:rsidTr="00EC0DC7">
        <w:tc>
          <w:tcPr>
            <w:tcW w:w="2418" w:type="dxa"/>
          </w:tcPr>
          <w:p w14:paraId="49A76E86" w14:textId="77777777" w:rsidR="004E2998" w:rsidRPr="00FC0B63" w:rsidRDefault="004E2998" w:rsidP="00F01333">
            <w:pPr>
              <w:pStyle w:val="BodyText1"/>
              <w:ind w:firstLine="0"/>
              <w:jc w:val="both"/>
            </w:pPr>
            <w:r w:rsidRPr="00FC0B63">
              <w:t>Title 39, Chapter 45</w:t>
            </w:r>
          </w:p>
        </w:tc>
        <w:tc>
          <w:tcPr>
            <w:tcW w:w="7652" w:type="dxa"/>
          </w:tcPr>
          <w:p w14:paraId="3747E472" w14:textId="77777777" w:rsidR="004E2998" w:rsidRPr="00FC0B63" w:rsidRDefault="004E2998" w:rsidP="00F276DF">
            <w:pPr>
              <w:pStyle w:val="BodyText1"/>
              <w:ind w:firstLine="0"/>
            </w:pPr>
            <w:r w:rsidRPr="00FC0B63">
              <w:t>The Medical Consent and Natural Death Act</w:t>
            </w:r>
          </w:p>
        </w:tc>
      </w:tr>
      <w:tr w:rsidR="004E2998" w:rsidRPr="00FC0B63" w14:paraId="73768AFC" w14:textId="77777777" w:rsidTr="00EC0DC7">
        <w:tc>
          <w:tcPr>
            <w:tcW w:w="2418" w:type="dxa"/>
          </w:tcPr>
          <w:p w14:paraId="7AF1C068" w14:textId="77777777" w:rsidR="004E2998" w:rsidRPr="00FC0B63" w:rsidRDefault="004E2998" w:rsidP="00F01333">
            <w:pPr>
              <w:pStyle w:val="BodyText1"/>
              <w:ind w:firstLine="0"/>
              <w:jc w:val="both"/>
            </w:pPr>
            <w:r w:rsidRPr="00FC0B63">
              <w:t>Title 39, Chapter 46</w:t>
            </w:r>
          </w:p>
        </w:tc>
        <w:tc>
          <w:tcPr>
            <w:tcW w:w="7652" w:type="dxa"/>
          </w:tcPr>
          <w:p w14:paraId="276F49FF" w14:textId="77777777" w:rsidR="004E2998" w:rsidRPr="00FC0B63" w:rsidRDefault="004E2998" w:rsidP="00F276DF">
            <w:pPr>
              <w:pStyle w:val="BodyText1"/>
              <w:ind w:firstLine="0"/>
            </w:pPr>
            <w:r w:rsidRPr="00FC0B63">
              <w:t>Idaho Developmental Disabilities Services and Facilities Act</w:t>
            </w:r>
          </w:p>
        </w:tc>
      </w:tr>
      <w:tr w:rsidR="00F00E91" w:rsidRPr="00FC0B63" w14:paraId="32E4DFA8" w14:textId="77777777" w:rsidTr="00EC0DC7">
        <w:tc>
          <w:tcPr>
            <w:tcW w:w="2418" w:type="dxa"/>
          </w:tcPr>
          <w:p w14:paraId="45D719E2" w14:textId="6F95709E" w:rsidR="00F00E91" w:rsidRPr="00FC0B63" w:rsidRDefault="00F00E91" w:rsidP="00F00E91">
            <w:pPr>
              <w:pStyle w:val="BodyText1"/>
              <w:ind w:firstLine="0"/>
              <w:jc w:val="both"/>
            </w:pPr>
            <w:r w:rsidRPr="009E5ED7">
              <w:rPr>
                <w:color w:val="000000" w:themeColor="text1"/>
              </w:rPr>
              <w:t>Title 39, Chapter 47</w:t>
            </w:r>
          </w:p>
        </w:tc>
        <w:tc>
          <w:tcPr>
            <w:tcW w:w="7652" w:type="dxa"/>
          </w:tcPr>
          <w:p w14:paraId="6808C11A" w14:textId="530E5535" w:rsidR="00F00E91" w:rsidRPr="00FC0B63" w:rsidRDefault="00F00E91" w:rsidP="00F276DF">
            <w:pPr>
              <w:pStyle w:val="BodyText1"/>
              <w:ind w:firstLine="0"/>
            </w:pPr>
            <w:r w:rsidRPr="009E5ED7">
              <w:rPr>
                <w:color w:val="000000" w:themeColor="text1"/>
              </w:rPr>
              <w:t>Yellow DOT Motor Vehicle Medical Information Act</w:t>
            </w:r>
          </w:p>
        </w:tc>
      </w:tr>
      <w:tr w:rsidR="004E2998" w:rsidRPr="00FC0B63" w14:paraId="5A1D5A56" w14:textId="77777777" w:rsidTr="00EC0DC7">
        <w:tc>
          <w:tcPr>
            <w:tcW w:w="2418" w:type="dxa"/>
          </w:tcPr>
          <w:p w14:paraId="25BECD1A" w14:textId="77777777" w:rsidR="004E2998" w:rsidRPr="00FC0B63" w:rsidRDefault="004E2998" w:rsidP="00F01333">
            <w:pPr>
              <w:pStyle w:val="BodyText1"/>
              <w:ind w:firstLine="0"/>
              <w:jc w:val="both"/>
            </w:pPr>
            <w:r w:rsidRPr="00FC0B63">
              <w:t>Title 39, Chapter 48</w:t>
            </w:r>
          </w:p>
        </w:tc>
        <w:tc>
          <w:tcPr>
            <w:tcW w:w="7652" w:type="dxa"/>
          </w:tcPr>
          <w:p w14:paraId="23CF131F" w14:textId="77777777" w:rsidR="004E2998" w:rsidRPr="00FC0B63" w:rsidRDefault="004E2998" w:rsidP="00F276DF">
            <w:pPr>
              <w:pStyle w:val="BodyText1"/>
              <w:ind w:firstLine="0"/>
            </w:pPr>
            <w:r w:rsidRPr="00FC0B63">
              <w:t>Immunization</w:t>
            </w:r>
          </w:p>
        </w:tc>
      </w:tr>
      <w:tr w:rsidR="004E2998" w:rsidRPr="00FC0B63" w14:paraId="6A255A45" w14:textId="77777777" w:rsidTr="00EC0DC7">
        <w:tc>
          <w:tcPr>
            <w:tcW w:w="2418" w:type="dxa"/>
          </w:tcPr>
          <w:p w14:paraId="331F796C" w14:textId="77777777" w:rsidR="004E2998" w:rsidRPr="00FC0B63" w:rsidRDefault="004E2998" w:rsidP="00F01333">
            <w:pPr>
              <w:pStyle w:val="BodyText1"/>
              <w:ind w:firstLine="0"/>
              <w:jc w:val="both"/>
            </w:pPr>
            <w:r w:rsidRPr="00FC0B63">
              <w:t>Title 39, Chapter 51</w:t>
            </w:r>
          </w:p>
        </w:tc>
        <w:tc>
          <w:tcPr>
            <w:tcW w:w="7652" w:type="dxa"/>
          </w:tcPr>
          <w:p w14:paraId="5981F874" w14:textId="77777777" w:rsidR="004E2998" w:rsidRPr="00FC0B63" w:rsidRDefault="004E2998" w:rsidP="00F276DF">
            <w:pPr>
              <w:pStyle w:val="BodyText1"/>
              <w:ind w:firstLine="0"/>
            </w:pPr>
            <w:r w:rsidRPr="00FC0B63">
              <w:t>Family Support and In-Home Assistance</w:t>
            </w:r>
          </w:p>
        </w:tc>
      </w:tr>
      <w:tr w:rsidR="004E2998" w:rsidRPr="00FC0B63" w14:paraId="236F4889" w14:textId="77777777" w:rsidTr="00EC0DC7">
        <w:tc>
          <w:tcPr>
            <w:tcW w:w="2418" w:type="dxa"/>
          </w:tcPr>
          <w:p w14:paraId="36050AFE" w14:textId="77777777" w:rsidR="004E2998" w:rsidRPr="00FC0B63" w:rsidRDefault="004E2998" w:rsidP="00F01333">
            <w:pPr>
              <w:pStyle w:val="BodyText1"/>
              <w:ind w:firstLine="0"/>
              <w:jc w:val="both"/>
            </w:pPr>
            <w:r w:rsidRPr="00FC0B63">
              <w:t>Title 39, Chapter 53</w:t>
            </w:r>
          </w:p>
        </w:tc>
        <w:tc>
          <w:tcPr>
            <w:tcW w:w="7652" w:type="dxa"/>
          </w:tcPr>
          <w:p w14:paraId="7A838AC3" w14:textId="77777777" w:rsidR="004E2998" w:rsidRPr="00FC0B63" w:rsidRDefault="004E2998" w:rsidP="00F276DF">
            <w:pPr>
              <w:pStyle w:val="BodyText1"/>
              <w:ind w:firstLine="0"/>
            </w:pPr>
            <w:r w:rsidRPr="00FC0B63">
              <w:t>Adult Abuse, Neglect, and Exploitation Act</w:t>
            </w:r>
          </w:p>
        </w:tc>
      </w:tr>
      <w:tr w:rsidR="004E2998" w:rsidRPr="00FC0B63" w14:paraId="65EA38E1" w14:textId="77777777" w:rsidTr="00EC0DC7">
        <w:tc>
          <w:tcPr>
            <w:tcW w:w="2418" w:type="dxa"/>
          </w:tcPr>
          <w:p w14:paraId="7F3E869C" w14:textId="77777777" w:rsidR="004E2998" w:rsidRPr="00FC0B63" w:rsidRDefault="004E2998" w:rsidP="00F01333">
            <w:pPr>
              <w:pStyle w:val="BodyText1"/>
              <w:ind w:firstLine="0"/>
              <w:jc w:val="both"/>
            </w:pPr>
            <w:r w:rsidRPr="00FC0B63">
              <w:t>Title 39, Chapter 55</w:t>
            </w:r>
          </w:p>
        </w:tc>
        <w:tc>
          <w:tcPr>
            <w:tcW w:w="7652" w:type="dxa"/>
          </w:tcPr>
          <w:p w14:paraId="1CBEFC85" w14:textId="77777777" w:rsidR="004E2998" w:rsidRPr="00FC0B63" w:rsidRDefault="004E2998" w:rsidP="00F276DF">
            <w:pPr>
              <w:pStyle w:val="BodyText1"/>
              <w:ind w:firstLine="0"/>
            </w:pPr>
            <w:r w:rsidRPr="00FC0B63">
              <w:t>Clean Indoor Air</w:t>
            </w:r>
          </w:p>
        </w:tc>
      </w:tr>
      <w:tr w:rsidR="004E2998" w:rsidRPr="00FC0B63" w14:paraId="71F61692" w14:textId="77777777" w:rsidTr="00EC0DC7">
        <w:tc>
          <w:tcPr>
            <w:tcW w:w="2418" w:type="dxa"/>
          </w:tcPr>
          <w:p w14:paraId="65950347" w14:textId="77777777" w:rsidR="004E2998" w:rsidRPr="00FC0B63" w:rsidRDefault="004E2998" w:rsidP="00F01333">
            <w:pPr>
              <w:pStyle w:val="BodyText1"/>
              <w:ind w:firstLine="0"/>
              <w:jc w:val="both"/>
            </w:pPr>
            <w:r w:rsidRPr="00FC0B63">
              <w:t>Title 39, Chapter 56</w:t>
            </w:r>
          </w:p>
        </w:tc>
        <w:tc>
          <w:tcPr>
            <w:tcW w:w="7652" w:type="dxa"/>
          </w:tcPr>
          <w:p w14:paraId="20AB9815" w14:textId="77777777" w:rsidR="004E2998" w:rsidRPr="00FC0B63" w:rsidRDefault="004E2998" w:rsidP="00F276DF">
            <w:pPr>
              <w:pStyle w:val="BodyText1"/>
              <w:ind w:firstLine="0"/>
            </w:pPr>
            <w:r w:rsidRPr="00FC0B63">
              <w:t xml:space="preserve">Personal Assistance Services </w:t>
            </w:r>
          </w:p>
        </w:tc>
      </w:tr>
      <w:tr w:rsidR="004E2998" w:rsidRPr="00FC0B63" w14:paraId="1B5F67CD" w14:textId="77777777" w:rsidTr="00EC0DC7">
        <w:tc>
          <w:tcPr>
            <w:tcW w:w="2418" w:type="dxa"/>
          </w:tcPr>
          <w:p w14:paraId="08CCE10B" w14:textId="77777777" w:rsidR="004E2998" w:rsidRPr="00FC0B63" w:rsidRDefault="004E2998" w:rsidP="00F01333">
            <w:pPr>
              <w:pStyle w:val="BodyText1"/>
              <w:ind w:firstLine="0"/>
              <w:jc w:val="both"/>
            </w:pPr>
            <w:r w:rsidRPr="00FC0B63">
              <w:t>Title 39, Chapter 57</w:t>
            </w:r>
          </w:p>
        </w:tc>
        <w:tc>
          <w:tcPr>
            <w:tcW w:w="7652" w:type="dxa"/>
          </w:tcPr>
          <w:p w14:paraId="36E21C2B" w14:textId="77777777" w:rsidR="004E2998" w:rsidRPr="00FC0B63" w:rsidRDefault="004E2998" w:rsidP="00F276DF">
            <w:pPr>
              <w:pStyle w:val="BodyText1"/>
              <w:ind w:firstLine="0"/>
            </w:pPr>
            <w:r w:rsidRPr="00FC0B63">
              <w:t>Prevention of Minors’ Access to Tobacco</w:t>
            </w:r>
          </w:p>
        </w:tc>
      </w:tr>
      <w:tr w:rsidR="004E2998" w:rsidRPr="00FC0B63" w14:paraId="41534687" w14:textId="77777777" w:rsidTr="00EC0DC7">
        <w:tc>
          <w:tcPr>
            <w:tcW w:w="2418" w:type="dxa"/>
          </w:tcPr>
          <w:p w14:paraId="361DF692" w14:textId="77777777" w:rsidR="004E2998" w:rsidRPr="00FC0B63" w:rsidRDefault="004E2998" w:rsidP="00F01333">
            <w:pPr>
              <w:pStyle w:val="BodyText1"/>
              <w:ind w:firstLine="0"/>
              <w:jc w:val="both"/>
            </w:pPr>
            <w:r w:rsidRPr="00FC0B63">
              <w:t>Title 39, Chapter 59</w:t>
            </w:r>
          </w:p>
        </w:tc>
        <w:tc>
          <w:tcPr>
            <w:tcW w:w="7652" w:type="dxa"/>
          </w:tcPr>
          <w:p w14:paraId="36890360" w14:textId="77777777" w:rsidR="004E2998" w:rsidRPr="00FC0B63" w:rsidRDefault="004E2998" w:rsidP="00F276DF">
            <w:pPr>
              <w:pStyle w:val="BodyText1"/>
              <w:ind w:firstLine="0"/>
            </w:pPr>
            <w:r w:rsidRPr="00FC0B63">
              <w:t>Idaho Rural Health Care Access Program</w:t>
            </w:r>
          </w:p>
        </w:tc>
      </w:tr>
      <w:tr w:rsidR="004E2998" w:rsidRPr="00FC0B63" w14:paraId="0592B27E" w14:textId="77777777" w:rsidTr="00EC0DC7">
        <w:tc>
          <w:tcPr>
            <w:tcW w:w="2418" w:type="dxa"/>
          </w:tcPr>
          <w:p w14:paraId="32C57BEA" w14:textId="77777777" w:rsidR="004E2998" w:rsidRPr="00FC0B63" w:rsidRDefault="004E2998" w:rsidP="00F01333">
            <w:pPr>
              <w:pStyle w:val="BodyText1"/>
              <w:ind w:firstLine="0"/>
              <w:jc w:val="both"/>
            </w:pPr>
            <w:r w:rsidRPr="00FC0B63">
              <w:t>Title 39, Chapter 60</w:t>
            </w:r>
          </w:p>
        </w:tc>
        <w:tc>
          <w:tcPr>
            <w:tcW w:w="7652" w:type="dxa"/>
          </w:tcPr>
          <w:p w14:paraId="5D2F95CD" w14:textId="77777777" w:rsidR="004E2998" w:rsidRPr="00FC0B63" w:rsidRDefault="004E2998" w:rsidP="00F276DF">
            <w:pPr>
              <w:pStyle w:val="BodyText1"/>
              <w:ind w:firstLine="0"/>
            </w:pPr>
            <w:r w:rsidRPr="00FC0B63">
              <w:t>Children’s Trust Fund</w:t>
            </w:r>
          </w:p>
        </w:tc>
      </w:tr>
      <w:tr w:rsidR="004E2998" w:rsidRPr="00FC0B63" w14:paraId="74C9C9EE" w14:textId="77777777" w:rsidTr="00EC0DC7">
        <w:tc>
          <w:tcPr>
            <w:tcW w:w="2418" w:type="dxa"/>
          </w:tcPr>
          <w:p w14:paraId="67D63728" w14:textId="77777777" w:rsidR="004E2998" w:rsidRPr="00FC0B63" w:rsidRDefault="004E2998" w:rsidP="00F01333">
            <w:pPr>
              <w:pStyle w:val="BodyText1"/>
              <w:ind w:firstLine="0"/>
              <w:jc w:val="both"/>
            </w:pPr>
            <w:r w:rsidRPr="00FC0B63">
              <w:t>Title 39, Chapter 61</w:t>
            </w:r>
          </w:p>
        </w:tc>
        <w:tc>
          <w:tcPr>
            <w:tcW w:w="7652" w:type="dxa"/>
          </w:tcPr>
          <w:p w14:paraId="200ED9E4" w14:textId="77777777" w:rsidR="004E2998" w:rsidRPr="00FC0B63" w:rsidRDefault="004E2998" w:rsidP="00F276DF">
            <w:pPr>
              <w:pStyle w:val="BodyText1"/>
              <w:ind w:firstLine="0"/>
            </w:pPr>
            <w:r w:rsidRPr="00FC0B63">
              <w:t>Idaho Conrad J-1 Visa Waiver Program</w:t>
            </w:r>
          </w:p>
        </w:tc>
      </w:tr>
      <w:tr w:rsidR="004E2998" w:rsidRPr="00FC0B63" w14:paraId="7A81E9B5" w14:textId="77777777" w:rsidTr="00EC0DC7">
        <w:tc>
          <w:tcPr>
            <w:tcW w:w="2418" w:type="dxa"/>
          </w:tcPr>
          <w:p w14:paraId="52A504AF" w14:textId="77777777" w:rsidR="004E2998" w:rsidRPr="00FC0B63" w:rsidRDefault="004E2998" w:rsidP="00F01333">
            <w:pPr>
              <w:pStyle w:val="BodyText1"/>
              <w:ind w:firstLine="0"/>
              <w:jc w:val="both"/>
            </w:pPr>
            <w:r w:rsidRPr="00FC0B63">
              <w:t>Title 39, Chapter 77</w:t>
            </w:r>
          </w:p>
        </w:tc>
        <w:tc>
          <w:tcPr>
            <w:tcW w:w="7652" w:type="dxa"/>
          </w:tcPr>
          <w:p w14:paraId="1FB193DB" w14:textId="77777777" w:rsidR="004E2998" w:rsidRPr="00FC0B63" w:rsidRDefault="004E2998" w:rsidP="00F276DF">
            <w:pPr>
              <w:pStyle w:val="BodyText1"/>
              <w:ind w:firstLine="0"/>
            </w:pPr>
            <w:r w:rsidRPr="00FC0B63">
              <w:t xml:space="preserve">Volunteer Health Care Provider Immunity </w:t>
            </w:r>
          </w:p>
        </w:tc>
      </w:tr>
      <w:tr w:rsidR="004E2998" w:rsidRPr="00FC0B63" w14:paraId="4C4E095C" w14:textId="77777777" w:rsidTr="00EC0DC7">
        <w:tc>
          <w:tcPr>
            <w:tcW w:w="2418" w:type="dxa"/>
          </w:tcPr>
          <w:p w14:paraId="64EFCAF3" w14:textId="77777777" w:rsidR="004E2998" w:rsidRPr="00FC0B63" w:rsidRDefault="004E2998" w:rsidP="00F01333">
            <w:pPr>
              <w:pStyle w:val="BodyText1"/>
              <w:ind w:firstLine="0"/>
              <w:jc w:val="both"/>
            </w:pPr>
            <w:r w:rsidRPr="00FC0B63">
              <w:t>Title 39, Chapter 82</w:t>
            </w:r>
          </w:p>
        </w:tc>
        <w:tc>
          <w:tcPr>
            <w:tcW w:w="7652" w:type="dxa"/>
          </w:tcPr>
          <w:p w14:paraId="5E49B267" w14:textId="77777777" w:rsidR="004E2998" w:rsidRPr="00FC0B63" w:rsidRDefault="004E2998" w:rsidP="00F276DF">
            <w:pPr>
              <w:pStyle w:val="BodyText1"/>
              <w:ind w:firstLine="0"/>
            </w:pPr>
            <w:r w:rsidRPr="00FC0B63">
              <w:t>Idaho Safe Haven Act</w:t>
            </w:r>
          </w:p>
        </w:tc>
      </w:tr>
      <w:tr w:rsidR="00063735" w:rsidRPr="00FC0B63" w14:paraId="7450E9F7" w14:textId="77777777" w:rsidTr="00EC0DC7">
        <w:tc>
          <w:tcPr>
            <w:tcW w:w="2418" w:type="dxa"/>
          </w:tcPr>
          <w:p w14:paraId="7AED7036" w14:textId="00202FE3" w:rsidR="00063735" w:rsidRPr="00FC0B63" w:rsidRDefault="00063735" w:rsidP="00063735">
            <w:pPr>
              <w:pStyle w:val="BodyText1"/>
              <w:ind w:firstLine="0"/>
              <w:jc w:val="both"/>
            </w:pPr>
            <w:r w:rsidRPr="009E5ED7">
              <w:rPr>
                <w:color w:val="000000" w:themeColor="text1"/>
              </w:rPr>
              <w:t>Title 39, Chapter 84</w:t>
            </w:r>
          </w:p>
        </w:tc>
        <w:tc>
          <w:tcPr>
            <w:tcW w:w="7652" w:type="dxa"/>
          </w:tcPr>
          <w:p w14:paraId="01F6CE31" w14:textId="6DD9C445" w:rsidR="00063735" w:rsidRPr="00FC0B63" w:rsidRDefault="00063735" w:rsidP="00F276DF">
            <w:pPr>
              <w:pStyle w:val="BodyText1"/>
              <w:ind w:firstLine="0"/>
            </w:pPr>
            <w:r w:rsidRPr="009E5ED7">
              <w:rPr>
                <w:color w:val="000000" w:themeColor="text1"/>
              </w:rPr>
              <w:t>Tobacco Master Settlement Agreement Complementary Act</w:t>
            </w:r>
          </w:p>
        </w:tc>
      </w:tr>
      <w:tr w:rsidR="004E2998" w:rsidRPr="00FC0B63" w14:paraId="1E14F7B5" w14:textId="77777777" w:rsidTr="00EC0DC7">
        <w:tc>
          <w:tcPr>
            <w:tcW w:w="2418" w:type="dxa"/>
          </w:tcPr>
          <w:p w14:paraId="68C9F67F" w14:textId="77777777" w:rsidR="004E2998" w:rsidRPr="00FC0B63" w:rsidRDefault="004E2998" w:rsidP="00F01333">
            <w:pPr>
              <w:pStyle w:val="BodyText1"/>
              <w:ind w:firstLine="0"/>
              <w:jc w:val="both"/>
            </w:pPr>
            <w:r w:rsidRPr="00FC0B63">
              <w:t>Title 39 Chapter 91</w:t>
            </w:r>
          </w:p>
        </w:tc>
        <w:tc>
          <w:tcPr>
            <w:tcW w:w="7652" w:type="dxa"/>
          </w:tcPr>
          <w:p w14:paraId="27024B71" w14:textId="77777777" w:rsidR="004E2998" w:rsidRPr="00FC0B63" w:rsidRDefault="004E2998" w:rsidP="00F276DF">
            <w:pPr>
              <w:pStyle w:val="BodyText1"/>
              <w:ind w:firstLine="0"/>
            </w:pPr>
            <w:r w:rsidRPr="00FC0B63">
              <w:t>Behavioral Health Community Crisis Centers</w:t>
            </w:r>
          </w:p>
        </w:tc>
      </w:tr>
      <w:tr w:rsidR="004E2998" w:rsidRPr="00FC0B63" w14:paraId="4348D741" w14:textId="77777777" w:rsidTr="00EC0DC7">
        <w:tc>
          <w:tcPr>
            <w:tcW w:w="2418" w:type="dxa"/>
          </w:tcPr>
          <w:p w14:paraId="256FA370" w14:textId="77777777" w:rsidR="004E2998" w:rsidRPr="00FC0B63" w:rsidRDefault="004E2998" w:rsidP="00F01333">
            <w:pPr>
              <w:pStyle w:val="BodyText1"/>
              <w:ind w:firstLine="0"/>
              <w:jc w:val="both"/>
            </w:pPr>
            <w:r w:rsidRPr="00FC0B63">
              <w:t>Title 39 Chapter 95</w:t>
            </w:r>
          </w:p>
        </w:tc>
        <w:tc>
          <w:tcPr>
            <w:tcW w:w="7652" w:type="dxa"/>
          </w:tcPr>
          <w:p w14:paraId="46DDBA82" w14:textId="77777777" w:rsidR="004E2998" w:rsidRPr="00FC0B63" w:rsidRDefault="004E2998" w:rsidP="00F276DF">
            <w:pPr>
              <w:pStyle w:val="BodyText1"/>
              <w:ind w:firstLine="0"/>
            </w:pPr>
            <w:r w:rsidRPr="00FC0B63">
              <w:t>Abortion Complications Reporting Act</w:t>
            </w:r>
          </w:p>
        </w:tc>
      </w:tr>
      <w:tr w:rsidR="004E2998" w:rsidRPr="00FC0B63" w14:paraId="223BEC27" w14:textId="77777777" w:rsidTr="00EC0DC7">
        <w:tc>
          <w:tcPr>
            <w:tcW w:w="2418" w:type="dxa"/>
          </w:tcPr>
          <w:p w14:paraId="5C76C422" w14:textId="77777777" w:rsidR="004E2998" w:rsidRPr="00FC0B63" w:rsidRDefault="004E2998" w:rsidP="00F01333">
            <w:pPr>
              <w:pStyle w:val="BodyText1"/>
              <w:ind w:firstLine="0"/>
              <w:jc w:val="both"/>
            </w:pPr>
            <w:r w:rsidRPr="00FC0B63">
              <w:t>Title 39 Chapter 96</w:t>
            </w:r>
          </w:p>
        </w:tc>
        <w:tc>
          <w:tcPr>
            <w:tcW w:w="7652" w:type="dxa"/>
          </w:tcPr>
          <w:p w14:paraId="534F3F4A" w14:textId="77777777" w:rsidR="004E2998" w:rsidRPr="00FC0B63" w:rsidRDefault="004E2998" w:rsidP="00F276DF">
            <w:pPr>
              <w:pStyle w:val="BodyText1"/>
              <w:ind w:firstLine="0"/>
            </w:pPr>
            <w:r w:rsidRPr="00FC0B63">
              <w:t xml:space="preserve">Maternal Mortality Review </w:t>
            </w:r>
          </w:p>
        </w:tc>
      </w:tr>
      <w:tr w:rsidR="00063735" w:rsidRPr="00FC0B63" w14:paraId="55367511" w14:textId="77777777" w:rsidTr="00EC0DC7">
        <w:tc>
          <w:tcPr>
            <w:tcW w:w="2418" w:type="dxa"/>
          </w:tcPr>
          <w:p w14:paraId="45BE3617" w14:textId="717229B1" w:rsidR="00063735" w:rsidRPr="00FC0B63" w:rsidRDefault="00063735" w:rsidP="00063735">
            <w:pPr>
              <w:pStyle w:val="BodyText1"/>
              <w:ind w:firstLine="0"/>
              <w:jc w:val="both"/>
            </w:pPr>
            <w:r w:rsidRPr="009E5ED7">
              <w:rPr>
                <w:color w:val="000000" w:themeColor="text1"/>
              </w:rPr>
              <w:t>Title 40, Chapter 5</w:t>
            </w:r>
          </w:p>
        </w:tc>
        <w:tc>
          <w:tcPr>
            <w:tcW w:w="7652" w:type="dxa"/>
          </w:tcPr>
          <w:p w14:paraId="2D2DE853" w14:textId="43B64DC2" w:rsidR="00063735" w:rsidRPr="00FC0B63" w:rsidRDefault="00063735" w:rsidP="00F276DF">
            <w:pPr>
              <w:pStyle w:val="BodyText1"/>
              <w:ind w:firstLine="0"/>
            </w:pPr>
            <w:r w:rsidRPr="009E5ED7">
              <w:rPr>
                <w:rFonts w:eastAsia="Arial"/>
                <w:color w:val="000000" w:themeColor="text1"/>
              </w:rPr>
              <w:t>Idaho Transportation Department</w:t>
            </w:r>
          </w:p>
        </w:tc>
      </w:tr>
      <w:tr w:rsidR="004E2998" w:rsidRPr="00FC0B63" w14:paraId="1F6A0864" w14:textId="77777777" w:rsidTr="00EC0DC7">
        <w:tc>
          <w:tcPr>
            <w:tcW w:w="2418" w:type="dxa"/>
          </w:tcPr>
          <w:p w14:paraId="6FDF47B7" w14:textId="77777777" w:rsidR="004E2998" w:rsidRPr="00FC0B63" w:rsidRDefault="004E2998" w:rsidP="00F01333">
            <w:pPr>
              <w:pStyle w:val="BodyText1"/>
              <w:ind w:firstLine="0"/>
              <w:jc w:val="both"/>
            </w:pPr>
            <w:r w:rsidRPr="00FC0B63">
              <w:t>Title 41, Chapter 3</w:t>
            </w:r>
          </w:p>
        </w:tc>
        <w:tc>
          <w:tcPr>
            <w:tcW w:w="7652" w:type="dxa"/>
          </w:tcPr>
          <w:p w14:paraId="63CF367B" w14:textId="61F7DE5E" w:rsidR="004E2998" w:rsidRPr="00FC0B63" w:rsidRDefault="004E2998" w:rsidP="00F276DF">
            <w:pPr>
              <w:pStyle w:val="BodyText1"/>
              <w:ind w:firstLine="0"/>
            </w:pPr>
            <w:r w:rsidRPr="00FC0B63">
              <w:t>Cooperation with Department of Health and Welfare</w:t>
            </w:r>
          </w:p>
        </w:tc>
      </w:tr>
      <w:tr w:rsidR="00063735" w:rsidRPr="00FC0B63" w14:paraId="5C99370D" w14:textId="77777777" w:rsidTr="00EC0DC7">
        <w:tc>
          <w:tcPr>
            <w:tcW w:w="2418" w:type="dxa"/>
          </w:tcPr>
          <w:p w14:paraId="1B2E1D86" w14:textId="6651772D" w:rsidR="00063735" w:rsidRPr="00FC0B63" w:rsidRDefault="00063735" w:rsidP="00063735">
            <w:pPr>
              <w:pStyle w:val="BodyText1"/>
              <w:ind w:firstLine="0"/>
              <w:jc w:val="both"/>
            </w:pPr>
            <w:r w:rsidRPr="009E5ED7">
              <w:rPr>
                <w:color w:val="000000" w:themeColor="text1"/>
              </w:rPr>
              <w:t>Title 41, Chapter 21</w:t>
            </w:r>
          </w:p>
        </w:tc>
        <w:tc>
          <w:tcPr>
            <w:tcW w:w="7652" w:type="dxa"/>
          </w:tcPr>
          <w:p w14:paraId="532F6742" w14:textId="5E55E2EC" w:rsidR="00063735" w:rsidRPr="00FC0B63" w:rsidDel="00063735" w:rsidRDefault="00063735" w:rsidP="00F276DF">
            <w:pPr>
              <w:pStyle w:val="BodyText1"/>
              <w:ind w:firstLine="0"/>
            </w:pPr>
            <w:r w:rsidRPr="009E5ED7">
              <w:rPr>
                <w:rFonts w:eastAsia="Arial"/>
                <w:color w:val="000000" w:themeColor="text1"/>
              </w:rPr>
              <w:t>Disability Insurance Policies</w:t>
            </w:r>
          </w:p>
        </w:tc>
      </w:tr>
      <w:tr w:rsidR="00063735" w:rsidRPr="00FC0B63" w14:paraId="0A5D2C7B" w14:textId="77777777" w:rsidTr="00EC0DC7">
        <w:tc>
          <w:tcPr>
            <w:tcW w:w="2418" w:type="dxa"/>
          </w:tcPr>
          <w:p w14:paraId="2FF4D649" w14:textId="1FEF4EF4" w:rsidR="00063735" w:rsidRPr="00FC0B63" w:rsidRDefault="00063735" w:rsidP="00063735">
            <w:pPr>
              <w:pStyle w:val="BodyText1"/>
              <w:ind w:firstLine="0"/>
              <w:jc w:val="both"/>
            </w:pPr>
            <w:r w:rsidRPr="009E5ED7">
              <w:t>Title 41, Chapter 22</w:t>
            </w:r>
          </w:p>
        </w:tc>
        <w:tc>
          <w:tcPr>
            <w:tcW w:w="7652" w:type="dxa"/>
          </w:tcPr>
          <w:p w14:paraId="5ECD7061" w14:textId="3AB4AA9A" w:rsidR="00063735" w:rsidRPr="00FC0B63" w:rsidDel="00063735" w:rsidRDefault="00063735" w:rsidP="00F276DF">
            <w:pPr>
              <w:pStyle w:val="BodyText1"/>
              <w:ind w:firstLine="0"/>
            </w:pPr>
            <w:r w:rsidRPr="009E5ED7">
              <w:rPr>
                <w:rFonts w:eastAsia="Arial"/>
              </w:rPr>
              <w:t>Group and Blanket Disability Insurance</w:t>
            </w:r>
          </w:p>
        </w:tc>
      </w:tr>
      <w:tr w:rsidR="00063735" w:rsidRPr="00FC0B63" w14:paraId="3A8BE7CE" w14:textId="77777777" w:rsidTr="00EC0DC7">
        <w:tc>
          <w:tcPr>
            <w:tcW w:w="2418" w:type="dxa"/>
          </w:tcPr>
          <w:p w14:paraId="48706FBA" w14:textId="4001A61E" w:rsidR="00063735" w:rsidRPr="00FC0B63" w:rsidRDefault="00063735" w:rsidP="00063735">
            <w:pPr>
              <w:pStyle w:val="BodyText1"/>
              <w:ind w:firstLine="0"/>
              <w:jc w:val="both"/>
            </w:pPr>
            <w:r w:rsidRPr="009E5ED7">
              <w:rPr>
                <w:color w:val="000000" w:themeColor="text1"/>
              </w:rPr>
              <w:t>Title 41, Chapter 34</w:t>
            </w:r>
          </w:p>
        </w:tc>
        <w:tc>
          <w:tcPr>
            <w:tcW w:w="7652" w:type="dxa"/>
          </w:tcPr>
          <w:p w14:paraId="1C7B201E" w14:textId="1A4EB461" w:rsidR="00063735" w:rsidRPr="00FC0B63" w:rsidDel="00063735" w:rsidRDefault="00063735" w:rsidP="00F276DF">
            <w:pPr>
              <w:pStyle w:val="BodyText1"/>
              <w:ind w:firstLine="0"/>
            </w:pPr>
            <w:r w:rsidRPr="009E5ED7">
              <w:rPr>
                <w:rFonts w:eastAsia="Arial"/>
                <w:color w:val="000000" w:themeColor="text1"/>
              </w:rPr>
              <w:t xml:space="preserve">Hospital and Professional Service Corporations </w:t>
            </w:r>
          </w:p>
        </w:tc>
      </w:tr>
      <w:tr w:rsidR="00063735" w:rsidRPr="00FC0B63" w14:paraId="7ECAF71E" w14:textId="77777777" w:rsidTr="00EC0DC7">
        <w:tc>
          <w:tcPr>
            <w:tcW w:w="2418" w:type="dxa"/>
          </w:tcPr>
          <w:p w14:paraId="4BA4F177" w14:textId="586A9ACB" w:rsidR="00063735" w:rsidRPr="00FC0B63" w:rsidRDefault="00063735" w:rsidP="00063735">
            <w:pPr>
              <w:pStyle w:val="BodyText1"/>
              <w:ind w:firstLine="0"/>
              <w:jc w:val="both"/>
            </w:pPr>
            <w:r w:rsidRPr="009E5ED7">
              <w:rPr>
                <w:color w:val="000000" w:themeColor="text1"/>
              </w:rPr>
              <w:t>Title 41, Chapter 39</w:t>
            </w:r>
          </w:p>
        </w:tc>
        <w:tc>
          <w:tcPr>
            <w:tcW w:w="7652" w:type="dxa"/>
          </w:tcPr>
          <w:p w14:paraId="11D04A9C" w14:textId="0CC1485F" w:rsidR="00063735" w:rsidRPr="00FC0B63" w:rsidDel="00063735" w:rsidRDefault="00063735" w:rsidP="00F276DF">
            <w:pPr>
              <w:pStyle w:val="BodyText1"/>
              <w:ind w:firstLine="0"/>
            </w:pPr>
            <w:r w:rsidRPr="009E5ED7">
              <w:rPr>
                <w:rFonts w:eastAsia="Arial"/>
                <w:color w:val="000000" w:themeColor="text1"/>
              </w:rPr>
              <w:t>Managed Care Reform</w:t>
            </w:r>
          </w:p>
        </w:tc>
      </w:tr>
      <w:tr w:rsidR="00063735" w:rsidRPr="00FC0B63" w14:paraId="7057742B" w14:textId="77777777" w:rsidTr="00EC0DC7">
        <w:tc>
          <w:tcPr>
            <w:tcW w:w="2418" w:type="dxa"/>
          </w:tcPr>
          <w:p w14:paraId="34A6ACDA" w14:textId="6E022A31" w:rsidR="00063735" w:rsidRPr="00FC0B63" w:rsidRDefault="00063735" w:rsidP="00063735">
            <w:pPr>
              <w:pStyle w:val="BodyText1"/>
              <w:ind w:firstLine="0"/>
              <w:jc w:val="both"/>
            </w:pPr>
            <w:r w:rsidRPr="009E5ED7">
              <w:rPr>
                <w:color w:val="000000" w:themeColor="text1"/>
              </w:rPr>
              <w:t>Title 41, Chapter 40</w:t>
            </w:r>
          </w:p>
        </w:tc>
        <w:tc>
          <w:tcPr>
            <w:tcW w:w="7652" w:type="dxa"/>
          </w:tcPr>
          <w:p w14:paraId="7941E768" w14:textId="64199727" w:rsidR="00063735" w:rsidRPr="00FC0B63" w:rsidDel="00063735" w:rsidRDefault="00063735" w:rsidP="00F276DF">
            <w:pPr>
              <w:pStyle w:val="BodyText1"/>
              <w:ind w:firstLine="0"/>
            </w:pPr>
            <w:r w:rsidRPr="009E5ED7">
              <w:rPr>
                <w:rFonts w:eastAsia="Arial"/>
                <w:color w:val="000000" w:themeColor="text1"/>
              </w:rPr>
              <w:t xml:space="preserve">Self-Funded Health Care Plans </w:t>
            </w:r>
          </w:p>
        </w:tc>
      </w:tr>
      <w:tr w:rsidR="00063735" w:rsidRPr="00FC0B63" w14:paraId="6F5D0D80" w14:textId="77777777" w:rsidTr="00EC0DC7">
        <w:tc>
          <w:tcPr>
            <w:tcW w:w="2418" w:type="dxa"/>
          </w:tcPr>
          <w:p w14:paraId="5064EDB8" w14:textId="44C8AF06" w:rsidR="00063735" w:rsidRPr="00FC0B63" w:rsidRDefault="00063735" w:rsidP="00063735">
            <w:pPr>
              <w:pStyle w:val="BodyText1"/>
              <w:ind w:firstLine="0"/>
              <w:jc w:val="both"/>
            </w:pPr>
            <w:r>
              <w:rPr>
                <w:color w:val="000000" w:themeColor="text1"/>
              </w:rPr>
              <w:t>Title</w:t>
            </w:r>
            <w:r w:rsidRPr="009E5ED7">
              <w:rPr>
                <w:color w:val="000000" w:themeColor="text1"/>
              </w:rPr>
              <w:t xml:space="preserve"> 41, </w:t>
            </w:r>
            <w:r>
              <w:rPr>
                <w:color w:val="000000" w:themeColor="text1"/>
              </w:rPr>
              <w:t>Chapter</w:t>
            </w:r>
            <w:r w:rsidRPr="009E5ED7">
              <w:rPr>
                <w:color w:val="000000" w:themeColor="text1"/>
              </w:rPr>
              <w:t xml:space="preserve"> 41</w:t>
            </w:r>
          </w:p>
        </w:tc>
        <w:tc>
          <w:tcPr>
            <w:tcW w:w="7652" w:type="dxa"/>
          </w:tcPr>
          <w:p w14:paraId="4B008E39" w14:textId="61EF5CAF" w:rsidR="00063735" w:rsidRPr="00FC0B63" w:rsidDel="00063735" w:rsidRDefault="00063735" w:rsidP="00F276DF">
            <w:pPr>
              <w:pStyle w:val="BodyText1"/>
              <w:ind w:firstLine="0"/>
            </w:pPr>
            <w:r w:rsidRPr="009E5ED7">
              <w:rPr>
                <w:rFonts w:eastAsia="Arial"/>
                <w:color w:val="000000" w:themeColor="text1"/>
              </w:rPr>
              <w:t>Joint Public Agency Self-</w:t>
            </w:r>
            <w:proofErr w:type="spellStart"/>
            <w:r w:rsidRPr="009E5ED7">
              <w:rPr>
                <w:rFonts w:eastAsia="Arial"/>
                <w:color w:val="000000" w:themeColor="text1"/>
              </w:rPr>
              <w:t>Funder</w:t>
            </w:r>
            <w:proofErr w:type="spellEnd"/>
            <w:r w:rsidRPr="009E5ED7">
              <w:rPr>
                <w:rFonts w:eastAsia="Arial"/>
                <w:color w:val="000000" w:themeColor="text1"/>
              </w:rPr>
              <w:t xml:space="preserve"> Health Care Plans</w:t>
            </w:r>
          </w:p>
        </w:tc>
      </w:tr>
      <w:tr w:rsidR="00063735" w:rsidRPr="00FC0B63" w14:paraId="4A8707DE" w14:textId="77777777" w:rsidTr="00EC0DC7">
        <w:tc>
          <w:tcPr>
            <w:tcW w:w="2418" w:type="dxa"/>
          </w:tcPr>
          <w:p w14:paraId="41D0B9E5" w14:textId="77777777" w:rsidR="00063735" w:rsidRPr="00FC0B63" w:rsidRDefault="00063735" w:rsidP="00063735">
            <w:pPr>
              <w:pStyle w:val="BodyText1"/>
              <w:ind w:firstLine="0"/>
              <w:jc w:val="both"/>
            </w:pPr>
            <w:r w:rsidRPr="00FC0B63">
              <w:t>Title 41, Chapter 60</w:t>
            </w:r>
          </w:p>
        </w:tc>
        <w:tc>
          <w:tcPr>
            <w:tcW w:w="7652" w:type="dxa"/>
          </w:tcPr>
          <w:p w14:paraId="7F7870A9" w14:textId="7D1A9649" w:rsidR="00063735" w:rsidRPr="00FC0B63" w:rsidRDefault="00063735" w:rsidP="00F276DF">
            <w:pPr>
              <w:pStyle w:val="BodyText1"/>
              <w:ind w:firstLine="0"/>
            </w:pPr>
            <w:r w:rsidRPr="009E5ED7">
              <w:rPr>
                <w:rFonts w:eastAsia="Arial"/>
              </w:rPr>
              <w:t>Immunization Assessments [Effective Until July 1, 2024]</w:t>
            </w:r>
          </w:p>
        </w:tc>
      </w:tr>
      <w:tr w:rsidR="004E2998" w:rsidRPr="00FC0B63" w14:paraId="24B8B126" w14:textId="77777777" w:rsidTr="00EC0DC7">
        <w:tc>
          <w:tcPr>
            <w:tcW w:w="2418" w:type="dxa"/>
          </w:tcPr>
          <w:p w14:paraId="3945AEE2" w14:textId="77777777" w:rsidR="004E2998" w:rsidRPr="00FC0B63" w:rsidRDefault="004E2998" w:rsidP="00F01333">
            <w:pPr>
              <w:pStyle w:val="BodyText1"/>
              <w:ind w:firstLine="0"/>
              <w:jc w:val="both"/>
            </w:pPr>
            <w:r w:rsidRPr="00FC0B63">
              <w:t>Title 41, Chapter 61</w:t>
            </w:r>
            <w:r w:rsidRPr="00FC0B63">
              <w:tab/>
            </w:r>
          </w:p>
        </w:tc>
        <w:tc>
          <w:tcPr>
            <w:tcW w:w="7652" w:type="dxa"/>
          </w:tcPr>
          <w:p w14:paraId="4152E8C5" w14:textId="00045C12" w:rsidR="004E2998" w:rsidRPr="00FC0B63" w:rsidRDefault="004E2998" w:rsidP="00F276DF">
            <w:pPr>
              <w:pStyle w:val="BodyText1"/>
              <w:ind w:firstLine="0"/>
            </w:pPr>
            <w:r w:rsidRPr="00FC0B63">
              <w:t>Idaho Health Insurance Exchange Act</w:t>
            </w:r>
          </w:p>
        </w:tc>
      </w:tr>
      <w:tr w:rsidR="00063735" w:rsidRPr="00FC0B63" w14:paraId="74691815" w14:textId="77777777" w:rsidTr="00EC0DC7">
        <w:tc>
          <w:tcPr>
            <w:tcW w:w="2418" w:type="dxa"/>
          </w:tcPr>
          <w:p w14:paraId="2D6ADD8E" w14:textId="06E8A824" w:rsidR="00063735" w:rsidRPr="00FC0B63" w:rsidRDefault="00063735" w:rsidP="00063735">
            <w:pPr>
              <w:pStyle w:val="BodyText1"/>
              <w:ind w:firstLine="0"/>
              <w:jc w:val="both"/>
            </w:pPr>
            <w:r w:rsidRPr="009E5ED7">
              <w:rPr>
                <w:color w:val="000000" w:themeColor="text1"/>
              </w:rPr>
              <w:t>Title 42, Chapter 17</w:t>
            </w:r>
          </w:p>
        </w:tc>
        <w:tc>
          <w:tcPr>
            <w:tcW w:w="7652" w:type="dxa"/>
          </w:tcPr>
          <w:p w14:paraId="77C24F4C" w14:textId="268717CA" w:rsidR="00063735" w:rsidRPr="00FC0B63" w:rsidDel="00063735" w:rsidRDefault="00063735" w:rsidP="00F276DF">
            <w:pPr>
              <w:pStyle w:val="BodyText1"/>
              <w:ind w:firstLine="0"/>
            </w:pPr>
            <w:r w:rsidRPr="009E5ED7">
              <w:rPr>
                <w:rFonts w:eastAsia="Arial"/>
                <w:color w:val="000000" w:themeColor="text1"/>
              </w:rPr>
              <w:t>Department of Water Resources—Water Resource Board</w:t>
            </w:r>
          </w:p>
        </w:tc>
      </w:tr>
      <w:tr w:rsidR="004E2998" w:rsidRPr="00FC0B63" w14:paraId="580A7AFD" w14:textId="77777777" w:rsidTr="00EC0DC7">
        <w:tc>
          <w:tcPr>
            <w:tcW w:w="2418" w:type="dxa"/>
          </w:tcPr>
          <w:p w14:paraId="5C70C1A4" w14:textId="77777777" w:rsidR="004E2998" w:rsidRPr="00FC0B63" w:rsidRDefault="004E2998" w:rsidP="00F01333">
            <w:pPr>
              <w:pStyle w:val="BodyText1"/>
              <w:ind w:firstLine="0"/>
              <w:jc w:val="both"/>
            </w:pPr>
            <w:r w:rsidRPr="00FC0B63">
              <w:t>Title 45, Chapter 19</w:t>
            </w:r>
          </w:p>
        </w:tc>
        <w:tc>
          <w:tcPr>
            <w:tcW w:w="7652" w:type="dxa"/>
          </w:tcPr>
          <w:p w14:paraId="6CC18B50" w14:textId="424CC13B" w:rsidR="004E2998" w:rsidRPr="00FC0B63" w:rsidRDefault="004E2998" w:rsidP="00F276DF">
            <w:pPr>
              <w:pStyle w:val="BodyText1"/>
              <w:ind w:firstLine="0"/>
            </w:pPr>
            <w:r w:rsidRPr="00FC0B63">
              <w:t xml:space="preserve">State Liens </w:t>
            </w:r>
          </w:p>
        </w:tc>
      </w:tr>
      <w:tr w:rsidR="00063735" w:rsidRPr="00FC0B63" w14:paraId="05BF4E2E" w14:textId="77777777" w:rsidTr="00EC0DC7">
        <w:tc>
          <w:tcPr>
            <w:tcW w:w="2418" w:type="dxa"/>
          </w:tcPr>
          <w:p w14:paraId="37755CAC" w14:textId="20A3C6E3" w:rsidR="00063735" w:rsidRPr="00FC0B63" w:rsidRDefault="00063735" w:rsidP="00063735">
            <w:pPr>
              <w:pStyle w:val="BodyText1"/>
              <w:ind w:firstLine="0"/>
              <w:jc w:val="both"/>
            </w:pPr>
            <w:r w:rsidRPr="009E5ED7">
              <w:rPr>
                <w:color w:val="000000" w:themeColor="text1"/>
              </w:rPr>
              <w:t>Title 46, Chapter 10</w:t>
            </w:r>
          </w:p>
        </w:tc>
        <w:tc>
          <w:tcPr>
            <w:tcW w:w="7652" w:type="dxa"/>
          </w:tcPr>
          <w:p w14:paraId="2C70FDA4" w14:textId="4611C3C3" w:rsidR="00063735" w:rsidRPr="00FC0B63" w:rsidDel="00063735" w:rsidRDefault="00063735" w:rsidP="00F276DF">
            <w:pPr>
              <w:pStyle w:val="BodyText1"/>
              <w:ind w:firstLine="0"/>
            </w:pPr>
            <w:r w:rsidRPr="009E5ED7">
              <w:rPr>
                <w:color w:val="000000" w:themeColor="text1"/>
              </w:rPr>
              <w:t>State Disaster Preparedness Act</w:t>
            </w:r>
          </w:p>
        </w:tc>
      </w:tr>
      <w:tr w:rsidR="00DD4FE0" w:rsidRPr="00FC0B63" w14:paraId="7B52698B" w14:textId="77777777" w:rsidTr="00EC0DC7">
        <w:tc>
          <w:tcPr>
            <w:tcW w:w="2418" w:type="dxa"/>
          </w:tcPr>
          <w:p w14:paraId="64471F7B" w14:textId="6D10D44C" w:rsidR="00DD4FE0" w:rsidRPr="00FC0B63" w:rsidRDefault="00DD4FE0" w:rsidP="00DD4FE0">
            <w:pPr>
              <w:pStyle w:val="BodyText1"/>
              <w:ind w:firstLine="0"/>
              <w:jc w:val="both"/>
            </w:pPr>
            <w:r w:rsidRPr="009E5ED7">
              <w:rPr>
                <w:color w:val="000000" w:themeColor="text1"/>
              </w:rPr>
              <w:t>Title 49, Chapter 1</w:t>
            </w:r>
          </w:p>
        </w:tc>
        <w:tc>
          <w:tcPr>
            <w:tcW w:w="7652" w:type="dxa"/>
          </w:tcPr>
          <w:p w14:paraId="178F9BA3" w14:textId="39AD5E26" w:rsidR="00DD4FE0" w:rsidRPr="00FC0B63" w:rsidRDefault="00DD4FE0" w:rsidP="00F276DF">
            <w:pPr>
              <w:pStyle w:val="BodyText1"/>
              <w:ind w:firstLine="0"/>
            </w:pPr>
            <w:r w:rsidRPr="009E5ED7">
              <w:rPr>
                <w:color w:val="000000" w:themeColor="text1"/>
              </w:rPr>
              <w:t>Definitions</w:t>
            </w:r>
          </w:p>
        </w:tc>
      </w:tr>
      <w:tr w:rsidR="004E2998" w:rsidRPr="00FC0B63" w14:paraId="7FFE4942" w14:textId="77777777" w:rsidTr="00EC0DC7">
        <w:tc>
          <w:tcPr>
            <w:tcW w:w="2418" w:type="dxa"/>
          </w:tcPr>
          <w:p w14:paraId="251D30BA" w14:textId="77777777" w:rsidR="004E2998" w:rsidRPr="00FC0B63" w:rsidRDefault="004E2998" w:rsidP="00F01333">
            <w:pPr>
              <w:pStyle w:val="BodyText1"/>
              <w:ind w:firstLine="0"/>
              <w:jc w:val="both"/>
            </w:pPr>
            <w:r w:rsidRPr="00FC0B63">
              <w:lastRenderedPageBreak/>
              <w:t>Title 49, Chapter 3</w:t>
            </w:r>
          </w:p>
        </w:tc>
        <w:tc>
          <w:tcPr>
            <w:tcW w:w="7652" w:type="dxa"/>
          </w:tcPr>
          <w:p w14:paraId="6BE309DD" w14:textId="77777777" w:rsidR="004E2998" w:rsidRPr="00FC0B63" w:rsidRDefault="004E2998" w:rsidP="00F276DF">
            <w:pPr>
              <w:pStyle w:val="BodyText1"/>
              <w:ind w:firstLine="0"/>
            </w:pPr>
            <w:r w:rsidRPr="00FC0B63">
              <w:t>Motor Vehicle Driver’s License</w:t>
            </w:r>
          </w:p>
        </w:tc>
      </w:tr>
      <w:tr w:rsidR="00DD4FE0" w:rsidRPr="00FC0B63" w14:paraId="60B57697" w14:textId="77777777" w:rsidTr="00EC0DC7">
        <w:tc>
          <w:tcPr>
            <w:tcW w:w="2418" w:type="dxa"/>
          </w:tcPr>
          <w:p w14:paraId="0E582774" w14:textId="7949988F" w:rsidR="00DD4FE0" w:rsidRPr="00FC0B63" w:rsidRDefault="00DD4FE0" w:rsidP="00DD4FE0">
            <w:pPr>
              <w:pStyle w:val="BodyText1"/>
              <w:ind w:firstLine="0"/>
              <w:jc w:val="both"/>
            </w:pPr>
            <w:r w:rsidRPr="009E5ED7">
              <w:rPr>
                <w:color w:val="000000" w:themeColor="text1"/>
              </w:rPr>
              <w:t>Title 49, Chapter 4</w:t>
            </w:r>
          </w:p>
        </w:tc>
        <w:tc>
          <w:tcPr>
            <w:tcW w:w="7652" w:type="dxa"/>
          </w:tcPr>
          <w:p w14:paraId="66EE5811" w14:textId="176EB07F" w:rsidR="00DD4FE0" w:rsidRPr="00FC0B63" w:rsidRDefault="00DD4FE0" w:rsidP="00F276DF">
            <w:pPr>
              <w:pStyle w:val="BodyText1"/>
              <w:ind w:firstLine="0"/>
            </w:pPr>
            <w:r w:rsidRPr="009E5ED7">
              <w:rPr>
                <w:rFonts w:eastAsia="Arial"/>
                <w:color w:val="000000" w:themeColor="text1"/>
              </w:rPr>
              <w:t>Motor Vehicle Registration</w:t>
            </w:r>
          </w:p>
        </w:tc>
      </w:tr>
      <w:tr w:rsidR="00DD4FE0" w:rsidRPr="00FC0B63" w14:paraId="762FDAA5" w14:textId="77777777" w:rsidTr="00EC0DC7">
        <w:tc>
          <w:tcPr>
            <w:tcW w:w="2418" w:type="dxa"/>
          </w:tcPr>
          <w:p w14:paraId="2E92BD20" w14:textId="65388E0B" w:rsidR="00DD4FE0" w:rsidRPr="00FC0B63" w:rsidRDefault="00DD4FE0" w:rsidP="00DD4FE0">
            <w:pPr>
              <w:pStyle w:val="BodyText1"/>
              <w:ind w:firstLine="0"/>
              <w:jc w:val="both"/>
            </w:pPr>
            <w:r w:rsidRPr="009E5ED7">
              <w:rPr>
                <w:color w:val="000000" w:themeColor="text1"/>
              </w:rPr>
              <w:t>Title 49, Chapter 9</w:t>
            </w:r>
          </w:p>
        </w:tc>
        <w:tc>
          <w:tcPr>
            <w:tcW w:w="7652" w:type="dxa"/>
          </w:tcPr>
          <w:p w14:paraId="4E6E3D3B" w14:textId="45AE36A7" w:rsidR="00DD4FE0" w:rsidRPr="00FC0B63" w:rsidRDefault="00DD4FE0" w:rsidP="00F276DF">
            <w:pPr>
              <w:pStyle w:val="BodyText1"/>
              <w:ind w:firstLine="0"/>
            </w:pPr>
            <w:r w:rsidRPr="009E5ED7">
              <w:rPr>
                <w:rFonts w:eastAsia="Arial"/>
                <w:color w:val="000000" w:themeColor="text1"/>
              </w:rPr>
              <w:t>Vehicle Equipment</w:t>
            </w:r>
          </w:p>
        </w:tc>
      </w:tr>
      <w:tr w:rsidR="00403056" w:rsidRPr="00FC0B63" w14:paraId="5BD977D5" w14:textId="77777777" w:rsidTr="00EC0DC7">
        <w:tc>
          <w:tcPr>
            <w:tcW w:w="2418" w:type="dxa"/>
          </w:tcPr>
          <w:p w14:paraId="594D716B" w14:textId="77777777" w:rsidR="00403056" w:rsidRPr="00FC0B63" w:rsidRDefault="00403056" w:rsidP="00403056">
            <w:pPr>
              <w:pStyle w:val="BodyText1"/>
              <w:ind w:firstLine="0"/>
              <w:jc w:val="both"/>
            </w:pPr>
            <w:r w:rsidRPr="00FC0B63">
              <w:t>Title 54, Chapter 11</w:t>
            </w:r>
          </w:p>
        </w:tc>
        <w:tc>
          <w:tcPr>
            <w:tcW w:w="7652" w:type="dxa"/>
          </w:tcPr>
          <w:p w14:paraId="0B050D3C" w14:textId="77777777" w:rsidR="00403056" w:rsidRPr="00FC0B63" w:rsidRDefault="00403056" w:rsidP="00F276DF">
            <w:pPr>
              <w:pStyle w:val="BodyText1"/>
              <w:ind w:firstLine="0"/>
            </w:pPr>
            <w:r w:rsidRPr="00FC0B63">
              <w:t>Morticians, Funeral Directors, and Embalmers</w:t>
            </w:r>
          </w:p>
        </w:tc>
      </w:tr>
      <w:tr w:rsidR="00403056" w:rsidRPr="00FC0B63" w14:paraId="71C81E3E" w14:textId="77777777" w:rsidTr="00EC0DC7">
        <w:tc>
          <w:tcPr>
            <w:tcW w:w="2418" w:type="dxa"/>
          </w:tcPr>
          <w:p w14:paraId="61D7E665" w14:textId="7F904478" w:rsidR="00403056" w:rsidRPr="00FC0B63" w:rsidRDefault="00403056" w:rsidP="00403056">
            <w:pPr>
              <w:pStyle w:val="BodyText1"/>
              <w:ind w:firstLine="0"/>
              <w:jc w:val="both"/>
            </w:pPr>
            <w:r w:rsidRPr="009E5ED7">
              <w:t>Title 54, Chapter 14</w:t>
            </w:r>
          </w:p>
        </w:tc>
        <w:tc>
          <w:tcPr>
            <w:tcW w:w="7652" w:type="dxa"/>
          </w:tcPr>
          <w:p w14:paraId="32AEAA4D" w14:textId="5C9FA827" w:rsidR="00403056" w:rsidRPr="00FC0B63" w:rsidRDefault="00403056" w:rsidP="00F276DF">
            <w:pPr>
              <w:pStyle w:val="BodyText1"/>
              <w:ind w:firstLine="0"/>
            </w:pPr>
            <w:r w:rsidRPr="009E5ED7">
              <w:t>Nurses</w:t>
            </w:r>
          </w:p>
        </w:tc>
      </w:tr>
      <w:tr w:rsidR="00403056" w:rsidRPr="00FC0B63" w14:paraId="3119B3AB" w14:textId="77777777" w:rsidTr="00EC0DC7">
        <w:tc>
          <w:tcPr>
            <w:tcW w:w="2418" w:type="dxa"/>
          </w:tcPr>
          <w:p w14:paraId="40D719B2" w14:textId="77777777" w:rsidR="00403056" w:rsidRPr="00FC0B63" w:rsidRDefault="00403056" w:rsidP="00403056">
            <w:pPr>
              <w:jc w:val="both"/>
              <w:rPr>
                <w:rFonts w:cs="Arial"/>
              </w:rPr>
            </w:pPr>
            <w:r w:rsidRPr="00FC0B63">
              <w:rPr>
                <w:rFonts w:cs="Arial"/>
              </w:rPr>
              <w:t>Title 54, Chapter 17</w:t>
            </w:r>
          </w:p>
        </w:tc>
        <w:tc>
          <w:tcPr>
            <w:tcW w:w="7652" w:type="dxa"/>
          </w:tcPr>
          <w:p w14:paraId="17018A0C" w14:textId="159DD219" w:rsidR="00403056" w:rsidRPr="00FC0B63" w:rsidRDefault="00403056" w:rsidP="00F276DF">
            <w:pPr>
              <w:rPr>
                <w:rFonts w:cs="Arial"/>
              </w:rPr>
            </w:pPr>
            <w:r>
              <w:rPr>
                <w:rFonts w:cs="Arial"/>
              </w:rPr>
              <w:t>Pharmacists</w:t>
            </w:r>
          </w:p>
        </w:tc>
      </w:tr>
      <w:tr w:rsidR="00403056" w:rsidRPr="00FC0B63" w14:paraId="25BFA139" w14:textId="77777777" w:rsidTr="00EC0DC7">
        <w:tc>
          <w:tcPr>
            <w:tcW w:w="2418" w:type="dxa"/>
          </w:tcPr>
          <w:p w14:paraId="09F7B40F" w14:textId="444318FF" w:rsidR="00403056" w:rsidRPr="00FC0B63" w:rsidRDefault="00403056" w:rsidP="00403056">
            <w:pPr>
              <w:jc w:val="both"/>
              <w:rPr>
                <w:rFonts w:cs="Arial"/>
              </w:rPr>
            </w:pPr>
            <w:r w:rsidRPr="009E5ED7">
              <w:rPr>
                <w:color w:val="000000" w:themeColor="text1"/>
              </w:rPr>
              <w:t>Title 54, Chapter 26</w:t>
            </w:r>
          </w:p>
        </w:tc>
        <w:tc>
          <w:tcPr>
            <w:tcW w:w="7652" w:type="dxa"/>
          </w:tcPr>
          <w:p w14:paraId="7EC34F21" w14:textId="5D22B85D" w:rsidR="00403056" w:rsidRPr="00FC0B63" w:rsidRDefault="00403056" w:rsidP="00F276DF">
            <w:pPr>
              <w:rPr>
                <w:rFonts w:cs="Arial"/>
              </w:rPr>
            </w:pPr>
            <w:r w:rsidRPr="009E5ED7">
              <w:rPr>
                <w:rFonts w:eastAsia="Arial"/>
                <w:color w:val="000000" w:themeColor="text1"/>
              </w:rPr>
              <w:t>Plumbing and Plumbers</w:t>
            </w:r>
          </w:p>
        </w:tc>
      </w:tr>
      <w:tr w:rsidR="00403056" w:rsidRPr="00FC0B63" w14:paraId="4E71250A" w14:textId="77777777" w:rsidTr="00EC0DC7">
        <w:tc>
          <w:tcPr>
            <w:tcW w:w="2418" w:type="dxa"/>
          </w:tcPr>
          <w:p w14:paraId="420E81A2" w14:textId="77777777" w:rsidR="00403056" w:rsidRPr="00FC0B63" w:rsidRDefault="00403056" w:rsidP="00403056">
            <w:pPr>
              <w:pStyle w:val="BodyText1"/>
              <w:ind w:firstLine="0"/>
              <w:jc w:val="both"/>
            </w:pPr>
            <w:r w:rsidRPr="00FC0B63">
              <w:t>Title 54, Chapter 33</w:t>
            </w:r>
          </w:p>
        </w:tc>
        <w:tc>
          <w:tcPr>
            <w:tcW w:w="7652" w:type="dxa"/>
          </w:tcPr>
          <w:p w14:paraId="41900DE0" w14:textId="6291CC5E" w:rsidR="00403056" w:rsidRPr="00FC0B63" w:rsidRDefault="00403056" w:rsidP="00F276DF">
            <w:pPr>
              <w:pStyle w:val="BodyText1"/>
              <w:ind w:firstLine="0"/>
            </w:pPr>
            <w:r w:rsidRPr="00FC0B63">
              <w:t>Freedom of Choice of Dentures Act</w:t>
            </w:r>
          </w:p>
        </w:tc>
      </w:tr>
      <w:tr w:rsidR="00403056" w:rsidRPr="00FC0B63" w14:paraId="557BB410" w14:textId="77777777" w:rsidTr="00EC0DC7">
        <w:tc>
          <w:tcPr>
            <w:tcW w:w="2418" w:type="dxa"/>
          </w:tcPr>
          <w:p w14:paraId="6D1CF697" w14:textId="504D1468" w:rsidR="00403056" w:rsidRPr="00FC0B63" w:rsidRDefault="00403056" w:rsidP="00403056">
            <w:pPr>
              <w:pStyle w:val="BodyText1"/>
              <w:ind w:firstLine="0"/>
              <w:jc w:val="both"/>
            </w:pPr>
            <w:r w:rsidRPr="009E5ED7">
              <w:rPr>
                <w:color w:val="000000" w:themeColor="text1"/>
              </w:rPr>
              <w:t>Title 54, Chapter 50</w:t>
            </w:r>
          </w:p>
        </w:tc>
        <w:tc>
          <w:tcPr>
            <w:tcW w:w="7652" w:type="dxa"/>
          </w:tcPr>
          <w:p w14:paraId="0B2CEC8E" w14:textId="3814AEE7" w:rsidR="00403056" w:rsidRPr="00FC0B63" w:rsidRDefault="00403056" w:rsidP="00F276DF">
            <w:pPr>
              <w:pStyle w:val="BodyText1"/>
              <w:ind w:firstLine="0"/>
            </w:pPr>
            <w:r w:rsidRPr="009E5ED7">
              <w:rPr>
                <w:rFonts w:eastAsia="Arial"/>
                <w:color w:val="000000" w:themeColor="text1"/>
              </w:rPr>
              <w:t>Installation of Heating, Ventilation and Air Conditioning Systems</w:t>
            </w:r>
          </w:p>
        </w:tc>
      </w:tr>
      <w:tr w:rsidR="00403056" w:rsidRPr="00FC0B63" w14:paraId="1B22F4D2" w14:textId="77777777" w:rsidTr="00EC0DC7">
        <w:tc>
          <w:tcPr>
            <w:tcW w:w="2418" w:type="dxa"/>
          </w:tcPr>
          <w:p w14:paraId="6A774B1C" w14:textId="091B0319" w:rsidR="00403056" w:rsidRPr="009E5ED7" w:rsidRDefault="00403056" w:rsidP="00403056">
            <w:pPr>
              <w:pStyle w:val="BodyText1"/>
              <w:ind w:firstLine="0"/>
              <w:jc w:val="both"/>
              <w:rPr>
                <w:color w:val="000000" w:themeColor="text1"/>
              </w:rPr>
            </w:pPr>
            <w:r w:rsidRPr="009E5ED7">
              <w:rPr>
                <w:color w:val="000000" w:themeColor="text1"/>
              </w:rPr>
              <w:t>Title 54, Chapter 58</w:t>
            </w:r>
          </w:p>
        </w:tc>
        <w:tc>
          <w:tcPr>
            <w:tcW w:w="7652" w:type="dxa"/>
          </w:tcPr>
          <w:p w14:paraId="7D896635" w14:textId="6C528E6D" w:rsidR="00403056" w:rsidRPr="009E5ED7" w:rsidRDefault="00403056" w:rsidP="00F276DF">
            <w:pPr>
              <w:pStyle w:val="BodyText1"/>
              <w:ind w:firstLine="0"/>
              <w:rPr>
                <w:rFonts w:eastAsia="Arial"/>
                <w:color w:val="000000" w:themeColor="text1"/>
              </w:rPr>
            </w:pPr>
            <w:r w:rsidRPr="009E5ED7">
              <w:rPr>
                <w:color w:val="000000" w:themeColor="text1"/>
              </w:rPr>
              <w:t>Barber and Cosmetology Services Act</w:t>
            </w:r>
          </w:p>
        </w:tc>
      </w:tr>
      <w:tr w:rsidR="00403056" w:rsidRPr="00FC0B63" w14:paraId="544A5AE7" w14:textId="77777777" w:rsidTr="00EC0DC7">
        <w:tc>
          <w:tcPr>
            <w:tcW w:w="2418" w:type="dxa"/>
          </w:tcPr>
          <w:p w14:paraId="65A6C23A" w14:textId="77777777" w:rsidR="00403056" w:rsidRPr="00FC0B63" w:rsidRDefault="00403056" w:rsidP="00403056">
            <w:pPr>
              <w:pStyle w:val="BodyText1"/>
              <w:ind w:firstLine="0"/>
              <w:jc w:val="both"/>
              <w:rPr>
                <w:color w:val="auto"/>
              </w:rPr>
            </w:pPr>
            <w:r w:rsidRPr="00FC0B63">
              <w:rPr>
                <w:color w:val="auto"/>
              </w:rPr>
              <w:t>Title 55, Chapter 8</w:t>
            </w:r>
          </w:p>
        </w:tc>
        <w:tc>
          <w:tcPr>
            <w:tcW w:w="7652" w:type="dxa"/>
          </w:tcPr>
          <w:p w14:paraId="497623DB" w14:textId="0E5A1056" w:rsidR="00403056" w:rsidRPr="00FC0B63" w:rsidRDefault="00403056" w:rsidP="00F276DF">
            <w:pPr>
              <w:pStyle w:val="BodyText1"/>
              <w:ind w:firstLine="0"/>
              <w:rPr>
                <w:color w:val="auto"/>
              </w:rPr>
            </w:pPr>
            <w:r w:rsidRPr="00F276DF">
              <w:rPr>
                <w:color w:val="000000" w:themeColor="text1"/>
              </w:rPr>
              <w:t>Requirements Regarding a Request for Notice of Transfer or Encumbrance—Rulemaking</w:t>
            </w:r>
          </w:p>
        </w:tc>
      </w:tr>
      <w:tr w:rsidR="00403056" w:rsidRPr="00FC0B63" w14:paraId="3BA2F64E" w14:textId="77777777" w:rsidTr="00EC0DC7">
        <w:tc>
          <w:tcPr>
            <w:tcW w:w="2418" w:type="dxa"/>
          </w:tcPr>
          <w:p w14:paraId="53A28038" w14:textId="6A185C26" w:rsidR="00403056" w:rsidRPr="00FC0B63" w:rsidRDefault="00403056" w:rsidP="00403056">
            <w:pPr>
              <w:pStyle w:val="BodyText1"/>
              <w:ind w:firstLine="0"/>
              <w:jc w:val="both"/>
              <w:rPr>
                <w:color w:val="auto"/>
              </w:rPr>
            </w:pPr>
            <w:r w:rsidRPr="009E5ED7">
              <w:rPr>
                <w:color w:val="000000" w:themeColor="text1"/>
              </w:rPr>
              <w:t>Title 55, Chapter 10</w:t>
            </w:r>
          </w:p>
        </w:tc>
        <w:tc>
          <w:tcPr>
            <w:tcW w:w="7652" w:type="dxa"/>
          </w:tcPr>
          <w:p w14:paraId="1C1DBB31" w14:textId="439400A1" w:rsidR="00403056" w:rsidRPr="00FC0B63" w:rsidDel="00DF26B8" w:rsidRDefault="00403056" w:rsidP="00F276DF">
            <w:pPr>
              <w:pStyle w:val="BodyText1"/>
              <w:ind w:firstLine="0"/>
              <w:rPr>
                <w:color w:val="auto"/>
              </w:rPr>
            </w:pPr>
            <w:r w:rsidRPr="009E5ED7">
              <w:rPr>
                <w:color w:val="000000" w:themeColor="text1"/>
              </w:rPr>
              <w:t>Homesteads</w:t>
            </w:r>
          </w:p>
        </w:tc>
      </w:tr>
      <w:tr w:rsidR="00403056" w:rsidRPr="00FC0B63" w14:paraId="30C38351" w14:textId="77777777" w:rsidTr="00EC0DC7">
        <w:tc>
          <w:tcPr>
            <w:tcW w:w="2418" w:type="dxa"/>
          </w:tcPr>
          <w:p w14:paraId="438E41A9" w14:textId="77777777" w:rsidR="00403056" w:rsidRPr="00FC0B63" w:rsidRDefault="00403056" w:rsidP="00403056">
            <w:pPr>
              <w:pStyle w:val="BodyText1"/>
              <w:ind w:firstLine="0"/>
              <w:jc w:val="both"/>
            </w:pPr>
            <w:r w:rsidRPr="00FC0B63">
              <w:t>Title 56, Chapter 1</w:t>
            </w:r>
          </w:p>
        </w:tc>
        <w:tc>
          <w:tcPr>
            <w:tcW w:w="7652" w:type="dxa"/>
          </w:tcPr>
          <w:p w14:paraId="4379BFE5" w14:textId="77777777" w:rsidR="00403056" w:rsidRPr="00FC0B63" w:rsidRDefault="00403056" w:rsidP="00F276DF">
            <w:pPr>
              <w:pStyle w:val="BodyText1"/>
              <w:ind w:firstLine="0"/>
            </w:pPr>
            <w:r w:rsidRPr="00FC0B63">
              <w:t>Payment for Skilled and Intermediate Services</w:t>
            </w:r>
          </w:p>
        </w:tc>
      </w:tr>
      <w:tr w:rsidR="00403056" w:rsidRPr="00FC0B63" w14:paraId="29EC74C3" w14:textId="77777777" w:rsidTr="00EC0DC7">
        <w:tc>
          <w:tcPr>
            <w:tcW w:w="2418" w:type="dxa"/>
          </w:tcPr>
          <w:p w14:paraId="57918D12" w14:textId="77777777" w:rsidR="00403056" w:rsidRPr="00FC0B63" w:rsidRDefault="00403056" w:rsidP="00403056">
            <w:pPr>
              <w:pStyle w:val="BodyText1"/>
              <w:ind w:firstLine="0"/>
              <w:jc w:val="both"/>
            </w:pPr>
            <w:r w:rsidRPr="00FC0B63">
              <w:t>Title 56, Chapter 2</w:t>
            </w:r>
          </w:p>
        </w:tc>
        <w:tc>
          <w:tcPr>
            <w:tcW w:w="7652" w:type="dxa"/>
          </w:tcPr>
          <w:p w14:paraId="05DDD2CB" w14:textId="77777777" w:rsidR="00403056" w:rsidRPr="00FC0B63" w:rsidRDefault="00403056" w:rsidP="00F276DF">
            <w:pPr>
              <w:pStyle w:val="BodyText1"/>
              <w:ind w:firstLine="0"/>
            </w:pPr>
            <w:r w:rsidRPr="00FC0B63">
              <w:t>Public Assistance Law</w:t>
            </w:r>
          </w:p>
        </w:tc>
      </w:tr>
      <w:tr w:rsidR="00403056" w:rsidRPr="00FC0B63" w14:paraId="2A849C6E" w14:textId="77777777" w:rsidTr="00EC0DC7">
        <w:tc>
          <w:tcPr>
            <w:tcW w:w="2418" w:type="dxa"/>
          </w:tcPr>
          <w:p w14:paraId="71A483DA" w14:textId="3B8D1E2D" w:rsidR="00403056" w:rsidRPr="00FC0B63" w:rsidRDefault="00403056" w:rsidP="00403056">
            <w:pPr>
              <w:pStyle w:val="BodyText1"/>
              <w:ind w:firstLine="0"/>
              <w:jc w:val="both"/>
            </w:pPr>
            <w:r w:rsidRPr="009E5ED7">
              <w:rPr>
                <w:color w:val="000000" w:themeColor="text1"/>
              </w:rPr>
              <w:t>Title 56, Chapter 3</w:t>
            </w:r>
          </w:p>
        </w:tc>
        <w:tc>
          <w:tcPr>
            <w:tcW w:w="7652" w:type="dxa"/>
          </w:tcPr>
          <w:p w14:paraId="4F632B65" w14:textId="2FCB65D6" w:rsidR="00403056" w:rsidRPr="00FC0B63" w:rsidRDefault="00403056" w:rsidP="00F276DF">
            <w:pPr>
              <w:pStyle w:val="BodyText1"/>
              <w:ind w:firstLine="0"/>
            </w:pPr>
            <w:r w:rsidRPr="009E5ED7">
              <w:rPr>
                <w:rFonts w:eastAsia="Arial"/>
                <w:color w:val="000000" w:themeColor="text1"/>
              </w:rPr>
              <w:t>County Councils of Public Assistance</w:t>
            </w:r>
          </w:p>
        </w:tc>
      </w:tr>
      <w:tr w:rsidR="00403056" w:rsidRPr="00FC0B63" w14:paraId="3BE31104" w14:textId="77777777" w:rsidTr="00EC0DC7">
        <w:tc>
          <w:tcPr>
            <w:tcW w:w="2418" w:type="dxa"/>
          </w:tcPr>
          <w:p w14:paraId="6F482D76" w14:textId="77777777" w:rsidR="00403056" w:rsidRPr="00FC0B63" w:rsidRDefault="00403056" w:rsidP="00403056">
            <w:pPr>
              <w:pStyle w:val="BodyText1"/>
              <w:ind w:firstLine="0"/>
              <w:jc w:val="both"/>
            </w:pPr>
            <w:r w:rsidRPr="00FC0B63">
              <w:t>Title 56, Chapter 4</w:t>
            </w:r>
          </w:p>
        </w:tc>
        <w:tc>
          <w:tcPr>
            <w:tcW w:w="7652" w:type="dxa"/>
          </w:tcPr>
          <w:p w14:paraId="3F04F2CA" w14:textId="30317315" w:rsidR="00403056" w:rsidRPr="00FC0B63" w:rsidRDefault="00403056" w:rsidP="00F276DF">
            <w:pPr>
              <w:pStyle w:val="BodyText1"/>
              <w:ind w:firstLine="0"/>
            </w:pPr>
            <w:r w:rsidRPr="00FC0B63">
              <w:t>Cooperative Welfare Fund</w:t>
            </w:r>
          </w:p>
        </w:tc>
      </w:tr>
      <w:tr w:rsidR="00403056" w:rsidRPr="00FC0B63" w14:paraId="7DCC86CC" w14:textId="77777777" w:rsidTr="00EC0DC7">
        <w:tc>
          <w:tcPr>
            <w:tcW w:w="2418" w:type="dxa"/>
          </w:tcPr>
          <w:p w14:paraId="111093EF" w14:textId="77777777" w:rsidR="00403056" w:rsidRPr="00FC0B63" w:rsidRDefault="00403056" w:rsidP="00403056">
            <w:pPr>
              <w:pStyle w:val="BodyText1"/>
              <w:ind w:firstLine="0"/>
              <w:jc w:val="both"/>
            </w:pPr>
            <w:r w:rsidRPr="00FC0B63">
              <w:t>Title 56, Chapter 8</w:t>
            </w:r>
          </w:p>
        </w:tc>
        <w:tc>
          <w:tcPr>
            <w:tcW w:w="7652" w:type="dxa"/>
          </w:tcPr>
          <w:p w14:paraId="4407E442" w14:textId="77777777" w:rsidR="00403056" w:rsidRPr="00FC0B63" w:rsidRDefault="00403056" w:rsidP="00F276DF">
            <w:pPr>
              <w:pStyle w:val="BodyText1"/>
              <w:ind w:firstLine="0"/>
            </w:pPr>
            <w:r w:rsidRPr="00FC0B63">
              <w:t>Hard-To-Place Children</w:t>
            </w:r>
          </w:p>
        </w:tc>
      </w:tr>
      <w:tr w:rsidR="00403056" w:rsidRPr="00FC0B63" w14:paraId="338B2EBF" w14:textId="77777777" w:rsidTr="00EC0DC7">
        <w:tc>
          <w:tcPr>
            <w:tcW w:w="2418" w:type="dxa"/>
          </w:tcPr>
          <w:p w14:paraId="2A5C439C" w14:textId="77777777" w:rsidR="00403056" w:rsidRPr="00FC0B63" w:rsidRDefault="00403056" w:rsidP="00403056">
            <w:pPr>
              <w:pStyle w:val="BodyText1"/>
              <w:ind w:firstLine="0"/>
              <w:jc w:val="both"/>
            </w:pPr>
            <w:r w:rsidRPr="00FC0B63">
              <w:t>Title 56, Chapter 9</w:t>
            </w:r>
          </w:p>
        </w:tc>
        <w:tc>
          <w:tcPr>
            <w:tcW w:w="7652" w:type="dxa"/>
          </w:tcPr>
          <w:p w14:paraId="309A891F" w14:textId="77777777" w:rsidR="00403056" w:rsidRPr="00FC0B63" w:rsidRDefault="00403056" w:rsidP="00F276DF">
            <w:pPr>
              <w:pStyle w:val="BodyText1"/>
              <w:ind w:firstLine="0"/>
            </w:pPr>
            <w:r w:rsidRPr="00FC0B63">
              <w:t>Telecommunications Service Assistance</w:t>
            </w:r>
          </w:p>
        </w:tc>
      </w:tr>
      <w:tr w:rsidR="00403056" w:rsidRPr="00FC0B63" w14:paraId="52929652" w14:textId="77777777" w:rsidTr="00EC0DC7">
        <w:tc>
          <w:tcPr>
            <w:tcW w:w="2418" w:type="dxa"/>
          </w:tcPr>
          <w:p w14:paraId="7D8D2FF9" w14:textId="77777777" w:rsidR="00403056" w:rsidRPr="00FC0B63" w:rsidRDefault="00403056" w:rsidP="00403056">
            <w:pPr>
              <w:pStyle w:val="BodyText1"/>
              <w:ind w:firstLine="0"/>
              <w:jc w:val="both"/>
            </w:pPr>
            <w:r w:rsidRPr="00FC0B63">
              <w:t>Title 56, Chapter 10</w:t>
            </w:r>
          </w:p>
        </w:tc>
        <w:tc>
          <w:tcPr>
            <w:tcW w:w="7652" w:type="dxa"/>
          </w:tcPr>
          <w:p w14:paraId="2C765473" w14:textId="77777777" w:rsidR="00403056" w:rsidRPr="00FC0B63" w:rsidRDefault="00403056" w:rsidP="00F276DF">
            <w:pPr>
              <w:pStyle w:val="BodyText1"/>
              <w:ind w:firstLine="0"/>
            </w:pPr>
            <w:r w:rsidRPr="00FC0B63">
              <w:t>Department of Health and Welfare</w:t>
            </w:r>
          </w:p>
        </w:tc>
      </w:tr>
      <w:tr w:rsidR="00403056" w:rsidRPr="00FC0B63" w14:paraId="6F29E2C3" w14:textId="77777777" w:rsidTr="00EC0DC7">
        <w:tc>
          <w:tcPr>
            <w:tcW w:w="2418" w:type="dxa"/>
          </w:tcPr>
          <w:p w14:paraId="5C9D99C2" w14:textId="77777777" w:rsidR="00403056" w:rsidRPr="00FC0B63" w:rsidRDefault="00403056" w:rsidP="00403056">
            <w:pPr>
              <w:pStyle w:val="BodyText1"/>
              <w:ind w:firstLine="0"/>
              <w:jc w:val="both"/>
            </w:pPr>
            <w:r w:rsidRPr="00FC0B63">
              <w:t>Title 56, Chapter 11</w:t>
            </w:r>
          </w:p>
        </w:tc>
        <w:tc>
          <w:tcPr>
            <w:tcW w:w="7652" w:type="dxa"/>
          </w:tcPr>
          <w:p w14:paraId="25209CBE" w14:textId="7418BD2D" w:rsidR="00403056" w:rsidRPr="00FC0B63" w:rsidRDefault="00403056" w:rsidP="00F276DF">
            <w:pPr>
              <w:pStyle w:val="BodyText1"/>
              <w:ind w:firstLine="0"/>
            </w:pPr>
            <w:r w:rsidRPr="00FC0B63">
              <w:t xml:space="preserve">Idaho Family Asses Building Initiative </w:t>
            </w:r>
          </w:p>
        </w:tc>
      </w:tr>
      <w:tr w:rsidR="00403056" w:rsidRPr="00FC0B63" w14:paraId="687C41BF" w14:textId="77777777" w:rsidTr="00EC0DC7">
        <w:tc>
          <w:tcPr>
            <w:tcW w:w="2418" w:type="dxa"/>
          </w:tcPr>
          <w:p w14:paraId="34ED4675" w14:textId="77777777" w:rsidR="00403056" w:rsidRPr="00FC0B63" w:rsidRDefault="00403056" w:rsidP="00403056">
            <w:pPr>
              <w:pStyle w:val="BodyText1"/>
              <w:ind w:firstLine="0"/>
              <w:jc w:val="both"/>
            </w:pPr>
            <w:r w:rsidRPr="00FC0B63">
              <w:t>Title 56, Chapter 13</w:t>
            </w:r>
          </w:p>
        </w:tc>
        <w:tc>
          <w:tcPr>
            <w:tcW w:w="7652" w:type="dxa"/>
          </w:tcPr>
          <w:p w14:paraId="0DB4B479" w14:textId="77777777" w:rsidR="00403056" w:rsidRPr="00FC0B63" w:rsidRDefault="00403056" w:rsidP="00F276DF">
            <w:pPr>
              <w:pStyle w:val="BodyText1"/>
              <w:ind w:firstLine="0"/>
            </w:pPr>
            <w:r w:rsidRPr="00FC0B63">
              <w:t>Long-Term Care Partnership Program</w:t>
            </w:r>
          </w:p>
        </w:tc>
      </w:tr>
      <w:tr w:rsidR="00403056" w:rsidRPr="00FC0B63" w14:paraId="660CD947" w14:textId="77777777" w:rsidTr="00EC0DC7">
        <w:tc>
          <w:tcPr>
            <w:tcW w:w="2418" w:type="dxa"/>
          </w:tcPr>
          <w:p w14:paraId="01F33AA5" w14:textId="77777777" w:rsidR="00403056" w:rsidRPr="00FC0B63" w:rsidRDefault="00403056" w:rsidP="00403056">
            <w:pPr>
              <w:pStyle w:val="BodyText1"/>
              <w:ind w:firstLine="0"/>
              <w:jc w:val="both"/>
            </w:pPr>
            <w:r w:rsidRPr="00FC0B63">
              <w:t>Title 56, Chapter 14</w:t>
            </w:r>
          </w:p>
        </w:tc>
        <w:tc>
          <w:tcPr>
            <w:tcW w:w="7652" w:type="dxa"/>
          </w:tcPr>
          <w:p w14:paraId="6B1D81E3" w14:textId="77777777" w:rsidR="00403056" w:rsidRPr="00FC0B63" w:rsidRDefault="00403056" w:rsidP="00F276DF">
            <w:pPr>
              <w:pStyle w:val="BodyText1"/>
              <w:ind w:firstLine="0"/>
            </w:pPr>
            <w:r w:rsidRPr="00FC0B63">
              <w:t>Idaho Hospital Assessment Act</w:t>
            </w:r>
          </w:p>
        </w:tc>
      </w:tr>
      <w:tr w:rsidR="00403056" w:rsidRPr="00FC0B63" w14:paraId="35BA21AA" w14:textId="77777777" w:rsidTr="00EC0DC7">
        <w:tc>
          <w:tcPr>
            <w:tcW w:w="2418" w:type="dxa"/>
          </w:tcPr>
          <w:p w14:paraId="15F85449" w14:textId="77777777" w:rsidR="00403056" w:rsidRPr="00FC0B63" w:rsidRDefault="00403056" w:rsidP="00403056">
            <w:pPr>
              <w:pStyle w:val="BodyText1"/>
              <w:ind w:firstLine="0"/>
              <w:jc w:val="both"/>
            </w:pPr>
            <w:r w:rsidRPr="00FC0B63">
              <w:t>Title 56, Chapter 15</w:t>
            </w:r>
          </w:p>
        </w:tc>
        <w:tc>
          <w:tcPr>
            <w:tcW w:w="7652" w:type="dxa"/>
          </w:tcPr>
          <w:p w14:paraId="72C61FAD" w14:textId="741E4B4D" w:rsidR="00403056" w:rsidRPr="00FC0B63" w:rsidRDefault="00403056" w:rsidP="00F276DF">
            <w:pPr>
              <w:pStyle w:val="BodyText1"/>
              <w:ind w:firstLine="0"/>
            </w:pPr>
            <w:r w:rsidRPr="00FC0B63">
              <w:t>Idaho Skilled Nursing Facility Assessment Act</w:t>
            </w:r>
          </w:p>
        </w:tc>
      </w:tr>
      <w:tr w:rsidR="00403056" w:rsidRPr="00FC0B63" w14:paraId="041B96D1" w14:textId="77777777" w:rsidTr="00EC0DC7">
        <w:tc>
          <w:tcPr>
            <w:tcW w:w="2418" w:type="dxa"/>
          </w:tcPr>
          <w:p w14:paraId="40AA4D4D" w14:textId="77777777" w:rsidR="00403056" w:rsidRPr="00FC0B63" w:rsidRDefault="00403056" w:rsidP="00403056">
            <w:pPr>
              <w:pStyle w:val="BodyText1"/>
              <w:ind w:firstLine="0"/>
              <w:jc w:val="both"/>
              <w:rPr>
                <w:color w:val="auto"/>
              </w:rPr>
            </w:pPr>
            <w:r w:rsidRPr="00FC0B63">
              <w:rPr>
                <w:color w:val="auto"/>
              </w:rPr>
              <w:t>Title 56, Chapter 16</w:t>
            </w:r>
          </w:p>
        </w:tc>
        <w:tc>
          <w:tcPr>
            <w:tcW w:w="7652" w:type="dxa"/>
          </w:tcPr>
          <w:p w14:paraId="606454F1" w14:textId="77777777" w:rsidR="00403056" w:rsidRPr="00FC0B63" w:rsidRDefault="00403056" w:rsidP="00F276DF">
            <w:pPr>
              <w:pStyle w:val="BodyText1"/>
              <w:ind w:firstLine="0"/>
              <w:rPr>
                <w:color w:val="auto"/>
              </w:rPr>
            </w:pPr>
            <w:r w:rsidRPr="00FC0B63">
              <w:rPr>
                <w:color w:val="auto"/>
              </w:rPr>
              <w:t>Idaho Intermediate Care Facility Assessment Act</w:t>
            </w:r>
          </w:p>
        </w:tc>
      </w:tr>
      <w:tr w:rsidR="00403056" w:rsidRPr="00FC0B63" w14:paraId="7DA36EC3" w14:textId="77777777" w:rsidTr="00EC0DC7">
        <w:tc>
          <w:tcPr>
            <w:tcW w:w="2418" w:type="dxa"/>
          </w:tcPr>
          <w:p w14:paraId="31758DAB" w14:textId="77777777" w:rsidR="00403056" w:rsidRPr="00FC0B63" w:rsidRDefault="00403056" w:rsidP="00403056">
            <w:pPr>
              <w:pStyle w:val="BodyText1"/>
              <w:ind w:firstLine="0"/>
              <w:jc w:val="both"/>
            </w:pPr>
            <w:r w:rsidRPr="00FC0B63">
              <w:t>Title 57, Chapter 17</w:t>
            </w:r>
          </w:p>
        </w:tc>
        <w:tc>
          <w:tcPr>
            <w:tcW w:w="7652" w:type="dxa"/>
          </w:tcPr>
          <w:p w14:paraId="05C8A660" w14:textId="77777777" w:rsidR="00403056" w:rsidRPr="00FC0B63" w:rsidRDefault="00403056" w:rsidP="00F276DF">
            <w:pPr>
              <w:pStyle w:val="BodyText1"/>
              <w:ind w:firstLine="0"/>
            </w:pPr>
            <w:r w:rsidRPr="00FC0B63">
              <w:t>Central Cancer Registry Fund</w:t>
            </w:r>
          </w:p>
        </w:tc>
      </w:tr>
      <w:tr w:rsidR="00403056" w:rsidRPr="00FC0B63" w14:paraId="2964ED6B" w14:textId="77777777" w:rsidTr="00EC0DC7">
        <w:tc>
          <w:tcPr>
            <w:tcW w:w="2418" w:type="dxa"/>
          </w:tcPr>
          <w:p w14:paraId="01DD3065" w14:textId="77777777" w:rsidR="00403056" w:rsidRPr="00FC0B63" w:rsidRDefault="00403056" w:rsidP="00403056">
            <w:pPr>
              <w:pStyle w:val="BodyText1"/>
              <w:ind w:firstLine="0"/>
              <w:jc w:val="both"/>
            </w:pPr>
            <w:r w:rsidRPr="00FC0B63">
              <w:t>Title 57, Chapter 20</w:t>
            </w:r>
          </w:p>
        </w:tc>
        <w:tc>
          <w:tcPr>
            <w:tcW w:w="7652" w:type="dxa"/>
          </w:tcPr>
          <w:p w14:paraId="1D96486B" w14:textId="493BAECD" w:rsidR="00403056" w:rsidRPr="00FC0B63" w:rsidRDefault="00403056" w:rsidP="00F276DF">
            <w:pPr>
              <w:pStyle w:val="BodyText1"/>
              <w:ind w:firstLine="0"/>
            </w:pPr>
            <w:r w:rsidRPr="009E5ED7">
              <w:rPr>
                <w:rFonts w:eastAsia="Arial"/>
              </w:rPr>
              <w:t>Time Sensitive Emergency (Tse) Registry</w:t>
            </w:r>
          </w:p>
        </w:tc>
      </w:tr>
      <w:tr w:rsidR="00403056" w:rsidRPr="00FC0B63" w14:paraId="0ADB6716" w14:textId="77777777" w:rsidTr="00EC0DC7">
        <w:tc>
          <w:tcPr>
            <w:tcW w:w="2418" w:type="dxa"/>
          </w:tcPr>
          <w:p w14:paraId="14B92BD0" w14:textId="5E5711F0" w:rsidR="00403056" w:rsidRPr="00FC0B63" w:rsidRDefault="00403056" w:rsidP="00403056">
            <w:pPr>
              <w:pStyle w:val="BodyText1"/>
              <w:ind w:firstLine="0"/>
              <w:jc w:val="both"/>
            </w:pPr>
            <w:r w:rsidRPr="009E5ED7">
              <w:t>Title 59, Chapter 9</w:t>
            </w:r>
          </w:p>
        </w:tc>
        <w:tc>
          <w:tcPr>
            <w:tcW w:w="7652" w:type="dxa"/>
          </w:tcPr>
          <w:p w14:paraId="1ED274E6" w14:textId="4D58000D" w:rsidR="00403056" w:rsidRPr="00FC0B63" w:rsidRDefault="00403056" w:rsidP="00F276DF">
            <w:pPr>
              <w:pStyle w:val="BodyText1"/>
              <w:ind w:firstLine="0"/>
            </w:pPr>
            <w:r w:rsidRPr="009E5ED7">
              <w:t>Resignations and Vacancies</w:t>
            </w:r>
          </w:p>
        </w:tc>
      </w:tr>
      <w:tr w:rsidR="00403056" w:rsidRPr="00FC0B63" w14:paraId="0017E462" w14:textId="77777777" w:rsidTr="00EC0DC7">
        <w:tc>
          <w:tcPr>
            <w:tcW w:w="2418" w:type="dxa"/>
          </w:tcPr>
          <w:p w14:paraId="087C97D9" w14:textId="4406C0B9" w:rsidR="00403056" w:rsidRPr="00FC0B63" w:rsidRDefault="00403056" w:rsidP="00403056">
            <w:pPr>
              <w:pStyle w:val="BodyText1"/>
              <w:ind w:firstLine="0"/>
              <w:jc w:val="both"/>
            </w:pPr>
            <w:r w:rsidRPr="009E5ED7">
              <w:t>Title 59, Chapter 13</w:t>
            </w:r>
          </w:p>
        </w:tc>
        <w:tc>
          <w:tcPr>
            <w:tcW w:w="7652" w:type="dxa"/>
          </w:tcPr>
          <w:p w14:paraId="2EDA19AE" w14:textId="521C566B" w:rsidR="00403056" w:rsidRPr="00FC0B63" w:rsidRDefault="00403056" w:rsidP="00F276DF">
            <w:pPr>
              <w:pStyle w:val="BodyText1"/>
              <w:ind w:firstLine="0"/>
            </w:pPr>
            <w:r w:rsidRPr="009E5ED7">
              <w:t>Public Employee Retirement System</w:t>
            </w:r>
          </w:p>
        </w:tc>
      </w:tr>
      <w:tr w:rsidR="00403056" w:rsidRPr="00FC0B63" w14:paraId="07E2DDEB" w14:textId="77777777" w:rsidTr="00EC0DC7">
        <w:tc>
          <w:tcPr>
            <w:tcW w:w="2418" w:type="dxa"/>
          </w:tcPr>
          <w:p w14:paraId="08360428" w14:textId="3E4E85FD" w:rsidR="00403056" w:rsidRPr="00FC0B63" w:rsidRDefault="00403056" w:rsidP="00403056">
            <w:pPr>
              <w:jc w:val="both"/>
              <w:rPr>
                <w:rFonts w:cs="Arial"/>
              </w:rPr>
            </w:pPr>
            <w:r w:rsidRPr="009E5ED7">
              <w:rPr>
                <w:szCs w:val="20"/>
              </w:rPr>
              <w:t>Title 63, Chapter 6</w:t>
            </w:r>
          </w:p>
        </w:tc>
        <w:tc>
          <w:tcPr>
            <w:tcW w:w="7652" w:type="dxa"/>
          </w:tcPr>
          <w:p w14:paraId="1B4A2E67" w14:textId="65771AD1" w:rsidR="00403056" w:rsidRPr="00FC0B63" w:rsidRDefault="00403056" w:rsidP="00F276DF">
            <w:pPr>
              <w:rPr>
                <w:rFonts w:cs="Arial"/>
              </w:rPr>
            </w:pPr>
            <w:r w:rsidRPr="009E5ED7">
              <w:rPr>
                <w:szCs w:val="20"/>
              </w:rPr>
              <w:t>Exemptions from Taxation</w:t>
            </w:r>
          </w:p>
        </w:tc>
      </w:tr>
      <w:tr w:rsidR="00403056" w:rsidRPr="00FC0B63" w14:paraId="4A2427A2" w14:textId="77777777" w:rsidTr="00EC0DC7">
        <w:tc>
          <w:tcPr>
            <w:tcW w:w="2418" w:type="dxa"/>
          </w:tcPr>
          <w:p w14:paraId="09D31A86" w14:textId="254CB0F3" w:rsidR="00403056" w:rsidRPr="00FC0B63" w:rsidRDefault="00403056" w:rsidP="00403056">
            <w:pPr>
              <w:jc w:val="both"/>
              <w:rPr>
                <w:rFonts w:cs="Arial"/>
              </w:rPr>
            </w:pPr>
            <w:r w:rsidRPr="009E5ED7">
              <w:rPr>
                <w:szCs w:val="20"/>
              </w:rPr>
              <w:t>Title 63, Chapter 13</w:t>
            </w:r>
          </w:p>
        </w:tc>
        <w:tc>
          <w:tcPr>
            <w:tcW w:w="7652" w:type="dxa"/>
          </w:tcPr>
          <w:p w14:paraId="02AD3703" w14:textId="0A2D18C5" w:rsidR="00403056" w:rsidRPr="00FC0B63" w:rsidRDefault="00403056" w:rsidP="00F276DF">
            <w:pPr>
              <w:rPr>
                <w:rFonts w:cs="Arial"/>
              </w:rPr>
            </w:pPr>
            <w:r w:rsidRPr="009E5ED7">
              <w:rPr>
                <w:szCs w:val="20"/>
              </w:rPr>
              <w:t>Miscellaneous Provisions of Tax Law</w:t>
            </w:r>
          </w:p>
        </w:tc>
      </w:tr>
      <w:tr w:rsidR="00403056" w:rsidRPr="00FC0B63" w14:paraId="26691E4F" w14:textId="77777777" w:rsidTr="00EC0DC7">
        <w:tc>
          <w:tcPr>
            <w:tcW w:w="2418" w:type="dxa"/>
          </w:tcPr>
          <w:p w14:paraId="1FF4E35C" w14:textId="77777777" w:rsidR="00403056" w:rsidRPr="00FC0B63" w:rsidRDefault="00403056" w:rsidP="00403056">
            <w:pPr>
              <w:jc w:val="both"/>
              <w:rPr>
                <w:rFonts w:cs="Arial"/>
              </w:rPr>
            </w:pPr>
            <w:r w:rsidRPr="00FC0B63">
              <w:rPr>
                <w:rFonts w:cs="Arial"/>
              </w:rPr>
              <w:t>Title 63, Chapter 30</w:t>
            </w:r>
          </w:p>
        </w:tc>
        <w:tc>
          <w:tcPr>
            <w:tcW w:w="7652" w:type="dxa"/>
          </w:tcPr>
          <w:p w14:paraId="10C310D3" w14:textId="11ADC29F" w:rsidR="00403056" w:rsidRPr="00FC0B63" w:rsidRDefault="00403056" w:rsidP="00F276DF">
            <w:pPr>
              <w:rPr>
                <w:rFonts w:cs="Arial"/>
              </w:rPr>
            </w:pPr>
            <w:r>
              <w:rPr>
                <w:rFonts w:cs="Arial"/>
              </w:rPr>
              <w:t>Income Tax</w:t>
            </w:r>
          </w:p>
        </w:tc>
      </w:tr>
      <w:tr w:rsidR="00403056" w:rsidRPr="00FC0B63" w14:paraId="768EA732" w14:textId="77777777" w:rsidTr="00EC0DC7">
        <w:tc>
          <w:tcPr>
            <w:tcW w:w="2418" w:type="dxa"/>
          </w:tcPr>
          <w:p w14:paraId="5DA92BF9" w14:textId="6EA58565" w:rsidR="00403056" w:rsidRPr="00FC0B63" w:rsidRDefault="00403056" w:rsidP="00403056">
            <w:pPr>
              <w:jc w:val="both"/>
              <w:rPr>
                <w:rFonts w:cs="Arial"/>
              </w:rPr>
            </w:pPr>
            <w:r w:rsidRPr="009E5ED7">
              <w:rPr>
                <w:color w:val="000000" w:themeColor="text1"/>
              </w:rPr>
              <w:t>Title 63, Chapter 36</w:t>
            </w:r>
          </w:p>
        </w:tc>
        <w:tc>
          <w:tcPr>
            <w:tcW w:w="7652" w:type="dxa"/>
          </w:tcPr>
          <w:p w14:paraId="3E08E6E5" w14:textId="5EFB6B47" w:rsidR="00403056" w:rsidRPr="00FC0B63" w:rsidDel="00EA5557" w:rsidRDefault="00403056" w:rsidP="00F276DF">
            <w:pPr>
              <w:rPr>
                <w:rFonts w:cs="Arial"/>
              </w:rPr>
            </w:pPr>
            <w:r w:rsidRPr="009E5ED7">
              <w:rPr>
                <w:color w:val="000000" w:themeColor="text1"/>
              </w:rPr>
              <w:t>Sales Tax</w:t>
            </w:r>
          </w:p>
        </w:tc>
      </w:tr>
      <w:tr w:rsidR="00403056" w:rsidRPr="00FC0B63" w14:paraId="43AF3339" w14:textId="77777777" w:rsidTr="00EC0DC7">
        <w:tc>
          <w:tcPr>
            <w:tcW w:w="2418" w:type="dxa"/>
          </w:tcPr>
          <w:p w14:paraId="621FCC09" w14:textId="72EBB1BC" w:rsidR="00403056" w:rsidRPr="009E5ED7" w:rsidRDefault="00403056" w:rsidP="00403056">
            <w:pPr>
              <w:jc w:val="both"/>
              <w:rPr>
                <w:color w:val="000000" w:themeColor="text1"/>
              </w:rPr>
            </w:pPr>
            <w:r w:rsidRPr="009E5ED7">
              <w:rPr>
                <w:color w:val="000000" w:themeColor="text1"/>
              </w:rPr>
              <w:t>Title 65, Chapter 2</w:t>
            </w:r>
          </w:p>
        </w:tc>
        <w:tc>
          <w:tcPr>
            <w:tcW w:w="7652" w:type="dxa"/>
          </w:tcPr>
          <w:p w14:paraId="78E35134" w14:textId="570E6C63" w:rsidR="00403056" w:rsidRPr="009E5ED7" w:rsidRDefault="00403056" w:rsidP="00F276DF">
            <w:pPr>
              <w:rPr>
                <w:color w:val="000000" w:themeColor="text1"/>
              </w:rPr>
            </w:pPr>
            <w:r w:rsidRPr="009E5ED7">
              <w:rPr>
                <w:color w:val="000000" w:themeColor="text1"/>
              </w:rPr>
              <w:t>Division of Veterans Services—Veterans Affairs Commission</w:t>
            </w:r>
          </w:p>
        </w:tc>
      </w:tr>
      <w:tr w:rsidR="00403056" w:rsidRPr="00FC0B63" w14:paraId="3DE3B3E7" w14:textId="77777777" w:rsidTr="00EC0DC7">
        <w:tc>
          <w:tcPr>
            <w:tcW w:w="2418" w:type="dxa"/>
          </w:tcPr>
          <w:p w14:paraId="29BC8442" w14:textId="77777777" w:rsidR="00403056" w:rsidRPr="00FC0B63" w:rsidRDefault="00403056" w:rsidP="00403056">
            <w:pPr>
              <w:pStyle w:val="BodyText1"/>
              <w:ind w:firstLine="0"/>
              <w:jc w:val="both"/>
            </w:pPr>
            <w:r w:rsidRPr="00FC0B63">
              <w:t>Title 66, Chapter 1</w:t>
            </w:r>
          </w:p>
        </w:tc>
        <w:tc>
          <w:tcPr>
            <w:tcW w:w="7652" w:type="dxa"/>
          </w:tcPr>
          <w:p w14:paraId="402A9D5C" w14:textId="77777777" w:rsidR="00403056" w:rsidRPr="00FC0B63" w:rsidRDefault="00403056" w:rsidP="00F276DF">
            <w:pPr>
              <w:pStyle w:val="BodyText1"/>
              <w:ind w:firstLine="0"/>
            </w:pPr>
            <w:r w:rsidRPr="00FC0B63">
              <w:t>State Hospitals</w:t>
            </w:r>
          </w:p>
        </w:tc>
      </w:tr>
      <w:tr w:rsidR="00403056" w:rsidRPr="00FC0B63" w14:paraId="59D4E597" w14:textId="77777777" w:rsidTr="00EC0DC7">
        <w:tc>
          <w:tcPr>
            <w:tcW w:w="2418" w:type="dxa"/>
          </w:tcPr>
          <w:p w14:paraId="63798AD2" w14:textId="77777777" w:rsidR="00403056" w:rsidRPr="00FC0B63" w:rsidRDefault="00403056" w:rsidP="00403056">
            <w:pPr>
              <w:pStyle w:val="BodyText1"/>
              <w:ind w:firstLine="0"/>
              <w:jc w:val="both"/>
            </w:pPr>
            <w:r w:rsidRPr="00FC0B63">
              <w:t>Title 66, Chapter 3</w:t>
            </w:r>
          </w:p>
        </w:tc>
        <w:tc>
          <w:tcPr>
            <w:tcW w:w="7652" w:type="dxa"/>
          </w:tcPr>
          <w:p w14:paraId="48CF7554" w14:textId="77777777" w:rsidR="00403056" w:rsidRPr="00FC0B63" w:rsidRDefault="00403056" w:rsidP="00F276DF">
            <w:pPr>
              <w:pStyle w:val="BodyText1"/>
              <w:ind w:firstLine="0"/>
            </w:pPr>
            <w:r w:rsidRPr="00FC0B63">
              <w:t>Hospitalization of Mentally Ill</w:t>
            </w:r>
          </w:p>
        </w:tc>
      </w:tr>
      <w:tr w:rsidR="00403056" w:rsidRPr="00FC0B63" w14:paraId="2018DA8C" w14:textId="77777777" w:rsidTr="00EC0DC7">
        <w:tc>
          <w:tcPr>
            <w:tcW w:w="2418" w:type="dxa"/>
          </w:tcPr>
          <w:p w14:paraId="5778B609" w14:textId="77777777" w:rsidR="00403056" w:rsidRPr="00FC0B63" w:rsidRDefault="00403056" w:rsidP="00403056">
            <w:pPr>
              <w:pStyle w:val="BodyText1"/>
              <w:ind w:firstLine="0"/>
              <w:jc w:val="both"/>
            </w:pPr>
            <w:r w:rsidRPr="00FC0B63">
              <w:t>Title 66, Chapter 4</w:t>
            </w:r>
          </w:p>
        </w:tc>
        <w:tc>
          <w:tcPr>
            <w:tcW w:w="7652" w:type="dxa"/>
          </w:tcPr>
          <w:p w14:paraId="4CEC4B7D" w14:textId="77777777" w:rsidR="00403056" w:rsidRPr="00FC0B63" w:rsidRDefault="00403056" w:rsidP="00F276DF">
            <w:pPr>
              <w:pStyle w:val="BodyText1"/>
              <w:ind w:firstLine="0"/>
            </w:pPr>
            <w:r w:rsidRPr="00FC0B63">
              <w:t>Treatment and Care of the Developmentally Disabled</w:t>
            </w:r>
          </w:p>
        </w:tc>
      </w:tr>
      <w:tr w:rsidR="00403056" w:rsidRPr="00FC0B63" w14:paraId="6245B1F5" w14:textId="77777777" w:rsidTr="00EC0DC7">
        <w:tc>
          <w:tcPr>
            <w:tcW w:w="2418" w:type="dxa"/>
          </w:tcPr>
          <w:p w14:paraId="7484E20E" w14:textId="77777777" w:rsidR="00403056" w:rsidRPr="00FC0B63" w:rsidRDefault="00403056" w:rsidP="00403056">
            <w:pPr>
              <w:pStyle w:val="BodyText1"/>
              <w:ind w:firstLine="0"/>
              <w:jc w:val="both"/>
            </w:pPr>
            <w:r w:rsidRPr="00FC0B63">
              <w:t>Title 66, Chapter 5</w:t>
            </w:r>
          </w:p>
        </w:tc>
        <w:tc>
          <w:tcPr>
            <w:tcW w:w="7652" w:type="dxa"/>
          </w:tcPr>
          <w:p w14:paraId="28E131F1" w14:textId="52100090" w:rsidR="00403056" w:rsidRPr="00FC0B63" w:rsidRDefault="00403056" w:rsidP="00F276DF">
            <w:pPr>
              <w:pStyle w:val="BodyText1"/>
              <w:ind w:firstLine="0"/>
            </w:pPr>
            <w:r w:rsidRPr="00FC0B63">
              <w:t xml:space="preserve">State Asylum and Sanitarium Funds for Patients </w:t>
            </w:r>
          </w:p>
        </w:tc>
      </w:tr>
      <w:tr w:rsidR="00403056" w:rsidRPr="00FC0B63" w14:paraId="6637D003" w14:textId="77777777" w:rsidTr="00EC0DC7">
        <w:tc>
          <w:tcPr>
            <w:tcW w:w="2418" w:type="dxa"/>
          </w:tcPr>
          <w:p w14:paraId="2D3EEB91" w14:textId="77777777" w:rsidR="00403056" w:rsidRPr="00FC0B63" w:rsidRDefault="00403056" w:rsidP="00403056">
            <w:pPr>
              <w:pStyle w:val="BodyText1"/>
              <w:ind w:firstLine="0"/>
              <w:jc w:val="both"/>
            </w:pPr>
            <w:r w:rsidRPr="00FC0B63">
              <w:t>Title 66, Chapter 13</w:t>
            </w:r>
          </w:p>
        </w:tc>
        <w:tc>
          <w:tcPr>
            <w:tcW w:w="7652" w:type="dxa"/>
          </w:tcPr>
          <w:p w14:paraId="61DFEA99" w14:textId="77777777" w:rsidR="00403056" w:rsidRPr="00FC0B63" w:rsidRDefault="00403056" w:rsidP="00F276DF">
            <w:pPr>
              <w:pStyle w:val="BodyText1"/>
              <w:ind w:firstLine="0"/>
            </w:pPr>
            <w:r w:rsidRPr="00FC0B63">
              <w:t>Idaho Security Medical Program</w:t>
            </w:r>
          </w:p>
        </w:tc>
      </w:tr>
      <w:tr w:rsidR="00403056" w:rsidRPr="00FC0B63" w14:paraId="20E01C8E" w14:textId="77777777" w:rsidTr="00EC0DC7">
        <w:tc>
          <w:tcPr>
            <w:tcW w:w="2418" w:type="dxa"/>
          </w:tcPr>
          <w:p w14:paraId="0633FA88" w14:textId="77777777" w:rsidR="00403056" w:rsidRPr="00FC0B63" w:rsidRDefault="00403056" w:rsidP="00403056">
            <w:pPr>
              <w:pStyle w:val="BodyText1"/>
              <w:ind w:firstLine="0"/>
              <w:jc w:val="both"/>
            </w:pPr>
            <w:r w:rsidRPr="00FC0B63">
              <w:t>Title 66, Chapter 14</w:t>
            </w:r>
          </w:p>
        </w:tc>
        <w:tc>
          <w:tcPr>
            <w:tcW w:w="7652" w:type="dxa"/>
          </w:tcPr>
          <w:p w14:paraId="131ED50D" w14:textId="77777777" w:rsidR="00403056" w:rsidRPr="00FC0B63" w:rsidRDefault="00403056" w:rsidP="00F276DF">
            <w:pPr>
              <w:pStyle w:val="BodyText1"/>
              <w:ind w:firstLine="0"/>
            </w:pPr>
            <w:r w:rsidRPr="00FC0B63">
              <w:t>Secure Treatment Facility Act</w:t>
            </w:r>
          </w:p>
        </w:tc>
      </w:tr>
      <w:tr w:rsidR="00403056" w:rsidRPr="00FC0B63" w14:paraId="7F2B8162" w14:textId="77777777" w:rsidTr="00EC0DC7">
        <w:tc>
          <w:tcPr>
            <w:tcW w:w="2418" w:type="dxa"/>
          </w:tcPr>
          <w:p w14:paraId="50B43C57" w14:textId="77777777" w:rsidR="00403056" w:rsidRPr="00FC0B63" w:rsidRDefault="00403056" w:rsidP="00403056">
            <w:pPr>
              <w:pStyle w:val="BodyText1"/>
              <w:ind w:firstLine="0"/>
              <w:jc w:val="both"/>
            </w:pPr>
            <w:r w:rsidRPr="00FC0B63">
              <w:t xml:space="preserve">Title 67, Chapter 8 </w:t>
            </w:r>
          </w:p>
        </w:tc>
        <w:tc>
          <w:tcPr>
            <w:tcW w:w="7652" w:type="dxa"/>
          </w:tcPr>
          <w:p w14:paraId="2D7BBDC2" w14:textId="350D17F8" w:rsidR="00403056" w:rsidRPr="00FC0B63" w:rsidRDefault="00403056" w:rsidP="00F276DF">
            <w:pPr>
              <w:pStyle w:val="BodyText1"/>
              <w:ind w:firstLine="0"/>
            </w:pPr>
            <w:r w:rsidRPr="00FC0B63">
              <w:t xml:space="preserve">Executive Administrative Officers </w:t>
            </w:r>
          </w:p>
        </w:tc>
      </w:tr>
      <w:tr w:rsidR="00403056" w:rsidRPr="00FC0B63" w14:paraId="4F26183F" w14:textId="77777777" w:rsidTr="00EC0DC7">
        <w:tc>
          <w:tcPr>
            <w:tcW w:w="2418" w:type="dxa"/>
          </w:tcPr>
          <w:p w14:paraId="430F7880" w14:textId="77777777" w:rsidR="00403056" w:rsidRPr="00FC0B63" w:rsidRDefault="00403056" w:rsidP="00403056">
            <w:pPr>
              <w:pStyle w:val="BodyText1"/>
              <w:ind w:firstLine="0"/>
              <w:jc w:val="both"/>
            </w:pPr>
            <w:r w:rsidRPr="00FC0B63">
              <w:t>Title 67, Chapter 14</w:t>
            </w:r>
          </w:p>
        </w:tc>
        <w:tc>
          <w:tcPr>
            <w:tcW w:w="7652" w:type="dxa"/>
          </w:tcPr>
          <w:p w14:paraId="438E8F8E" w14:textId="77777777" w:rsidR="00403056" w:rsidRPr="00FC0B63" w:rsidRDefault="00403056" w:rsidP="00F276DF">
            <w:pPr>
              <w:pStyle w:val="BodyText1"/>
              <w:ind w:firstLine="0"/>
            </w:pPr>
            <w:r w:rsidRPr="00FC0B63">
              <w:t>Attorney General</w:t>
            </w:r>
          </w:p>
        </w:tc>
      </w:tr>
      <w:tr w:rsidR="00403056" w:rsidRPr="00FC0B63" w14:paraId="3BEBC412" w14:textId="77777777" w:rsidTr="00EC0DC7">
        <w:tc>
          <w:tcPr>
            <w:tcW w:w="2418" w:type="dxa"/>
          </w:tcPr>
          <w:p w14:paraId="037D04AE" w14:textId="77777777" w:rsidR="00403056" w:rsidRPr="00FC0B63" w:rsidRDefault="00403056" w:rsidP="00403056">
            <w:pPr>
              <w:pStyle w:val="BodyText1"/>
              <w:ind w:firstLine="0"/>
              <w:jc w:val="both"/>
            </w:pPr>
            <w:r w:rsidRPr="00FC0B63">
              <w:t>Title 67, Chapter 24</w:t>
            </w:r>
          </w:p>
        </w:tc>
        <w:tc>
          <w:tcPr>
            <w:tcW w:w="7652" w:type="dxa"/>
          </w:tcPr>
          <w:p w14:paraId="6E2927E1" w14:textId="77777777" w:rsidR="00403056" w:rsidRPr="00FC0B63" w:rsidRDefault="00403056" w:rsidP="00F276DF">
            <w:pPr>
              <w:pStyle w:val="BodyText1"/>
              <w:ind w:firstLine="0"/>
            </w:pPr>
            <w:r w:rsidRPr="00FC0B63">
              <w:t>Civil State Departments—Organization</w:t>
            </w:r>
          </w:p>
        </w:tc>
      </w:tr>
      <w:tr w:rsidR="00403056" w:rsidRPr="00FC0B63" w14:paraId="432D48A8" w14:textId="77777777" w:rsidTr="00EC0DC7">
        <w:tc>
          <w:tcPr>
            <w:tcW w:w="2418" w:type="dxa"/>
          </w:tcPr>
          <w:p w14:paraId="5ECDBE94" w14:textId="77777777" w:rsidR="00403056" w:rsidRPr="00FC0B63" w:rsidRDefault="00403056" w:rsidP="00403056">
            <w:pPr>
              <w:pStyle w:val="BodyText1"/>
              <w:ind w:firstLine="0"/>
              <w:jc w:val="both"/>
            </w:pPr>
            <w:r w:rsidRPr="00FC0B63">
              <w:t>Title 67, Chapter 30</w:t>
            </w:r>
          </w:p>
        </w:tc>
        <w:tc>
          <w:tcPr>
            <w:tcW w:w="7652" w:type="dxa"/>
          </w:tcPr>
          <w:p w14:paraId="16151E04" w14:textId="77777777" w:rsidR="00403056" w:rsidRPr="00FC0B63" w:rsidRDefault="00403056" w:rsidP="00F276DF">
            <w:pPr>
              <w:pStyle w:val="BodyText1"/>
              <w:ind w:firstLine="0"/>
            </w:pPr>
            <w:r w:rsidRPr="00FC0B63">
              <w:t>Criminal History Records and Crime Information</w:t>
            </w:r>
          </w:p>
        </w:tc>
      </w:tr>
      <w:tr w:rsidR="00403056" w:rsidRPr="00FC0B63" w14:paraId="5476050D" w14:textId="77777777" w:rsidTr="00EC0DC7">
        <w:tc>
          <w:tcPr>
            <w:tcW w:w="2418" w:type="dxa"/>
          </w:tcPr>
          <w:p w14:paraId="3B4940A1" w14:textId="77777777" w:rsidR="00403056" w:rsidRPr="00FC0B63" w:rsidRDefault="00403056" w:rsidP="00403056">
            <w:pPr>
              <w:pStyle w:val="BodyText1"/>
              <w:ind w:firstLine="0"/>
              <w:jc w:val="both"/>
            </w:pPr>
            <w:r w:rsidRPr="00FC0B63">
              <w:t>Title 67, Chapter 31</w:t>
            </w:r>
          </w:p>
        </w:tc>
        <w:tc>
          <w:tcPr>
            <w:tcW w:w="7652" w:type="dxa"/>
          </w:tcPr>
          <w:p w14:paraId="0441340A" w14:textId="77777777" w:rsidR="00403056" w:rsidRPr="00FC0B63" w:rsidRDefault="00403056" w:rsidP="00F276DF">
            <w:pPr>
              <w:pStyle w:val="BodyText1"/>
              <w:ind w:firstLine="0"/>
            </w:pPr>
            <w:r w:rsidRPr="00FC0B63">
              <w:t>Department of Health and Welfare–Miscellaneous Provisions</w:t>
            </w:r>
          </w:p>
        </w:tc>
      </w:tr>
      <w:tr w:rsidR="00403056" w:rsidRPr="00FC0B63" w14:paraId="3A3D72AB" w14:textId="77777777" w:rsidTr="00EC0DC7">
        <w:tc>
          <w:tcPr>
            <w:tcW w:w="2418" w:type="dxa"/>
          </w:tcPr>
          <w:p w14:paraId="304201CA" w14:textId="30246DE0" w:rsidR="00403056" w:rsidRPr="00FC0B63" w:rsidRDefault="00403056" w:rsidP="00403056">
            <w:pPr>
              <w:pStyle w:val="BodyText1"/>
              <w:ind w:firstLine="0"/>
              <w:jc w:val="both"/>
            </w:pPr>
            <w:r w:rsidRPr="009E5ED7">
              <w:rPr>
                <w:color w:val="000000" w:themeColor="text1"/>
              </w:rPr>
              <w:t>Title 67, Chapter 34</w:t>
            </w:r>
          </w:p>
        </w:tc>
        <w:tc>
          <w:tcPr>
            <w:tcW w:w="7652" w:type="dxa"/>
          </w:tcPr>
          <w:p w14:paraId="6F4B63B8" w14:textId="00980A36" w:rsidR="00403056" w:rsidRPr="00FC0B63" w:rsidRDefault="00403056" w:rsidP="00F276DF">
            <w:pPr>
              <w:pStyle w:val="BodyText1"/>
              <w:ind w:firstLine="0"/>
            </w:pPr>
            <w:r w:rsidRPr="009E5ED7">
              <w:rPr>
                <w:rFonts w:eastAsia="Arial"/>
                <w:color w:val="000000" w:themeColor="text1"/>
              </w:rPr>
              <w:t>Civil State Departments—Amendments and Repeals</w:t>
            </w:r>
          </w:p>
        </w:tc>
      </w:tr>
      <w:tr w:rsidR="00403056" w:rsidRPr="00FC0B63" w14:paraId="7FC60E47" w14:textId="77777777" w:rsidTr="00EC0DC7">
        <w:tc>
          <w:tcPr>
            <w:tcW w:w="2418" w:type="dxa"/>
          </w:tcPr>
          <w:p w14:paraId="4EAC9E03" w14:textId="77777777" w:rsidR="00403056" w:rsidRPr="00FC0B63" w:rsidRDefault="00403056" w:rsidP="00403056">
            <w:pPr>
              <w:pStyle w:val="BodyText1"/>
              <w:ind w:firstLine="0"/>
              <w:jc w:val="both"/>
            </w:pPr>
            <w:r w:rsidRPr="00FC0B63">
              <w:t xml:space="preserve">Title 67, Chapter 50 </w:t>
            </w:r>
          </w:p>
        </w:tc>
        <w:tc>
          <w:tcPr>
            <w:tcW w:w="7652" w:type="dxa"/>
          </w:tcPr>
          <w:p w14:paraId="4F36AE35" w14:textId="525D4A2D" w:rsidR="00403056" w:rsidRPr="00FC0B63" w:rsidRDefault="00403056" w:rsidP="00F276DF">
            <w:pPr>
              <w:pStyle w:val="BodyText1"/>
              <w:ind w:firstLine="0"/>
            </w:pPr>
            <w:r w:rsidRPr="00FC0B63">
              <w:t xml:space="preserve">Commission on Aging </w:t>
            </w:r>
          </w:p>
        </w:tc>
      </w:tr>
      <w:tr w:rsidR="00403056" w:rsidRPr="00FC0B63" w14:paraId="4A80D4C0" w14:textId="77777777" w:rsidTr="00EC0DC7">
        <w:tc>
          <w:tcPr>
            <w:tcW w:w="2418" w:type="dxa"/>
          </w:tcPr>
          <w:p w14:paraId="158CC933" w14:textId="684EA7E1" w:rsidR="00403056" w:rsidRPr="00FC0B63" w:rsidRDefault="00403056" w:rsidP="00403056">
            <w:pPr>
              <w:pStyle w:val="BodyText1"/>
              <w:ind w:firstLine="0"/>
              <w:jc w:val="both"/>
            </w:pPr>
            <w:r w:rsidRPr="009E5ED7">
              <w:t>Title 67, Chapter 53</w:t>
            </w:r>
          </w:p>
        </w:tc>
        <w:tc>
          <w:tcPr>
            <w:tcW w:w="7652" w:type="dxa"/>
          </w:tcPr>
          <w:p w14:paraId="550F641F" w14:textId="2C8B61BE" w:rsidR="00403056" w:rsidRPr="00FC0B63" w:rsidDel="00E409FB" w:rsidRDefault="00403056" w:rsidP="00F276DF">
            <w:pPr>
              <w:pStyle w:val="BodyText1"/>
              <w:ind w:firstLine="0"/>
            </w:pPr>
            <w:r w:rsidRPr="009E5ED7">
              <w:rPr>
                <w:rFonts w:eastAsia="Arial"/>
              </w:rPr>
              <w:t>Personnel System (§ 5317 Petition for Review Procedure)</w:t>
            </w:r>
          </w:p>
        </w:tc>
      </w:tr>
      <w:tr w:rsidR="00403056" w:rsidRPr="00FC0B63" w14:paraId="512AE492" w14:textId="77777777" w:rsidTr="00EC0DC7">
        <w:tc>
          <w:tcPr>
            <w:tcW w:w="2418" w:type="dxa"/>
          </w:tcPr>
          <w:p w14:paraId="6C1EB0A0" w14:textId="77777777" w:rsidR="00403056" w:rsidRPr="00FC0B63" w:rsidRDefault="00403056" w:rsidP="00403056">
            <w:pPr>
              <w:pStyle w:val="BodyText1"/>
              <w:ind w:firstLine="0"/>
              <w:jc w:val="both"/>
            </w:pPr>
            <w:r w:rsidRPr="00FC0B63">
              <w:t>Title 67, Chapter 65</w:t>
            </w:r>
          </w:p>
        </w:tc>
        <w:tc>
          <w:tcPr>
            <w:tcW w:w="7652" w:type="dxa"/>
          </w:tcPr>
          <w:p w14:paraId="706AED9F" w14:textId="5FF38C51" w:rsidR="00403056" w:rsidRPr="00FC0B63" w:rsidRDefault="00403056" w:rsidP="00403056">
            <w:pPr>
              <w:pStyle w:val="BodyText1"/>
              <w:ind w:firstLine="0"/>
              <w:jc w:val="both"/>
            </w:pPr>
            <w:r w:rsidRPr="00FC0B63">
              <w:t>Local Land Use Planning</w:t>
            </w:r>
          </w:p>
        </w:tc>
      </w:tr>
      <w:tr w:rsidR="00403056" w:rsidRPr="00FC0B63" w14:paraId="5FCAAE61" w14:textId="77777777" w:rsidTr="00EC0DC7">
        <w:tc>
          <w:tcPr>
            <w:tcW w:w="2418" w:type="dxa"/>
          </w:tcPr>
          <w:p w14:paraId="090AFBF8" w14:textId="77777777" w:rsidR="00403056" w:rsidRPr="00FC0B63" w:rsidRDefault="00403056" w:rsidP="00403056">
            <w:pPr>
              <w:pStyle w:val="BodyText1"/>
              <w:ind w:firstLine="0"/>
              <w:jc w:val="both"/>
            </w:pPr>
            <w:r w:rsidRPr="00FC0B63">
              <w:t>Title 67, Chapter 69</w:t>
            </w:r>
          </w:p>
        </w:tc>
        <w:tc>
          <w:tcPr>
            <w:tcW w:w="7652" w:type="dxa"/>
          </w:tcPr>
          <w:p w14:paraId="05711F4E" w14:textId="0117EF9C" w:rsidR="00403056" w:rsidRPr="00FC0B63" w:rsidRDefault="00403056" w:rsidP="00403056">
            <w:pPr>
              <w:pStyle w:val="BodyText1"/>
              <w:ind w:firstLine="0"/>
              <w:jc w:val="both"/>
            </w:pPr>
            <w:r w:rsidRPr="00FC0B63">
              <w:t>Food Service Facilities</w:t>
            </w:r>
          </w:p>
        </w:tc>
      </w:tr>
      <w:tr w:rsidR="00403056" w:rsidRPr="00FC0B63" w14:paraId="1200A24C" w14:textId="77777777" w:rsidTr="00EC0DC7">
        <w:tc>
          <w:tcPr>
            <w:tcW w:w="2418" w:type="dxa"/>
          </w:tcPr>
          <w:p w14:paraId="7D909E2B" w14:textId="77777777" w:rsidR="00403056" w:rsidRPr="00FC0B63" w:rsidRDefault="00403056" w:rsidP="00403056">
            <w:pPr>
              <w:pStyle w:val="BodyText1"/>
              <w:ind w:firstLine="0"/>
              <w:jc w:val="both"/>
            </w:pPr>
            <w:r w:rsidRPr="00FC0B63">
              <w:t>Title 67, Chapter 73</w:t>
            </w:r>
          </w:p>
        </w:tc>
        <w:tc>
          <w:tcPr>
            <w:tcW w:w="7652" w:type="dxa"/>
          </w:tcPr>
          <w:p w14:paraId="3010DD25" w14:textId="0E4FF730" w:rsidR="00403056" w:rsidRPr="00FC0B63" w:rsidRDefault="00403056" w:rsidP="00403056">
            <w:pPr>
              <w:pStyle w:val="BodyText1"/>
              <w:ind w:firstLine="0"/>
              <w:jc w:val="both"/>
            </w:pPr>
            <w:r w:rsidRPr="00FC0B63">
              <w:t>Idaho State Council for the Deaf and Hard of Hearing</w:t>
            </w:r>
          </w:p>
        </w:tc>
      </w:tr>
      <w:tr w:rsidR="00403056" w:rsidRPr="00FC0B63" w14:paraId="2DFEC291" w14:textId="77777777" w:rsidTr="00EC0DC7">
        <w:tc>
          <w:tcPr>
            <w:tcW w:w="2418" w:type="dxa"/>
          </w:tcPr>
          <w:p w14:paraId="3D5EE685" w14:textId="77777777" w:rsidR="00403056" w:rsidRPr="00FC0B63" w:rsidRDefault="00403056" w:rsidP="00403056">
            <w:pPr>
              <w:pStyle w:val="BodyText1"/>
              <w:ind w:firstLine="0"/>
              <w:jc w:val="both"/>
            </w:pPr>
            <w:r w:rsidRPr="00FC0B63">
              <w:lastRenderedPageBreak/>
              <w:t>Title 67, Chapter 74</w:t>
            </w:r>
          </w:p>
        </w:tc>
        <w:tc>
          <w:tcPr>
            <w:tcW w:w="7652" w:type="dxa"/>
          </w:tcPr>
          <w:p w14:paraId="7CBE5CE5" w14:textId="77777777" w:rsidR="00403056" w:rsidRPr="00FC0B63" w:rsidRDefault="00403056" w:rsidP="00403056">
            <w:pPr>
              <w:pStyle w:val="BodyText1"/>
              <w:ind w:firstLine="0"/>
              <w:jc w:val="both"/>
            </w:pPr>
            <w:r w:rsidRPr="00FC0B63">
              <w:t>Idaho State Lottery</w:t>
            </w:r>
          </w:p>
        </w:tc>
      </w:tr>
      <w:tr w:rsidR="00403056" w:rsidRPr="00FC0B63" w14:paraId="00BBF9F3" w14:textId="77777777" w:rsidTr="00EC0DC7">
        <w:tc>
          <w:tcPr>
            <w:tcW w:w="2418" w:type="dxa"/>
          </w:tcPr>
          <w:p w14:paraId="2DDEC3E8" w14:textId="5ECC2891" w:rsidR="00403056" w:rsidRPr="00FC0B63" w:rsidRDefault="00403056" w:rsidP="00403056">
            <w:pPr>
              <w:pStyle w:val="BodyText1"/>
              <w:ind w:firstLine="0"/>
              <w:jc w:val="both"/>
            </w:pPr>
            <w:r w:rsidRPr="009E5ED7">
              <w:rPr>
                <w:color w:val="000000" w:themeColor="text1"/>
              </w:rPr>
              <w:t>Title 67, Chapter 79</w:t>
            </w:r>
          </w:p>
        </w:tc>
        <w:tc>
          <w:tcPr>
            <w:tcW w:w="7652" w:type="dxa"/>
          </w:tcPr>
          <w:p w14:paraId="560E616A" w14:textId="593D2CB3" w:rsidR="00403056" w:rsidRPr="00FC0B63" w:rsidRDefault="00403056" w:rsidP="00403056">
            <w:pPr>
              <w:pStyle w:val="BodyText1"/>
              <w:ind w:firstLine="0"/>
              <w:jc w:val="both"/>
            </w:pPr>
            <w:r w:rsidRPr="009E5ED7">
              <w:rPr>
                <w:rFonts w:eastAsia="Arial"/>
                <w:color w:val="000000" w:themeColor="text1"/>
              </w:rPr>
              <w:t>Restrictions on Public Benefits</w:t>
            </w:r>
          </w:p>
        </w:tc>
      </w:tr>
      <w:tr w:rsidR="00403056" w:rsidRPr="00FC0B63" w14:paraId="79EE748F" w14:textId="77777777" w:rsidTr="00EC0DC7">
        <w:tc>
          <w:tcPr>
            <w:tcW w:w="2418" w:type="dxa"/>
          </w:tcPr>
          <w:p w14:paraId="217AF471" w14:textId="77777777" w:rsidR="00403056" w:rsidRPr="00FC0B63" w:rsidRDefault="00403056" w:rsidP="00403056">
            <w:pPr>
              <w:pStyle w:val="BodyText1"/>
              <w:ind w:firstLine="0"/>
              <w:jc w:val="both"/>
            </w:pPr>
            <w:r w:rsidRPr="00FC0B63">
              <w:t>Title 67, Chapter 81</w:t>
            </w:r>
          </w:p>
        </w:tc>
        <w:tc>
          <w:tcPr>
            <w:tcW w:w="7652" w:type="dxa"/>
          </w:tcPr>
          <w:p w14:paraId="05005CA2" w14:textId="2CCA92CE" w:rsidR="00403056" w:rsidRPr="00FC0B63" w:rsidRDefault="00403056" w:rsidP="00403056">
            <w:pPr>
              <w:pStyle w:val="BodyText1"/>
              <w:ind w:firstLine="0"/>
              <w:jc w:val="both"/>
            </w:pPr>
            <w:r w:rsidRPr="00FC0B63">
              <w:t>Idaho Housing Trust Fund</w:t>
            </w:r>
          </w:p>
        </w:tc>
      </w:tr>
      <w:tr w:rsidR="00403056" w:rsidRPr="00FC0B63" w14:paraId="31A661C5" w14:textId="77777777" w:rsidTr="00EC0DC7">
        <w:tc>
          <w:tcPr>
            <w:tcW w:w="2418" w:type="dxa"/>
          </w:tcPr>
          <w:p w14:paraId="4BFA9D9D" w14:textId="77777777" w:rsidR="00403056" w:rsidRPr="00FC0B63" w:rsidRDefault="00403056" w:rsidP="00403056">
            <w:pPr>
              <w:pStyle w:val="BodyText1"/>
              <w:ind w:firstLine="0"/>
              <w:jc w:val="both"/>
            </w:pPr>
            <w:r w:rsidRPr="00FC0B63">
              <w:t>Title 67, Chapter 88</w:t>
            </w:r>
          </w:p>
        </w:tc>
        <w:tc>
          <w:tcPr>
            <w:tcW w:w="7652" w:type="dxa"/>
          </w:tcPr>
          <w:p w14:paraId="687D800D" w14:textId="726EA7CF" w:rsidR="00403056" w:rsidRPr="00FC0B63" w:rsidRDefault="00403056" w:rsidP="00403056">
            <w:pPr>
              <w:pStyle w:val="BodyText1"/>
              <w:ind w:firstLine="0"/>
              <w:jc w:val="both"/>
            </w:pPr>
            <w:r w:rsidRPr="00FC0B63">
              <w:t>Idaho Law Enforcement, Firefighting, and EMS Medal of Honor</w:t>
            </w:r>
          </w:p>
        </w:tc>
      </w:tr>
      <w:tr w:rsidR="00403056" w:rsidRPr="00FC0B63" w14:paraId="3A49E3CC" w14:textId="77777777" w:rsidTr="00EC0DC7">
        <w:tc>
          <w:tcPr>
            <w:tcW w:w="2418" w:type="dxa"/>
          </w:tcPr>
          <w:p w14:paraId="57017D62" w14:textId="77777777" w:rsidR="00403056" w:rsidRPr="00FC0B63" w:rsidRDefault="00403056" w:rsidP="00403056">
            <w:pPr>
              <w:pStyle w:val="BodyText1"/>
              <w:ind w:firstLine="0"/>
              <w:jc w:val="both"/>
            </w:pPr>
            <w:r w:rsidRPr="00FC0B63">
              <w:t>Title 68, Chapter 14</w:t>
            </w:r>
          </w:p>
        </w:tc>
        <w:tc>
          <w:tcPr>
            <w:tcW w:w="7652" w:type="dxa"/>
          </w:tcPr>
          <w:p w14:paraId="6F3408FE" w14:textId="77777777" w:rsidR="00403056" w:rsidRPr="00FC0B63" w:rsidRDefault="00403056" w:rsidP="00403056">
            <w:pPr>
              <w:pStyle w:val="BodyText1"/>
              <w:ind w:firstLine="0"/>
              <w:jc w:val="both"/>
            </w:pPr>
            <w:r w:rsidRPr="00FC0B63">
              <w:t>Court-Approved Payments or Awards to Minors or Incompetent Persons</w:t>
            </w:r>
          </w:p>
        </w:tc>
      </w:tr>
      <w:tr w:rsidR="00403056" w:rsidRPr="00FC0B63" w14:paraId="0EEF2CF5" w14:textId="77777777" w:rsidTr="00EC0DC7">
        <w:tc>
          <w:tcPr>
            <w:tcW w:w="2418" w:type="dxa"/>
          </w:tcPr>
          <w:p w14:paraId="3ABD8FB0" w14:textId="5DB9CF80" w:rsidR="00403056" w:rsidRPr="00FC0B63" w:rsidRDefault="00403056" w:rsidP="00403056">
            <w:pPr>
              <w:pStyle w:val="BodyText1"/>
              <w:ind w:firstLine="0"/>
              <w:jc w:val="both"/>
            </w:pPr>
            <w:r w:rsidRPr="009E5ED7">
              <w:t>Title 72, Chapter 2</w:t>
            </w:r>
          </w:p>
        </w:tc>
        <w:tc>
          <w:tcPr>
            <w:tcW w:w="7652" w:type="dxa"/>
          </w:tcPr>
          <w:p w14:paraId="153E37CB" w14:textId="3C5A453B" w:rsidR="00403056" w:rsidRPr="00FC0B63" w:rsidRDefault="00403056" w:rsidP="00403056">
            <w:pPr>
              <w:pStyle w:val="BodyText1"/>
              <w:ind w:firstLine="0"/>
              <w:jc w:val="both"/>
            </w:pPr>
            <w:r w:rsidRPr="009E5ED7">
              <w:rPr>
                <w:rFonts w:eastAsia="Arial"/>
              </w:rPr>
              <w:t>Public Assistance Coverage</w:t>
            </w:r>
          </w:p>
        </w:tc>
      </w:tr>
      <w:tr w:rsidR="00403056" w:rsidRPr="00FC0B63" w14:paraId="63601AF5" w14:textId="77777777" w:rsidTr="00EC0DC7">
        <w:tc>
          <w:tcPr>
            <w:tcW w:w="2418" w:type="dxa"/>
          </w:tcPr>
          <w:p w14:paraId="4C0427D1" w14:textId="6E1EB934" w:rsidR="00403056" w:rsidRPr="00FC0B63" w:rsidRDefault="00403056" w:rsidP="00403056">
            <w:pPr>
              <w:pStyle w:val="BodyText1"/>
              <w:ind w:firstLine="0"/>
              <w:jc w:val="both"/>
            </w:pPr>
            <w:r w:rsidRPr="009E5ED7">
              <w:rPr>
                <w:color w:val="000000" w:themeColor="text1"/>
              </w:rPr>
              <w:t>Title 72, Chapter 4</w:t>
            </w:r>
          </w:p>
        </w:tc>
        <w:tc>
          <w:tcPr>
            <w:tcW w:w="7652" w:type="dxa"/>
          </w:tcPr>
          <w:p w14:paraId="5678624D" w14:textId="2BB3F8C0" w:rsidR="00403056" w:rsidRPr="00FC0B63" w:rsidRDefault="00403056" w:rsidP="00403056">
            <w:pPr>
              <w:pStyle w:val="BodyText1"/>
              <w:ind w:firstLine="0"/>
              <w:jc w:val="both"/>
            </w:pPr>
            <w:r w:rsidRPr="009E5ED7">
              <w:rPr>
                <w:color w:val="000000" w:themeColor="text1"/>
              </w:rPr>
              <w:t>Benefits</w:t>
            </w:r>
          </w:p>
        </w:tc>
      </w:tr>
      <w:tr w:rsidR="00403056" w:rsidRPr="00FC0B63" w14:paraId="284C57E9" w14:textId="77777777" w:rsidTr="00EC0DC7">
        <w:tc>
          <w:tcPr>
            <w:tcW w:w="2418" w:type="dxa"/>
          </w:tcPr>
          <w:p w14:paraId="3FB4D5C3" w14:textId="77777777" w:rsidR="00403056" w:rsidRPr="00FC0B63" w:rsidRDefault="00403056" w:rsidP="00403056">
            <w:pPr>
              <w:pStyle w:val="BodyText1"/>
              <w:ind w:firstLine="0"/>
              <w:jc w:val="both"/>
            </w:pPr>
            <w:r w:rsidRPr="00FC0B63">
              <w:t>Title 72, Chapter 13</w:t>
            </w:r>
          </w:p>
        </w:tc>
        <w:tc>
          <w:tcPr>
            <w:tcW w:w="7652" w:type="dxa"/>
          </w:tcPr>
          <w:p w14:paraId="17796CB7" w14:textId="77777777" w:rsidR="00403056" w:rsidRPr="00FC0B63" w:rsidRDefault="00403056" w:rsidP="00403056">
            <w:pPr>
              <w:pStyle w:val="BodyText1"/>
              <w:ind w:firstLine="0"/>
              <w:jc w:val="both"/>
              <w:rPr>
                <w:sz w:val="22"/>
              </w:rPr>
            </w:pPr>
            <w:r w:rsidRPr="00FC0B63">
              <w:t>Employment Security Law (§1365 child support)</w:t>
            </w:r>
          </w:p>
        </w:tc>
      </w:tr>
      <w:tr w:rsidR="00403056" w:rsidRPr="00B45361" w14:paraId="5C58846F" w14:textId="77777777" w:rsidTr="00EC0DC7">
        <w:tc>
          <w:tcPr>
            <w:tcW w:w="2418" w:type="dxa"/>
          </w:tcPr>
          <w:p w14:paraId="13D55EAA" w14:textId="77777777" w:rsidR="00403056" w:rsidRPr="00FC0B63" w:rsidRDefault="00403056" w:rsidP="00403056">
            <w:pPr>
              <w:pStyle w:val="BodyText1"/>
              <w:ind w:firstLine="0"/>
              <w:jc w:val="both"/>
            </w:pPr>
            <w:r w:rsidRPr="00FC0B63">
              <w:t>Title 72, Chapter 16</w:t>
            </w:r>
          </w:p>
        </w:tc>
        <w:tc>
          <w:tcPr>
            <w:tcW w:w="7652" w:type="dxa"/>
          </w:tcPr>
          <w:p w14:paraId="7B9D4B23" w14:textId="77777777" w:rsidR="00403056" w:rsidRPr="00B45361" w:rsidRDefault="00403056" w:rsidP="00403056">
            <w:pPr>
              <w:pStyle w:val="BodyText1"/>
              <w:ind w:firstLine="0"/>
              <w:jc w:val="both"/>
            </w:pPr>
            <w:r w:rsidRPr="00FC0B63">
              <w:t>State Directory of New Hires (§1605 Public Assistance and Child Support)</w:t>
            </w:r>
            <w:r>
              <w:t xml:space="preserve"> </w:t>
            </w:r>
          </w:p>
        </w:tc>
      </w:tr>
      <w:tr w:rsidR="00403056" w:rsidRPr="00B45361" w14:paraId="5AE8B0C5" w14:textId="77777777" w:rsidTr="00EC0DC7">
        <w:tc>
          <w:tcPr>
            <w:tcW w:w="2418" w:type="dxa"/>
          </w:tcPr>
          <w:p w14:paraId="65CEC4D1" w14:textId="1FAAF687" w:rsidR="00403056" w:rsidRPr="00FC0B63" w:rsidRDefault="00403056" w:rsidP="00403056">
            <w:pPr>
              <w:pStyle w:val="BodyText1"/>
              <w:ind w:firstLine="0"/>
              <w:jc w:val="both"/>
            </w:pPr>
            <w:r w:rsidRPr="009E5ED7">
              <w:t>Title 74, Chapter 1</w:t>
            </w:r>
          </w:p>
        </w:tc>
        <w:tc>
          <w:tcPr>
            <w:tcW w:w="7652" w:type="dxa"/>
          </w:tcPr>
          <w:p w14:paraId="48616190" w14:textId="7CC05608" w:rsidR="00403056" w:rsidRPr="00FC0B63" w:rsidRDefault="00403056" w:rsidP="00403056">
            <w:pPr>
              <w:pStyle w:val="BodyText1"/>
              <w:ind w:firstLine="0"/>
              <w:jc w:val="both"/>
            </w:pPr>
            <w:r w:rsidRPr="009E5ED7">
              <w:rPr>
                <w:rFonts w:eastAsia="Arial"/>
              </w:rPr>
              <w:t>Public Records Act</w:t>
            </w:r>
          </w:p>
        </w:tc>
      </w:tr>
    </w:tbl>
    <w:p w14:paraId="14B7E578" w14:textId="77777777" w:rsidR="000C7ACF" w:rsidRPr="00B45361" w:rsidRDefault="000C7ACF">
      <w:pPr>
        <w:jc w:val="both"/>
        <w:rPr>
          <w:rFonts w:cs="Arial"/>
          <w:sz w:val="24"/>
        </w:rPr>
      </w:pPr>
    </w:p>
    <w:p w14:paraId="6A269BBB" w14:textId="77777777" w:rsidR="000C7ACF" w:rsidRDefault="000C7F6F" w:rsidP="003C228F">
      <w:pPr>
        <w:rPr>
          <w:rFonts w:cs="Arial"/>
          <w:b/>
          <w:sz w:val="24"/>
        </w:rPr>
      </w:pPr>
      <w:r w:rsidRPr="00B45361">
        <w:rPr>
          <w:rFonts w:cs="Arial"/>
          <w:b/>
          <w:sz w:val="24"/>
        </w:rPr>
        <w:t>Revenue and Expenditures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96"/>
        <w:gridCol w:w="1732"/>
        <w:gridCol w:w="1732"/>
        <w:gridCol w:w="1732"/>
        <w:gridCol w:w="1778"/>
      </w:tblGrid>
      <w:tr w:rsidR="006F750E" w:rsidRPr="00B45361" w14:paraId="14BCAD9F" w14:textId="77777777" w:rsidTr="004C220B">
        <w:trPr>
          <w:cantSplit/>
          <w:trHeight w:val="187"/>
          <w:tblHeader/>
        </w:trPr>
        <w:tc>
          <w:tcPr>
            <w:tcW w:w="3096" w:type="dxa"/>
            <w:shd w:val="clear" w:color="auto" w:fill="002060"/>
            <w:vAlign w:val="bottom"/>
          </w:tcPr>
          <w:p w14:paraId="09F89B4B" w14:textId="77777777" w:rsidR="006F750E" w:rsidRPr="00B45361" w:rsidRDefault="006F750E" w:rsidP="006F750E">
            <w:pPr>
              <w:rPr>
                <w:rFonts w:cs="Arial"/>
                <w:b/>
              </w:rPr>
            </w:pPr>
            <w:r w:rsidRPr="00B45361">
              <w:rPr>
                <w:rFonts w:cs="Arial"/>
                <w:b/>
              </w:rPr>
              <w:t>Revenue</w:t>
            </w:r>
          </w:p>
        </w:tc>
        <w:tc>
          <w:tcPr>
            <w:tcW w:w="1732" w:type="dxa"/>
            <w:shd w:val="clear" w:color="auto" w:fill="002060"/>
            <w:vAlign w:val="bottom"/>
          </w:tcPr>
          <w:p w14:paraId="216A37C8" w14:textId="621A3BE2" w:rsidR="006F750E" w:rsidRPr="00B45361" w:rsidDel="00563CDD" w:rsidRDefault="00D57AE2" w:rsidP="00337ADA">
            <w:pPr>
              <w:jc w:val="center"/>
              <w:rPr>
                <w:rFonts w:cs="Arial"/>
                <w:b/>
              </w:rPr>
            </w:pPr>
            <w:r>
              <w:rPr>
                <w:rFonts w:cs="Arial"/>
                <w:b/>
              </w:rPr>
              <w:t>FY 2019</w:t>
            </w:r>
          </w:p>
        </w:tc>
        <w:tc>
          <w:tcPr>
            <w:tcW w:w="1732" w:type="dxa"/>
            <w:shd w:val="clear" w:color="auto" w:fill="002060"/>
            <w:vAlign w:val="bottom"/>
          </w:tcPr>
          <w:p w14:paraId="02EABB97" w14:textId="1E6E2CF9" w:rsidR="006F750E" w:rsidRPr="00B45361" w:rsidDel="00563CDD" w:rsidRDefault="00D57AE2" w:rsidP="00337ADA">
            <w:pPr>
              <w:jc w:val="center"/>
              <w:rPr>
                <w:rFonts w:cs="Arial"/>
                <w:b/>
              </w:rPr>
            </w:pPr>
            <w:r>
              <w:rPr>
                <w:rFonts w:cs="Arial"/>
                <w:b/>
              </w:rPr>
              <w:t>FY 2020</w:t>
            </w:r>
          </w:p>
        </w:tc>
        <w:tc>
          <w:tcPr>
            <w:tcW w:w="1732" w:type="dxa"/>
            <w:shd w:val="clear" w:color="auto" w:fill="002060"/>
            <w:vAlign w:val="bottom"/>
          </w:tcPr>
          <w:p w14:paraId="022B51B9" w14:textId="46F0E6D9" w:rsidR="006F750E" w:rsidRPr="00B45361" w:rsidDel="00563CDD" w:rsidRDefault="00D57AE2" w:rsidP="00337ADA">
            <w:pPr>
              <w:jc w:val="center"/>
              <w:rPr>
                <w:rFonts w:cs="Arial"/>
                <w:b/>
              </w:rPr>
            </w:pPr>
            <w:r>
              <w:rPr>
                <w:rFonts w:cs="Arial"/>
                <w:b/>
              </w:rPr>
              <w:t>FY 2021</w:t>
            </w:r>
          </w:p>
        </w:tc>
        <w:tc>
          <w:tcPr>
            <w:tcW w:w="1778" w:type="dxa"/>
            <w:shd w:val="clear" w:color="auto" w:fill="002060"/>
            <w:vAlign w:val="bottom"/>
          </w:tcPr>
          <w:p w14:paraId="52EACCB9" w14:textId="67FE24E6" w:rsidR="006F750E" w:rsidRPr="00B45361" w:rsidDel="00563CDD" w:rsidRDefault="00D57AE2" w:rsidP="00337ADA">
            <w:pPr>
              <w:jc w:val="center"/>
              <w:rPr>
                <w:rFonts w:cs="Arial"/>
                <w:b/>
              </w:rPr>
            </w:pPr>
            <w:r>
              <w:rPr>
                <w:rFonts w:cs="Arial"/>
                <w:b/>
              </w:rPr>
              <w:t>FY 2022</w:t>
            </w:r>
          </w:p>
        </w:tc>
      </w:tr>
      <w:tr w:rsidR="00B94EDC" w:rsidRPr="00B45361" w14:paraId="21B2CFC9" w14:textId="77777777" w:rsidTr="00CD561A">
        <w:trPr>
          <w:cantSplit/>
          <w:tblHeader/>
        </w:trPr>
        <w:tc>
          <w:tcPr>
            <w:tcW w:w="3096" w:type="dxa"/>
            <w:vAlign w:val="bottom"/>
          </w:tcPr>
          <w:p w14:paraId="73808903" w14:textId="77777777" w:rsidR="00B94EDC" w:rsidRPr="00B45361" w:rsidRDefault="00B94EDC" w:rsidP="00B94EDC">
            <w:pPr>
              <w:jc w:val="both"/>
              <w:rPr>
                <w:rFonts w:cs="Arial"/>
              </w:rPr>
            </w:pPr>
            <w:r>
              <w:rPr>
                <w:rFonts w:cs="Arial"/>
              </w:rPr>
              <w:t>Technology Infrastructure Fund</w:t>
            </w:r>
          </w:p>
        </w:tc>
        <w:tc>
          <w:tcPr>
            <w:tcW w:w="1732" w:type="dxa"/>
          </w:tcPr>
          <w:p w14:paraId="25152E07" w14:textId="6EB19261" w:rsidR="00B94EDC" w:rsidRPr="00B45361" w:rsidRDefault="00B94EDC" w:rsidP="00B94EDC">
            <w:pPr>
              <w:jc w:val="right"/>
              <w:rPr>
                <w:rFonts w:cs="Arial"/>
              </w:rPr>
            </w:pPr>
            <w:r>
              <w:rPr>
                <w:rFonts w:cs="Arial"/>
              </w:rPr>
              <w:t>8,222,200</w:t>
            </w:r>
          </w:p>
        </w:tc>
        <w:tc>
          <w:tcPr>
            <w:tcW w:w="1732" w:type="dxa"/>
          </w:tcPr>
          <w:p w14:paraId="389398C9" w14:textId="2D498BB9" w:rsidR="00B94EDC" w:rsidRPr="00B45361" w:rsidRDefault="00B94EDC" w:rsidP="00B94EDC">
            <w:pPr>
              <w:jc w:val="right"/>
              <w:rPr>
                <w:rFonts w:cs="Arial"/>
              </w:rPr>
            </w:pPr>
            <w:r>
              <w:rPr>
                <w:rFonts w:cs="Arial"/>
              </w:rPr>
              <w:t>5,752,000</w:t>
            </w:r>
          </w:p>
        </w:tc>
        <w:tc>
          <w:tcPr>
            <w:tcW w:w="1732" w:type="dxa"/>
          </w:tcPr>
          <w:p w14:paraId="1159337C" w14:textId="7982150A" w:rsidR="00B94EDC" w:rsidRPr="00B45361" w:rsidRDefault="00B94EDC" w:rsidP="00B94EDC">
            <w:pPr>
              <w:jc w:val="right"/>
              <w:rPr>
                <w:rFonts w:cs="Arial"/>
              </w:rPr>
            </w:pPr>
            <w:r w:rsidRPr="00AF5527">
              <w:t>5,348,000</w:t>
            </w:r>
          </w:p>
        </w:tc>
        <w:tc>
          <w:tcPr>
            <w:tcW w:w="1778" w:type="dxa"/>
          </w:tcPr>
          <w:p w14:paraId="2618D512" w14:textId="616DE976" w:rsidR="00B94EDC" w:rsidRPr="00B45361" w:rsidDel="00563CDD" w:rsidRDefault="00B94EDC" w:rsidP="00B94EDC">
            <w:pPr>
              <w:jc w:val="right"/>
              <w:rPr>
                <w:rFonts w:cs="Arial"/>
              </w:rPr>
            </w:pPr>
          </w:p>
        </w:tc>
      </w:tr>
      <w:tr w:rsidR="00B94EDC" w:rsidRPr="00B45361" w14:paraId="0D8B89B6" w14:textId="77777777" w:rsidTr="00CD561A">
        <w:trPr>
          <w:cantSplit/>
          <w:trHeight w:val="261"/>
          <w:tblHeader/>
        </w:trPr>
        <w:tc>
          <w:tcPr>
            <w:tcW w:w="3096" w:type="dxa"/>
            <w:vAlign w:val="center"/>
          </w:tcPr>
          <w:p w14:paraId="63DA06FE" w14:textId="77777777" w:rsidR="00B94EDC" w:rsidRPr="00B45361" w:rsidRDefault="00B94EDC" w:rsidP="00B94EDC">
            <w:pPr>
              <w:jc w:val="both"/>
              <w:rPr>
                <w:rFonts w:cs="Arial"/>
              </w:rPr>
            </w:pPr>
            <w:r w:rsidRPr="00B45361">
              <w:rPr>
                <w:rFonts w:cs="Arial"/>
              </w:rPr>
              <w:t xml:space="preserve">Immunization Vaccine Fund </w:t>
            </w:r>
          </w:p>
        </w:tc>
        <w:tc>
          <w:tcPr>
            <w:tcW w:w="1732" w:type="dxa"/>
            <w:vAlign w:val="center"/>
          </w:tcPr>
          <w:p w14:paraId="3E4B2839" w14:textId="0E6E22DD" w:rsidR="00B94EDC" w:rsidRPr="00B45361" w:rsidDel="00563CDD" w:rsidRDefault="00B94EDC" w:rsidP="00B94EDC">
            <w:pPr>
              <w:jc w:val="right"/>
              <w:rPr>
                <w:rFonts w:cs="Arial"/>
              </w:rPr>
            </w:pPr>
            <w:r>
              <w:rPr>
                <w:rFonts w:cs="Arial"/>
              </w:rPr>
              <w:t>18,970,000</w:t>
            </w:r>
          </w:p>
        </w:tc>
        <w:tc>
          <w:tcPr>
            <w:tcW w:w="1732" w:type="dxa"/>
            <w:vAlign w:val="center"/>
          </w:tcPr>
          <w:p w14:paraId="6452E666" w14:textId="323C2013" w:rsidR="00B94EDC" w:rsidRPr="00B45361" w:rsidDel="00563CDD" w:rsidRDefault="00B94EDC" w:rsidP="00B94EDC">
            <w:pPr>
              <w:jc w:val="right"/>
              <w:rPr>
                <w:rFonts w:cs="Arial"/>
              </w:rPr>
            </w:pPr>
            <w:r>
              <w:rPr>
                <w:rFonts w:cs="Arial"/>
              </w:rPr>
              <w:t>18,970,000</w:t>
            </w:r>
          </w:p>
        </w:tc>
        <w:tc>
          <w:tcPr>
            <w:tcW w:w="1732" w:type="dxa"/>
          </w:tcPr>
          <w:p w14:paraId="5B5DD322" w14:textId="47A73DB0" w:rsidR="00B94EDC" w:rsidRPr="00B45361" w:rsidDel="00563CDD" w:rsidRDefault="00B94EDC" w:rsidP="00B94EDC">
            <w:pPr>
              <w:jc w:val="right"/>
              <w:rPr>
                <w:rFonts w:cs="Arial"/>
              </w:rPr>
            </w:pPr>
            <w:r w:rsidRPr="00AF5527">
              <w:t>18,970,000</w:t>
            </w:r>
          </w:p>
        </w:tc>
        <w:tc>
          <w:tcPr>
            <w:tcW w:w="1778" w:type="dxa"/>
          </w:tcPr>
          <w:p w14:paraId="3979B7C3" w14:textId="42650D6C" w:rsidR="00B94EDC" w:rsidRPr="00B45361" w:rsidDel="00563CDD" w:rsidRDefault="00B94EDC" w:rsidP="00B94EDC">
            <w:pPr>
              <w:jc w:val="right"/>
              <w:rPr>
                <w:rFonts w:cs="Arial"/>
              </w:rPr>
            </w:pPr>
          </w:p>
        </w:tc>
      </w:tr>
      <w:tr w:rsidR="00B94EDC" w:rsidRPr="00B45361" w14:paraId="29AB760E" w14:textId="77777777" w:rsidTr="007A77FD">
        <w:trPr>
          <w:cantSplit/>
          <w:tblHeader/>
        </w:trPr>
        <w:tc>
          <w:tcPr>
            <w:tcW w:w="3096" w:type="dxa"/>
            <w:vAlign w:val="bottom"/>
          </w:tcPr>
          <w:p w14:paraId="3D2EC4BD" w14:textId="77777777" w:rsidR="00B94EDC" w:rsidRPr="00B45361" w:rsidRDefault="00B94EDC" w:rsidP="00B94EDC">
            <w:pPr>
              <w:jc w:val="both"/>
              <w:rPr>
                <w:rFonts w:cs="Arial"/>
              </w:rPr>
            </w:pPr>
            <w:r w:rsidRPr="00B45361">
              <w:rPr>
                <w:rFonts w:cs="Arial"/>
              </w:rPr>
              <w:t>ID Health Ins. Access Card</w:t>
            </w:r>
          </w:p>
        </w:tc>
        <w:tc>
          <w:tcPr>
            <w:tcW w:w="1732" w:type="dxa"/>
          </w:tcPr>
          <w:p w14:paraId="463E5449" w14:textId="75F65908" w:rsidR="00B94EDC" w:rsidRPr="00B45361" w:rsidDel="00563CDD" w:rsidRDefault="00B94EDC" w:rsidP="00B94EDC">
            <w:pPr>
              <w:jc w:val="right"/>
              <w:rPr>
                <w:rFonts w:cs="Arial"/>
              </w:rPr>
            </w:pPr>
            <w:r>
              <w:rPr>
                <w:rFonts w:cs="Arial"/>
              </w:rPr>
              <w:t>0</w:t>
            </w:r>
          </w:p>
        </w:tc>
        <w:tc>
          <w:tcPr>
            <w:tcW w:w="1732" w:type="dxa"/>
          </w:tcPr>
          <w:p w14:paraId="60345540" w14:textId="06C28EC8" w:rsidR="00B94EDC" w:rsidRPr="00B45361" w:rsidDel="00563CDD" w:rsidRDefault="00B94EDC" w:rsidP="00B94EDC">
            <w:pPr>
              <w:jc w:val="right"/>
              <w:rPr>
                <w:rFonts w:cs="Arial"/>
              </w:rPr>
            </w:pPr>
            <w:r>
              <w:rPr>
                <w:rFonts w:cs="Arial"/>
              </w:rPr>
              <w:t>0</w:t>
            </w:r>
          </w:p>
        </w:tc>
        <w:tc>
          <w:tcPr>
            <w:tcW w:w="1732" w:type="dxa"/>
          </w:tcPr>
          <w:p w14:paraId="52B76532" w14:textId="70EC4055" w:rsidR="00B94EDC" w:rsidRPr="00B45361" w:rsidDel="00563CDD" w:rsidRDefault="00B94EDC" w:rsidP="00B94EDC">
            <w:pPr>
              <w:jc w:val="right"/>
              <w:rPr>
                <w:rFonts w:cs="Arial"/>
              </w:rPr>
            </w:pPr>
            <w:r w:rsidRPr="00AF5527">
              <w:t>0</w:t>
            </w:r>
          </w:p>
        </w:tc>
        <w:tc>
          <w:tcPr>
            <w:tcW w:w="1778" w:type="dxa"/>
          </w:tcPr>
          <w:p w14:paraId="60B20D0C" w14:textId="75B96DD8" w:rsidR="00B94EDC" w:rsidRPr="00B45361" w:rsidDel="00563CDD" w:rsidRDefault="00B94EDC" w:rsidP="00B94EDC">
            <w:pPr>
              <w:jc w:val="right"/>
              <w:rPr>
                <w:rFonts w:cs="Arial"/>
              </w:rPr>
            </w:pPr>
          </w:p>
        </w:tc>
      </w:tr>
      <w:tr w:rsidR="00B94EDC" w:rsidRPr="00B45361" w14:paraId="26671D3A" w14:textId="77777777" w:rsidTr="007A77FD">
        <w:trPr>
          <w:cantSplit/>
          <w:tblHeader/>
        </w:trPr>
        <w:tc>
          <w:tcPr>
            <w:tcW w:w="3096" w:type="dxa"/>
          </w:tcPr>
          <w:p w14:paraId="31DCB1C2" w14:textId="77777777" w:rsidR="00B94EDC" w:rsidRPr="00B45361" w:rsidRDefault="00B94EDC" w:rsidP="00B94EDC">
            <w:pPr>
              <w:jc w:val="both"/>
              <w:rPr>
                <w:rFonts w:cs="Arial"/>
              </w:rPr>
            </w:pPr>
            <w:r w:rsidRPr="00B45361">
              <w:rPr>
                <w:rFonts w:cs="Arial"/>
              </w:rPr>
              <w:t>Prev. Minors’ Access to Tobacco</w:t>
            </w:r>
          </w:p>
        </w:tc>
        <w:tc>
          <w:tcPr>
            <w:tcW w:w="1732" w:type="dxa"/>
          </w:tcPr>
          <w:p w14:paraId="7A9C1B91" w14:textId="326CE721" w:rsidR="00B94EDC" w:rsidRPr="00B45361" w:rsidDel="00563CDD" w:rsidRDefault="00B94EDC" w:rsidP="00B94EDC">
            <w:pPr>
              <w:jc w:val="right"/>
              <w:rPr>
                <w:rFonts w:cs="Arial"/>
              </w:rPr>
            </w:pPr>
            <w:r>
              <w:rPr>
                <w:rFonts w:cs="Arial"/>
              </w:rPr>
              <w:t>43,800</w:t>
            </w:r>
          </w:p>
        </w:tc>
        <w:tc>
          <w:tcPr>
            <w:tcW w:w="1732" w:type="dxa"/>
          </w:tcPr>
          <w:p w14:paraId="51DA7D70" w14:textId="16EBA659" w:rsidR="00B94EDC" w:rsidRPr="00B45361" w:rsidDel="00563CDD" w:rsidRDefault="00B94EDC" w:rsidP="00B94EDC">
            <w:pPr>
              <w:jc w:val="right"/>
              <w:rPr>
                <w:rFonts w:cs="Arial"/>
              </w:rPr>
            </w:pPr>
            <w:r>
              <w:rPr>
                <w:rFonts w:cs="Arial"/>
              </w:rPr>
              <w:t>43,800</w:t>
            </w:r>
          </w:p>
        </w:tc>
        <w:tc>
          <w:tcPr>
            <w:tcW w:w="1732" w:type="dxa"/>
          </w:tcPr>
          <w:p w14:paraId="460B23F4" w14:textId="69595123" w:rsidR="00B94EDC" w:rsidRPr="00B45361" w:rsidDel="00563CDD" w:rsidRDefault="00B94EDC" w:rsidP="00B94EDC">
            <w:pPr>
              <w:jc w:val="right"/>
              <w:rPr>
                <w:rFonts w:cs="Arial"/>
              </w:rPr>
            </w:pPr>
            <w:r w:rsidRPr="00AF5527">
              <w:t>43,800</w:t>
            </w:r>
          </w:p>
        </w:tc>
        <w:tc>
          <w:tcPr>
            <w:tcW w:w="1778" w:type="dxa"/>
          </w:tcPr>
          <w:p w14:paraId="346F218E" w14:textId="00EECF32" w:rsidR="00B94EDC" w:rsidRPr="00B45361" w:rsidDel="00563CDD" w:rsidRDefault="00B94EDC" w:rsidP="00B94EDC">
            <w:pPr>
              <w:jc w:val="right"/>
              <w:rPr>
                <w:rFonts w:cs="Arial"/>
              </w:rPr>
            </w:pPr>
          </w:p>
        </w:tc>
      </w:tr>
      <w:tr w:rsidR="00B94EDC" w:rsidRPr="00B45361" w14:paraId="2DF28E6C" w14:textId="77777777" w:rsidTr="007A77FD">
        <w:trPr>
          <w:cantSplit/>
          <w:tblHeader/>
        </w:trPr>
        <w:tc>
          <w:tcPr>
            <w:tcW w:w="3096" w:type="dxa"/>
            <w:vAlign w:val="bottom"/>
          </w:tcPr>
          <w:p w14:paraId="5CD90F56" w14:textId="77777777" w:rsidR="00B94EDC" w:rsidRPr="00B45361" w:rsidRDefault="00B94EDC" w:rsidP="00B94EDC">
            <w:pPr>
              <w:jc w:val="both"/>
              <w:rPr>
                <w:rFonts w:cs="Arial"/>
              </w:rPr>
            </w:pPr>
            <w:r w:rsidRPr="00B45361">
              <w:rPr>
                <w:rFonts w:cs="Arial"/>
              </w:rPr>
              <w:t>Domestic Violence Project</w:t>
            </w:r>
          </w:p>
        </w:tc>
        <w:tc>
          <w:tcPr>
            <w:tcW w:w="1732" w:type="dxa"/>
          </w:tcPr>
          <w:p w14:paraId="0E2E4B35" w14:textId="228A9D62" w:rsidR="00B94EDC" w:rsidRPr="00B45361" w:rsidDel="00563CDD" w:rsidRDefault="00B94EDC" w:rsidP="00B94EDC">
            <w:pPr>
              <w:jc w:val="right"/>
              <w:rPr>
                <w:rFonts w:cs="Arial"/>
              </w:rPr>
            </w:pPr>
            <w:r>
              <w:rPr>
                <w:rFonts w:cs="Arial"/>
              </w:rPr>
              <w:t>520,800</w:t>
            </w:r>
          </w:p>
        </w:tc>
        <w:tc>
          <w:tcPr>
            <w:tcW w:w="1732" w:type="dxa"/>
          </w:tcPr>
          <w:p w14:paraId="2107F87D" w14:textId="3AC48122" w:rsidR="00B94EDC" w:rsidRPr="00B45361" w:rsidDel="00563CDD" w:rsidRDefault="00B94EDC" w:rsidP="00B94EDC">
            <w:pPr>
              <w:jc w:val="right"/>
              <w:rPr>
                <w:rFonts w:cs="Arial"/>
              </w:rPr>
            </w:pPr>
            <w:r>
              <w:rPr>
                <w:rFonts w:cs="Arial"/>
              </w:rPr>
              <w:t>528,400</w:t>
            </w:r>
          </w:p>
        </w:tc>
        <w:tc>
          <w:tcPr>
            <w:tcW w:w="1732" w:type="dxa"/>
          </w:tcPr>
          <w:p w14:paraId="49D48AC8" w14:textId="1F9AC899" w:rsidR="00B94EDC" w:rsidRPr="00B45361" w:rsidDel="00563CDD" w:rsidRDefault="00B94EDC" w:rsidP="00B94EDC">
            <w:pPr>
              <w:jc w:val="right"/>
              <w:rPr>
                <w:rFonts w:cs="Arial"/>
              </w:rPr>
            </w:pPr>
            <w:r w:rsidRPr="00AF5527">
              <w:t>530,800</w:t>
            </w:r>
          </w:p>
        </w:tc>
        <w:tc>
          <w:tcPr>
            <w:tcW w:w="1778" w:type="dxa"/>
          </w:tcPr>
          <w:p w14:paraId="79DCFD69" w14:textId="5103DD60" w:rsidR="00B94EDC" w:rsidRPr="00B45361" w:rsidDel="00563CDD" w:rsidRDefault="00B94EDC" w:rsidP="00B94EDC">
            <w:pPr>
              <w:jc w:val="right"/>
              <w:rPr>
                <w:rFonts w:cs="Arial"/>
              </w:rPr>
            </w:pPr>
          </w:p>
        </w:tc>
      </w:tr>
      <w:tr w:rsidR="00B94EDC" w:rsidRPr="00B45361" w14:paraId="4BB31194" w14:textId="77777777" w:rsidTr="007A77FD">
        <w:trPr>
          <w:cantSplit/>
          <w:tblHeader/>
        </w:trPr>
        <w:tc>
          <w:tcPr>
            <w:tcW w:w="3096" w:type="dxa"/>
            <w:vAlign w:val="bottom"/>
          </w:tcPr>
          <w:p w14:paraId="4D4E80A7" w14:textId="77777777" w:rsidR="00B94EDC" w:rsidRPr="00B45361" w:rsidRDefault="00B94EDC" w:rsidP="00B94EDC">
            <w:pPr>
              <w:jc w:val="both"/>
              <w:rPr>
                <w:rFonts w:cs="Arial"/>
              </w:rPr>
            </w:pPr>
            <w:r w:rsidRPr="00B45361">
              <w:rPr>
                <w:rFonts w:cs="Arial"/>
              </w:rPr>
              <w:t>Cancer Control</w:t>
            </w:r>
          </w:p>
        </w:tc>
        <w:tc>
          <w:tcPr>
            <w:tcW w:w="1732" w:type="dxa"/>
          </w:tcPr>
          <w:p w14:paraId="57AA6214" w14:textId="100E67DB" w:rsidR="00B94EDC" w:rsidRPr="00B45361" w:rsidDel="00563CDD" w:rsidRDefault="00B94EDC" w:rsidP="00B94EDC">
            <w:pPr>
              <w:jc w:val="right"/>
              <w:rPr>
                <w:rFonts w:cs="Arial"/>
              </w:rPr>
            </w:pPr>
            <w:r>
              <w:rPr>
                <w:rFonts w:cs="Arial"/>
              </w:rPr>
              <w:t>344,200</w:t>
            </w:r>
          </w:p>
        </w:tc>
        <w:tc>
          <w:tcPr>
            <w:tcW w:w="1732" w:type="dxa"/>
          </w:tcPr>
          <w:p w14:paraId="3E818A2F" w14:textId="13B300F9" w:rsidR="00B94EDC" w:rsidRPr="00B45361" w:rsidDel="00563CDD" w:rsidRDefault="00B94EDC" w:rsidP="00B94EDC">
            <w:pPr>
              <w:jc w:val="right"/>
              <w:rPr>
                <w:rFonts w:cs="Arial"/>
              </w:rPr>
            </w:pPr>
            <w:r>
              <w:rPr>
                <w:rFonts w:cs="Arial"/>
              </w:rPr>
              <w:t>345,700</w:t>
            </w:r>
          </w:p>
        </w:tc>
        <w:tc>
          <w:tcPr>
            <w:tcW w:w="1732" w:type="dxa"/>
          </w:tcPr>
          <w:p w14:paraId="0A9EFCA7" w14:textId="5538FDB6" w:rsidR="00B94EDC" w:rsidRPr="00B45361" w:rsidDel="00563CDD" w:rsidRDefault="00B94EDC" w:rsidP="00B94EDC">
            <w:pPr>
              <w:jc w:val="right"/>
              <w:rPr>
                <w:rFonts w:cs="Arial"/>
              </w:rPr>
            </w:pPr>
            <w:r w:rsidRPr="00AF5527">
              <w:t>346,800</w:t>
            </w:r>
          </w:p>
        </w:tc>
        <w:tc>
          <w:tcPr>
            <w:tcW w:w="1778" w:type="dxa"/>
          </w:tcPr>
          <w:p w14:paraId="104F4267" w14:textId="7F6A7A9F" w:rsidR="00B94EDC" w:rsidRPr="00B45361" w:rsidDel="00563CDD" w:rsidRDefault="00B94EDC" w:rsidP="00B94EDC">
            <w:pPr>
              <w:jc w:val="right"/>
              <w:rPr>
                <w:rFonts w:cs="Arial"/>
              </w:rPr>
            </w:pPr>
          </w:p>
        </w:tc>
      </w:tr>
      <w:tr w:rsidR="00B94EDC" w:rsidRPr="00B45361" w14:paraId="6BCCFD2D" w14:textId="77777777" w:rsidTr="007A77FD">
        <w:trPr>
          <w:cantSplit/>
          <w:tblHeader/>
        </w:trPr>
        <w:tc>
          <w:tcPr>
            <w:tcW w:w="3096" w:type="dxa"/>
            <w:vAlign w:val="bottom"/>
          </w:tcPr>
          <w:p w14:paraId="2FB64265" w14:textId="77777777" w:rsidR="00B94EDC" w:rsidRPr="00B45361" w:rsidRDefault="00B94EDC" w:rsidP="00B94EDC">
            <w:pPr>
              <w:jc w:val="both"/>
              <w:rPr>
                <w:rFonts w:cs="Arial"/>
              </w:rPr>
            </w:pPr>
            <w:r w:rsidRPr="00B45361">
              <w:rPr>
                <w:rFonts w:cs="Arial"/>
              </w:rPr>
              <w:t>Emergency Medical Services</w:t>
            </w:r>
          </w:p>
        </w:tc>
        <w:tc>
          <w:tcPr>
            <w:tcW w:w="1732" w:type="dxa"/>
          </w:tcPr>
          <w:p w14:paraId="7E1DD82E" w14:textId="066A243C" w:rsidR="00B94EDC" w:rsidRPr="00B45361" w:rsidDel="00563CDD" w:rsidRDefault="00B94EDC" w:rsidP="00B94EDC">
            <w:pPr>
              <w:jc w:val="right"/>
              <w:rPr>
                <w:rFonts w:cs="Arial"/>
              </w:rPr>
            </w:pPr>
            <w:r>
              <w:rPr>
                <w:rFonts w:cs="Arial"/>
              </w:rPr>
              <w:t>2,894,200</w:t>
            </w:r>
          </w:p>
        </w:tc>
        <w:tc>
          <w:tcPr>
            <w:tcW w:w="1732" w:type="dxa"/>
          </w:tcPr>
          <w:p w14:paraId="59FB6574" w14:textId="30FCC19A" w:rsidR="00B94EDC" w:rsidRPr="00B45361" w:rsidDel="00563CDD" w:rsidRDefault="00B94EDC" w:rsidP="00B94EDC">
            <w:pPr>
              <w:jc w:val="right"/>
              <w:rPr>
                <w:rFonts w:cs="Arial"/>
              </w:rPr>
            </w:pPr>
            <w:r>
              <w:rPr>
                <w:rFonts w:cs="Arial"/>
              </w:rPr>
              <w:t>2,938,400</w:t>
            </w:r>
          </w:p>
        </w:tc>
        <w:tc>
          <w:tcPr>
            <w:tcW w:w="1732" w:type="dxa"/>
          </w:tcPr>
          <w:p w14:paraId="1C700004" w14:textId="6B9C0670" w:rsidR="00B94EDC" w:rsidRPr="00B45361" w:rsidDel="00563CDD" w:rsidRDefault="00B94EDC" w:rsidP="00B94EDC">
            <w:pPr>
              <w:jc w:val="right"/>
              <w:rPr>
                <w:rFonts w:cs="Arial"/>
              </w:rPr>
            </w:pPr>
            <w:r w:rsidRPr="00AF5527">
              <w:t>3,051,300</w:t>
            </w:r>
          </w:p>
        </w:tc>
        <w:tc>
          <w:tcPr>
            <w:tcW w:w="1778" w:type="dxa"/>
          </w:tcPr>
          <w:p w14:paraId="0FBD4A03" w14:textId="70FF0014" w:rsidR="00B94EDC" w:rsidRPr="00B45361" w:rsidDel="00563CDD" w:rsidRDefault="00B94EDC" w:rsidP="00B94EDC">
            <w:pPr>
              <w:jc w:val="right"/>
              <w:rPr>
                <w:rFonts w:cs="Arial"/>
              </w:rPr>
            </w:pPr>
          </w:p>
        </w:tc>
      </w:tr>
      <w:tr w:rsidR="00B94EDC" w:rsidRPr="00B45361" w14:paraId="421345AB" w14:textId="77777777" w:rsidTr="007A77FD">
        <w:trPr>
          <w:cantSplit/>
          <w:tblHeader/>
        </w:trPr>
        <w:tc>
          <w:tcPr>
            <w:tcW w:w="3096" w:type="dxa"/>
            <w:vAlign w:val="bottom"/>
          </w:tcPr>
          <w:p w14:paraId="32198802" w14:textId="77777777" w:rsidR="00B94EDC" w:rsidRPr="00B45361" w:rsidRDefault="00B94EDC" w:rsidP="00B94EDC">
            <w:pPr>
              <w:jc w:val="both"/>
              <w:rPr>
                <w:rFonts w:cs="Arial"/>
              </w:rPr>
            </w:pPr>
            <w:r w:rsidRPr="00B45361">
              <w:rPr>
                <w:rFonts w:cs="Arial"/>
              </w:rPr>
              <w:t>Central Cancer Registry</w:t>
            </w:r>
          </w:p>
        </w:tc>
        <w:tc>
          <w:tcPr>
            <w:tcW w:w="1732" w:type="dxa"/>
          </w:tcPr>
          <w:p w14:paraId="1883747E" w14:textId="5BAFDA31" w:rsidR="00B94EDC" w:rsidRPr="00B45361" w:rsidDel="00563CDD" w:rsidRDefault="00B94EDC" w:rsidP="00B94EDC">
            <w:pPr>
              <w:jc w:val="right"/>
              <w:rPr>
                <w:rFonts w:cs="Arial"/>
              </w:rPr>
            </w:pPr>
            <w:r>
              <w:rPr>
                <w:rFonts w:cs="Arial"/>
              </w:rPr>
              <w:t>120,000</w:t>
            </w:r>
          </w:p>
        </w:tc>
        <w:tc>
          <w:tcPr>
            <w:tcW w:w="1732" w:type="dxa"/>
          </w:tcPr>
          <w:p w14:paraId="0618CF5B" w14:textId="04526C09" w:rsidR="00B94EDC" w:rsidRPr="00B45361" w:rsidDel="00563CDD" w:rsidRDefault="00B94EDC" w:rsidP="00B94EDC">
            <w:pPr>
              <w:jc w:val="right"/>
              <w:rPr>
                <w:rFonts w:cs="Arial"/>
              </w:rPr>
            </w:pPr>
            <w:r>
              <w:rPr>
                <w:rFonts w:cs="Arial"/>
              </w:rPr>
              <w:t>130,000</w:t>
            </w:r>
          </w:p>
        </w:tc>
        <w:tc>
          <w:tcPr>
            <w:tcW w:w="1732" w:type="dxa"/>
          </w:tcPr>
          <w:p w14:paraId="00D797C6" w14:textId="69074DC3" w:rsidR="00B94EDC" w:rsidRPr="00B45361" w:rsidDel="00563CDD" w:rsidRDefault="00B94EDC" w:rsidP="00B94EDC">
            <w:pPr>
              <w:jc w:val="right"/>
              <w:rPr>
                <w:rFonts w:cs="Arial"/>
              </w:rPr>
            </w:pPr>
            <w:r w:rsidRPr="00AF5527">
              <w:t>120,000</w:t>
            </w:r>
          </w:p>
        </w:tc>
        <w:tc>
          <w:tcPr>
            <w:tcW w:w="1778" w:type="dxa"/>
          </w:tcPr>
          <w:p w14:paraId="69E645DE" w14:textId="6EA65B3B" w:rsidR="00B94EDC" w:rsidRPr="00B45361" w:rsidDel="00563CDD" w:rsidRDefault="00B94EDC" w:rsidP="00B94EDC">
            <w:pPr>
              <w:jc w:val="right"/>
              <w:rPr>
                <w:rFonts w:cs="Arial"/>
              </w:rPr>
            </w:pPr>
          </w:p>
        </w:tc>
      </w:tr>
      <w:tr w:rsidR="00B94EDC" w:rsidRPr="00B45361" w14:paraId="19EE0644" w14:textId="77777777" w:rsidTr="007A77FD">
        <w:trPr>
          <w:cantSplit/>
          <w:tblHeader/>
        </w:trPr>
        <w:tc>
          <w:tcPr>
            <w:tcW w:w="3096" w:type="dxa"/>
            <w:vAlign w:val="bottom"/>
          </w:tcPr>
          <w:p w14:paraId="78648543" w14:textId="77777777" w:rsidR="00B94EDC" w:rsidRPr="00B45361" w:rsidRDefault="00B94EDC" w:rsidP="00B94EDC">
            <w:pPr>
              <w:jc w:val="both"/>
              <w:rPr>
                <w:rFonts w:cs="Arial"/>
              </w:rPr>
            </w:pPr>
            <w:r w:rsidRPr="00B45361">
              <w:rPr>
                <w:rFonts w:cs="Arial"/>
              </w:rPr>
              <w:t>Health and Welfare – EMS III</w:t>
            </w:r>
          </w:p>
        </w:tc>
        <w:tc>
          <w:tcPr>
            <w:tcW w:w="1732" w:type="dxa"/>
          </w:tcPr>
          <w:p w14:paraId="43595ADE" w14:textId="583F3064" w:rsidR="00B94EDC" w:rsidRPr="00B45361" w:rsidDel="00563CDD" w:rsidRDefault="00B94EDC" w:rsidP="00B94EDC">
            <w:pPr>
              <w:jc w:val="right"/>
              <w:rPr>
                <w:rFonts w:cs="Arial"/>
              </w:rPr>
            </w:pPr>
            <w:r>
              <w:rPr>
                <w:rFonts w:cs="Arial"/>
              </w:rPr>
              <w:t>1,700,000</w:t>
            </w:r>
          </w:p>
        </w:tc>
        <w:tc>
          <w:tcPr>
            <w:tcW w:w="1732" w:type="dxa"/>
          </w:tcPr>
          <w:p w14:paraId="55FFD67B" w14:textId="0B306484" w:rsidR="00B94EDC" w:rsidRPr="00B45361" w:rsidDel="00563CDD" w:rsidRDefault="00B94EDC" w:rsidP="00B94EDC">
            <w:pPr>
              <w:jc w:val="right"/>
              <w:rPr>
                <w:rFonts w:cs="Arial"/>
              </w:rPr>
            </w:pPr>
            <w:r>
              <w:rPr>
                <w:rFonts w:cs="Arial"/>
              </w:rPr>
              <w:t>1,700,000</w:t>
            </w:r>
          </w:p>
        </w:tc>
        <w:tc>
          <w:tcPr>
            <w:tcW w:w="1732" w:type="dxa"/>
          </w:tcPr>
          <w:p w14:paraId="52D412BC" w14:textId="5A8CDCEA" w:rsidR="00B94EDC" w:rsidRPr="00B45361" w:rsidDel="00563CDD" w:rsidRDefault="00B94EDC" w:rsidP="00B94EDC">
            <w:pPr>
              <w:jc w:val="right"/>
              <w:rPr>
                <w:rFonts w:cs="Arial"/>
              </w:rPr>
            </w:pPr>
            <w:r w:rsidRPr="00AF5527">
              <w:t>1,700,000</w:t>
            </w:r>
          </w:p>
        </w:tc>
        <w:tc>
          <w:tcPr>
            <w:tcW w:w="1778" w:type="dxa"/>
          </w:tcPr>
          <w:p w14:paraId="2CDF9F46" w14:textId="2EF5F774" w:rsidR="00B94EDC" w:rsidRPr="00B45361" w:rsidDel="00563CDD" w:rsidRDefault="00B94EDC" w:rsidP="00B94EDC">
            <w:pPr>
              <w:jc w:val="right"/>
              <w:rPr>
                <w:rFonts w:cs="Arial"/>
              </w:rPr>
            </w:pPr>
          </w:p>
        </w:tc>
      </w:tr>
      <w:tr w:rsidR="00B94EDC" w:rsidRPr="00B45361" w14:paraId="6CA03FBE" w14:textId="77777777" w:rsidTr="00CD561A">
        <w:trPr>
          <w:cantSplit/>
          <w:trHeight w:val="126"/>
          <w:tblHeader/>
        </w:trPr>
        <w:tc>
          <w:tcPr>
            <w:tcW w:w="3096" w:type="dxa"/>
            <w:vAlign w:val="bottom"/>
          </w:tcPr>
          <w:p w14:paraId="5B731D44" w14:textId="77777777" w:rsidR="00B94EDC" w:rsidRPr="00B45361" w:rsidRDefault="00B94EDC" w:rsidP="00B94EDC">
            <w:pPr>
              <w:jc w:val="both"/>
              <w:rPr>
                <w:rFonts w:cs="Arial"/>
              </w:rPr>
            </w:pPr>
            <w:r w:rsidRPr="00B45361">
              <w:rPr>
                <w:rFonts w:cs="Arial"/>
              </w:rPr>
              <w:t>Time-Sensitive Emergency Fund</w:t>
            </w:r>
          </w:p>
        </w:tc>
        <w:tc>
          <w:tcPr>
            <w:tcW w:w="1732" w:type="dxa"/>
            <w:vAlign w:val="center"/>
          </w:tcPr>
          <w:p w14:paraId="6A36AD3E" w14:textId="6903E95A" w:rsidR="00B94EDC" w:rsidRPr="00B45361" w:rsidRDefault="00B94EDC" w:rsidP="00B94EDC">
            <w:pPr>
              <w:jc w:val="right"/>
              <w:rPr>
                <w:rFonts w:cs="Arial"/>
              </w:rPr>
            </w:pPr>
            <w:r>
              <w:rPr>
                <w:rFonts w:cs="Arial"/>
              </w:rPr>
              <w:t>426,000</w:t>
            </w:r>
          </w:p>
        </w:tc>
        <w:tc>
          <w:tcPr>
            <w:tcW w:w="1732" w:type="dxa"/>
            <w:vAlign w:val="center"/>
          </w:tcPr>
          <w:p w14:paraId="4EA100CF" w14:textId="561C148F" w:rsidR="00B94EDC" w:rsidRPr="00B45361" w:rsidRDefault="00B94EDC" w:rsidP="00B94EDC">
            <w:pPr>
              <w:jc w:val="right"/>
              <w:rPr>
                <w:rFonts w:cs="Arial"/>
              </w:rPr>
            </w:pPr>
            <w:r>
              <w:rPr>
                <w:rFonts w:cs="Arial"/>
              </w:rPr>
              <w:t>428,700</w:t>
            </w:r>
          </w:p>
        </w:tc>
        <w:tc>
          <w:tcPr>
            <w:tcW w:w="1732" w:type="dxa"/>
          </w:tcPr>
          <w:p w14:paraId="11A8E483" w14:textId="0E4D9D40" w:rsidR="00B94EDC" w:rsidRPr="00B45361" w:rsidRDefault="00B94EDC" w:rsidP="00B94EDC">
            <w:pPr>
              <w:jc w:val="right"/>
              <w:rPr>
                <w:rFonts w:cs="Arial"/>
              </w:rPr>
            </w:pPr>
            <w:r w:rsidRPr="00AF5527">
              <w:t>430,100</w:t>
            </w:r>
          </w:p>
        </w:tc>
        <w:tc>
          <w:tcPr>
            <w:tcW w:w="1778" w:type="dxa"/>
          </w:tcPr>
          <w:p w14:paraId="17532ADE" w14:textId="27E6F6BC" w:rsidR="00B94EDC" w:rsidRPr="00B45361" w:rsidRDefault="00B94EDC" w:rsidP="00B94EDC">
            <w:pPr>
              <w:jc w:val="right"/>
              <w:rPr>
                <w:rFonts w:cs="Arial"/>
              </w:rPr>
            </w:pPr>
          </w:p>
        </w:tc>
      </w:tr>
      <w:tr w:rsidR="00B94EDC" w:rsidRPr="00B45361" w14:paraId="3F07EF67" w14:textId="77777777" w:rsidTr="007A77FD">
        <w:trPr>
          <w:cantSplit/>
          <w:tblHeader/>
        </w:trPr>
        <w:tc>
          <w:tcPr>
            <w:tcW w:w="3096" w:type="dxa"/>
          </w:tcPr>
          <w:p w14:paraId="5ABA4599" w14:textId="77777777" w:rsidR="00B94EDC" w:rsidRPr="00B45361" w:rsidRDefault="00B94EDC" w:rsidP="00B94EDC">
            <w:pPr>
              <w:jc w:val="both"/>
              <w:rPr>
                <w:rFonts w:cs="Arial"/>
              </w:rPr>
            </w:pPr>
            <w:r w:rsidRPr="00B45361">
              <w:rPr>
                <w:rFonts w:cs="Arial"/>
              </w:rPr>
              <w:t>Hospital Assessment Fund</w:t>
            </w:r>
          </w:p>
        </w:tc>
        <w:tc>
          <w:tcPr>
            <w:tcW w:w="1732" w:type="dxa"/>
          </w:tcPr>
          <w:p w14:paraId="370CD5E0" w14:textId="529657EC" w:rsidR="00B94EDC" w:rsidRPr="00B45361" w:rsidDel="00563CDD" w:rsidRDefault="00B94EDC" w:rsidP="00B94EDC">
            <w:pPr>
              <w:jc w:val="right"/>
              <w:rPr>
                <w:rFonts w:cs="Arial"/>
              </w:rPr>
            </w:pPr>
            <w:r>
              <w:rPr>
                <w:rFonts w:cs="Arial"/>
              </w:rPr>
              <w:t>30,000,000</w:t>
            </w:r>
          </w:p>
        </w:tc>
        <w:tc>
          <w:tcPr>
            <w:tcW w:w="1732" w:type="dxa"/>
          </w:tcPr>
          <w:p w14:paraId="0275BD4F" w14:textId="6CB7D0FF" w:rsidR="00B94EDC" w:rsidRPr="00B45361" w:rsidDel="00563CDD" w:rsidRDefault="00B94EDC" w:rsidP="00B94EDC">
            <w:pPr>
              <w:jc w:val="right"/>
              <w:rPr>
                <w:rFonts w:cs="Arial"/>
              </w:rPr>
            </w:pPr>
            <w:r>
              <w:rPr>
                <w:rFonts w:cs="Arial"/>
              </w:rPr>
              <w:t>30,000,000</w:t>
            </w:r>
          </w:p>
        </w:tc>
        <w:tc>
          <w:tcPr>
            <w:tcW w:w="1732" w:type="dxa"/>
          </w:tcPr>
          <w:p w14:paraId="79EC2563" w14:textId="62D9C5CA" w:rsidR="00B94EDC" w:rsidRPr="00B45361" w:rsidDel="00563CDD" w:rsidRDefault="00B94EDC" w:rsidP="00B94EDC">
            <w:pPr>
              <w:jc w:val="right"/>
              <w:rPr>
                <w:rFonts w:cs="Arial"/>
              </w:rPr>
            </w:pPr>
            <w:r w:rsidRPr="00AF5527">
              <w:t>45,203,200</w:t>
            </w:r>
          </w:p>
        </w:tc>
        <w:tc>
          <w:tcPr>
            <w:tcW w:w="1778" w:type="dxa"/>
          </w:tcPr>
          <w:p w14:paraId="73632ED1" w14:textId="0A462D4A" w:rsidR="00B94EDC" w:rsidRPr="00B45361" w:rsidDel="00563CDD" w:rsidRDefault="00B94EDC" w:rsidP="00B94EDC">
            <w:pPr>
              <w:jc w:val="right"/>
              <w:rPr>
                <w:rFonts w:cs="Arial"/>
              </w:rPr>
            </w:pPr>
          </w:p>
        </w:tc>
      </w:tr>
      <w:tr w:rsidR="00B94EDC" w:rsidRPr="00B45361" w14:paraId="7F02337A" w14:textId="77777777" w:rsidTr="007A77FD">
        <w:trPr>
          <w:cantSplit/>
          <w:tblHeader/>
        </w:trPr>
        <w:tc>
          <w:tcPr>
            <w:tcW w:w="3096" w:type="dxa"/>
          </w:tcPr>
          <w:p w14:paraId="2E78166A" w14:textId="77777777" w:rsidR="00B94EDC" w:rsidRPr="00B45361" w:rsidRDefault="00B94EDC" w:rsidP="00B94EDC">
            <w:pPr>
              <w:jc w:val="both"/>
              <w:rPr>
                <w:rFonts w:cs="Arial"/>
              </w:rPr>
            </w:pPr>
            <w:proofErr w:type="spellStart"/>
            <w:r w:rsidRPr="00B45361">
              <w:rPr>
                <w:rFonts w:cs="Arial"/>
              </w:rPr>
              <w:t>Coop.Welfare</w:t>
            </w:r>
            <w:proofErr w:type="spellEnd"/>
            <w:r w:rsidRPr="00B45361">
              <w:rPr>
                <w:rFonts w:cs="Arial"/>
              </w:rPr>
              <w:t xml:space="preserve"> Acct – Federal</w:t>
            </w:r>
          </w:p>
        </w:tc>
        <w:tc>
          <w:tcPr>
            <w:tcW w:w="1732" w:type="dxa"/>
          </w:tcPr>
          <w:p w14:paraId="5000ABBC" w14:textId="5785B9A9" w:rsidR="00B94EDC" w:rsidRPr="00B45361" w:rsidDel="00563CDD" w:rsidRDefault="00B94EDC" w:rsidP="00B94EDC">
            <w:pPr>
              <w:jc w:val="right"/>
              <w:rPr>
                <w:rFonts w:cs="Arial"/>
              </w:rPr>
            </w:pPr>
            <w:r>
              <w:rPr>
                <w:rFonts w:cs="Arial"/>
              </w:rPr>
              <w:t>1,970,007,300</w:t>
            </w:r>
          </w:p>
        </w:tc>
        <w:tc>
          <w:tcPr>
            <w:tcW w:w="1732" w:type="dxa"/>
          </w:tcPr>
          <w:p w14:paraId="44C93339" w14:textId="40307C16" w:rsidR="00B94EDC" w:rsidRPr="00B45361" w:rsidDel="00563CDD" w:rsidRDefault="00B94EDC" w:rsidP="00B94EDC">
            <w:pPr>
              <w:jc w:val="right"/>
              <w:rPr>
                <w:rFonts w:cs="Arial"/>
              </w:rPr>
            </w:pPr>
            <w:r>
              <w:rPr>
                <w:rFonts w:cs="Arial"/>
              </w:rPr>
              <w:t>2,273,961,300</w:t>
            </w:r>
          </w:p>
        </w:tc>
        <w:tc>
          <w:tcPr>
            <w:tcW w:w="1732" w:type="dxa"/>
          </w:tcPr>
          <w:p w14:paraId="75BEE912" w14:textId="1F151CDB" w:rsidR="00B94EDC" w:rsidRPr="00B45361" w:rsidDel="00563CDD" w:rsidRDefault="00B94EDC" w:rsidP="00B94EDC">
            <w:pPr>
              <w:jc w:val="right"/>
              <w:rPr>
                <w:rFonts w:cs="Arial"/>
              </w:rPr>
            </w:pPr>
            <w:r w:rsidRPr="00AF5527">
              <w:t>2,844,406,000</w:t>
            </w:r>
          </w:p>
        </w:tc>
        <w:tc>
          <w:tcPr>
            <w:tcW w:w="1778" w:type="dxa"/>
          </w:tcPr>
          <w:p w14:paraId="38004FCD" w14:textId="19D3EAA5" w:rsidR="00B94EDC" w:rsidRPr="00B45361" w:rsidDel="00563CDD" w:rsidRDefault="00B94EDC" w:rsidP="00B94EDC">
            <w:pPr>
              <w:jc w:val="right"/>
              <w:rPr>
                <w:rFonts w:cs="Arial"/>
              </w:rPr>
            </w:pPr>
          </w:p>
        </w:tc>
      </w:tr>
      <w:tr w:rsidR="00B94EDC" w:rsidRPr="00B45361" w14:paraId="1D2EFC15" w14:textId="77777777" w:rsidTr="007A77FD">
        <w:trPr>
          <w:cantSplit/>
          <w:tblHeader/>
        </w:trPr>
        <w:tc>
          <w:tcPr>
            <w:tcW w:w="3096" w:type="dxa"/>
          </w:tcPr>
          <w:p w14:paraId="127DBE84" w14:textId="77777777" w:rsidR="00B94EDC" w:rsidRPr="00B45361" w:rsidRDefault="00B94EDC" w:rsidP="00B94EDC">
            <w:pPr>
              <w:jc w:val="both"/>
              <w:rPr>
                <w:rFonts w:cs="Arial"/>
              </w:rPr>
            </w:pPr>
            <w:proofErr w:type="spellStart"/>
            <w:r w:rsidRPr="00B45361">
              <w:rPr>
                <w:rFonts w:cs="Arial"/>
              </w:rPr>
              <w:t>Coop.Welfare</w:t>
            </w:r>
            <w:proofErr w:type="spellEnd"/>
            <w:r w:rsidRPr="00B45361">
              <w:rPr>
                <w:rFonts w:cs="Arial"/>
              </w:rPr>
              <w:t xml:space="preserve"> Acct – General</w:t>
            </w:r>
          </w:p>
        </w:tc>
        <w:tc>
          <w:tcPr>
            <w:tcW w:w="1732" w:type="dxa"/>
          </w:tcPr>
          <w:p w14:paraId="7D0296B5" w14:textId="0800AE44" w:rsidR="00B94EDC" w:rsidRPr="00B45361" w:rsidDel="00563CDD" w:rsidRDefault="00B94EDC" w:rsidP="00B94EDC">
            <w:pPr>
              <w:jc w:val="right"/>
              <w:rPr>
                <w:rFonts w:cs="Arial"/>
              </w:rPr>
            </w:pPr>
            <w:r>
              <w:rPr>
                <w:rFonts w:cs="Arial"/>
              </w:rPr>
              <w:t>806,192,500</w:t>
            </w:r>
          </w:p>
        </w:tc>
        <w:tc>
          <w:tcPr>
            <w:tcW w:w="1732" w:type="dxa"/>
          </w:tcPr>
          <w:p w14:paraId="675C85E7" w14:textId="1D2A1CBB" w:rsidR="00B94EDC" w:rsidRPr="00B45361" w:rsidDel="00563CDD" w:rsidRDefault="00B94EDC" w:rsidP="00B94EDC">
            <w:pPr>
              <w:jc w:val="right"/>
              <w:rPr>
                <w:rFonts w:cs="Arial"/>
              </w:rPr>
            </w:pPr>
            <w:r>
              <w:rPr>
                <w:rFonts w:cs="Arial"/>
              </w:rPr>
              <w:t>877,601,600</w:t>
            </w:r>
          </w:p>
        </w:tc>
        <w:tc>
          <w:tcPr>
            <w:tcW w:w="1732" w:type="dxa"/>
          </w:tcPr>
          <w:p w14:paraId="6389DB56" w14:textId="739CE3FC" w:rsidR="00B94EDC" w:rsidRPr="00B45361" w:rsidDel="00563CDD" w:rsidRDefault="00B94EDC" w:rsidP="00B94EDC">
            <w:pPr>
              <w:jc w:val="right"/>
              <w:rPr>
                <w:rFonts w:cs="Arial"/>
              </w:rPr>
            </w:pPr>
            <w:r w:rsidRPr="00AF5527">
              <w:t>820,953,300</w:t>
            </w:r>
          </w:p>
        </w:tc>
        <w:tc>
          <w:tcPr>
            <w:tcW w:w="1778" w:type="dxa"/>
          </w:tcPr>
          <w:p w14:paraId="3AB06C14" w14:textId="4A2FBC8A" w:rsidR="00B94EDC" w:rsidRPr="00B45361" w:rsidDel="00563CDD" w:rsidRDefault="00B94EDC" w:rsidP="00B94EDC">
            <w:pPr>
              <w:jc w:val="right"/>
              <w:rPr>
                <w:rFonts w:cs="Arial"/>
              </w:rPr>
            </w:pPr>
          </w:p>
        </w:tc>
      </w:tr>
      <w:tr w:rsidR="00B94EDC" w:rsidRPr="00B45361" w14:paraId="2C86544C" w14:textId="77777777" w:rsidTr="007A77FD">
        <w:trPr>
          <w:cantSplit/>
          <w:tblHeader/>
        </w:trPr>
        <w:tc>
          <w:tcPr>
            <w:tcW w:w="3096" w:type="dxa"/>
          </w:tcPr>
          <w:p w14:paraId="2E8969AD" w14:textId="77777777" w:rsidR="00B94EDC" w:rsidRPr="00B45361" w:rsidRDefault="00B94EDC" w:rsidP="00B94EDC">
            <w:pPr>
              <w:jc w:val="both"/>
              <w:rPr>
                <w:rFonts w:cs="Arial"/>
              </w:rPr>
            </w:pPr>
            <w:proofErr w:type="spellStart"/>
            <w:r w:rsidRPr="00B45361">
              <w:rPr>
                <w:rFonts w:cs="Arial"/>
              </w:rPr>
              <w:t>Coop.Welfare</w:t>
            </w:r>
            <w:proofErr w:type="spellEnd"/>
            <w:r w:rsidRPr="00B45361">
              <w:rPr>
                <w:rFonts w:cs="Arial"/>
              </w:rPr>
              <w:t xml:space="preserve"> Acct – Other</w:t>
            </w:r>
          </w:p>
        </w:tc>
        <w:tc>
          <w:tcPr>
            <w:tcW w:w="1732" w:type="dxa"/>
          </w:tcPr>
          <w:p w14:paraId="68A7E697" w14:textId="64E32146" w:rsidR="00B94EDC" w:rsidRPr="00B45361" w:rsidDel="00563CDD" w:rsidRDefault="00B94EDC" w:rsidP="00B94EDC">
            <w:pPr>
              <w:jc w:val="right"/>
              <w:rPr>
                <w:rFonts w:cs="Arial"/>
              </w:rPr>
            </w:pPr>
            <w:r>
              <w:rPr>
                <w:rFonts w:cs="Arial"/>
              </w:rPr>
              <w:t>251,112,400</w:t>
            </w:r>
          </w:p>
        </w:tc>
        <w:tc>
          <w:tcPr>
            <w:tcW w:w="1732" w:type="dxa"/>
          </w:tcPr>
          <w:p w14:paraId="0C461968" w14:textId="78805577" w:rsidR="00B94EDC" w:rsidRPr="00B45361" w:rsidDel="00563CDD" w:rsidRDefault="00B94EDC" w:rsidP="00B94EDC">
            <w:pPr>
              <w:jc w:val="right"/>
              <w:rPr>
                <w:rFonts w:cs="Arial"/>
              </w:rPr>
            </w:pPr>
            <w:r>
              <w:rPr>
                <w:rFonts w:cs="Arial"/>
              </w:rPr>
              <w:t>249,885,300</w:t>
            </w:r>
          </w:p>
        </w:tc>
        <w:tc>
          <w:tcPr>
            <w:tcW w:w="1732" w:type="dxa"/>
          </w:tcPr>
          <w:p w14:paraId="7849697E" w14:textId="6E5BAAAB" w:rsidR="00B94EDC" w:rsidRPr="00B45361" w:rsidDel="00563CDD" w:rsidRDefault="00B94EDC" w:rsidP="00B94EDC">
            <w:pPr>
              <w:jc w:val="right"/>
              <w:rPr>
                <w:rFonts w:cs="Arial"/>
              </w:rPr>
            </w:pPr>
            <w:r w:rsidRPr="00AF5527">
              <w:t>354,738,000</w:t>
            </w:r>
          </w:p>
        </w:tc>
        <w:tc>
          <w:tcPr>
            <w:tcW w:w="1778" w:type="dxa"/>
          </w:tcPr>
          <w:p w14:paraId="33610840" w14:textId="77DA667C" w:rsidR="00B94EDC" w:rsidRPr="00B45361" w:rsidDel="00563CDD" w:rsidRDefault="00B94EDC" w:rsidP="00B94EDC">
            <w:pPr>
              <w:jc w:val="right"/>
              <w:rPr>
                <w:rFonts w:cs="Arial"/>
              </w:rPr>
            </w:pPr>
          </w:p>
        </w:tc>
      </w:tr>
      <w:tr w:rsidR="00B94EDC" w:rsidRPr="00B45361" w14:paraId="0517619C" w14:textId="77777777" w:rsidTr="007A77FD">
        <w:trPr>
          <w:cantSplit/>
          <w:tblHeader/>
        </w:trPr>
        <w:tc>
          <w:tcPr>
            <w:tcW w:w="3096" w:type="dxa"/>
            <w:vAlign w:val="bottom"/>
          </w:tcPr>
          <w:p w14:paraId="385CA14E" w14:textId="77777777" w:rsidR="00B94EDC" w:rsidRPr="00B45361" w:rsidRDefault="00B94EDC" w:rsidP="00B94EDC">
            <w:pPr>
              <w:jc w:val="both"/>
              <w:rPr>
                <w:rFonts w:cs="Arial"/>
              </w:rPr>
            </w:pPr>
            <w:r w:rsidRPr="00B45361">
              <w:rPr>
                <w:rFonts w:cs="Arial"/>
              </w:rPr>
              <w:t>Liquor Control</w:t>
            </w:r>
          </w:p>
        </w:tc>
        <w:tc>
          <w:tcPr>
            <w:tcW w:w="1732" w:type="dxa"/>
          </w:tcPr>
          <w:p w14:paraId="54A501EE" w14:textId="4DAF4673" w:rsidR="00B94EDC" w:rsidRPr="00B45361" w:rsidDel="00563CDD" w:rsidRDefault="00B94EDC" w:rsidP="00B94EDC">
            <w:pPr>
              <w:jc w:val="right"/>
              <w:rPr>
                <w:rFonts w:cs="Arial"/>
              </w:rPr>
            </w:pPr>
            <w:r>
              <w:rPr>
                <w:rFonts w:cs="Arial"/>
              </w:rPr>
              <w:t>650,000</w:t>
            </w:r>
          </w:p>
        </w:tc>
        <w:tc>
          <w:tcPr>
            <w:tcW w:w="1732" w:type="dxa"/>
          </w:tcPr>
          <w:p w14:paraId="5947E412" w14:textId="582E8C02" w:rsidR="00B94EDC" w:rsidRPr="00B45361" w:rsidDel="00563CDD" w:rsidRDefault="00B94EDC" w:rsidP="00B94EDC">
            <w:pPr>
              <w:jc w:val="right"/>
              <w:rPr>
                <w:rFonts w:cs="Arial"/>
              </w:rPr>
            </w:pPr>
            <w:r>
              <w:rPr>
                <w:rFonts w:cs="Arial"/>
              </w:rPr>
              <w:t>650,000</w:t>
            </w:r>
          </w:p>
        </w:tc>
        <w:tc>
          <w:tcPr>
            <w:tcW w:w="1732" w:type="dxa"/>
          </w:tcPr>
          <w:p w14:paraId="360573DC" w14:textId="0CBE0797" w:rsidR="00B94EDC" w:rsidRPr="00B45361" w:rsidDel="00563CDD" w:rsidRDefault="00B94EDC" w:rsidP="00B94EDC">
            <w:pPr>
              <w:jc w:val="right"/>
              <w:rPr>
                <w:rFonts w:cs="Arial"/>
              </w:rPr>
            </w:pPr>
            <w:r w:rsidRPr="00AF5527">
              <w:t>650,000</w:t>
            </w:r>
          </w:p>
        </w:tc>
        <w:tc>
          <w:tcPr>
            <w:tcW w:w="1778" w:type="dxa"/>
          </w:tcPr>
          <w:p w14:paraId="0A3A994A" w14:textId="2A85AB7D" w:rsidR="00B94EDC" w:rsidRPr="00B45361" w:rsidDel="00563CDD" w:rsidRDefault="00B94EDC" w:rsidP="00B94EDC">
            <w:pPr>
              <w:jc w:val="right"/>
              <w:rPr>
                <w:rFonts w:cs="Arial"/>
              </w:rPr>
            </w:pPr>
          </w:p>
        </w:tc>
      </w:tr>
      <w:tr w:rsidR="00B94EDC" w:rsidRPr="00B45361" w14:paraId="57100E6D" w14:textId="77777777" w:rsidTr="00CD561A">
        <w:trPr>
          <w:cantSplit/>
          <w:tblHeader/>
        </w:trPr>
        <w:tc>
          <w:tcPr>
            <w:tcW w:w="3096" w:type="dxa"/>
            <w:vAlign w:val="bottom"/>
          </w:tcPr>
          <w:p w14:paraId="2952391C" w14:textId="77777777" w:rsidR="00B94EDC" w:rsidRPr="00B45361" w:rsidRDefault="00B94EDC" w:rsidP="00B94EDC">
            <w:pPr>
              <w:jc w:val="both"/>
              <w:rPr>
                <w:rFonts w:cs="Arial"/>
              </w:rPr>
            </w:pPr>
            <w:r w:rsidRPr="00B45361">
              <w:rPr>
                <w:rFonts w:cs="Arial"/>
              </w:rPr>
              <w:t>State Hospital Endowment</w:t>
            </w:r>
          </w:p>
        </w:tc>
        <w:tc>
          <w:tcPr>
            <w:tcW w:w="1732" w:type="dxa"/>
          </w:tcPr>
          <w:p w14:paraId="5265B5B2" w14:textId="7135DDAE" w:rsidR="00B94EDC" w:rsidRPr="00B45361" w:rsidDel="00563CDD" w:rsidRDefault="00B94EDC" w:rsidP="00B94EDC">
            <w:pPr>
              <w:jc w:val="right"/>
              <w:rPr>
                <w:rFonts w:cs="Arial"/>
              </w:rPr>
            </w:pPr>
            <w:r>
              <w:rPr>
                <w:rFonts w:cs="Arial"/>
              </w:rPr>
              <w:t>6,611,300</w:t>
            </w:r>
          </w:p>
        </w:tc>
        <w:tc>
          <w:tcPr>
            <w:tcW w:w="1732" w:type="dxa"/>
          </w:tcPr>
          <w:p w14:paraId="22F8554B" w14:textId="3A865466" w:rsidR="00B94EDC" w:rsidRPr="00B45361" w:rsidDel="00563CDD" w:rsidRDefault="00B94EDC" w:rsidP="00B94EDC">
            <w:pPr>
              <w:jc w:val="right"/>
              <w:rPr>
                <w:rFonts w:cs="Arial"/>
              </w:rPr>
            </w:pPr>
            <w:r>
              <w:rPr>
                <w:rFonts w:cs="Arial"/>
              </w:rPr>
              <w:t>7,509,700</w:t>
            </w:r>
          </w:p>
        </w:tc>
        <w:tc>
          <w:tcPr>
            <w:tcW w:w="1732" w:type="dxa"/>
          </w:tcPr>
          <w:p w14:paraId="2BECD9BE" w14:textId="4E608E04" w:rsidR="00B94EDC" w:rsidRPr="00B45361" w:rsidDel="00563CDD" w:rsidRDefault="00B94EDC" w:rsidP="00B94EDC">
            <w:pPr>
              <w:jc w:val="right"/>
              <w:rPr>
                <w:rFonts w:cs="Arial"/>
              </w:rPr>
            </w:pPr>
            <w:r w:rsidRPr="00AF5527">
              <w:t>8,070,000</w:t>
            </w:r>
          </w:p>
        </w:tc>
        <w:tc>
          <w:tcPr>
            <w:tcW w:w="1778" w:type="dxa"/>
          </w:tcPr>
          <w:p w14:paraId="386A0A0B" w14:textId="489F1D98" w:rsidR="00B94EDC" w:rsidRPr="00B45361" w:rsidDel="00563CDD" w:rsidRDefault="00B94EDC" w:rsidP="00B94EDC">
            <w:pPr>
              <w:jc w:val="right"/>
              <w:rPr>
                <w:rFonts w:cs="Arial"/>
              </w:rPr>
            </w:pPr>
          </w:p>
        </w:tc>
      </w:tr>
      <w:tr w:rsidR="00B94EDC" w:rsidRPr="00B45361" w14:paraId="4C5A3808" w14:textId="77777777" w:rsidTr="00CD561A">
        <w:trPr>
          <w:cantSplit/>
          <w:trHeight w:val="126"/>
          <w:tblHeader/>
        </w:trPr>
        <w:tc>
          <w:tcPr>
            <w:tcW w:w="3096" w:type="dxa"/>
            <w:vAlign w:val="bottom"/>
          </w:tcPr>
          <w:p w14:paraId="1E0661E9" w14:textId="77777777" w:rsidR="00B94EDC" w:rsidRPr="00B45361" w:rsidRDefault="00B94EDC" w:rsidP="00B94EDC">
            <w:pPr>
              <w:jc w:val="both"/>
              <w:rPr>
                <w:rFonts w:cs="Arial"/>
              </w:rPr>
            </w:pPr>
            <w:r w:rsidRPr="00B45361">
              <w:rPr>
                <w:rFonts w:cs="Arial"/>
              </w:rPr>
              <w:t>Millennium Fund</w:t>
            </w:r>
          </w:p>
        </w:tc>
        <w:tc>
          <w:tcPr>
            <w:tcW w:w="1732" w:type="dxa"/>
            <w:tcBorders>
              <w:bottom w:val="nil"/>
            </w:tcBorders>
          </w:tcPr>
          <w:p w14:paraId="75E6FA36" w14:textId="69351BCC" w:rsidR="00B94EDC" w:rsidRPr="00B45361" w:rsidDel="00563CDD" w:rsidRDefault="00B94EDC" w:rsidP="00B94EDC">
            <w:pPr>
              <w:jc w:val="right"/>
              <w:rPr>
                <w:rFonts w:cs="Arial"/>
                <w:u w:val="single"/>
              </w:rPr>
            </w:pPr>
            <w:r>
              <w:rPr>
                <w:rFonts w:cs="Arial"/>
                <w:u w:val="single"/>
              </w:rPr>
              <w:t xml:space="preserve">           6,921,900</w:t>
            </w:r>
          </w:p>
        </w:tc>
        <w:tc>
          <w:tcPr>
            <w:tcW w:w="1732" w:type="dxa"/>
          </w:tcPr>
          <w:p w14:paraId="3919F044" w14:textId="357853FA" w:rsidR="00B94EDC" w:rsidRPr="00B45361" w:rsidDel="00563CDD" w:rsidRDefault="00B94EDC" w:rsidP="00B94EDC">
            <w:pPr>
              <w:jc w:val="right"/>
              <w:rPr>
                <w:rFonts w:cs="Arial"/>
                <w:u w:val="single"/>
              </w:rPr>
            </w:pPr>
            <w:r>
              <w:rPr>
                <w:rFonts w:cs="Arial"/>
                <w:u w:val="single"/>
              </w:rPr>
              <w:t>20,278,900</w:t>
            </w:r>
          </w:p>
        </w:tc>
        <w:tc>
          <w:tcPr>
            <w:tcW w:w="1732" w:type="dxa"/>
          </w:tcPr>
          <w:p w14:paraId="332323EA" w14:textId="643A62C1" w:rsidR="00B94EDC" w:rsidRPr="00B45361" w:rsidDel="00563CDD" w:rsidRDefault="00B94EDC" w:rsidP="00B94EDC">
            <w:pPr>
              <w:jc w:val="right"/>
              <w:rPr>
                <w:rFonts w:cs="Arial"/>
                <w:u w:val="single"/>
              </w:rPr>
            </w:pPr>
            <w:r w:rsidRPr="0016276B">
              <w:rPr>
                <w:rFonts w:cs="Arial"/>
                <w:u w:val="single"/>
              </w:rPr>
              <w:t>17,553,000</w:t>
            </w:r>
          </w:p>
        </w:tc>
        <w:tc>
          <w:tcPr>
            <w:tcW w:w="1778" w:type="dxa"/>
          </w:tcPr>
          <w:p w14:paraId="66259F39" w14:textId="6B497CF1" w:rsidR="00B94EDC" w:rsidRPr="00B45361" w:rsidDel="00563CDD" w:rsidRDefault="00B94EDC" w:rsidP="00B94EDC">
            <w:pPr>
              <w:jc w:val="right"/>
              <w:rPr>
                <w:rFonts w:cs="Arial"/>
                <w:u w:val="single"/>
              </w:rPr>
            </w:pPr>
          </w:p>
        </w:tc>
      </w:tr>
      <w:tr w:rsidR="00B94EDC" w:rsidRPr="00B45361" w14:paraId="4253C6E6" w14:textId="77777777" w:rsidTr="0016276B">
        <w:trPr>
          <w:cantSplit/>
          <w:trHeight w:val="351"/>
          <w:tblHeader/>
        </w:trPr>
        <w:tc>
          <w:tcPr>
            <w:tcW w:w="3096" w:type="dxa"/>
            <w:vAlign w:val="center"/>
          </w:tcPr>
          <w:p w14:paraId="3C245B15" w14:textId="77777777" w:rsidR="00B94EDC" w:rsidRPr="00B45361" w:rsidRDefault="00B94EDC" w:rsidP="00B94EDC">
            <w:pPr>
              <w:jc w:val="both"/>
              <w:rPr>
                <w:rFonts w:cs="Arial"/>
                <w:b/>
              </w:rPr>
            </w:pPr>
            <w:r w:rsidRPr="00B45361">
              <w:rPr>
                <w:rFonts w:cs="Arial"/>
                <w:b/>
              </w:rPr>
              <w:t>Total</w:t>
            </w:r>
          </w:p>
        </w:tc>
        <w:tc>
          <w:tcPr>
            <w:tcW w:w="1732" w:type="dxa"/>
            <w:tcBorders>
              <w:top w:val="nil"/>
              <w:bottom w:val="nil"/>
            </w:tcBorders>
            <w:vAlign w:val="center"/>
          </w:tcPr>
          <w:p w14:paraId="59C6F5BE" w14:textId="2EEB6426" w:rsidR="00B94EDC" w:rsidRPr="00B45361" w:rsidDel="00563CDD" w:rsidRDefault="00B94EDC" w:rsidP="00B94EDC">
            <w:pPr>
              <w:jc w:val="right"/>
              <w:rPr>
                <w:rFonts w:cs="Arial"/>
                <w:b/>
              </w:rPr>
            </w:pPr>
            <w:r>
              <w:rPr>
                <w:rFonts w:cs="Arial"/>
                <w:b/>
              </w:rPr>
              <w:t>$ 3,104,736,600</w:t>
            </w:r>
          </w:p>
        </w:tc>
        <w:tc>
          <w:tcPr>
            <w:tcW w:w="1732" w:type="dxa"/>
            <w:vAlign w:val="center"/>
          </w:tcPr>
          <w:p w14:paraId="40CE4DF2" w14:textId="176DDE13" w:rsidR="00B94EDC" w:rsidRPr="00B45361" w:rsidDel="00563CDD" w:rsidRDefault="00B94EDC" w:rsidP="00B94EDC">
            <w:pPr>
              <w:jc w:val="right"/>
              <w:rPr>
                <w:rFonts w:cs="Arial"/>
                <w:b/>
              </w:rPr>
            </w:pPr>
            <w:r>
              <w:rPr>
                <w:rFonts w:cs="Arial"/>
                <w:b/>
              </w:rPr>
              <w:t>$ 3,490,723,800</w:t>
            </w:r>
          </w:p>
        </w:tc>
        <w:tc>
          <w:tcPr>
            <w:tcW w:w="1732" w:type="dxa"/>
            <w:vAlign w:val="center"/>
          </w:tcPr>
          <w:p w14:paraId="4591012C" w14:textId="6CED3154" w:rsidR="00B94EDC" w:rsidRPr="00B45361" w:rsidDel="00563CDD" w:rsidRDefault="00B94EDC" w:rsidP="00B94EDC">
            <w:pPr>
              <w:jc w:val="right"/>
              <w:rPr>
                <w:rFonts w:cs="Arial"/>
                <w:b/>
              </w:rPr>
            </w:pPr>
            <w:r w:rsidRPr="0016276B">
              <w:rPr>
                <w:rFonts w:cs="Arial"/>
                <w:b/>
              </w:rPr>
              <w:t>$ 4,122,114,300</w:t>
            </w:r>
          </w:p>
        </w:tc>
        <w:tc>
          <w:tcPr>
            <w:tcW w:w="1778" w:type="dxa"/>
            <w:vAlign w:val="center"/>
          </w:tcPr>
          <w:p w14:paraId="66E6E107" w14:textId="54F991CA" w:rsidR="00B94EDC" w:rsidRPr="0016276B" w:rsidDel="00563CDD" w:rsidRDefault="00B94EDC" w:rsidP="00B94EDC">
            <w:pPr>
              <w:jc w:val="right"/>
              <w:rPr>
                <w:rFonts w:cs="Arial"/>
                <w:b/>
                <w:u w:val="single"/>
              </w:rPr>
            </w:pPr>
          </w:p>
        </w:tc>
      </w:tr>
      <w:tr w:rsidR="00B94EDC" w:rsidRPr="00B45361" w14:paraId="4C3C453F" w14:textId="77777777" w:rsidTr="0016276B">
        <w:trPr>
          <w:cantSplit/>
          <w:trHeight w:val="187"/>
          <w:tblHeader/>
        </w:trPr>
        <w:tc>
          <w:tcPr>
            <w:tcW w:w="3096" w:type="dxa"/>
            <w:shd w:val="clear" w:color="auto" w:fill="002060"/>
            <w:vAlign w:val="bottom"/>
          </w:tcPr>
          <w:p w14:paraId="783E0E61" w14:textId="77777777" w:rsidR="00B94EDC" w:rsidRPr="00B45361" w:rsidRDefault="00B94EDC" w:rsidP="00B94EDC">
            <w:pPr>
              <w:rPr>
                <w:rFonts w:cs="Arial"/>
                <w:b/>
              </w:rPr>
            </w:pPr>
            <w:r w:rsidRPr="00B45361">
              <w:rPr>
                <w:rFonts w:cs="Arial"/>
                <w:b/>
              </w:rPr>
              <w:t>Expenditures</w:t>
            </w:r>
          </w:p>
        </w:tc>
        <w:tc>
          <w:tcPr>
            <w:tcW w:w="1732" w:type="dxa"/>
            <w:tcBorders>
              <w:top w:val="nil"/>
            </w:tcBorders>
            <w:shd w:val="clear" w:color="auto" w:fill="002060"/>
            <w:vAlign w:val="bottom"/>
          </w:tcPr>
          <w:p w14:paraId="7FBA988B" w14:textId="031D9079" w:rsidR="00B94EDC" w:rsidRPr="00B45361" w:rsidDel="00563CDD" w:rsidRDefault="00B94EDC" w:rsidP="00B94EDC">
            <w:pPr>
              <w:jc w:val="center"/>
              <w:rPr>
                <w:rFonts w:cs="Arial"/>
                <w:b/>
              </w:rPr>
            </w:pPr>
            <w:r>
              <w:rPr>
                <w:rFonts w:cs="Arial"/>
                <w:b/>
              </w:rPr>
              <w:t>FY 2019</w:t>
            </w:r>
          </w:p>
        </w:tc>
        <w:tc>
          <w:tcPr>
            <w:tcW w:w="1732" w:type="dxa"/>
            <w:shd w:val="clear" w:color="auto" w:fill="002060"/>
            <w:vAlign w:val="bottom"/>
          </w:tcPr>
          <w:p w14:paraId="347B0FB2" w14:textId="4D6A3D08" w:rsidR="00B94EDC" w:rsidRPr="00B45361" w:rsidDel="00563CDD" w:rsidRDefault="00B94EDC" w:rsidP="00B94EDC">
            <w:pPr>
              <w:jc w:val="center"/>
              <w:rPr>
                <w:rFonts w:cs="Arial"/>
                <w:b/>
              </w:rPr>
            </w:pPr>
            <w:r>
              <w:rPr>
                <w:rFonts w:cs="Arial"/>
                <w:b/>
              </w:rPr>
              <w:t>FY 2020</w:t>
            </w:r>
          </w:p>
        </w:tc>
        <w:tc>
          <w:tcPr>
            <w:tcW w:w="1732" w:type="dxa"/>
            <w:shd w:val="clear" w:color="auto" w:fill="002060"/>
            <w:vAlign w:val="bottom"/>
          </w:tcPr>
          <w:p w14:paraId="7015FB99" w14:textId="3FD7CE0D" w:rsidR="00B94EDC" w:rsidRPr="00B45361" w:rsidDel="00563CDD" w:rsidRDefault="00B94EDC" w:rsidP="00B94EDC">
            <w:pPr>
              <w:jc w:val="center"/>
              <w:rPr>
                <w:rFonts w:cs="Arial"/>
                <w:b/>
              </w:rPr>
            </w:pPr>
            <w:r>
              <w:rPr>
                <w:rFonts w:cs="Arial"/>
                <w:b/>
              </w:rPr>
              <w:t>FY 2021</w:t>
            </w:r>
          </w:p>
        </w:tc>
        <w:tc>
          <w:tcPr>
            <w:tcW w:w="1778" w:type="dxa"/>
            <w:shd w:val="clear" w:color="auto" w:fill="002060"/>
            <w:vAlign w:val="bottom"/>
          </w:tcPr>
          <w:p w14:paraId="166217EB" w14:textId="51286A99" w:rsidR="00B94EDC" w:rsidRPr="00B45361" w:rsidDel="00563CDD" w:rsidRDefault="00B94EDC" w:rsidP="00B94EDC">
            <w:pPr>
              <w:jc w:val="center"/>
              <w:rPr>
                <w:rFonts w:cs="Arial"/>
                <w:b/>
              </w:rPr>
            </w:pPr>
            <w:r>
              <w:rPr>
                <w:rFonts w:cs="Arial"/>
                <w:b/>
              </w:rPr>
              <w:t>FY 2022</w:t>
            </w:r>
          </w:p>
        </w:tc>
      </w:tr>
      <w:tr w:rsidR="00B94EDC" w:rsidRPr="00B45361" w14:paraId="738D2933" w14:textId="77777777" w:rsidTr="00B42877">
        <w:trPr>
          <w:cantSplit/>
          <w:tblHeader/>
        </w:trPr>
        <w:tc>
          <w:tcPr>
            <w:tcW w:w="3096" w:type="dxa"/>
          </w:tcPr>
          <w:p w14:paraId="3F39688A" w14:textId="77777777" w:rsidR="00B94EDC" w:rsidRPr="00B45361" w:rsidRDefault="00B94EDC" w:rsidP="00B94EDC">
            <w:pPr>
              <w:jc w:val="both"/>
              <w:rPr>
                <w:rFonts w:cs="Arial"/>
              </w:rPr>
            </w:pPr>
            <w:r w:rsidRPr="00B45361">
              <w:rPr>
                <w:rFonts w:cs="Arial"/>
              </w:rPr>
              <w:t>Personnel Costs</w:t>
            </w:r>
          </w:p>
        </w:tc>
        <w:tc>
          <w:tcPr>
            <w:tcW w:w="1732" w:type="dxa"/>
            <w:vAlign w:val="center"/>
          </w:tcPr>
          <w:p w14:paraId="186C4A21" w14:textId="05D778A1" w:rsidR="00B94EDC" w:rsidRPr="00B45361" w:rsidDel="00563CDD" w:rsidRDefault="00B94EDC" w:rsidP="00B94EDC">
            <w:pPr>
              <w:jc w:val="right"/>
              <w:rPr>
                <w:rFonts w:cs="Arial"/>
              </w:rPr>
            </w:pPr>
            <w:r>
              <w:rPr>
                <w:rFonts w:cs="Arial"/>
              </w:rPr>
              <w:t>$ 206,208,200</w:t>
            </w:r>
          </w:p>
        </w:tc>
        <w:tc>
          <w:tcPr>
            <w:tcW w:w="1732" w:type="dxa"/>
            <w:vAlign w:val="center"/>
          </w:tcPr>
          <w:p w14:paraId="0D649F38" w14:textId="363B7EB2" w:rsidR="00B94EDC" w:rsidRPr="00B45361" w:rsidDel="00563CDD" w:rsidRDefault="00B94EDC" w:rsidP="00B94EDC">
            <w:pPr>
              <w:jc w:val="right"/>
              <w:rPr>
                <w:rFonts w:cs="Arial"/>
              </w:rPr>
            </w:pPr>
            <w:r>
              <w:rPr>
                <w:rFonts w:cs="Arial"/>
              </w:rPr>
              <w:t>$ 214,872,000</w:t>
            </w:r>
          </w:p>
        </w:tc>
        <w:tc>
          <w:tcPr>
            <w:tcW w:w="1732" w:type="dxa"/>
          </w:tcPr>
          <w:p w14:paraId="683CE8E7" w14:textId="23785413" w:rsidR="00B94EDC" w:rsidRPr="00B45361" w:rsidDel="00563CDD" w:rsidRDefault="00B94EDC" w:rsidP="00B94EDC">
            <w:pPr>
              <w:jc w:val="right"/>
              <w:rPr>
                <w:rFonts w:cs="Arial"/>
              </w:rPr>
            </w:pPr>
            <w:r>
              <w:t>$ 209,851,800</w:t>
            </w:r>
          </w:p>
        </w:tc>
        <w:tc>
          <w:tcPr>
            <w:tcW w:w="1778" w:type="dxa"/>
          </w:tcPr>
          <w:p w14:paraId="03BFE3A7" w14:textId="4A4CE82D" w:rsidR="00B94EDC" w:rsidRPr="00B45361" w:rsidDel="00563CDD" w:rsidRDefault="00B94EDC" w:rsidP="00B94EDC">
            <w:pPr>
              <w:jc w:val="right"/>
              <w:rPr>
                <w:rFonts w:cs="Arial"/>
              </w:rPr>
            </w:pPr>
          </w:p>
        </w:tc>
      </w:tr>
      <w:tr w:rsidR="00B94EDC" w:rsidRPr="00B45361" w14:paraId="3A2C547D" w14:textId="77777777" w:rsidTr="00B42877">
        <w:trPr>
          <w:cantSplit/>
          <w:tblHeader/>
        </w:trPr>
        <w:tc>
          <w:tcPr>
            <w:tcW w:w="3096" w:type="dxa"/>
          </w:tcPr>
          <w:p w14:paraId="097277D3" w14:textId="77777777" w:rsidR="00B94EDC" w:rsidRPr="00B45361" w:rsidRDefault="00B94EDC" w:rsidP="00B94EDC">
            <w:pPr>
              <w:jc w:val="both"/>
              <w:rPr>
                <w:rFonts w:cs="Arial"/>
              </w:rPr>
            </w:pPr>
            <w:r w:rsidRPr="00B45361">
              <w:rPr>
                <w:rFonts w:cs="Arial"/>
              </w:rPr>
              <w:t>Operating Expenditures</w:t>
            </w:r>
          </w:p>
        </w:tc>
        <w:tc>
          <w:tcPr>
            <w:tcW w:w="1732" w:type="dxa"/>
            <w:vAlign w:val="center"/>
          </w:tcPr>
          <w:p w14:paraId="076B9B85" w14:textId="5A3E1579" w:rsidR="00B94EDC" w:rsidRPr="00B45361" w:rsidDel="00563CDD" w:rsidRDefault="00B94EDC" w:rsidP="00B94EDC">
            <w:pPr>
              <w:jc w:val="right"/>
              <w:rPr>
                <w:rFonts w:cs="Arial"/>
              </w:rPr>
            </w:pPr>
            <w:r>
              <w:rPr>
                <w:rFonts w:cs="Arial"/>
              </w:rPr>
              <w:t>179,110,300</w:t>
            </w:r>
          </w:p>
        </w:tc>
        <w:tc>
          <w:tcPr>
            <w:tcW w:w="1732" w:type="dxa"/>
            <w:vAlign w:val="center"/>
          </w:tcPr>
          <w:p w14:paraId="4639E3D4" w14:textId="1ACAA21E" w:rsidR="00B94EDC" w:rsidRPr="00B45361" w:rsidDel="00563CDD" w:rsidRDefault="00B94EDC" w:rsidP="00B94EDC">
            <w:pPr>
              <w:jc w:val="right"/>
              <w:rPr>
                <w:rFonts w:cs="Arial"/>
              </w:rPr>
            </w:pPr>
            <w:r>
              <w:rPr>
                <w:rFonts w:cs="Arial"/>
              </w:rPr>
              <w:t>170,400,600</w:t>
            </w:r>
          </w:p>
        </w:tc>
        <w:tc>
          <w:tcPr>
            <w:tcW w:w="1732" w:type="dxa"/>
          </w:tcPr>
          <w:p w14:paraId="35E623CB" w14:textId="6ABA2699" w:rsidR="00B94EDC" w:rsidRPr="00B45361" w:rsidDel="00563CDD" w:rsidRDefault="00B94EDC" w:rsidP="00B94EDC">
            <w:pPr>
              <w:jc w:val="right"/>
              <w:rPr>
                <w:rFonts w:cs="Arial"/>
              </w:rPr>
            </w:pPr>
            <w:r w:rsidRPr="00122E70">
              <w:t>176,843,200</w:t>
            </w:r>
          </w:p>
        </w:tc>
        <w:tc>
          <w:tcPr>
            <w:tcW w:w="1778" w:type="dxa"/>
          </w:tcPr>
          <w:p w14:paraId="58F7EC2D" w14:textId="1E91D07E" w:rsidR="00B94EDC" w:rsidRPr="00B45361" w:rsidDel="00563CDD" w:rsidRDefault="00B94EDC" w:rsidP="00B94EDC">
            <w:pPr>
              <w:jc w:val="right"/>
              <w:rPr>
                <w:rFonts w:cs="Arial"/>
              </w:rPr>
            </w:pPr>
          </w:p>
        </w:tc>
      </w:tr>
      <w:tr w:rsidR="00B94EDC" w:rsidRPr="00B45361" w14:paraId="47D1418D" w14:textId="77777777" w:rsidTr="00B42877">
        <w:trPr>
          <w:cantSplit/>
          <w:tblHeader/>
        </w:trPr>
        <w:tc>
          <w:tcPr>
            <w:tcW w:w="3096" w:type="dxa"/>
          </w:tcPr>
          <w:p w14:paraId="51B20697" w14:textId="77777777" w:rsidR="00B94EDC" w:rsidRPr="00B45361" w:rsidRDefault="00B94EDC" w:rsidP="00B94EDC">
            <w:pPr>
              <w:jc w:val="both"/>
              <w:rPr>
                <w:rFonts w:cs="Arial"/>
              </w:rPr>
            </w:pPr>
            <w:r w:rsidRPr="00B45361">
              <w:rPr>
                <w:rFonts w:cs="Arial"/>
              </w:rPr>
              <w:t>Capital Outlay</w:t>
            </w:r>
          </w:p>
        </w:tc>
        <w:tc>
          <w:tcPr>
            <w:tcW w:w="1732" w:type="dxa"/>
            <w:vAlign w:val="center"/>
          </w:tcPr>
          <w:p w14:paraId="35B3BE20" w14:textId="0267A349" w:rsidR="00B94EDC" w:rsidRPr="00B45361" w:rsidDel="00563CDD" w:rsidRDefault="00B94EDC" w:rsidP="00B94EDC">
            <w:pPr>
              <w:jc w:val="right"/>
              <w:rPr>
                <w:rFonts w:cs="Arial"/>
              </w:rPr>
            </w:pPr>
            <w:r>
              <w:rPr>
                <w:rFonts w:cs="Arial"/>
              </w:rPr>
              <w:t>3,840,300</w:t>
            </w:r>
          </w:p>
        </w:tc>
        <w:tc>
          <w:tcPr>
            <w:tcW w:w="1732" w:type="dxa"/>
            <w:vAlign w:val="center"/>
          </w:tcPr>
          <w:p w14:paraId="4B91A159" w14:textId="5CEFE9FB" w:rsidR="00B94EDC" w:rsidRPr="00B45361" w:rsidDel="00563CDD" w:rsidRDefault="00B94EDC" w:rsidP="00B94EDC">
            <w:pPr>
              <w:jc w:val="right"/>
              <w:rPr>
                <w:rFonts w:cs="Arial"/>
              </w:rPr>
            </w:pPr>
            <w:r>
              <w:rPr>
                <w:rFonts w:cs="Arial"/>
              </w:rPr>
              <w:t>2,171,500</w:t>
            </w:r>
          </w:p>
        </w:tc>
        <w:tc>
          <w:tcPr>
            <w:tcW w:w="1732" w:type="dxa"/>
          </w:tcPr>
          <w:p w14:paraId="2CE7B75D" w14:textId="7AF02071" w:rsidR="00B94EDC" w:rsidRPr="00B45361" w:rsidDel="00563CDD" w:rsidRDefault="00B94EDC" w:rsidP="00B94EDC">
            <w:pPr>
              <w:jc w:val="right"/>
              <w:rPr>
                <w:rFonts w:cs="Arial"/>
              </w:rPr>
            </w:pPr>
            <w:r w:rsidRPr="00122E70">
              <w:t>1,981,300</w:t>
            </w:r>
          </w:p>
        </w:tc>
        <w:tc>
          <w:tcPr>
            <w:tcW w:w="1778" w:type="dxa"/>
          </w:tcPr>
          <w:p w14:paraId="50723111" w14:textId="4B9E2CB0" w:rsidR="00B94EDC" w:rsidRPr="00B45361" w:rsidDel="00563CDD" w:rsidRDefault="00B94EDC" w:rsidP="00B94EDC">
            <w:pPr>
              <w:jc w:val="right"/>
              <w:rPr>
                <w:rFonts w:cs="Arial"/>
              </w:rPr>
            </w:pPr>
          </w:p>
        </w:tc>
      </w:tr>
      <w:tr w:rsidR="00B94EDC" w:rsidRPr="00B45361" w14:paraId="1F81E19A" w14:textId="77777777" w:rsidTr="00B42877">
        <w:trPr>
          <w:cantSplit/>
          <w:tblHeader/>
        </w:trPr>
        <w:tc>
          <w:tcPr>
            <w:tcW w:w="3096" w:type="dxa"/>
          </w:tcPr>
          <w:p w14:paraId="41CC9909" w14:textId="77777777" w:rsidR="00B94EDC" w:rsidRPr="00B45361" w:rsidRDefault="00B94EDC" w:rsidP="00B94EDC">
            <w:pPr>
              <w:jc w:val="both"/>
              <w:rPr>
                <w:rFonts w:cs="Arial"/>
              </w:rPr>
            </w:pPr>
            <w:r w:rsidRPr="00B45361">
              <w:rPr>
                <w:rFonts w:cs="Arial"/>
              </w:rPr>
              <w:t>Trustee/Benefit Payments</w:t>
            </w:r>
          </w:p>
        </w:tc>
        <w:tc>
          <w:tcPr>
            <w:tcW w:w="1732" w:type="dxa"/>
            <w:vAlign w:val="center"/>
          </w:tcPr>
          <w:p w14:paraId="6117CDCD" w14:textId="69199339" w:rsidR="00B94EDC" w:rsidRPr="00B45361" w:rsidDel="00563CDD" w:rsidRDefault="00B94EDC" w:rsidP="00B94EDC">
            <w:pPr>
              <w:jc w:val="right"/>
              <w:rPr>
                <w:rFonts w:cs="Arial"/>
                <w:u w:val="single"/>
              </w:rPr>
            </w:pPr>
            <w:r>
              <w:rPr>
                <w:rFonts w:cs="Arial"/>
                <w:u w:val="single"/>
              </w:rPr>
              <w:t>2,622,674,600</w:t>
            </w:r>
          </w:p>
        </w:tc>
        <w:tc>
          <w:tcPr>
            <w:tcW w:w="1732" w:type="dxa"/>
            <w:vAlign w:val="center"/>
          </w:tcPr>
          <w:p w14:paraId="693F2203" w14:textId="1531DB6F" w:rsidR="00B94EDC" w:rsidRPr="00B45361" w:rsidDel="00563CDD" w:rsidRDefault="00B94EDC" w:rsidP="00B94EDC">
            <w:pPr>
              <w:jc w:val="right"/>
              <w:rPr>
                <w:rFonts w:cs="Arial"/>
                <w:u w:val="single"/>
              </w:rPr>
            </w:pPr>
            <w:r>
              <w:rPr>
                <w:rFonts w:cs="Arial"/>
                <w:u w:val="single"/>
              </w:rPr>
              <w:t>2,974,109,900</w:t>
            </w:r>
          </w:p>
        </w:tc>
        <w:tc>
          <w:tcPr>
            <w:tcW w:w="1732" w:type="dxa"/>
          </w:tcPr>
          <w:p w14:paraId="3608C68D" w14:textId="34BBF01D" w:rsidR="00B94EDC" w:rsidRPr="00B45361" w:rsidDel="00563CDD" w:rsidRDefault="00B94EDC" w:rsidP="00B94EDC">
            <w:pPr>
              <w:jc w:val="right"/>
              <w:rPr>
                <w:rFonts w:cs="Arial"/>
                <w:u w:val="single"/>
              </w:rPr>
            </w:pPr>
            <w:r w:rsidRPr="0016276B">
              <w:rPr>
                <w:rFonts w:cs="Arial"/>
                <w:u w:val="single"/>
              </w:rPr>
              <w:t>3,519,688,700</w:t>
            </w:r>
          </w:p>
        </w:tc>
        <w:tc>
          <w:tcPr>
            <w:tcW w:w="1778" w:type="dxa"/>
          </w:tcPr>
          <w:p w14:paraId="09B5D390" w14:textId="0B61A0C9" w:rsidR="00B94EDC" w:rsidRPr="00B45361" w:rsidDel="00563CDD" w:rsidRDefault="00B94EDC" w:rsidP="00B94EDC">
            <w:pPr>
              <w:jc w:val="right"/>
              <w:rPr>
                <w:rFonts w:cs="Arial"/>
                <w:u w:val="single"/>
              </w:rPr>
            </w:pPr>
          </w:p>
        </w:tc>
      </w:tr>
      <w:tr w:rsidR="00B94EDC" w:rsidRPr="00B45361" w14:paraId="3A383EA9" w14:textId="77777777" w:rsidTr="0016276B">
        <w:trPr>
          <w:cantSplit/>
          <w:trHeight w:val="387"/>
          <w:tblHeader/>
        </w:trPr>
        <w:tc>
          <w:tcPr>
            <w:tcW w:w="3096" w:type="dxa"/>
            <w:vAlign w:val="center"/>
          </w:tcPr>
          <w:p w14:paraId="54B8A3D1" w14:textId="77777777" w:rsidR="00B94EDC" w:rsidRPr="00B45361" w:rsidRDefault="00B94EDC" w:rsidP="00B94EDC">
            <w:pPr>
              <w:jc w:val="both"/>
              <w:rPr>
                <w:rFonts w:cs="Arial"/>
                <w:b/>
              </w:rPr>
            </w:pPr>
            <w:r w:rsidRPr="00B45361">
              <w:rPr>
                <w:rFonts w:cs="Arial"/>
                <w:b/>
              </w:rPr>
              <w:t>Total</w:t>
            </w:r>
          </w:p>
        </w:tc>
        <w:tc>
          <w:tcPr>
            <w:tcW w:w="1732" w:type="dxa"/>
            <w:vAlign w:val="center"/>
          </w:tcPr>
          <w:p w14:paraId="4A715EB8" w14:textId="28F76A9E" w:rsidR="00B94EDC" w:rsidRPr="00B45361" w:rsidDel="00563CDD" w:rsidRDefault="00B94EDC" w:rsidP="00B94EDC">
            <w:pPr>
              <w:jc w:val="right"/>
              <w:rPr>
                <w:rFonts w:cs="Arial"/>
                <w:b/>
              </w:rPr>
            </w:pPr>
            <w:r>
              <w:rPr>
                <w:rFonts w:cs="Arial"/>
                <w:b/>
              </w:rPr>
              <w:t>$ 3,011,833,400</w:t>
            </w:r>
          </w:p>
        </w:tc>
        <w:tc>
          <w:tcPr>
            <w:tcW w:w="1732" w:type="dxa"/>
            <w:vAlign w:val="center"/>
          </w:tcPr>
          <w:p w14:paraId="7A4B91DB" w14:textId="36C20052" w:rsidR="00B94EDC" w:rsidRPr="00B45361" w:rsidDel="00563CDD" w:rsidRDefault="00B94EDC" w:rsidP="00B94EDC">
            <w:pPr>
              <w:jc w:val="right"/>
              <w:rPr>
                <w:rFonts w:cs="Arial"/>
                <w:b/>
              </w:rPr>
            </w:pPr>
            <w:r>
              <w:rPr>
                <w:rFonts w:cs="Arial"/>
                <w:b/>
              </w:rPr>
              <w:t>$ 3,361,554,000</w:t>
            </w:r>
          </w:p>
        </w:tc>
        <w:tc>
          <w:tcPr>
            <w:tcW w:w="1732" w:type="dxa"/>
            <w:vAlign w:val="center"/>
          </w:tcPr>
          <w:p w14:paraId="402776AB" w14:textId="4B932A39" w:rsidR="00B94EDC" w:rsidRPr="00B45361" w:rsidDel="00563CDD" w:rsidRDefault="00B94EDC" w:rsidP="00B94EDC">
            <w:pPr>
              <w:jc w:val="right"/>
              <w:rPr>
                <w:rFonts w:cs="Arial"/>
                <w:b/>
              </w:rPr>
            </w:pPr>
            <w:r>
              <w:rPr>
                <w:rFonts w:cs="Arial"/>
                <w:b/>
              </w:rPr>
              <w:t xml:space="preserve">$ </w:t>
            </w:r>
            <w:r w:rsidRPr="0016276B">
              <w:rPr>
                <w:rFonts w:cs="Arial"/>
                <w:b/>
              </w:rPr>
              <w:t>3,908,365,000</w:t>
            </w:r>
          </w:p>
        </w:tc>
        <w:tc>
          <w:tcPr>
            <w:tcW w:w="1778" w:type="dxa"/>
            <w:vAlign w:val="center"/>
          </w:tcPr>
          <w:p w14:paraId="45005E8E" w14:textId="77DB7ED4" w:rsidR="00B94EDC" w:rsidRPr="00B45361" w:rsidDel="00563CDD" w:rsidRDefault="00B94EDC" w:rsidP="00B94EDC">
            <w:pPr>
              <w:jc w:val="right"/>
              <w:rPr>
                <w:rFonts w:cs="Arial"/>
                <w:b/>
              </w:rPr>
            </w:pPr>
          </w:p>
        </w:tc>
      </w:tr>
    </w:tbl>
    <w:p w14:paraId="1AC8A167" w14:textId="39B699B3" w:rsidR="00AD3711" w:rsidRPr="00B45361" w:rsidRDefault="000C7F6F" w:rsidP="0014735E">
      <w:pPr>
        <w:jc w:val="both"/>
        <w:rPr>
          <w:rFonts w:cs="Arial"/>
          <w:i/>
        </w:rPr>
      </w:pPr>
      <w:r w:rsidRPr="00B45361">
        <w:rPr>
          <w:rFonts w:cs="Arial"/>
          <w:i/>
        </w:rPr>
        <w:t xml:space="preserve">Note: </w:t>
      </w:r>
      <w:r w:rsidR="009952C7" w:rsidRPr="00B45361">
        <w:rPr>
          <w:rFonts w:cs="Arial"/>
          <w:i/>
        </w:rPr>
        <w:t xml:space="preserve">Some revenue and expenditures do not show up on the </w:t>
      </w:r>
      <w:r w:rsidR="00A322CB">
        <w:rPr>
          <w:rFonts w:cs="Arial"/>
          <w:i/>
        </w:rPr>
        <w:t>table</w:t>
      </w:r>
      <w:r w:rsidR="009952C7" w:rsidRPr="00B45361">
        <w:rPr>
          <w:rFonts w:cs="Arial"/>
          <w:i/>
        </w:rPr>
        <w:t xml:space="preserve"> due to their small percentages relative to other financial figures. FY 20</w:t>
      </w:r>
      <w:r w:rsidR="006631EC">
        <w:rPr>
          <w:rFonts w:cs="Arial"/>
          <w:i/>
        </w:rPr>
        <w:t>21</w:t>
      </w:r>
      <w:r w:rsidR="009952C7" w:rsidRPr="00B45361">
        <w:rPr>
          <w:rFonts w:cs="Arial"/>
          <w:i/>
        </w:rPr>
        <w:t xml:space="preserve"> revenue is based upon the Total Appropriation for that year.</w:t>
      </w:r>
    </w:p>
    <w:p w14:paraId="5CA5FBD0" w14:textId="77777777" w:rsidR="00F419D6" w:rsidRDefault="00F419D6" w:rsidP="003C228F">
      <w:pPr>
        <w:pStyle w:val="NoSpacing"/>
        <w:spacing w:line="240" w:lineRule="exact"/>
        <w:rPr>
          <w:rFonts w:cs="Arial"/>
          <w:b/>
          <w:sz w:val="24"/>
        </w:rPr>
      </w:pPr>
    </w:p>
    <w:p w14:paraId="60B2ED75" w14:textId="77777777" w:rsidR="00C25D03" w:rsidRDefault="00C25D03" w:rsidP="003C228F">
      <w:pPr>
        <w:pStyle w:val="NoSpacing"/>
        <w:spacing w:line="240" w:lineRule="exact"/>
        <w:rPr>
          <w:rFonts w:cs="Arial"/>
          <w:b/>
          <w:sz w:val="24"/>
        </w:rPr>
      </w:pPr>
    </w:p>
    <w:p w14:paraId="51D99CFB" w14:textId="77777777" w:rsidR="00C25D03" w:rsidRDefault="00C25D03" w:rsidP="003C228F">
      <w:pPr>
        <w:pStyle w:val="NoSpacing"/>
        <w:spacing w:line="240" w:lineRule="exact"/>
        <w:rPr>
          <w:rFonts w:cs="Arial"/>
          <w:b/>
          <w:sz w:val="24"/>
        </w:rPr>
      </w:pPr>
    </w:p>
    <w:p w14:paraId="3823E0A8" w14:textId="286D963A" w:rsidR="00537744" w:rsidRDefault="00537744" w:rsidP="003C228F">
      <w:pPr>
        <w:pStyle w:val="NoSpacing"/>
        <w:spacing w:line="240" w:lineRule="exact"/>
        <w:rPr>
          <w:rFonts w:cs="Arial"/>
          <w:b/>
          <w:sz w:val="24"/>
        </w:rPr>
      </w:pPr>
    </w:p>
    <w:p w14:paraId="0F28FEDF" w14:textId="32C675A6" w:rsidR="00E1634D" w:rsidRDefault="00E1634D" w:rsidP="003C228F">
      <w:pPr>
        <w:pStyle w:val="NoSpacing"/>
        <w:spacing w:line="240" w:lineRule="exact"/>
        <w:rPr>
          <w:rFonts w:cs="Arial"/>
          <w:b/>
          <w:sz w:val="24"/>
        </w:rPr>
      </w:pPr>
    </w:p>
    <w:p w14:paraId="029C2378" w14:textId="77777777" w:rsidR="00E1634D" w:rsidRDefault="00E1634D" w:rsidP="003C228F">
      <w:pPr>
        <w:pStyle w:val="NoSpacing"/>
        <w:spacing w:line="240" w:lineRule="exact"/>
        <w:rPr>
          <w:rFonts w:cs="Arial"/>
          <w:b/>
          <w:sz w:val="24"/>
        </w:rPr>
      </w:pPr>
    </w:p>
    <w:p w14:paraId="4B87808A" w14:textId="79C993E2" w:rsidR="00537744" w:rsidRDefault="00537744" w:rsidP="003C228F">
      <w:pPr>
        <w:pStyle w:val="NoSpacing"/>
        <w:spacing w:line="240" w:lineRule="exact"/>
        <w:rPr>
          <w:rFonts w:cs="Arial"/>
          <w:b/>
          <w:sz w:val="24"/>
        </w:rPr>
      </w:pPr>
    </w:p>
    <w:p w14:paraId="453B3A37" w14:textId="45654FF6" w:rsidR="004D2462" w:rsidRDefault="004D2462" w:rsidP="003C228F">
      <w:pPr>
        <w:pStyle w:val="NoSpacing"/>
        <w:spacing w:line="240" w:lineRule="exact"/>
        <w:rPr>
          <w:rFonts w:cs="Arial"/>
          <w:b/>
          <w:sz w:val="24"/>
        </w:rPr>
      </w:pPr>
    </w:p>
    <w:p w14:paraId="5AB961BD" w14:textId="77777777" w:rsidR="002E0725" w:rsidRDefault="002E0725" w:rsidP="003C228F">
      <w:pPr>
        <w:pStyle w:val="NoSpacing"/>
        <w:spacing w:line="240" w:lineRule="exact"/>
        <w:rPr>
          <w:rFonts w:cs="Arial"/>
          <w:b/>
          <w:sz w:val="24"/>
        </w:rPr>
      </w:pPr>
    </w:p>
    <w:p w14:paraId="6E08352B" w14:textId="4BEC9201" w:rsidR="004D2462" w:rsidRDefault="004D2462" w:rsidP="003C228F">
      <w:pPr>
        <w:pStyle w:val="NoSpacing"/>
        <w:spacing w:line="240" w:lineRule="exact"/>
        <w:rPr>
          <w:rFonts w:cs="Arial"/>
          <w:b/>
          <w:sz w:val="24"/>
        </w:rPr>
      </w:pPr>
    </w:p>
    <w:p w14:paraId="4DAA130B" w14:textId="77777777" w:rsidR="004D2462" w:rsidRDefault="004D2462" w:rsidP="003C228F">
      <w:pPr>
        <w:pStyle w:val="NoSpacing"/>
        <w:spacing w:line="240" w:lineRule="exact"/>
        <w:rPr>
          <w:rFonts w:cs="Arial"/>
          <w:b/>
          <w:sz w:val="24"/>
        </w:rPr>
      </w:pPr>
    </w:p>
    <w:p w14:paraId="481F83B0" w14:textId="77777777" w:rsidR="00537744" w:rsidRDefault="00537744" w:rsidP="003C228F">
      <w:pPr>
        <w:pStyle w:val="NoSpacing"/>
        <w:spacing w:line="240" w:lineRule="exact"/>
        <w:rPr>
          <w:rFonts w:cs="Arial"/>
          <w:b/>
          <w:sz w:val="24"/>
        </w:rPr>
      </w:pPr>
    </w:p>
    <w:p w14:paraId="6A0A2101" w14:textId="285B0D72" w:rsidR="00AD3711" w:rsidRDefault="00AD3711" w:rsidP="00C0624C">
      <w:pPr>
        <w:pStyle w:val="NoSpacing"/>
        <w:spacing w:after="120" w:line="240" w:lineRule="exact"/>
        <w:rPr>
          <w:rFonts w:cs="Arial"/>
          <w:b/>
          <w:sz w:val="24"/>
        </w:rPr>
      </w:pPr>
      <w:r w:rsidRPr="00B45361">
        <w:rPr>
          <w:rFonts w:cs="Arial"/>
          <w:b/>
          <w:sz w:val="24"/>
        </w:rPr>
        <w:lastRenderedPageBreak/>
        <w:t>Profile of Cases Managed and/or Key Services Provided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3"/>
        <w:gridCol w:w="8"/>
        <w:gridCol w:w="1612"/>
        <w:gridCol w:w="1612"/>
        <w:gridCol w:w="1612"/>
        <w:gridCol w:w="1633"/>
      </w:tblGrid>
      <w:tr w:rsidR="000E23CC" w:rsidRPr="00B45361" w14:paraId="12C55FE7" w14:textId="77777777" w:rsidTr="00CE07C3">
        <w:trPr>
          <w:tblHeader/>
        </w:trPr>
        <w:tc>
          <w:tcPr>
            <w:tcW w:w="3593" w:type="dxa"/>
            <w:tcBorders>
              <w:top w:val="single" w:sz="4" w:space="0" w:color="auto"/>
              <w:left w:val="single" w:sz="4" w:space="0" w:color="auto"/>
              <w:bottom w:val="single" w:sz="4" w:space="0" w:color="auto"/>
              <w:right w:val="single" w:sz="4" w:space="0" w:color="auto"/>
            </w:tcBorders>
            <w:shd w:val="clear" w:color="auto" w:fill="002060"/>
            <w:vAlign w:val="bottom"/>
          </w:tcPr>
          <w:p w14:paraId="3A438CDD" w14:textId="77777777" w:rsidR="000E23CC" w:rsidRPr="00B45361" w:rsidRDefault="000E23CC" w:rsidP="000E23CC">
            <w:pPr>
              <w:jc w:val="center"/>
              <w:rPr>
                <w:rFonts w:cs="Arial"/>
              </w:rPr>
            </w:pPr>
            <w:bookmarkStart w:id="4" w:name="_Hlk17903969"/>
            <w:r w:rsidRPr="00B45361">
              <w:rPr>
                <w:rFonts w:cs="Arial"/>
                <w:b/>
              </w:rPr>
              <w:t>Cases Managed and/or Key Services Provided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002060"/>
            <w:vAlign w:val="bottom"/>
          </w:tcPr>
          <w:p w14:paraId="4C7FBFD1" w14:textId="00285226" w:rsidR="000E23CC" w:rsidRPr="00B45361" w:rsidRDefault="00D57AE2" w:rsidP="000E23CC">
            <w:pPr>
              <w:jc w:val="center"/>
              <w:rPr>
                <w:rFonts w:cs="Arial"/>
                <w:b/>
                <w:color w:val="FFFFFF" w:themeColor="background1"/>
              </w:rPr>
            </w:pPr>
            <w:r>
              <w:rPr>
                <w:rFonts w:cs="Arial"/>
                <w:b/>
                <w:color w:val="FFFFFF" w:themeColor="background1"/>
              </w:rPr>
              <w:t>FY 2019</w:t>
            </w:r>
          </w:p>
        </w:tc>
        <w:tc>
          <w:tcPr>
            <w:tcW w:w="1612" w:type="dxa"/>
            <w:tcBorders>
              <w:top w:val="single" w:sz="4" w:space="0" w:color="auto"/>
              <w:left w:val="single" w:sz="4" w:space="0" w:color="auto"/>
              <w:bottom w:val="single" w:sz="4" w:space="0" w:color="auto"/>
              <w:right w:val="single" w:sz="4" w:space="0" w:color="auto"/>
            </w:tcBorders>
            <w:shd w:val="clear" w:color="auto" w:fill="002060"/>
            <w:vAlign w:val="bottom"/>
          </w:tcPr>
          <w:p w14:paraId="5BEEA458" w14:textId="66A5B663" w:rsidR="000E23CC" w:rsidRPr="00B45361" w:rsidRDefault="00D57AE2" w:rsidP="000E23CC">
            <w:pPr>
              <w:jc w:val="center"/>
              <w:rPr>
                <w:rFonts w:cs="Arial"/>
                <w:b/>
                <w:color w:val="FFFFFF" w:themeColor="background1"/>
              </w:rPr>
            </w:pPr>
            <w:r>
              <w:rPr>
                <w:rFonts w:cs="Arial"/>
                <w:b/>
                <w:color w:val="FFFFFF" w:themeColor="background1"/>
              </w:rPr>
              <w:t>FY 2020</w:t>
            </w:r>
          </w:p>
        </w:tc>
        <w:tc>
          <w:tcPr>
            <w:tcW w:w="1612" w:type="dxa"/>
            <w:tcBorders>
              <w:top w:val="single" w:sz="4" w:space="0" w:color="auto"/>
              <w:left w:val="single" w:sz="4" w:space="0" w:color="auto"/>
              <w:bottom w:val="single" w:sz="4" w:space="0" w:color="auto"/>
              <w:right w:val="single" w:sz="4" w:space="0" w:color="auto"/>
            </w:tcBorders>
            <w:shd w:val="clear" w:color="auto" w:fill="002060"/>
            <w:vAlign w:val="bottom"/>
          </w:tcPr>
          <w:p w14:paraId="6D23A1A0" w14:textId="553E9DA0" w:rsidR="000E23CC" w:rsidRPr="00B45361" w:rsidRDefault="00D57AE2" w:rsidP="000E23CC">
            <w:pPr>
              <w:jc w:val="center"/>
              <w:rPr>
                <w:rFonts w:cs="Arial"/>
                <w:b/>
                <w:color w:val="FFFFFF" w:themeColor="background1"/>
              </w:rPr>
            </w:pPr>
            <w:r>
              <w:rPr>
                <w:rFonts w:cs="Arial"/>
                <w:b/>
                <w:color w:val="FFFFFF" w:themeColor="background1"/>
              </w:rPr>
              <w:t>FY 2021</w:t>
            </w:r>
          </w:p>
        </w:tc>
        <w:tc>
          <w:tcPr>
            <w:tcW w:w="1633" w:type="dxa"/>
            <w:tcBorders>
              <w:top w:val="single" w:sz="4" w:space="0" w:color="auto"/>
              <w:left w:val="single" w:sz="4" w:space="0" w:color="auto"/>
              <w:bottom w:val="single" w:sz="4" w:space="0" w:color="auto"/>
              <w:right w:val="single" w:sz="4" w:space="0" w:color="auto"/>
            </w:tcBorders>
            <w:shd w:val="clear" w:color="auto" w:fill="002060"/>
            <w:vAlign w:val="bottom"/>
          </w:tcPr>
          <w:p w14:paraId="0AFC7947" w14:textId="7CFB6B96" w:rsidR="000E23CC" w:rsidRPr="00B45361" w:rsidRDefault="00D57AE2" w:rsidP="000E23CC">
            <w:pPr>
              <w:jc w:val="center"/>
              <w:rPr>
                <w:rFonts w:cs="Arial"/>
                <w:b/>
                <w:color w:val="FFFFFF" w:themeColor="background1"/>
              </w:rPr>
            </w:pPr>
            <w:r>
              <w:rPr>
                <w:rFonts w:cs="Arial"/>
                <w:b/>
                <w:color w:val="FFFFFF" w:themeColor="background1"/>
              </w:rPr>
              <w:t>FY 2022</w:t>
            </w:r>
          </w:p>
        </w:tc>
      </w:tr>
      <w:bookmarkEnd w:id="4"/>
      <w:tr w:rsidR="000F57F0" w:rsidRPr="00B45361" w14:paraId="5897BF67" w14:textId="77777777" w:rsidTr="00CE07C3">
        <w:trPr>
          <w:trHeight w:val="202"/>
        </w:trPr>
        <w:tc>
          <w:tcPr>
            <w:tcW w:w="10070" w:type="dxa"/>
            <w:gridSpan w:val="6"/>
            <w:tcBorders>
              <w:top w:val="single" w:sz="4" w:space="0" w:color="auto"/>
            </w:tcBorders>
            <w:shd w:val="clear" w:color="auto" w:fill="95B3D7" w:themeFill="accent1" w:themeFillTint="99"/>
            <w:vAlign w:val="center"/>
          </w:tcPr>
          <w:p w14:paraId="38FCE2DB" w14:textId="77777777" w:rsidR="000F57F0" w:rsidRPr="00B45361" w:rsidRDefault="00D948F5" w:rsidP="00C677FB">
            <w:pPr>
              <w:jc w:val="center"/>
              <w:rPr>
                <w:rFonts w:cs="Arial"/>
                <w:b/>
              </w:rPr>
            </w:pPr>
            <w:r w:rsidRPr="00B45361">
              <w:rPr>
                <w:rFonts w:cs="Arial"/>
                <w:b/>
              </w:rPr>
              <w:t>DIVISION OF MEDICAID</w:t>
            </w:r>
          </w:p>
        </w:tc>
      </w:tr>
      <w:tr w:rsidR="00B94EDC" w:rsidRPr="00B45361" w14:paraId="028A22DB" w14:textId="77777777" w:rsidTr="00CE07C3">
        <w:trPr>
          <w:trHeight w:val="518"/>
        </w:trPr>
        <w:tc>
          <w:tcPr>
            <w:tcW w:w="3593" w:type="dxa"/>
            <w:shd w:val="clear" w:color="auto" w:fill="auto"/>
            <w:vAlign w:val="center"/>
          </w:tcPr>
          <w:p w14:paraId="5096B612" w14:textId="623A59F9" w:rsidR="00B94EDC" w:rsidRPr="00A2251C" w:rsidRDefault="00B94EDC" w:rsidP="00B94EDC">
            <w:pPr>
              <w:ind w:left="-30"/>
              <w:rPr>
                <w:rFonts w:cs="Arial"/>
                <w:szCs w:val="20"/>
              </w:rPr>
            </w:pPr>
            <w:r w:rsidRPr="00A2251C">
              <w:rPr>
                <w:rFonts w:cs="Arial"/>
                <w:szCs w:val="20"/>
              </w:rPr>
              <w:t>Total Medicaid expenditures (w/ Admin)</w:t>
            </w:r>
          </w:p>
        </w:tc>
        <w:tc>
          <w:tcPr>
            <w:tcW w:w="1620" w:type="dxa"/>
            <w:gridSpan w:val="2"/>
            <w:vAlign w:val="center"/>
          </w:tcPr>
          <w:p w14:paraId="40D3C0B5" w14:textId="65BF88D0" w:rsidR="00B94EDC" w:rsidRPr="00B45361" w:rsidRDefault="00B94EDC" w:rsidP="00B94EDC">
            <w:pPr>
              <w:jc w:val="right"/>
              <w:rPr>
                <w:rFonts w:cs="Arial"/>
              </w:rPr>
            </w:pPr>
            <w:r>
              <w:rPr>
                <w:rFonts w:cs="Arial"/>
              </w:rPr>
              <w:t>$2,462,921,600</w:t>
            </w:r>
          </w:p>
        </w:tc>
        <w:tc>
          <w:tcPr>
            <w:tcW w:w="1612" w:type="dxa"/>
            <w:vAlign w:val="center"/>
          </w:tcPr>
          <w:p w14:paraId="1694B660" w14:textId="7FF06DEC" w:rsidR="00B94EDC" w:rsidRPr="00B45361" w:rsidRDefault="00B94EDC" w:rsidP="00B94EDC">
            <w:pPr>
              <w:jc w:val="right"/>
              <w:rPr>
                <w:rFonts w:cs="Arial"/>
              </w:rPr>
            </w:pPr>
            <w:r>
              <w:rPr>
                <w:rFonts w:cs="Arial"/>
              </w:rPr>
              <w:t>$2,797,328,154</w:t>
            </w:r>
          </w:p>
        </w:tc>
        <w:tc>
          <w:tcPr>
            <w:tcW w:w="1612" w:type="dxa"/>
            <w:shd w:val="clear" w:color="auto" w:fill="auto"/>
            <w:vAlign w:val="center"/>
          </w:tcPr>
          <w:p w14:paraId="62253373" w14:textId="45B5F92F" w:rsidR="00B94EDC" w:rsidRPr="00B45361" w:rsidRDefault="00B94EDC" w:rsidP="00B94EDC">
            <w:pPr>
              <w:jc w:val="right"/>
              <w:rPr>
                <w:rFonts w:cs="Arial"/>
              </w:rPr>
            </w:pPr>
            <w:r w:rsidRPr="00AF158C">
              <w:rPr>
                <w:rFonts w:cs="Arial"/>
                <w:szCs w:val="20"/>
              </w:rPr>
              <w:t>$3,305,269,200</w:t>
            </w:r>
          </w:p>
        </w:tc>
        <w:tc>
          <w:tcPr>
            <w:tcW w:w="1633" w:type="dxa"/>
            <w:shd w:val="clear" w:color="auto" w:fill="auto"/>
            <w:vAlign w:val="center"/>
          </w:tcPr>
          <w:p w14:paraId="4833B3EB" w14:textId="5E1C3BAF" w:rsidR="00B94EDC" w:rsidRPr="0006395C" w:rsidRDefault="00B94EDC" w:rsidP="00B94EDC">
            <w:pPr>
              <w:jc w:val="right"/>
              <w:rPr>
                <w:rFonts w:cs="Arial"/>
                <w:szCs w:val="20"/>
              </w:rPr>
            </w:pPr>
          </w:p>
        </w:tc>
      </w:tr>
      <w:tr w:rsidR="00B94EDC" w:rsidRPr="00B45361" w14:paraId="326F4CEA" w14:textId="77777777" w:rsidTr="00CE07C3">
        <w:trPr>
          <w:trHeight w:val="288"/>
        </w:trPr>
        <w:tc>
          <w:tcPr>
            <w:tcW w:w="3593" w:type="dxa"/>
            <w:tcBorders>
              <w:bottom w:val="single" w:sz="4" w:space="0" w:color="auto"/>
            </w:tcBorders>
            <w:shd w:val="clear" w:color="auto" w:fill="auto"/>
            <w:vAlign w:val="center"/>
          </w:tcPr>
          <w:p w14:paraId="0867CEEE" w14:textId="0D1D29BA" w:rsidR="00B94EDC" w:rsidRPr="00A2251C" w:rsidRDefault="00B94EDC" w:rsidP="00B94EDC">
            <w:pPr>
              <w:ind w:left="-30"/>
              <w:rPr>
                <w:rFonts w:cs="Arial"/>
                <w:szCs w:val="20"/>
              </w:rPr>
            </w:pPr>
            <w:r w:rsidRPr="00A2251C">
              <w:rPr>
                <w:rFonts w:cs="Arial"/>
                <w:szCs w:val="20"/>
              </w:rPr>
              <w:t>Medicaid T&amp;B expenditures only</w:t>
            </w:r>
          </w:p>
        </w:tc>
        <w:tc>
          <w:tcPr>
            <w:tcW w:w="1620" w:type="dxa"/>
            <w:gridSpan w:val="2"/>
            <w:tcBorders>
              <w:bottom w:val="single" w:sz="4" w:space="0" w:color="auto"/>
            </w:tcBorders>
            <w:vAlign w:val="center"/>
          </w:tcPr>
          <w:p w14:paraId="117A29C0" w14:textId="7125630D" w:rsidR="00B94EDC" w:rsidRPr="00B45361" w:rsidRDefault="00B94EDC" w:rsidP="00B94EDC">
            <w:pPr>
              <w:jc w:val="right"/>
              <w:rPr>
                <w:rFonts w:cs="Arial"/>
              </w:rPr>
            </w:pPr>
            <w:r>
              <w:rPr>
                <w:rFonts w:cs="Arial"/>
              </w:rPr>
              <w:t>$2,400,908,100</w:t>
            </w:r>
          </w:p>
        </w:tc>
        <w:tc>
          <w:tcPr>
            <w:tcW w:w="1612" w:type="dxa"/>
            <w:tcBorders>
              <w:bottom w:val="single" w:sz="4" w:space="0" w:color="auto"/>
            </w:tcBorders>
            <w:vAlign w:val="center"/>
          </w:tcPr>
          <w:p w14:paraId="16A07872" w14:textId="4255E7E7" w:rsidR="00B94EDC" w:rsidRPr="00B45361" w:rsidRDefault="00B94EDC" w:rsidP="00B94EDC">
            <w:pPr>
              <w:jc w:val="right"/>
              <w:rPr>
                <w:rFonts w:cs="Arial"/>
              </w:rPr>
            </w:pPr>
            <w:r>
              <w:rPr>
                <w:rFonts w:cs="Arial"/>
              </w:rPr>
              <w:t>$2,735,645,610</w:t>
            </w:r>
          </w:p>
        </w:tc>
        <w:tc>
          <w:tcPr>
            <w:tcW w:w="1612" w:type="dxa"/>
            <w:tcBorders>
              <w:bottom w:val="single" w:sz="4" w:space="0" w:color="auto"/>
            </w:tcBorders>
            <w:shd w:val="clear" w:color="auto" w:fill="auto"/>
            <w:vAlign w:val="center"/>
          </w:tcPr>
          <w:p w14:paraId="25395F81" w14:textId="74AE5E42" w:rsidR="00B94EDC" w:rsidRPr="00B45361" w:rsidRDefault="00B94EDC" w:rsidP="00B94EDC">
            <w:pPr>
              <w:jc w:val="right"/>
              <w:rPr>
                <w:rFonts w:cs="Arial"/>
              </w:rPr>
            </w:pPr>
            <w:r w:rsidRPr="00AF158C">
              <w:rPr>
                <w:rFonts w:cs="Arial"/>
                <w:szCs w:val="20"/>
              </w:rPr>
              <w:t>$3,243,612,100</w:t>
            </w:r>
          </w:p>
        </w:tc>
        <w:tc>
          <w:tcPr>
            <w:tcW w:w="1633" w:type="dxa"/>
            <w:tcBorders>
              <w:bottom w:val="single" w:sz="4" w:space="0" w:color="auto"/>
            </w:tcBorders>
            <w:shd w:val="clear" w:color="auto" w:fill="auto"/>
            <w:vAlign w:val="center"/>
          </w:tcPr>
          <w:p w14:paraId="2511AEE5" w14:textId="04DF9F51" w:rsidR="00B94EDC" w:rsidRPr="0006395C" w:rsidRDefault="00B94EDC" w:rsidP="00B94EDC">
            <w:pPr>
              <w:jc w:val="right"/>
              <w:rPr>
                <w:rFonts w:cs="Arial"/>
                <w:szCs w:val="20"/>
              </w:rPr>
            </w:pPr>
          </w:p>
        </w:tc>
      </w:tr>
      <w:tr w:rsidR="00B94EDC" w:rsidRPr="00B45361" w14:paraId="0E66B09B" w14:textId="77777777" w:rsidTr="00CE07C3">
        <w:trPr>
          <w:trHeight w:val="518"/>
        </w:trPr>
        <w:tc>
          <w:tcPr>
            <w:tcW w:w="3593" w:type="dxa"/>
            <w:shd w:val="clear" w:color="auto" w:fill="auto"/>
            <w:vAlign w:val="center"/>
          </w:tcPr>
          <w:p w14:paraId="72E6744D" w14:textId="77777777" w:rsidR="00B94EDC" w:rsidRPr="00A2251C" w:rsidRDefault="00B94EDC" w:rsidP="00B94EDC">
            <w:pPr>
              <w:ind w:left="-30"/>
              <w:rPr>
                <w:rFonts w:cs="Arial"/>
                <w:szCs w:val="20"/>
              </w:rPr>
            </w:pPr>
            <w:r w:rsidRPr="00A2251C">
              <w:rPr>
                <w:rFonts w:cs="Arial"/>
                <w:szCs w:val="20"/>
              </w:rPr>
              <w:t>Percentage spent as payments to providers</w:t>
            </w:r>
          </w:p>
        </w:tc>
        <w:tc>
          <w:tcPr>
            <w:tcW w:w="1620" w:type="dxa"/>
            <w:gridSpan w:val="2"/>
            <w:vAlign w:val="center"/>
          </w:tcPr>
          <w:p w14:paraId="0E089484" w14:textId="606305E8" w:rsidR="00B94EDC" w:rsidRPr="00B45361" w:rsidRDefault="00B94EDC" w:rsidP="00B94EDC">
            <w:pPr>
              <w:jc w:val="right"/>
              <w:rPr>
                <w:rFonts w:cs="Arial"/>
              </w:rPr>
            </w:pPr>
            <w:r>
              <w:rPr>
                <w:rFonts w:cs="Arial"/>
              </w:rPr>
              <w:t>97.5%</w:t>
            </w:r>
          </w:p>
        </w:tc>
        <w:tc>
          <w:tcPr>
            <w:tcW w:w="1612" w:type="dxa"/>
            <w:vAlign w:val="center"/>
          </w:tcPr>
          <w:p w14:paraId="7A36426C" w14:textId="51E67FE7" w:rsidR="00B94EDC" w:rsidRPr="00B45361" w:rsidRDefault="00B94EDC" w:rsidP="00B94EDC">
            <w:pPr>
              <w:jc w:val="right"/>
              <w:rPr>
                <w:rFonts w:cs="Arial"/>
              </w:rPr>
            </w:pPr>
            <w:r>
              <w:rPr>
                <w:rFonts w:cs="Arial"/>
              </w:rPr>
              <w:t>97.8%</w:t>
            </w:r>
          </w:p>
        </w:tc>
        <w:tc>
          <w:tcPr>
            <w:tcW w:w="1612" w:type="dxa"/>
            <w:shd w:val="clear" w:color="auto" w:fill="auto"/>
            <w:vAlign w:val="center"/>
          </w:tcPr>
          <w:p w14:paraId="0E9F2B77" w14:textId="12C5ACF8" w:rsidR="00B94EDC" w:rsidRPr="00B45361" w:rsidRDefault="00B94EDC" w:rsidP="00B94EDC">
            <w:pPr>
              <w:jc w:val="right"/>
              <w:rPr>
                <w:rFonts w:cs="Arial"/>
              </w:rPr>
            </w:pPr>
            <w:r>
              <w:rPr>
                <w:rFonts w:cs="Arial"/>
              </w:rPr>
              <w:t>98.1%</w:t>
            </w:r>
          </w:p>
        </w:tc>
        <w:tc>
          <w:tcPr>
            <w:tcW w:w="1633" w:type="dxa"/>
            <w:shd w:val="clear" w:color="auto" w:fill="auto"/>
            <w:vAlign w:val="center"/>
          </w:tcPr>
          <w:p w14:paraId="0B531C05" w14:textId="31F1D82A" w:rsidR="00B94EDC" w:rsidRPr="00B45361" w:rsidRDefault="00B94EDC" w:rsidP="00B94EDC">
            <w:pPr>
              <w:jc w:val="right"/>
              <w:rPr>
                <w:rFonts w:cs="Arial"/>
              </w:rPr>
            </w:pPr>
          </w:p>
        </w:tc>
      </w:tr>
      <w:tr w:rsidR="00B94EDC" w:rsidRPr="00B45361" w14:paraId="0AF5EA41" w14:textId="77777777" w:rsidTr="00CE07C3">
        <w:trPr>
          <w:trHeight w:val="518"/>
        </w:trPr>
        <w:tc>
          <w:tcPr>
            <w:tcW w:w="3593" w:type="dxa"/>
            <w:shd w:val="clear" w:color="auto" w:fill="auto"/>
            <w:vAlign w:val="center"/>
          </w:tcPr>
          <w:p w14:paraId="1491D40C" w14:textId="6A9FA0D2" w:rsidR="00B94EDC" w:rsidRPr="00A2251C" w:rsidRDefault="00B94EDC" w:rsidP="00B94EDC">
            <w:pPr>
              <w:ind w:left="-30"/>
              <w:rPr>
                <w:rFonts w:cs="Arial"/>
                <w:szCs w:val="20"/>
              </w:rPr>
            </w:pPr>
            <w:bookmarkStart w:id="5" w:name="_Hlk521939347"/>
            <w:r w:rsidRPr="00A2251C">
              <w:rPr>
                <w:rFonts w:cs="Arial"/>
                <w:szCs w:val="20"/>
              </w:rPr>
              <w:t>Total average Medicaid enrollees per month (adjusted to include retroactive enrollees)</w:t>
            </w:r>
          </w:p>
        </w:tc>
        <w:tc>
          <w:tcPr>
            <w:tcW w:w="1620" w:type="dxa"/>
            <w:gridSpan w:val="2"/>
            <w:vAlign w:val="center"/>
          </w:tcPr>
          <w:p w14:paraId="39808A81" w14:textId="448956B9" w:rsidR="00B94EDC" w:rsidRPr="00B45361" w:rsidRDefault="00B94EDC" w:rsidP="00B94EDC">
            <w:pPr>
              <w:jc w:val="right"/>
              <w:rPr>
                <w:rFonts w:cs="Arial"/>
              </w:rPr>
            </w:pPr>
            <w:r>
              <w:rPr>
                <w:rFonts w:cs="Arial"/>
              </w:rPr>
              <w:t>280,453</w:t>
            </w:r>
          </w:p>
        </w:tc>
        <w:tc>
          <w:tcPr>
            <w:tcW w:w="1612" w:type="dxa"/>
            <w:vAlign w:val="center"/>
          </w:tcPr>
          <w:p w14:paraId="134E4EE8" w14:textId="63D0CCA0" w:rsidR="00B94EDC" w:rsidRPr="00B45361" w:rsidRDefault="00B94EDC" w:rsidP="00B94EDC">
            <w:pPr>
              <w:jc w:val="right"/>
              <w:rPr>
                <w:rFonts w:cs="Arial"/>
              </w:rPr>
            </w:pPr>
            <w:r>
              <w:rPr>
                <w:rFonts w:cs="Arial"/>
              </w:rPr>
              <w:t>265,714</w:t>
            </w:r>
          </w:p>
        </w:tc>
        <w:tc>
          <w:tcPr>
            <w:tcW w:w="1612" w:type="dxa"/>
            <w:shd w:val="clear" w:color="auto" w:fill="auto"/>
            <w:vAlign w:val="center"/>
          </w:tcPr>
          <w:p w14:paraId="3E35DE2B" w14:textId="5C46F2A9" w:rsidR="00B94EDC" w:rsidRPr="00B45361" w:rsidRDefault="00B94EDC" w:rsidP="00B94EDC">
            <w:pPr>
              <w:jc w:val="right"/>
              <w:rPr>
                <w:rFonts w:cs="Arial"/>
              </w:rPr>
            </w:pPr>
            <w:r>
              <w:rPr>
                <w:rFonts w:cs="Arial"/>
              </w:rPr>
              <w:t>278,930</w:t>
            </w:r>
          </w:p>
        </w:tc>
        <w:tc>
          <w:tcPr>
            <w:tcW w:w="1633" w:type="dxa"/>
            <w:shd w:val="clear" w:color="auto" w:fill="auto"/>
            <w:vAlign w:val="center"/>
          </w:tcPr>
          <w:p w14:paraId="3398E0D4" w14:textId="5BAA970F" w:rsidR="00B94EDC" w:rsidRPr="00B45361" w:rsidRDefault="00B94EDC" w:rsidP="00B94EDC">
            <w:pPr>
              <w:jc w:val="right"/>
              <w:rPr>
                <w:rFonts w:cs="Arial"/>
              </w:rPr>
            </w:pPr>
          </w:p>
        </w:tc>
      </w:tr>
      <w:bookmarkEnd w:id="5"/>
      <w:tr w:rsidR="00B94EDC" w:rsidRPr="00B45361" w14:paraId="51677128" w14:textId="77777777" w:rsidTr="00CE07C3">
        <w:trPr>
          <w:trHeight w:val="518"/>
        </w:trPr>
        <w:tc>
          <w:tcPr>
            <w:tcW w:w="3593" w:type="dxa"/>
            <w:shd w:val="clear" w:color="auto" w:fill="auto"/>
            <w:vAlign w:val="center"/>
          </w:tcPr>
          <w:p w14:paraId="17286CCC" w14:textId="0399D350" w:rsidR="00B94EDC" w:rsidRPr="00A2251C" w:rsidRDefault="00B94EDC" w:rsidP="00B94EDC">
            <w:pPr>
              <w:ind w:left="-30"/>
              <w:rPr>
                <w:rFonts w:cs="Arial"/>
                <w:szCs w:val="20"/>
              </w:rPr>
            </w:pPr>
            <w:r w:rsidRPr="00A2251C">
              <w:rPr>
                <w:rFonts w:cs="Arial"/>
                <w:szCs w:val="20"/>
              </w:rPr>
              <w:t>Avg. monthly eligible basic plan children (0-20 yrs)</w:t>
            </w:r>
          </w:p>
        </w:tc>
        <w:tc>
          <w:tcPr>
            <w:tcW w:w="1620" w:type="dxa"/>
            <w:gridSpan w:val="2"/>
            <w:vAlign w:val="center"/>
          </w:tcPr>
          <w:p w14:paraId="04E295E5" w14:textId="28D823C0" w:rsidR="00B94EDC" w:rsidRPr="00B45361" w:rsidRDefault="00B94EDC" w:rsidP="00B94EDC">
            <w:pPr>
              <w:jc w:val="right"/>
              <w:rPr>
                <w:rFonts w:cs="Arial"/>
              </w:rPr>
            </w:pPr>
            <w:r>
              <w:rPr>
                <w:rFonts w:cs="Arial"/>
              </w:rPr>
              <w:t>176,895</w:t>
            </w:r>
          </w:p>
        </w:tc>
        <w:tc>
          <w:tcPr>
            <w:tcW w:w="1612" w:type="dxa"/>
            <w:vAlign w:val="center"/>
          </w:tcPr>
          <w:p w14:paraId="039D261F" w14:textId="06E034E0" w:rsidR="00B94EDC" w:rsidRPr="00B45361" w:rsidRDefault="00B94EDC" w:rsidP="00B94EDC">
            <w:pPr>
              <w:jc w:val="right"/>
              <w:rPr>
                <w:rFonts w:cs="Arial"/>
              </w:rPr>
            </w:pPr>
            <w:r>
              <w:rPr>
                <w:rFonts w:cs="Arial"/>
              </w:rPr>
              <w:t>163,855</w:t>
            </w:r>
          </w:p>
        </w:tc>
        <w:tc>
          <w:tcPr>
            <w:tcW w:w="1612" w:type="dxa"/>
            <w:shd w:val="clear" w:color="auto" w:fill="auto"/>
            <w:vAlign w:val="center"/>
          </w:tcPr>
          <w:p w14:paraId="3ECC2204" w14:textId="62592AB9" w:rsidR="00B94EDC" w:rsidRPr="00B45361" w:rsidRDefault="00B94EDC" w:rsidP="00B94EDC">
            <w:pPr>
              <w:jc w:val="right"/>
              <w:rPr>
                <w:rFonts w:cs="Arial"/>
              </w:rPr>
            </w:pPr>
            <w:r>
              <w:rPr>
                <w:rFonts w:cs="Arial"/>
              </w:rPr>
              <w:t>172,416</w:t>
            </w:r>
          </w:p>
        </w:tc>
        <w:tc>
          <w:tcPr>
            <w:tcW w:w="1633" w:type="dxa"/>
            <w:shd w:val="clear" w:color="auto" w:fill="auto"/>
            <w:vAlign w:val="center"/>
          </w:tcPr>
          <w:p w14:paraId="3841DA7B" w14:textId="6833C706" w:rsidR="00B94EDC" w:rsidRPr="00B45361" w:rsidRDefault="00B94EDC" w:rsidP="00B94EDC">
            <w:pPr>
              <w:jc w:val="right"/>
              <w:rPr>
                <w:rFonts w:cs="Arial"/>
              </w:rPr>
            </w:pPr>
          </w:p>
        </w:tc>
      </w:tr>
      <w:tr w:rsidR="00B94EDC" w:rsidRPr="00B45361" w14:paraId="08FCCBC5" w14:textId="77777777" w:rsidTr="00CE07C3">
        <w:trPr>
          <w:trHeight w:val="288"/>
        </w:trPr>
        <w:tc>
          <w:tcPr>
            <w:tcW w:w="3593" w:type="dxa"/>
            <w:shd w:val="clear" w:color="auto" w:fill="auto"/>
            <w:vAlign w:val="center"/>
          </w:tcPr>
          <w:p w14:paraId="086CE885" w14:textId="041EA1AD" w:rsidR="00B94EDC" w:rsidRPr="00A2251C" w:rsidRDefault="00B94EDC" w:rsidP="00B94EDC">
            <w:pPr>
              <w:ind w:left="-30"/>
              <w:rPr>
                <w:rFonts w:cs="Arial"/>
                <w:szCs w:val="20"/>
              </w:rPr>
            </w:pPr>
            <w:r w:rsidRPr="00A2251C">
              <w:rPr>
                <w:rFonts w:cs="Arial"/>
                <w:szCs w:val="20"/>
              </w:rPr>
              <w:t>Avg. monthly eligible basic plan adults</w:t>
            </w:r>
          </w:p>
        </w:tc>
        <w:tc>
          <w:tcPr>
            <w:tcW w:w="1620" w:type="dxa"/>
            <w:gridSpan w:val="2"/>
            <w:vAlign w:val="center"/>
          </w:tcPr>
          <w:p w14:paraId="5520F9C0" w14:textId="11C8E1A3" w:rsidR="00B94EDC" w:rsidRPr="00B45361" w:rsidRDefault="00B94EDC" w:rsidP="00B94EDC">
            <w:pPr>
              <w:jc w:val="right"/>
              <w:rPr>
                <w:rFonts w:cs="Arial"/>
              </w:rPr>
            </w:pPr>
            <w:r>
              <w:rPr>
                <w:rFonts w:cs="Arial"/>
              </w:rPr>
              <w:t>28,586</w:t>
            </w:r>
          </w:p>
        </w:tc>
        <w:tc>
          <w:tcPr>
            <w:tcW w:w="1612" w:type="dxa"/>
            <w:vAlign w:val="center"/>
          </w:tcPr>
          <w:p w14:paraId="6D1A26DE" w14:textId="6284E94D" w:rsidR="00B94EDC" w:rsidRPr="00B45361" w:rsidRDefault="00B94EDC" w:rsidP="00B94EDC">
            <w:pPr>
              <w:jc w:val="right"/>
              <w:rPr>
                <w:rFonts w:cs="Arial"/>
              </w:rPr>
            </w:pPr>
            <w:r>
              <w:rPr>
                <w:rFonts w:cs="Arial"/>
              </w:rPr>
              <w:t>63,753</w:t>
            </w:r>
            <w:bookmarkStart w:id="6" w:name="_Ref79578572"/>
            <w:r>
              <w:rPr>
                <w:rStyle w:val="FootnoteReference"/>
                <w:rFonts w:cs="Arial"/>
              </w:rPr>
              <w:footnoteReference w:id="2"/>
            </w:r>
            <w:bookmarkEnd w:id="6"/>
          </w:p>
        </w:tc>
        <w:tc>
          <w:tcPr>
            <w:tcW w:w="1612" w:type="dxa"/>
            <w:shd w:val="clear" w:color="auto" w:fill="auto"/>
            <w:vAlign w:val="center"/>
          </w:tcPr>
          <w:p w14:paraId="1F5216F9" w14:textId="688366E6" w:rsidR="00B94EDC" w:rsidRPr="00B45361" w:rsidRDefault="00B94EDC" w:rsidP="00B94EDC">
            <w:pPr>
              <w:jc w:val="right"/>
              <w:rPr>
                <w:rFonts w:cs="Arial"/>
              </w:rPr>
            </w:pPr>
            <w:r>
              <w:rPr>
                <w:rFonts w:cs="Arial"/>
              </w:rPr>
              <w:t>128,892</w:t>
            </w:r>
            <w:r>
              <w:rPr>
                <w:rStyle w:val="FootnoteReference"/>
                <w:rFonts w:cs="Arial"/>
              </w:rPr>
              <w:footnoteReference w:id="3"/>
            </w:r>
          </w:p>
        </w:tc>
        <w:tc>
          <w:tcPr>
            <w:tcW w:w="1633" w:type="dxa"/>
            <w:shd w:val="clear" w:color="auto" w:fill="auto"/>
            <w:vAlign w:val="center"/>
          </w:tcPr>
          <w:p w14:paraId="2B481FE8" w14:textId="7E6AF2AF" w:rsidR="00B94EDC" w:rsidRPr="00B45361" w:rsidRDefault="00B94EDC" w:rsidP="00B94EDC">
            <w:pPr>
              <w:jc w:val="right"/>
              <w:rPr>
                <w:rFonts w:cs="Arial"/>
              </w:rPr>
            </w:pPr>
          </w:p>
        </w:tc>
      </w:tr>
      <w:tr w:rsidR="00B94EDC" w:rsidRPr="00B45361" w14:paraId="266F4854" w14:textId="77777777" w:rsidTr="00CE07C3">
        <w:trPr>
          <w:trHeight w:val="518"/>
        </w:trPr>
        <w:tc>
          <w:tcPr>
            <w:tcW w:w="3593" w:type="dxa"/>
            <w:shd w:val="clear" w:color="auto" w:fill="auto"/>
            <w:vAlign w:val="center"/>
          </w:tcPr>
          <w:p w14:paraId="6521F8CA" w14:textId="251A90C3" w:rsidR="00B94EDC" w:rsidRPr="00A2251C" w:rsidRDefault="00B94EDC" w:rsidP="00B94EDC">
            <w:pPr>
              <w:ind w:left="-30"/>
              <w:rPr>
                <w:rFonts w:cs="Arial"/>
                <w:szCs w:val="20"/>
              </w:rPr>
            </w:pPr>
            <w:r w:rsidRPr="00A2251C">
              <w:rPr>
                <w:rFonts w:cs="Arial"/>
                <w:szCs w:val="20"/>
              </w:rPr>
              <w:t>Avg. monthly eligible enhanced plan children (0-20 yrs)</w:t>
            </w:r>
          </w:p>
        </w:tc>
        <w:tc>
          <w:tcPr>
            <w:tcW w:w="1620" w:type="dxa"/>
            <w:gridSpan w:val="2"/>
            <w:vAlign w:val="center"/>
          </w:tcPr>
          <w:p w14:paraId="63524E5F" w14:textId="2E01E966" w:rsidR="00B94EDC" w:rsidRPr="00B45361" w:rsidRDefault="00B94EDC" w:rsidP="00B94EDC">
            <w:pPr>
              <w:jc w:val="right"/>
              <w:rPr>
                <w:rFonts w:cs="Arial"/>
              </w:rPr>
            </w:pPr>
            <w:r>
              <w:rPr>
                <w:rFonts w:cs="Arial"/>
              </w:rPr>
              <w:t>28,313</w:t>
            </w:r>
          </w:p>
        </w:tc>
        <w:tc>
          <w:tcPr>
            <w:tcW w:w="1612" w:type="dxa"/>
            <w:vAlign w:val="center"/>
          </w:tcPr>
          <w:p w14:paraId="67958F6A" w14:textId="1A63B05E" w:rsidR="00B94EDC" w:rsidRPr="00B45361" w:rsidRDefault="00B94EDC" w:rsidP="00B94EDC">
            <w:pPr>
              <w:jc w:val="right"/>
              <w:rPr>
                <w:rFonts w:cs="Arial"/>
              </w:rPr>
            </w:pPr>
            <w:r>
              <w:rPr>
                <w:rFonts w:cs="Arial"/>
              </w:rPr>
              <w:t>26,740</w:t>
            </w:r>
          </w:p>
        </w:tc>
        <w:tc>
          <w:tcPr>
            <w:tcW w:w="1612" w:type="dxa"/>
            <w:shd w:val="clear" w:color="auto" w:fill="auto"/>
            <w:vAlign w:val="center"/>
          </w:tcPr>
          <w:p w14:paraId="6FABCDD7" w14:textId="7D71D678" w:rsidR="00B94EDC" w:rsidRPr="00B45361" w:rsidRDefault="00B94EDC" w:rsidP="00B94EDC">
            <w:pPr>
              <w:jc w:val="right"/>
              <w:rPr>
                <w:rFonts w:cs="Arial"/>
              </w:rPr>
            </w:pPr>
            <w:r>
              <w:rPr>
                <w:rFonts w:cs="Arial"/>
              </w:rPr>
              <w:t>26,939</w:t>
            </w:r>
          </w:p>
        </w:tc>
        <w:tc>
          <w:tcPr>
            <w:tcW w:w="1633" w:type="dxa"/>
            <w:shd w:val="clear" w:color="auto" w:fill="auto"/>
            <w:vAlign w:val="center"/>
          </w:tcPr>
          <w:p w14:paraId="2D04A65F" w14:textId="2A9B0B87" w:rsidR="00B94EDC" w:rsidRPr="00B45361" w:rsidRDefault="00B94EDC" w:rsidP="00B94EDC">
            <w:pPr>
              <w:jc w:val="right"/>
              <w:rPr>
                <w:rFonts w:cs="Arial"/>
              </w:rPr>
            </w:pPr>
          </w:p>
        </w:tc>
      </w:tr>
      <w:tr w:rsidR="00B94EDC" w:rsidRPr="00B45361" w14:paraId="78AE3B44" w14:textId="77777777" w:rsidTr="00CE07C3">
        <w:trPr>
          <w:trHeight w:val="518"/>
        </w:trPr>
        <w:tc>
          <w:tcPr>
            <w:tcW w:w="3593" w:type="dxa"/>
            <w:shd w:val="clear" w:color="auto" w:fill="auto"/>
            <w:vAlign w:val="center"/>
          </w:tcPr>
          <w:p w14:paraId="163692BD" w14:textId="7FA8F8AF" w:rsidR="00B94EDC" w:rsidRPr="00A2251C" w:rsidRDefault="00B94EDC" w:rsidP="00B94EDC">
            <w:pPr>
              <w:ind w:left="-30"/>
              <w:rPr>
                <w:rFonts w:cs="Arial"/>
                <w:szCs w:val="20"/>
              </w:rPr>
            </w:pPr>
            <w:r w:rsidRPr="00A2251C">
              <w:rPr>
                <w:rFonts w:cs="Arial"/>
                <w:szCs w:val="20"/>
              </w:rPr>
              <w:t>Avg. monthly eligible enhanced plan adults</w:t>
            </w:r>
          </w:p>
        </w:tc>
        <w:tc>
          <w:tcPr>
            <w:tcW w:w="1620" w:type="dxa"/>
            <w:gridSpan w:val="2"/>
            <w:vAlign w:val="center"/>
          </w:tcPr>
          <w:p w14:paraId="46A8166E" w14:textId="133DAF02" w:rsidR="00B94EDC" w:rsidRPr="00B45361" w:rsidRDefault="00B94EDC" w:rsidP="00B94EDC">
            <w:pPr>
              <w:jc w:val="right"/>
              <w:rPr>
                <w:rFonts w:cs="Arial"/>
              </w:rPr>
            </w:pPr>
            <w:r>
              <w:rPr>
                <w:rFonts w:cs="Arial"/>
              </w:rPr>
              <w:t>18,482</w:t>
            </w:r>
          </w:p>
        </w:tc>
        <w:tc>
          <w:tcPr>
            <w:tcW w:w="1612" w:type="dxa"/>
            <w:vAlign w:val="center"/>
          </w:tcPr>
          <w:p w14:paraId="39715586" w14:textId="406FAB7B" w:rsidR="00B94EDC" w:rsidRPr="00B45361" w:rsidRDefault="00B94EDC" w:rsidP="00B94EDC">
            <w:pPr>
              <w:jc w:val="right"/>
              <w:rPr>
                <w:rFonts w:cs="Arial"/>
              </w:rPr>
            </w:pPr>
            <w:r>
              <w:rPr>
                <w:rFonts w:cs="Arial"/>
              </w:rPr>
              <w:t>19,795</w:t>
            </w:r>
            <w:r>
              <w:rPr>
                <w:rStyle w:val="FootnoteReference"/>
                <w:rFonts w:cs="Arial"/>
              </w:rPr>
              <w:footnoteReference w:id="4"/>
            </w:r>
          </w:p>
        </w:tc>
        <w:tc>
          <w:tcPr>
            <w:tcW w:w="1612" w:type="dxa"/>
            <w:shd w:val="clear" w:color="auto" w:fill="auto"/>
            <w:vAlign w:val="center"/>
          </w:tcPr>
          <w:p w14:paraId="4BEACE2B" w14:textId="36068947" w:rsidR="00B94EDC" w:rsidRPr="00B45361" w:rsidRDefault="00B94EDC" w:rsidP="00B94EDC">
            <w:pPr>
              <w:jc w:val="right"/>
              <w:rPr>
                <w:rFonts w:cs="Arial"/>
              </w:rPr>
            </w:pPr>
            <w:r>
              <w:rPr>
                <w:rFonts w:cs="Arial"/>
              </w:rPr>
              <w:t>22,546</w:t>
            </w:r>
            <w:r>
              <w:rPr>
                <w:rStyle w:val="FootnoteReference"/>
                <w:rFonts w:cs="Arial"/>
              </w:rPr>
              <w:footnoteReference w:id="5"/>
            </w:r>
          </w:p>
        </w:tc>
        <w:tc>
          <w:tcPr>
            <w:tcW w:w="1633" w:type="dxa"/>
            <w:shd w:val="clear" w:color="auto" w:fill="auto"/>
            <w:vAlign w:val="center"/>
          </w:tcPr>
          <w:p w14:paraId="09F43552" w14:textId="02DB8A52" w:rsidR="00B94EDC" w:rsidRPr="00B45361" w:rsidRDefault="00B94EDC" w:rsidP="00B94EDC">
            <w:pPr>
              <w:jc w:val="right"/>
              <w:rPr>
                <w:rFonts w:cs="Arial"/>
              </w:rPr>
            </w:pPr>
          </w:p>
        </w:tc>
      </w:tr>
      <w:tr w:rsidR="00B94EDC" w:rsidRPr="00B45361" w14:paraId="62C60572" w14:textId="77777777" w:rsidTr="00CE07C3">
        <w:trPr>
          <w:trHeight w:val="518"/>
        </w:trPr>
        <w:tc>
          <w:tcPr>
            <w:tcW w:w="3593" w:type="dxa"/>
            <w:shd w:val="clear" w:color="auto" w:fill="auto"/>
            <w:vAlign w:val="center"/>
          </w:tcPr>
          <w:p w14:paraId="4F248D8C" w14:textId="41994B81" w:rsidR="00B94EDC" w:rsidRPr="00A2251C" w:rsidRDefault="00B94EDC" w:rsidP="00B94EDC">
            <w:pPr>
              <w:ind w:left="-30"/>
              <w:rPr>
                <w:rFonts w:cs="Arial"/>
                <w:szCs w:val="20"/>
              </w:rPr>
            </w:pPr>
            <w:r w:rsidRPr="00A2251C">
              <w:rPr>
                <w:rFonts w:cs="Arial"/>
                <w:szCs w:val="20"/>
              </w:rPr>
              <w:t>Avg. monthly dual-eligible coordinated plan adults</w:t>
            </w:r>
          </w:p>
        </w:tc>
        <w:tc>
          <w:tcPr>
            <w:tcW w:w="1620" w:type="dxa"/>
            <w:gridSpan w:val="2"/>
            <w:vAlign w:val="center"/>
          </w:tcPr>
          <w:p w14:paraId="485718CA" w14:textId="63B5FBB4" w:rsidR="00B94EDC" w:rsidRPr="00B45361" w:rsidRDefault="00B94EDC" w:rsidP="00B94EDC">
            <w:pPr>
              <w:jc w:val="right"/>
              <w:rPr>
                <w:rFonts w:cs="Arial"/>
                <w:szCs w:val="20"/>
              </w:rPr>
            </w:pPr>
            <w:r>
              <w:rPr>
                <w:rFonts w:cs="Arial"/>
                <w:szCs w:val="20"/>
              </w:rPr>
              <w:t>27,925</w:t>
            </w:r>
          </w:p>
        </w:tc>
        <w:tc>
          <w:tcPr>
            <w:tcW w:w="1612" w:type="dxa"/>
            <w:vAlign w:val="center"/>
          </w:tcPr>
          <w:p w14:paraId="505ECA8F" w14:textId="578619D5" w:rsidR="00B94EDC" w:rsidRPr="00B45361" w:rsidRDefault="00B94EDC" w:rsidP="00B94EDC">
            <w:pPr>
              <w:jc w:val="right"/>
              <w:rPr>
                <w:rFonts w:cs="Arial"/>
                <w:szCs w:val="20"/>
              </w:rPr>
            </w:pPr>
            <w:r>
              <w:rPr>
                <w:rFonts w:cs="Arial"/>
                <w:szCs w:val="20"/>
              </w:rPr>
              <w:t>28,059</w:t>
            </w:r>
          </w:p>
        </w:tc>
        <w:tc>
          <w:tcPr>
            <w:tcW w:w="1612" w:type="dxa"/>
            <w:shd w:val="clear" w:color="auto" w:fill="auto"/>
            <w:vAlign w:val="center"/>
          </w:tcPr>
          <w:p w14:paraId="5F8DAD3C" w14:textId="4E99DA5E" w:rsidR="00B94EDC" w:rsidRPr="00B45361" w:rsidRDefault="00B94EDC" w:rsidP="00B94EDC">
            <w:pPr>
              <w:jc w:val="right"/>
              <w:rPr>
                <w:rFonts w:cs="Arial"/>
                <w:szCs w:val="20"/>
              </w:rPr>
            </w:pPr>
            <w:r>
              <w:rPr>
                <w:rFonts w:cs="Arial"/>
                <w:szCs w:val="20"/>
              </w:rPr>
              <w:t>28,971</w:t>
            </w:r>
          </w:p>
        </w:tc>
        <w:tc>
          <w:tcPr>
            <w:tcW w:w="1633" w:type="dxa"/>
            <w:shd w:val="clear" w:color="auto" w:fill="auto"/>
            <w:vAlign w:val="center"/>
          </w:tcPr>
          <w:p w14:paraId="593BB61B" w14:textId="07B81C1E" w:rsidR="00B94EDC" w:rsidRPr="00B45361" w:rsidRDefault="00B94EDC" w:rsidP="00B94EDC">
            <w:pPr>
              <w:jc w:val="right"/>
              <w:rPr>
                <w:rFonts w:cs="Arial"/>
                <w:szCs w:val="20"/>
              </w:rPr>
            </w:pPr>
          </w:p>
        </w:tc>
      </w:tr>
      <w:tr w:rsidR="00B94EDC" w:rsidRPr="00B45361" w14:paraId="6172E595" w14:textId="77777777" w:rsidTr="00CE07C3">
        <w:tc>
          <w:tcPr>
            <w:tcW w:w="10070" w:type="dxa"/>
            <w:gridSpan w:val="6"/>
            <w:shd w:val="clear" w:color="auto" w:fill="95B3D7" w:themeFill="accent1" w:themeFillTint="99"/>
            <w:vAlign w:val="center"/>
          </w:tcPr>
          <w:p w14:paraId="61CBC5DF" w14:textId="77777777" w:rsidR="00B94EDC" w:rsidRPr="00B45361" w:rsidRDefault="00B94EDC" w:rsidP="00B94EDC">
            <w:pPr>
              <w:jc w:val="center"/>
              <w:rPr>
                <w:rFonts w:cs="Arial"/>
                <w:b/>
                <w:szCs w:val="20"/>
              </w:rPr>
            </w:pPr>
            <w:r w:rsidRPr="00B45361">
              <w:rPr>
                <w:rFonts w:cs="Arial"/>
                <w:b/>
                <w:szCs w:val="20"/>
              </w:rPr>
              <w:t>DIVISION OF LICENSING AND CERTIFICATION</w:t>
            </w:r>
          </w:p>
        </w:tc>
      </w:tr>
      <w:tr w:rsidR="00B94EDC" w:rsidRPr="00B45361" w14:paraId="4712AAF8" w14:textId="77777777" w:rsidTr="00CE07C3">
        <w:trPr>
          <w:trHeight w:val="518"/>
        </w:trPr>
        <w:tc>
          <w:tcPr>
            <w:tcW w:w="3593" w:type="dxa"/>
            <w:shd w:val="clear" w:color="auto" w:fill="auto"/>
            <w:vAlign w:val="center"/>
          </w:tcPr>
          <w:p w14:paraId="0FDE82B6" w14:textId="77777777" w:rsidR="00B94EDC" w:rsidRPr="00B45361" w:rsidRDefault="00B94EDC" w:rsidP="00B94EDC">
            <w:pPr>
              <w:pStyle w:val="NoSpacing"/>
              <w:ind w:left="-30"/>
              <w:rPr>
                <w:rFonts w:cs="Arial"/>
                <w:szCs w:val="20"/>
              </w:rPr>
            </w:pPr>
            <w:r w:rsidRPr="00B45361">
              <w:rPr>
                <w:rFonts w:cs="Arial"/>
                <w:szCs w:val="20"/>
              </w:rPr>
              <w:t>Total number of initial licensing or certification surveys conducted</w:t>
            </w:r>
          </w:p>
        </w:tc>
        <w:tc>
          <w:tcPr>
            <w:tcW w:w="1620" w:type="dxa"/>
            <w:gridSpan w:val="2"/>
            <w:vAlign w:val="center"/>
          </w:tcPr>
          <w:p w14:paraId="66494413" w14:textId="2272E6F1" w:rsidR="00B94EDC" w:rsidRPr="00B45361" w:rsidRDefault="00B94EDC" w:rsidP="00B94EDC">
            <w:pPr>
              <w:jc w:val="right"/>
              <w:rPr>
                <w:rFonts w:cs="Arial"/>
                <w:szCs w:val="20"/>
              </w:rPr>
            </w:pPr>
            <w:r>
              <w:rPr>
                <w:rFonts w:cs="Arial"/>
                <w:szCs w:val="20"/>
              </w:rPr>
              <w:t>286</w:t>
            </w:r>
          </w:p>
        </w:tc>
        <w:tc>
          <w:tcPr>
            <w:tcW w:w="1612" w:type="dxa"/>
            <w:vAlign w:val="center"/>
          </w:tcPr>
          <w:p w14:paraId="23C58371" w14:textId="2D126579" w:rsidR="00B94EDC" w:rsidRPr="00B45361" w:rsidRDefault="00B94EDC" w:rsidP="00B94EDC">
            <w:pPr>
              <w:jc w:val="right"/>
              <w:rPr>
                <w:rFonts w:cs="Arial"/>
                <w:szCs w:val="20"/>
              </w:rPr>
            </w:pPr>
            <w:r>
              <w:rPr>
                <w:rFonts w:cs="Arial"/>
                <w:szCs w:val="20"/>
              </w:rPr>
              <w:t>266</w:t>
            </w:r>
          </w:p>
        </w:tc>
        <w:tc>
          <w:tcPr>
            <w:tcW w:w="1612" w:type="dxa"/>
            <w:shd w:val="clear" w:color="auto" w:fill="auto"/>
            <w:vAlign w:val="center"/>
          </w:tcPr>
          <w:p w14:paraId="6B504729" w14:textId="35CB9618" w:rsidR="00B94EDC" w:rsidRPr="00B45361" w:rsidRDefault="00B94EDC" w:rsidP="00B94EDC">
            <w:pPr>
              <w:jc w:val="right"/>
              <w:rPr>
                <w:rFonts w:cs="Arial"/>
                <w:szCs w:val="20"/>
              </w:rPr>
            </w:pPr>
            <w:r>
              <w:rPr>
                <w:rFonts w:cs="Arial"/>
                <w:szCs w:val="20"/>
              </w:rPr>
              <w:t>226</w:t>
            </w:r>
          </w:p>
        </w:tc>
        <w:tc>
          <w:tcPr>
            <w:tcW w:w="1633" w:type="dxa"/>
            <w:shd w:val="clear" w:color="auto" w:fill="auto"/>
            <w:vAlign w:val="center"/>
          </w:tcPr>
          <w:p w14:paraId="01C6EA2E" w14:textId="020C8185" w:rsidR="00B94EDC" w:rsidRPr="00B45361" w:rsidRDefault="00B94EDC" w:rsidP="00B94EDC">
            <w:pPr>
              <w:jc w:val="right"/>
              <w:rPr>
                <w:rFonts w:cs="Arial"/>
                <w:szCs w:val="20"/>
              </w:rPr>
            </w:pPr>
          </w:p>
        </w:tc>
      </w:tr>
      <w:tr w:rsidR="00B94EDC" w:rsidRPr="00B45361" w14:paraId="39EB3F8E" w14:textId="77777777" w:rsidTr="00CE07C3">
        <w:trPr>
          <w:trHeight w:val="518"/>
        </w:trPr>
        <w:tc>
          <w:tcPr>
            <w:tcW w:w="3593" w:type="dxa"/>
            <w:shd w:val="clear" w:color="auto" w:fill="auto"/>
            <w:vAlign w:val="center"/>
          </w:tcPr>
          <w:p w14:paraId="3235D825" w14:textId="77777777" w:rsidR="00B94EDC" w:rsidRPr="00B45361" w:rsidRDefault="00B94EDC" w:rsidP="00B94EDC">
            <w:pPr>
              <w:pStyle w:val="NoSpacing"/>
              <w:ind w:left="-30"/>
              <w:rPr>
                <w:rFonts w:cs="Arial"/>
                <w:szCs w:val="20"/>
              </w:rPr>
            </w:pPr>
            <w:r w:rsidRPr="00B45361">
              <w:rPr>
                <w:rFonts w:cs="Arial"/>
                <w:szCs w:val="20"/>
              </w:rPr>
              <w:t>Total number of re-licensure or recertification surveys conducted</w:t>
            </w:r>
          </w:p>
        </w:tc>
        <w:tc>
          <w:tcPr>
            <w:tcW w:w="1620" w:type="dxa"/>
            <w:gridSpan w:val="2"/>
            <w:vAlign w:val="center"/>
          </w:tcPr>
          <w:p w14:paraId="56B1CB12" w14:textId="5E49E6F7" w:rsidR="00B94EDC" w:rsidRPr="00B45361" w:rsidRDefault="00B94EDC" w:rsidP="00B94EDC">
            <w:pPr>
              <w:jc w:val="right"/>
              <w:rPr>
                <w:rFonts w:cs="Arial"/>
                <w:szCs w:val="20"/>
              </w:rPr>
            </w:pPr>
            <w:r>
              <w:rPr>
                <w:rFonts w:cs="Arial"/>
                <w:szCs w:val="20"/>
              </w:rPr>
              <w:t>2,917</w:t>
            </w:r>
          </w:p>
        </w:tc>
        <w:tc>
          <w:tcPr>
            <w:tcW w:w="1612" w:type="dxa"/>
            <w:vAlign w:val="center"/>
          </w:tcPr>
          <w:p w14:paraId="7DC86440" w14:textId="542E802D" w:rsidR="00B94EDC" w:rsidRPr="00B45361" w:rsidRDefault="00B94EDC" w:rsidP="00B94EDC">
            <w:pPr>
              <w:jc w:val="right"/>
              <w:rPr>
                <w:rFonts w:cs="Arial"/>
                <w:szCs w:val="20"/>
              </w:rPr>
            </w:pPr>
            <w:r>
              <w:rPr>
                <w:rFonts w:cs="Arial"/>
                <w:szCs w:val="20"/>
              </w:rPr>
              <w:t>2,897</w:t>
            </w:r>
          </w:p>
        </w:tc>
        <w:tc>
          <w:tcPr>
            <w:tcW w:w="1612" w:type="dxa"/>
            <w:shd w:val="clear" w:color="auto" w:fill="auto"/>
            <w:vAlign w:val="center"/>
          </w:tcPr>
          <w:p w14:paraId="0BBAEEFA" w14:textId="16F80E26" w:rsidR="00B94EDC" w:rsidRPr="00B45361" w:rsidRDefault="00B94EDC" w:rsidP="00B94EDC">
            <w:pPr>
              <w:jc w:val="right"/>
              <w:rPr>
                <w:rFonts w:cs="Arial"/>
                <w:szCs w:val="20"/>
              </w:rPr>
            </w:pPr>
            <w:r>
              <w:rPr>
                <w:rFonts w:cs="Arial"/>
                <w:szCs w:val="20"/>
              </w:rPr>
              <w:t>2,631</w:t>
            </w:r>
          </w:p>
        </w:tc>
        <w:tc>
          <w:tcPr>
            <w:tcW w:w="1633" w:type="dxa"/>
            <w:shd w:val="clear" w:color="auto" w:fill="auto"/>
            <w:vAlign w:val="center"/>
          </w:tcPr>
          <w:p w14:paraId="1D6EACE3" w14:textId="212DA9E3" w:rsidR="00B94EDC" w:rsidRPr="00B45361" w:rsidRDefault="00B94EDC" w:rsidP="00B94EDC">
            <w:pPr>
              <w:jc w:val="right"/>
              <w:rPr>
                <w:rFonts w:cs="Arial"/>
                <w:szCs w:val="20"/>
              </w:rPr>
            </w:pPr>
          </w:p>
        </w:tc>
      </w:tr>
      <w:tr w:rsidR="00B94EDC" w:rsidRPr="00B45361" w14:paraId="7BC442B8" w14:textId="77777777" w:rsidTr="00CE07C3">
        <w:trPr>
          <w:trHeight w:val="518"/>
        </w:trPr>
        <w:tc>
          <w:tcPr>
            <w:tcW w:w="3593" w:type="dxa"/>
            <w:shd w:val="clear" w:color="auto" w:fill="auto"/>
            <w:vAlign w:val="center"/>
          </w:tcPr>
          <w:p w14:paraId="10F2022E" w14:textId="77777777" w:rsidR="00B94EDC" w:rsidRPr="00B45361" w:rsidRDefault="00B94EDC" w:rsidP="00B94EDC">
            <w:pPr>
              <w:pStyle w:val="NoSpacing"/>
              <w:ind w:left="-30"/>
              <w:rPr>
                <w:rFonts w:cs="Arial"/>
                <w:szCs w:val="20"/>
              </w:rPr>
            </w:pPr>
            <w:r w:rsidRPr="00B45361">
              <w:rPr>
                <w:rFonts w:cs="Arial"/>
                <w:szCs w:val="20"/>
              </w:rPr>
              <w:t>Total number of follow-up surveys conducted</w:t>
            </w:r>
          </w:p>
        </w:tc>
        <w:tc>
          <w:tcPr>
            <w:tcW w:w="1620" w:type="dxa"/>
            <w:gridSpan w:val="2"/>
            <w:vAlign w:val="center"/>
          </w:tcPr>
          <w:p w14:paraId="2F4A5F27" w14:textId="45438C70" w:rsidR="00B94EDC" w:rsidRPr="00B45361" w:rsidRDefault="00B94EDC" w:rsidP="00B94EDC">
            <w:pPr>
              <w:jc w:val="right"/>
              <w:rPr>
                <w:rFonts w:cs="Arial"/>
                <w:szCs w:val="20"/>
              </w:rPr>
            </w:pPr>
            <w:r>
              <w:rPr>
                <w:rFonts w:cs="Arial"/>
                <w:szCs w:val="20"/>
              </w:rPr>
              <w:t>294</w:t>
            </w:r>
          </w:p>
        </w:tc>
        <w:tc>
          <w:tcPr>
            <w:tcW w:w="1612" w:type="dxa"/>
            <w:vAlign w:val="center"/>
          </w:tcPr>
          <w:p w14:paraId="533116BC" w14:textId="4B6F8D36" w:rsidR="00B94EDC" w:rsidRPr="00B45361" w:rsidRDefault="00B94EDC" w:rsidP="00B94EDC">
            <w:pPr>
              <w:jc w:val="right"/>
              <w:rPr>
                <w:rFonts w:cs="Arial"/>
                <w:szCs w:val="20"/>
              </w:rPr>
            </w:pPr>
            <w:r>
              <w:rPr>
                <w:rFonts w:cs="Arial"/>
                <w:szCs w:val="20"/>
              </w:rPr>
              <w:t>265</w:t>
            </w:r>
          </w:p>
        </w:tc>
        <w:tc>
          <w:tcPr>
            <w:tcW w:w="1612" w:type="dxa"/>
            <w:shd w:val="clear" w:color="auto" w:fill="auto"/>
            <w:vAlign w:val="center"/>
          </w:tcPr>
          <w:p w14:paraId="1D4213A6" w14:textId="1189395F" w:rsidR="00B94EDC" w:rsidRPr="00B45361" w:rsidRDefault="00B94EDC" w:rsidP="00B94EDC">
            <w:pPr>
              <w:jc w:val="right"/>
              <w:rPr>
                <w:rFonts w:cs="Arial"/>
                <w:szCs w:val="20"/>
              </w:rPr>
            </w:pPr>
            <w:r>
              <w:rPr>
                <w:rFonts w:cs="Arial"/>
                <w:szCs w:val="20"/>
              </w:rPr>
              <w:t>231</w:t>
            </w:r>
          </w:p>
        </w:tc>
        <w:tc>
          <w:tcPr>
            <w:tcW w:w="1633" w:type="dxa"/>
            <w:shd w:val="clear" w:color="auto" w:fill="auto"/>
            <w:vAlign w:val="center"/>
          </w:tcPr>
          <w:p w14:paraId="0AF8899F" w14:textId="66C29992" w:rsidR="00B94EDC" w:rsidRPr="00B45361" w:rsidRDefault="00B94EDC" w:rsidP="00B94EDC">
            <w:pPr>
              <w:jc w:val="right"/>
              <w:rPr>
                <w:rFonts w:cs="Arial"/>
                <w:szCs w:val="20"/>
              </w:rPr>
            </w:pPr>
          </w:p>
        </w:tc>
      </w:tr>
      <w:tr w:rsidR="00B94EDC" w:rsidRPr="00B45361" w14:paraId="6EF68DF4" w14:textId="77777777" w:rsidTr="00CE07C3">
        <w:trPr>
          <w:trHeight w:val="518"/>
        </w:trPr>
        <w:tc>
          <w:tcPr>
            <w:tcW w:w="3593" w:type="dxa"/>
            <w:shd w:val="clear" w:color="auto" w:fill="auto"/>
            <w:vAlign w:val="center"/>
          </w:tcPr>
          <w:p w14:paraId="33408242" w14:textId="77777777" w:rsidR="00B94EDC" w:rsidRPr="00B45361" w:rsidRDefault="00B94EDC" w:rsidP="00B94EDC">
            <w:pPr>
              <w:pStyle w:val="NoSpacing"/>
              <w:ind w:left="-30"/>
              <w:rPr>
                <w:rFonts w:cs="Arial"/>
                <w:szCs w:val="20"/>
              </w:rPr>
            </w:pPr>
            <w:r w:rsidRPr="00B45361">
              <w:rPr>
                <w:rFonts w:cs="Arial"/>
                <w:szCs w:val="20"/>
              </w:rPr>
              <w:t>Total number of fire/life safety surveys conducted</w:t>
            </w:r>
          </w:p>
        </w:tc>
        <w:tc>
          <w:tcPr>
            <w:tcW w:w="1620" w:type="dxa"/>
            <w:gridSpan w:val="2"/>
            <w:vAlign w:val="center"/>
          </w:tcPr>
          <w:p w14:paraId="4CD1E9BB" w14:textId="586AA270" w:rsidR="00B94EDC" w:rsidRPr="00B45361" w:rsidRDefault="00B94EDC" w:rsidP="00B94EDC">
            <w:pPr>
              <w:jc w:val="right"/>
              <w:rPr>
                <w:rFonts w:cs="Arial"/>
                <w:szCs w:val="20"/>
              </w:rPr>
            </w:pPr>
            <w:r>
              <w:rPr>
                <w:rFonts w:cs="Arial"/>
                <w:szCs w:val="20"/>
              </w:rPr>
              <w:t>648</w:t>
            </w:r>
          </w:p>
        </w:tc>
        <w:tc>
          <w:tcPr>
            <w:tcW w:w="1612" w:type="dxa"/>
            <w:vAlign w:val="center"/>
          </w:tcPr>
          <w:p w14:paraId="2C0076EA" w14:textId="0DE693FC" w:rsidR="00B94EDC" w:rsidRPr="00B45361" w:rsidRDefault="00B94EDC" w:rsidP="00B94EDC">
            <w:pPr>
              <w:jc w:val="right"/>
              <w:rPr>
                <w:rFonts w:cs="Arial"/>
                <w:szCs w:val="20"/>
              </w:rPr>
            </w:pPr>
            <w:r>
              <w:rPr>
                <w:rFonts w:cs="Arial"/>
                <w:szCs w:val="20"/>
              </w:rPr>
              <w:t>786</w:t>
            </w:r>
          </w:p>
        </w:tc>
        <w:tc>
          <w:tcPr>
            <w:tcW w:w="1612" w:type="dxa"/>
            <w:shd w:val="clear" w:color="auto" w:fill="auto"/>
            <w:vAlign w:val="center"/>
          </w:tcPr>
          <w:p w14:paraId="28DEA987" w14:textId="61C7D03C" w:rsidR="00B94EDC" w:rsidRPr="00B45361" w:rsidRDefault="00B94EDC" w:rsidP="00B94EDC">
            <w:pPr>
              <w:jc w:val="right"/>
              <w:rPr>
                <w:rFonts w:cs="Arial"/>
                <w:szCs w:val="20"/>
              </w:rPr>
            </w:pPr>
            <w:r>
              <w:rPr>
                <w:rFonts w:cs="Arial"/>
                <w:szCs w:val="20"/>
              </w:rPr>
              <w:t>402</w:t>
            </w:r>
          </w:p>
        </w:tc>
        <w:tc>
          <w:tcPr>
            <w:tcW w:w="1633" w:type="dxa"/>
            <w:shd w:val="clear" w:color="auto" w:fill="auto"/>
            <w:vAlign w:val="center"/>
          </w:tcPr>
          <w:p w14:paraId="011A7491" w14:textId="52E5DBB5" w:rsidR="00B94EDC" w:rsidRPr="00B45361" w:rsidRDefault="00B94EDC" w:rsidP="00B94EDC">
            <w:pPr>
              <w:jc w:val="right"/>
              <w:rPr>
                <w:rFonts w:cs="Arial"/>
                <w:szCs w:val="20"/>
              </w:rPr>
            </w:pPr>
          </w:p>
        </w:tc>
      </w:tr>
      <w:tr w:rsidR="00B94EDC" w:rsidRPr="00B45361" w14:paraId="6B21843A" w14:textId="77777777" w:rsidTr="00CE07C3">
        <w:trPr>
          <w:trHeight w:val="518"/>
        </w:trPr>
        <w:tc>
          <w:tcPr>
            <w:tcW w:w="3593" w:type="dxa"/>
            <w:tcBorders>
              <w:bottom w:val="single" w:sz="4" w:space="0" w:color="auto"/>
            </w:tcBorders>
            <w:shd w:val="clear" w:color="auto" w:fill="auto"/>
            <w:vAlign w:val="center"/>
          </w:tcPr>
          <w:p w14:paraId="03B0BB16" w14:textId="77777777" w:rsidR="00B94EDC" w:rsidRPr="00B45361" w:rsidRDefault="00B94EDC" w:rsidP="00B94EDC">
            <w:pPr>
              <w:pStyle w:val="NoSpacing"/>
              <w:ind w:left="-30"/>
              <w:rPr>
                <w:rFonts w:cs="Arial"/>
                <w:szCs w:val="20"/>
              </w:rPr>
            </w:pPr>
            <w:r w:rsidRPr="00B45361">
              <w:rPr>
                <w:rFonts w:cs="Arial"/>
                <w:szCs w:val="20"/>
              </w:rPr>
              <w:t>Total number of complaint-only surveys conducted</w:t>
            </w:r>
          </w:p>
        </w:tc>
        <w:tc>
          <w:tcPr>
            <w:tcW w:w="1620" w:type="dxa"/>
            <w:gridSpan w:val="2"/>
            <w:tcBorders>
              <w:bottom w:val="single" w:sz="4" w:space="0" w:color="auto"/>
            </w:tcBorders>
            <w:vAlign w:val="center"/>
          </w:tcPr>
          <w:p w14:paraId="2E05FA28" w14:textId="498C75A6" w:rsidR="00B94EDC" w:rsidRPr="00B45361" w:rsidRDefault="00B94EDC" w:rsidP="00B94EDC">
            <w:pPr>
              <w:jc w:val="right"/>
              <w:rPr>
                <w:rFonts w:cs="Arial"/>
                <w:szCs w:val="20"/>
              </w:rPr>
            </w:pPr>
            <w:r>
              <w:rPr>
                <w:rFonts w:cs="Arial"/>
                <w:szCs w:val="20"/>
              </w:rPr>
              <w:t>373</w:t>
            </w:r>
          </w:p>
        </w:tc>
        <w:tc>
          <w:tcPr>
            <w:tcW w:w="1612" w:type="dxa"/>
            <w:tcBorders>
              <w:bottom w:val="single" w:sz="4" w:space="0" w:color="auto"/>
            </w:tcBorders>
            <w:vAlign w:val="center"/>
          </w:tcPr>
          <w:p w14:paraId="365AAF17" w14:textId="2C8A31B4" w:rsidR="00B94EDC" w:rsidRPr="00B45361" w:rsidRDefault="00B94EDC" w:rsidP="00B94EDC">
            <w:pPr>
              <w:jc w:val="right"/>
              <w:rPr>
                <w:rFonts w:cs="Arial"/>
                <w:szCs w:val="20"/>
              </w:rPr>
            </w:pPr>
            <w:r>
              <w:rPr>
                <w:rFonts w:cs="Arial"/>
                <w:szCs w:val="20"/>
              </w:rPr>
              <w:t>253</w:t>
            </w:r>
          </w:p>
        </w:tc>
        <w:tc>
          <w:tcPr>
            <w:tcW w:w="1612" w:type="dxa"/>
            <w:tcBorders>
              <w:bottom w:val="single" w:sz="4" w:space="0" w:color="auto"/>
            </w:tcBorders>
            <w:shd w:val="clear" w:color="auto" w:fill="auto"/>
            <w:vAlign w:val="center"/>
          </w:tcPr>
          <w:p w14:paraId="4FFBE809" w14:textId="4CA19C68" w:rsidR="00B94EDC" w:rsidRPr="00B45361" w:rsidRDefault="00B94EDC" w:rsidP="00B94EDC">
            <w:pPr>
              <w:jc w:val="right"/>
              <w:rPr>
                <w:rFonts w:cs="Arial"/>
                <w:szCs w:val="20"/>
              </w:rPr>
            </w:pPr>
            <w:r>
              <w:rPr>
                <w:rFonts w:cs="Arial"/>
                <w:szCs w:val="20"/>
              </w:rPr>
              <w:t>129</w:t>
            </w:r>
          </w:p>
        </w:tc>
        <w:tc>
          <w:tcPr>
            <w:tcW w:w="1633" w:type="dxa"/>
            <w:tcBorders>
              <w:bottom w:val="single" w:sz="4" w:space="0" w:color="auto"/>
            </w:tcBorders>
            <w:shd w:val="clear" w:color="auto" w:fill="auto"/>
            <w:vAlign w:val="center"/>
          </w:tcPr>
          <w:p w14:paraId="0E018394" w14:textId="2BFA4A08" w:rsidR="00B94EDC" w:rsidRPr="00B45361" w:rsidRDefault="00B94EDC" w:rsidP="00B94EDC">
            <w:pPr>
              <w:jc w:val="right"/>
              <w:rPr>
                <w:rFonts w:cs="Arial"/>
                <w:szCs w:val="20"/>
              </w:rPr>
            </w:pPr>
          </w:p>
        </w:tc>
      </w:tr>
      <w:tr w:rsidR="00B94EDC" w:rsidRPr="00B45361" w14:paraId="333F7A1B" w14:textId="77777777" w:rsidTr="00CE07C3">
        <w:trPr>
          <w:trHeight w:val="518"/>
        </w:trPr>
        <w:tc>
          <w:tcPr>
            <w:tcW w:w="3593" w:type="dxa"/>
            <w:tcBorders>
              <w:bottom w:val="single" w:sz="4" w:space="0" w:color="auto"/>
            </w:tcBorders>
            <w:shd w:val="clear" w:color="auto" w:fill="auto"/>
            <w:vAlign w:val="center"/>
          </w:tcPr>
          <w:p w14:paraId="7FDA9F80" w14:textId="1151C1A8" w:rsidR="00B94EDC" w:rsidRPr="00B45361" w:rsidRDefault="00B94EDC" w:rsidP="00B94EDC">
            <w:pPr>
              <w:pStyle w:val="NoSpacing"/>
              <w:ind w:left="-30"/>
              <w:rPr>
                <w:rFonts w:cs="Arial"/>
                <w:szCs w:val="20"/>
              </w:rPr>
            </w:pPr>
            <w:r w:rsidRPr="00B45361">
              <w:rPr>
                <w:rFonts w:cs="Arial"/>
                <w:szCs w:val="20"/>
              </w:rPr>
              <w:t>Total number of other surveys conducted</w:t>
            </w:r>
            <w:r>
              <w:rPr>
                <w:rStyle w:val="FootnoteReference"/>
                <w:rFonts w:cs="Arial"/>
                <w:szCs w:val="20"/>
              </w:rPr>
              <w:footnoteReference w:id="6"/>
            </w:r>
          </w:p>
        </w:tc>
        <w:tc>
          <w:tcPr>
            <w:tcW w:w="1620" w:type="dxa"/>
            <w:gridSpan w:val="2"/>
            <w:tcBorders>
              <w:bottom w:val="single" w:sz="4" w:space="0" w:color="auto"/>
            </w:tcBorders>
            <w:vAlign w:val="center"/>
          </w:tcPr>
          <w:p w14:paraId="0125EA37" w14:textId="6EFA2FB3" w:rsidR="00B94EDC" w:rsidRPr="00B45361" w:rsidRDefault="00B94EDC" w:rsidP="00B94EDC">
            <w:pPr>
              <w:jc w:val="right"/>
              <w:rPr>
                <w:rFonts w:cs="Arial"/>
                <w:szCs w:val="20"/>
              </w:rPr>
            </w:pPr>
            <w:r>
              <w:rPr>
                <w:rFonts w:cs="Arial"/>
                <w:szCs w:val="20"/>
              </w:rPr>
              <w:t>40</w:t>
            </w:r>
          </w:p>
        </w:tc>
        <w:tc>
          <w:tcPr>
            <w:tcW w:w="1612" w:type="dxa"/>
            <w:tcBorders>
              <w:bottom w:val="single" w:sz="4" w:space="0" w:color="auto"/>
            </w:tcBorders>
            <w:vAlign w:val="center"/>
          </w:tcPr>
          <w:p w14:paraId="2696E512" w14:textId="0F04D1C7" w:rsidR="00B94EDC" w:rsidRPr="00B45361" w:rsidRDefault="00B94EDC" w:rsidP="00B94EDC">
            <w:pPr>
              <w:jc w:val="right"/>
              <w:rPr>
                <w:rFonts w:cs="Arial"/>
                <w:szCs w:val="20"/>
              </w:rPr>
            </w:pPr>
            <w:r>
              <w:rPr>
                <w:rFonts w:cs="Arial"/>
                <w:szCs w:val="20"/>
              </w:rPr>
              <w:t>232</w:t>
            </w:r>
          </w:p>
        </w:tc>
        <w:tc>
          <w:tcPr>
            <w:tcW w:w="1612" w:type="dxa"/>
            <w:tcBorders>
              <w:bottom w:val="single" w:sz="4" w:space="0" w:color="auto"/>
            </w:tcBorders>
            <w:shd w:val="clear" w:color="auto" w:fill="auto"/>
            <w:vAlign w:val="center"/>
          </w:tcPr>
          <w:p w14:paraId="05DEBA03" w14:textId="46F07A90" w:rsidR="00B94EDC" w:rsidRPr="00B45361" w:rsidRDefault="00B94EDC" w:rsidP="00B94EDC">
            <w:pPr>
              <w:jc w:val="right"/>
              <w:rPr>
                <w:rFonts w:cs="Arial"/>
                <w:szCs w:val="20"/>
              </w:rPr>
            </w:pPr>
            <w:r>
              <w:rPr>
                <w:rFonts w:cs="Arial"/>
                <w:szCs w:val="20"/>
              </w:rPr>
              <w:t>593</w:t>
            </w:r>
          </w:p>
        </w:tc>
        <w:tc>
          <w:tcPr>
            <w:tcW w:w="1633" w:type="dxa"/>
            <w:tcBorders>
              <w:bottom w:val="single" w:sz="4" w:space="0" w:color="auto"/>
            </w:tcBorders>
            <w:shd w:val="clear" w:color="auto" w:fill="auto"/>
            <w:vAlign w:val="center"/>
          </w:tcPr>
          <w:p w14:paraId="4C92B53B" w14:textId="635943DA" w:rsidR="00B94EDC" w:rsidRPr="00B45361" w:rsidRDefault="00B94EDC" w:rsidP="00B94EDC">
            <w:pPr>
              <w:jc w:val="right"/>
              <w:rPr>
                <w:rFonts w:cs="Arial"/>
                <w:szCs w:val="20"/>
              </w:rPr>
            </w:pPr>
          </w:p>
        </w:tc>
      </w:tr>
      <w:tr w:rsidR="00B94EDC" w:rsidRPr="00B45361" w14:paraId="2315CF46" w14:textId="77777777" w:rsidTr="00CE07C3">
        <w:trPr>
          <w:trHeight w:val="518"/>
        </w:trPr>
        <w:tc>
          <w:tcPr>
            <w:tcW w:w="3593" w:type="dxa"/>
            <w:tcBorders>
              <w:top w:val="single" w:sz="4" w:space="0" w:color="auto"/>
              <w:left w:val="nil"/>
              <w:bottom w:val="nil"/>
              <w:right w:val="nil"/>
            </w:tcBorders>
            <w:shd w:val="clear" w:color="auto" w:fill="auto"/>
            <w:vAlign w:val="center"/>
          </w:tcPr>
          <w:p w14:paraId="0CB6010C" w14:textId="77777777" w:rsidR="00B94EDC" w:rsidRPr="00B45361" w:rsidRDefault="00B94EDC" w:rsidP="00B94EDC">
            <w:pPr>
              <w:pStyle w:val="NoSpacing"/>
              <w:ind w:left="-30"/>
              <w:rPr>
                <w:rFonts w:cs="Arial"/>
                <w:szCs w:val="20"/>
              </w:rPr>
            </w:pPr>
          </w:p>
        </w:tc>
        <w:tc>
          <w:tcPr>
            <w:tcW w:w="1620" w:type="dxa"/>
            <w:gridSpan w:val="2"/>
            <w:tcBorders>
              <w:top w:val="single" w:sz="4" w:space="0" w:color="auto"/>
              <w:left w:val="nil"/>
              <w:bottom w:val="nil"/>
              <w:right w:val="nil"/>
            </w:tcBorders>
            <w:shd w:val="clear" w:color="auto" w:fill="auto"/>
            <w:vAlign w:val="center"/>
          </w:tcPr>
          <w:p w14:paraId="3D52DA11" w14:textId="77777777" w:rsidR="00B94EDC" w:rsidRPr="00B45361" w:rsidRDefault="00B94EDC" w:rsidP="00B94EDC">
            <w:pPr>
              <w:jc w:val="right"/>
              <w:rPr>
                <w:rFonts w:cs="Arial"/>
                <w:szCs w:val="20"/>
              </w:rPr>
            </w:pPr>
          </w:p>
        </w:tc>
        <w:tc>
          <w:tcPr>
            <w:tcW w:w="1612" w:type="dxa"/>
            <w:tcBorders>
              <w:top w:val="single" w:sz="4" w:space="0" w:color="auto"/>
              <w:left w:val="nil"/>
              <w:bottom w:val="nil"/>
              <w:right w:val="nil"/>
            </w:tcBorders>
            <w:shd w:val="clear" w:color="auto" w:fill="auto"/>
            <w:vAlign w:val="center"/>
          </w:tcPr>
          <w:p w14:paraId="2E848B32" w14:textId="77777777" w:rsidR="00B94EDC" w:rsidRDefault="00B94EDC" w:rsidP="00B94EDC">
            <w:pPr>
              <w:jc w:val="right"/>
              <w:rPr>
                <w:rFonts w:cs="Arial"/>
                <w:szCs w:val="20"/>
              </w:rPr>
            </w:pPr>
          </w:p>
        </w:tc>
        <w:tc>
          <w:tcPr>
            <w:tcW w:w="1612" w:type="dxa"/>
            <w:tcBorders>
              <w:top w:val="single" w:sz="4" w:space="0" w:color="auto"/>
              <w:left w:val="nil"/>
              <w:bottom w:val="nil"/>
              <w:right w:val="nil"/>
            </w:tcBorders>
            <w:shd w:val="clear" w:color="auto" w:fill="auto"/>
            <w:vAlign w:val="center"/>
          </w:tcPr>
          <w:p w14:paraId="2DDCBD3B" w14:textId="77777777" w:rsidR="00B94EDC" w:rsidRDefault="00B94EDC" w:rsidP="00B94EDC">
            <w:pPr>
              <w:jc w:val="right"/>
              <w:rPr>
                <w:rFonts w:cs="Arial"/>
                <w:szCs w:val="20"/>
              </w:rPr>
            </w:pPr>
          </w:p>
        </w:tc>
        <w:tc>
          <w:tcPr>
            <w:tcW w:w="1633" w:type="dxa"/>
            <w:tcBorders>
              <w:top w:val="single" w:sz="4" w:space="0" w:color="auto"/>
              <w:left w:val="nil"/>
              <w:bottom w:val="nil"/>
              <w:right w:val="nil"/>
            </w:tcBorders>
            <w:shd w:val="clear" w:color="auto" w:fill="auto"/>
            <w:vAlign w:val="center"/>
          </w:tcPr>
          <w:p w14:paraId="08543F87" w14:textId="77777777" w:rsidR="00B94EDC" w:rsidRDefault="00B94EDC" w:rsidP="00B94EDC">
            <w:pPr>
              <w:jc w:val="right"/>
              <w:rPr>
                <w:rFonts w:cs="Arial"/>
                <w:szCs w:val="20"/>
              </w:rPr>
            </w:pPr>
          </w:p>
        </w:tc>
      </w:tr>
      <w:tr w:rsidR="00B94EDC" w:rsidRPr="00B45361" w14:paraId="0DF9BD7A" w14:textId="77777777" w:rsidTr="00CE07C3">
        <w:tc>
          <w:tcPr>
            <w:tcW w:w="10070" w:type="dxa"/>
            <w:gridSpan w:val="6"/>
            <w:tcBorders>
              <w:top w:val="nil"/>
            </w:tcBorders>
            <w:shd w:val="clear" w:color="auto" w:fill="95B3D7" w:themeFill="accent1" w:themeFillTint="99"/>
            <w:vAlign w:val="center"/>
          </w:tcPr>
          <w:p w14:paraId="253C1B8D" w14:textId="77777777" w:rsidR="00B94EDC" w:rsidRPr="00B45361" w:rsidRDefault="00B94EDC" w:rsidP="00B94EDC">
            <w:pPr>
              <w:ind w:left="162" w:hanging="90"/>
              <w:jc w:val="center"/>
              <w:rPr>
                <w:rFonts w:cs="Arial"/>
                <w:b/>
                <w:color w:val="000000" w:themeColor="text1"/>
                <w:szCs w:val="20"/>
              </w:rPr>
            </w:pPr>
            <w:r w:rsidRPr="00B45361">
              <w:rPr>
                <w:rFonts w:cs="Arial"/>
                <w:b/>
                <w:color w:val="000000" w:themeColor="text1"/>
                <w:szCs w:val="20"/>
              </w:rPr>
              <w:t>DIVISION OF BEHAVIORAL HEALTH</w:t>
            </w:r>
          </w:p>
        </w:tc>
      </w:tr>
      <w:tr w:rsidR="00B94EDC" w:rsidRPr="00B45361" w14:paraId="6CDC85CD" w14:textId="77777777" w:rsidTr="00CE07C3">
        <w:tc>
          <w:tcPr>
            <w:tcW w:w="10070" w:type="dxa"/>
            <w:gridSpan w:val="6"/>
            <w:shd w:val="clear" w:color="auto" w:fill="DBE5F1" w:themeFill="accent1" w:themeFillTint="33"/>
          </w:tcPr>
          <w:p w14:paraId="40E6AF36" w14:textId="77777777" w:rsidR="00B94EDC" w:rsidRPr="00B45361" w:rsidRDefault="00B94EDC" w:rsidP="00B94EDC">
            <w:pPr>
              <w:ind w:left="162" w:hanging="90"/>
              <w:rPr>
                <w:rFonts w:cs="Arial"/>
                <w:b/>
                <w:color w:val="000000" w:themeColor="text1"/>
                <w:szCs w:val="20"/>
              </w:rPr>
            </w:pPr>
            <w:r w:rsidRPr="00B45361">
              <w:rPr>
                <w:rFonts w:cs="Arial"/>
                <w:b/>
                <w:color w:val="000000" w:themeColor="text1"/>
                <w:szCs w:val="20"/>
              </w:rPr>
              <w:lastRenderedPageBreak/>
              <w:t>Children’s Mental Health Services</w:t>
            </w:r>
          </w:p>
        </w:tc>
      </w:tr>
      <w:tr w:rsidR="00B94EDC" w:rsidRPr="00B45361" w14:paraId="09C65E63" w14:textId="77777777" w:rsidTr="00CE07C3">
        <w:trPr>
          <w:trHeight w:val="518"/>
        </w:trPr>
        <w:tc>
          <w:tcPr>
            <w:tcW w:w="3593" w:type="dxa"/>
            <w:shd w:val="clear" w:color="auto" w:fill="auto"/>
            <w:vAlign w:val="center"/>
          </w:tcPr>
          <w:p w14:paraId="63060BD9" w14:textId="77777777" w:rsidR="00B94EDC" w:rsidRPr="00A2251C" w:rsidRDefault="00B94EDC" w:rsidP="00B94EDC">
            <w:pPr>
              <w:ind w:left="-30"/>
              <w:rPr>
                <w:rFonts w:cs="Arial"/>
                <w:szCs w:val="20"/>
              </w:rPr>
            </w:pPr>
            <w:r w:rsidRPr="00A2251C">
              <w:rPr>
                <w:rFonts w:cs="Arial"/>
                <w:szCs w:val="20"/>
              </w:rPr>
              <w:t>Total children’s mental health clients served</w:t>
            </w:r>
          </w:p>
        </w:tc>
        <w:tc>
          <w:tcPr>
            <w:tcW w:w="1620" w:type="dxa"/>
            <w:gridSpan w:val="2"/>
            <w:shd w:val="clear" w:color="auto" w:fill="auto"/>
            <w:vAlign w:val="center"/>
          </w:tcPr>
          <w:p w14:paraId="7A015FC4" w14:textId="3DB74D9E" w:rsidR="00B94EDC" w:rsidRPr="00B45361" w:rsidRDefault="00B94EDC" w:rsidP="00B94EDC">
            <w:pPr>
              <w:jc w:val="right"/>
              <w:rPr>
                <w:rFonts w:cs="Arial"/>
                <w:szCs w:val="20"/>
              </w:rPr>
            </w:pPr>
            <w:r>
              <w:rPr>
                <w:rFonts w:cs="Arial"/>
                <w:color w:val="000000" w:themeColor="text1"/>
                <w:szCs w:val="20"/>
              </w:rPr>
              <w:t>3,743</w:t>
            </w:r>
          </w:p>
        </w:tc>
        <w:tc>
          <w:tcPr>
            <w:tcW w:w="1612" w:type="dxa"/>
            <w:shd w:val="clear" w:color="auto" w:fill="auto"/>
            <w:vAlign w:val="center"/>
          </w:tcPr>
          <w:p w14:paraId="21C3DD8A" w14:textId="3C297F6A" w:rsidR="00B94EDC" w:rsidRPr="00B45361" w:rsidRDefault="00B94EDC" w:rsidP="00B94EDC">
            <w:pPr>
              <w:jc w:val="right"/>
              <w:rPr>
                <w:rFonts w:cs="Arial"/>
                <w:szCs w:val="20"/>
              </w:rPr>
            </w:pPr>
            <w:r>
              <w:rPr>
                <w:rFonts w:cs="Arial"/>
                <w:color w:val="000000" w:themeColor="text1"/>
                <w:szCs w:val="20"/>
              </w:rPr>
              <w:t>3,300</w:t>
            </w:r>
          </w:p>
        </w:tc>
        <w:tc>
          <w:tcPr>
            <w:tcW w:w="1612" w:type="dxa"/>
            <w:vAlign w:val="center"/>
          </w:tcPr>
          <w:p w14:paraId="7216AA02" w14:textId="1F09D742" w:rsidR="00B94EDC" w:rsidRPr="00B45361" w:rsidRDefault="00B94EDC" w:rsidP="00B94EDC">
            <w:pPr>
              <w:jc w:val="right"/>
              <w:rPr>
                <w:rFonts w:cs="Arial"/>
                <w:color w:val="000000" w:themeColor="text1"/>
                <w:szCs w:val="20"/>
              </w:rPr>
            </w:pPr>
            <w:r>
              <w:rPr>
                <w:rFonts w:cs="Arial"/>
                <w:color w:val="000000" w:themeColor="text1"/>
                <w:szCs w:val="20"/>
              </w:rPr>
              <w:t>2,516</w:t>
            </w:r>
          </w:p>
        </w:tc>
        <w:tc>
          <w:tcPr>
            <w:tcW w:w="1633" w:type="dxa"/>
            <w:vAlign w:val="center"/>
          </w:tcPr>
          <w:p w14:paraId="6A84F560" w14:textId="26153FDA" w:rsidR="00B94EDC" w:rsidRPr="00B45361" w:rsidRDefault="00B94EDC" w:rsidP="00B94EDC">
            <w:pPr>
              <w:jc w:val="right"/>
              <w:rPr>
                <w:rFonts w:cs="Arial"/>
                <w:color w:val="000000" w:themeColor="text1"/>
                <w:szCs w:val="20"/>
              </w:rPr>
            </w:pPr>
          </w:p>
        </w:tc>
      </w:tr>
      <w:tr w:rsidR="00B94EDC" w:rsidRPr="00B45361" w14:paraId="35C0E255" w14:textId="77777777" w:rsidTr="00CE07C3">
        <w:trPr>
          <w:trHeight w:val="288"/>
        </w:trPr>
        <w:tc>
          <w:tcPr>
            <w:tcW w:w="3593" w:type="dxa"/>
            <w:shd w:val="clear" w:color="auto" w:fill="auto"/>
            <w:vAlign w:val="center"/>
          </w:tcPr>
          <w:p w14:paraId="1A1FAEC5" w14:textId="77777777" w:rsidR="00B94EDC" w:rsidRPr="00A2251C" w:rsidRDefault="00B94EDC" w:rsidP="00B94EDC">
            <w:pPr>
              <w:ind w:left="-30"/>
              <w:rPr>
                <w:rFonts w:cs="Arial"/>
                <w:szCs w:val="20"/>
              </w:rPr>
            </w:pPr>
            <w:r w:rsidRPr="00A2251C">
              <w:rPr>
                <w:rFonts w:cs="Arial"/>
                <w:szCs w:val="20"/>
              </w:rPr>
              <w:t>Court-ordered clients (I.C. § 20-511A)</w:t>
            </w:r>
          </w:p>
        </w:tc>
        <w:tc>
          <w:tcPr>
            <w:tcW w:w="1620" w:type="dxa"/>
            <w:gridSpan w:val="2"/>
            <w:shd w:val="clear" w:color="auto" w:fill="auto"/>
            <w:vAlign w:val="center"/>
          </w:tcPr>
          <w:p w14:paraId="4C8074E3" w14:textId="5793B8F8" w:rsidR="00B94EDC" w:rsidRPr="00B45361" w:rsidRDefault="00B94EDC" w:rsidP="00B94EDC">
            <w:pPr>
              <w:jc w:val="right"/>
              <w:rPr>
                <w:rFonts w:cs="Arial"/>
                <w:szCs w:val="20"/>
              </w:rPr>
            </w:pPr>
            <w:r>
              <w:rPr>
                <w:rFonts w:cs="Arial"/>
                <w:color w:val="000000" w:themeColor="text1"/>
                <w:szCs w:val="20"/>
              </w:rPr>
              <w:t>473</w:t>
            </w:r>
          </w:p>
        </w:tc>
        <w:tc>
          <w:tcPr>
            <w:tcW w:w="1612" w:type="dxa"/>
            <w:shd w:val="clear" w:color="auto" w:fill="auto"/>
            <w:vAlign w:val="center"/>
          </w:tcPr>
          <w:p w14:paraId="77110094" w14:textId="592BF28F" w:rsidR="00B94EDC" w:rsidRPr="00B45361" w:rsidRDefault="00B94EDC" w:rsidP="00B94EDC">
            <w:pPr>
              <w:jc w:val="right"/>
              <w:rPr>
                <w:rFonts w:cs="Arial"/>
                <w:szCs w:val="20"/>
              </w:rPr>
            </w:pPr>
            <w:r>
              <w:rPr>
                <w:rFonts w:cs="Arial"/>
                <w:color w:val="000000" w:themeColor="text1"/>
                <w:szCs w:val="20"/>
              </w:rPr>
              <w:t>373</w:t>
            </w:r>
          </w:p>
        </w:tc>
        <w:tc>
          <w:tcPr>
            <w:tcW w:w="1612" w:type="dxa"/>
            <w:vAlign w:val="center"/>
          </w:tcPr>
          <w:p w14:paraId="62501EFB" w14:textId="06054A72" w:rsidR="00B94EDC" w:rsidRPr="00B45361" w:rsidRDefault="00B94EDC" w:rsidP="00B94EDC">
            <w:pPr>
              <w:jc w:val="right"/>
              <w:rPr>
                <w:rFonts w:cs="Arial"/>
                <w:color w:val="000000" w:themeColor="text1"/>
                <w:szCs w:val="20"/>
              </w:rPr>
            </w:pPr>
            <w:r>
              <w:rPr>
                <w:rFonts w:cs="Arial"/>
                <w:color w:val="000000" w:themeColor="text1"/>
                <w:szCs w:val="20"/>
              </w:rPr>
              <w:t>319</w:t>
            </w:r>
          </w:p>
        </w:tc>
        <w:tc>
          <w:tcPr>
            <w:tcW w:w="1633" w:type="dxa"/>
            <w:vAlign w:val="center"/>
          </w:tcPr>
          <w:p w14:paraId="36C16EB5" w14:textId="66563158" w:rsidR="00B94EDC" w:rsidRPr="00B45361" w:rsidRDefault="00B94EDC" w:rsidP="00B94EDC">
            <w:pPr>
              <w:jc w:val="right"/>
              <w:rPr>
                <w:rFonts w:cs="Arial"/>
                <w:color w:val="000000" w:themeColor="text1"/>
                <w:szCs w:val="20"/>
              </w:rPr>
            </w:pPr>
          </w:p>
        </w:tc>
      </w:tr>
      <w:tr w:rsidR="00B94EDC" w:rsidRPr="00B45361" w14:paraId="1D3E5C84" w14:textId="77777777" w:rsidTr="00CE07C3">
        <w:trPr>
          <w:trHeight w:val="518"/>
        </w:trPr>
        <w:tc>
          <w:tcPr>
            <w:tcW w:w="3593" w:type="dxa"/>
            <w:tcBorders>
              <w:bottom w:val="single" w:sz="4" w:space="0" w:color="auto"/>
            </w:tcBorders>
            <w:shd w:val="clear" w:color="auto" w:fill="auto"/>
            <w:vAlign w:val="center"/>
          </w:tcPr>
          <w:p w14:paraId="43B7A2C8" w14:textId="77777777" w:rsidR="00B94EDC" w:rsidRPr="00A2251C" w:rsidRDefault="00B94EDC" w:rsidP="00B94EDC">
            <w:pPr>
              <w:ind w:left="-30"/>
              <w:rPr>
                <w:rFonts w:cs="Arial"/>
                <w:szCs w:val="20"/>
              </w:rPr>
            </w:pPr>
            <w:r w:rsidRPr="00A2251C">
              <w:rPr>
                <w:rFonts w:cs="Arial"/>
                <w:szCs w:val="20"/>
              </w:rPr>
              <w:t>Total support services provided to children and families</w:t>
            </w:r>
            <w:r w:rsidRPr="00B45361">
              <w:rPr>
                <w:rStyle w:val="FootnoteReference"/>
                <w:rFonts w:cs="Arial"/>
                <w:szCs w:val="20"/>
              </w:rPr>
              <w:footnoteReference w:id="7"/>
            </w:r>
          </w:p>
        </w:tc>
        <w:tc>
          <w:tcPr>
            <w:tcW w:w="1620" w:type="dxa"/>
            <w:gridSpan w:val="2"/>
            <w:tcBorders>
              <w:bottom w:val="single" w:sz="4" w:space="0" w:color="auto"/>
            </w:tcBorders>
            <w:shd w:val="clear" w:color="auto" w:fill="auto"/>
            <w:vAlign w:val="center"/>
          </w:tcPr>
          <w:p w14:paraId="76ECAC91" w14:textId="14059982" w:rsidR="00B94EDC" w:rsidRPr="00B45361" w:rsidRDefault="00B94EDC" w:rsidP="00B94EDC">
            <w:pPr>
              <w:jc w:val="right"/>
              <w:rPr>
                <w:rFonts w:cs="Arial"/>
                <w:szCs w:val="20"/>
              </w:rPr>
            </w:pPr>
            <w:r>
              <w:rPr>
                <w:rFonts w:cs="Arial"/>
                <w:color w:val="000000" w:themeColor="text1"/>
                <w:szCs w:val="20"/>
              </w:rPr>
              <w:t>271</w:t>
            </w:r>
          </w:p>
        </w:tc>
        <w:tc>
          <w:tcPr>
            <w:tcW w:w="1612" w:type="dxa"/>
            <w:tcBorders>
              <w:bottom w:val="single" w:sz="4" w:space="0" w:color="auto"/>
            </w:tcBorders>
            <w:shd w:val="clear" w:color="auto" w:fill="auto"/>
            <w:vAlign w:val="center"/>
          </w:tcPr>
          <w:p w14:paraId="70A535AD" w14:textId="35DEDC81" w:rsidR="00B94EDC" w:rsidRPr="00B45361" w:rsidRDefault="00B94EDC" w:rsidP="00B94EDC">
            <w:pPr>
              <w:jc w:val="right"/>
              <w:rPr>
                <w:rFonts w:cs="Arial"/>
                <w:szCs w:val="20"/>
              </w:rPr>
            </w:pPr>
            <w:r>
              <w:rPr>
                <w:rFonts w:cs="Arial"/>
                <w:color w:val="000000" w:themeColor="text1"/>
                <w:szCs w:val="20"/>
              </w:rPr>
              <w:t>348</w:t>
            </w:r>
          </w:p>
        </w:tc>
        <w:tc>
          <w:tcPr>
            <w:tcW w:w="1612" w:type="dxa"/>
            <w:tcBorders>
              <w:bottom w:val="single" w:sz="4" w:space="0" w:color="auto"/>
            </w:tcBorders>
            <w:vAlign w:val="center"/>
          </w:tcPr>
          <w:p w14:paraId="0D09298F" w14:textId="41BE1741" w:rsidR="00B94EDC" w:rsidRPr="00B45361" w:rsidRDefault="00B94EDC" w:rsidP="00B94EDC">
            <w:pPr>
              <w:jc w:val="right"/>
              <w:rPr>
                <w:rFonts w:cs="Arial"/>
                <w:color w:val="000000" w:themeColor="text1"/>
                <w:szCs w:val="20"/>
              </w:rPr>
            </w:pPr>
            <w:r>
              <w:rPr>
                <w:rFonts w:cs="Arial"/>
                <w:color w:val="000000" w:themeColor="text1"/>
                <w:szCs w:val="20"/>
              </w:rPr>
              <w:t>356</w:t>
            </w:r>
          </w:p>
        </w:tc>
        <w:tc>
          <w:tcPr>
            <w:tcW w:w="1633" w:type="dxa"/>
            <w:tcBorders>
              <w:bottom w:val="single" w:sz="4" w:space="0" w:color="auto"/>
            </w:tcBorders>
            <w:vAlign w:val="center"/>
          </w:tcPr>
          <w:p w14:paraId="338C023B" w14:textId="7F6D6577" w:rsidR="00B94EDC" w:rsidRPr="00B45361" w:rsidRDefault="00B94EDC" w:rsidP="00B94EDC">
            <w:pPr>
              <w:jc w:val="right"/>
              <w:rPr>
                <w:rFonts w:cs="Arial"/>
                <w:color w:val="000000" w:themeColor="text1"/>
                <w:szCs w:val="20"/>
              </w:rPr>
            </w:pPr>
          </w:p>
        </w:tc>
      </w:tr>
      <w:tr w:rsidR="00B94EDC" w:rsidRPr="00B45361" w14:paraId="6C13F85F" w14:textId="77777777" w:rsidTr="00CE07C3">
        <w:trPr>
          <w:trHeight w:val="288"/>
        </w:trPr>
        <w:tc>
          <w:tcPr>
            <w:tcW w:w="10070" w:type="dxa"/>
            <w:gridSpan w:val="6"/>
            <w:shd w:val="clear" w:color="auto" w:fill="DBE5F1" w:themeFill="accent1" w:themeFillTint="33"/>
            <w:vAlign w:val="center"/>
          </w:tcPr>
          <w:p w14:paraId="7C6FE793" w14:textId="50F787FB" w:rsidR="00B94EDC" w:rsidRPr="00B45361" w:rsidRDefault="00B94EDC" w:rsidP="00B94EDC">
            <w:pPr>
              <w:rPr>
                <w:rFonts w:cs="Arial"/>
                <w:b/>
                <w:color w:val="000000" w:themeColor="text1"/>
                <w:szCs w:val="20"/>
              </w:rPr>
            </w:pPr>
          </w:p>
        </w:tc>
      </w:tr>
      <w:tr w:rsidR="00B94EDC" w:rsidRPr="00B45361" w14:paraId="09494CA6" w14:textId="77777777" w:rsidTr="00CE07C3">
        <w:trPr>
          <w:trHeight w:val="518"/>
        </w:trPr>
        <w:tc>
          <w:tcPr>
            <w:tcW w:w="3593" w:type="dxa"/>
            <w:shd w:val="clear" w:color="auto" w:fill="auto"/>
            <w:vAlign w:val="center"/>
          </w:tcPr>
          <w:p w14:paraId="552C4C05" w14:textId="77777777" w:rsidR="00B94EDC" w:rsidRPr="00A2251C" w:rsidRDefault="00B94EDC" w:rsidP="00B94EDC">
            <w:pPr>
              <w:rPr>
                <w:rFonts w:cs="Arial"/>
                <w:szCs w:val="20"/>
              </w:rPr>
            </w:pPr>
            <w:r w:rsidRPr="00A2251C">
              <w:rPr>
                <w:rFonts w:cs="Arial"/>
                <w:szCs w:val="20"/>
              </w:rPr>
              <w:t>Total adult mental health clients served</w:t>
            </w:r>
          </w:p>
        </w:tc>
        <w:tc>
          <w:tcPr>
            <w:tcW w:w="1620" w:type="dxa"/>
            <w:gridSpan w:val="2"/>
            <w:shd w:val="clear" w:color="auto" w:fill="auto"/>
            <w:vAlign w:val="center"/>
          </w:tcPr>
          <w:p w14:paraId="1F6D513B" w14:textId="00A92348" w:rsidR="00B94EDC" w:rsidRPr="00B45361" w:rsidRDefault="00B94EDC" w:rsidP="00B94EDC">
            <w:pPr>
              <w:jc w:val="right"/>
              <w:rPr>
                <w:rFonts w:cs="Arial"/>
                <w:szCs w:val="20"/>
              </w:rPr>
            </w:pPr>
            <w:r>
              <w:rPr>
                <w:rFonts w:cs="Arial"/>
                <w:color w:val="000000" w:themeColor="text1"/>
                <w:szCs w:val="20"/>
              </w:rPr>
              <w:t>13,056</w:t>
            </w:r>
          </w:p>
        </w:tc>
        <w:tc>
          <w:tcPr>
            <w:tcW w:w="1612" w:type="dxa"/>
            <w:shd w:val="clear" w:color="auto" w:fill="auto"/>
            <w:vAlign w:val="center"/>
          </w:tcPr>
          <w:p w14:paraId="3FD2101D" w14:textId="73BB2857" w:rsidR="00B94EDC" w:rsidRPr="00B45361" w:rsidRDefault="00B94EDC" w:rsidP="00B94EDC">
            <w:pPr>
              <w:jc w:val="right"/>
              <w:rPr>
                <w:rFonts w:cs="Arial"/>
                <w:szCs w:val="20"/>
              </w:rPr>
            </w:pPr>
            <w:r>
              <w:rPr>
                <w:rFonts w:cs="Arial"/>
                <w:color w:val="000000" w:themeColor="text1"/>
                <w:szCs w:val="20"/>
              </w:rPr>
              <w:t>11,750</w:t>
            </w:r>
          </w:p>
        </w:tc>
        <w:tc>
          <w:tcPr>
            <w:tcW w:w="1612" w:type="dxa"/>
            <w:vAlign w:val="center"/>
          </w:tcPr>
          <w:p w14:paraId="78C0ED8A" w14:textId="6E0791BB" w:rsidR="00B94EDC" w:rsidRPr="00B45361" w:rsidRDefault="00B94EDC" w:rsidP="00B94EDC">
            <w:pPr>
              <w:jc w:val="right"/>
              <w:rPr>
                <w:rFonts w:cs="Arial"/>
                <w:color w:val="000000" w:themeColor="text1"/>
                <w:szCs w:val="20"/>
              </w:rPr>
            </w:pPr>
            <w:r>
              <w:rPr>
                <w:rFonts w:cs="Arial"/>
                <w:color w:val="000000" w:themeColor="text1"/>
                <w:szCs w:val="20"/>
              </w:rPr>
              <w:t>11,816</w:t>
            </w:r>
          </w:p>
        </w:tc>
        <w:tc>
          <w:tcPr>
            <w:tcW w:w="1633" w:type="dxa"/>
            <w:vAlign w:val="center"/>
          </w:tcPr>
          <w:p w14:paraId="1C65D280" w14:textId="3416C3AC" w:rsidR="00B94EDC" w:rsidRPr="00B45361" w:rsidRDefault="00B94EDC" w:rsidP="00B94EDC">
            <w:pPr>
              <w:jc w:val="right"/>
              <w:rPr>
                <w:rFonts w:cs="Arial"/>
                <w:color w:val="000000" w:themeColor="text1"/>
                <w:szCs w:val="20"/>
              </w:rPr>
            </w:pPr>
          </w:p>
        </w:tc>
      </w:tr>
      <w:tr w:rsidR="00CE07C3" w:rsidRPr="00B45361" w14:paraId="2731FE7E" w14:textId="336EAF8A" w:rsidTr="00CE07C3">
        <w:trPr>
          <w:trHeight w:val="288"/>
          <w:tblHeader/>
        </w:trPr>
        <w:tc>
          <w:tcPr>
            <w:tcW w:w="10070" w:type="dxa"/>
            <w:gridSpan w:val="6"/>
            <w:shd w:val="clear" w:color="auto" w:fill="DBE5F1" w:themeFill="accent1" w:themeFillTint="33"/>
            <w:vAlign w:val="center"/>
          </w:tcPr>
          <w:p w14:paraId="5C0E2F1B" w14:textId="46ABAE6D" w:rsidR="00CE07C3" w:rsidRPr="00B45361" w:rsidRDefault="00CE07C3" w:rsidP="00CE07C3">
            <w:pPr>
              <w:spacing w:line="20" w:lineRule="atLeast"/>
              <w:rPr>
                <w:rFonts w:cs="Arial"/>
                <w:b/>
                <w:color w:val="000000" w:themeColor="text1"/>
                <w:szCs w:val="20"/>
              </w:rPr>
            </w:pPr>
            <w:r w:rsidRPr="00B45361">
              <w:rPr>
                <w:rFonts w:cs="Arial"/>
                <w:b/>
                <w:color w:val="000000" w:themeColor="text1"/>
                <w:szCs w:val="20"/>
              </w:rPr>
              <w:t>Substance Use Disorders Services</w:t>
            </w:r>
          </w:p>
        </w:tc>
      </w:tr>
      <w:tr w:rsidR="00B94EDC" w:rsidRPr="00B45361" w14:paraId="104BBC82" w14:textId="77777777" w:rsidTr="00CE07C3">
        <w:trPr>
          <w:trHeight w:val="518"/>
          <w:tblHeader/>
        </w:trPr>
        <w:tc>
          <w:tcPr>
            <w:tcW w:w="3593" w:type="dxa"/>
            <w:shd w:val="clear" w:color="auto" w:fill="auto"/>
            <w:vAlign w:val="center"/>
          </w:tcPr>
          <w:p w14:paraId="43FCFFE4" w14:textId="4AD24500" w:rsidR="00B94EDC" w:rsidRPr="00A2251C" w:rsidRDefault="00B94EDC" w:rsidP="00B94EDC">
            <w:pPr>
              <w:ind w:left="-43"/>
              <w:rPr>
                <w:rFonts w:cs="Arial"/>
                <w:szCs w:val="20"/>
              </w:rPr>
            </w:pPr>
            <w:r w:rsidRPr="00A2251C">
              <w:rPr>
                <w:rFonts w:cs="Arial"/>
                <w:szCs w:val="20"/>
              </w:rPr>
              <w:t>Total adult and adolescent substance use disorder clients served</w:t>
            </w:r>
            <w:r>
              <w:rPr>
                <w:rStyle w:val="FootnoteReference"/>
                <w:rFonts w:cs="Arial"/>
                <w:szCs w:val="20"/>
              </w:rPr>
              <w:footnoteReference w:id="8"/>
            </w:r>
          </w:p>
        </w:tc>
        <w:tc>
          <w:tcPr>
            <w:tcW w:w="1620" w:type="dxa"/>
            <w:gridSpan w:val="2"/>
            <w:shd w:val="clear" w:color="auto" w:fill="auto"/>
            <w:vAlign w:val="center"/>
          </w:tcPr>
          <w:p w14:paraId="5BF198AE" w14:textId="6D1A7370" w:rsidR="00B94EDC" w:rsidRPr="00B45361" w:rsidRDefault="00B94EDC" w:rsidP="00B94EDC">
            <w:pPr>
              <w:spacing w:line="20" w:lineRule="atLeast"/>
              <w:jc w:val="right"/>
              <w:rPr>
                <w:rFonts w:cs="Arial"/>
                <w:szCs w:val="20"/>
              </w:rPr>
            </w:pPr>
            <w:r>
              <w:rPr>
                <w:rFonts w:cs="Arial"/>
                <w:color w:val="000000" w:themeColor="text1"/>
                <w:szCs w:val="20"/>
              </w:rPr>
              <w:t>3,695</w:t>
            </w:r>
          </w:p>
        </w:tc>
        <w:tc>
          <w:tcPr>
            <w:tcW w:w="1612" w:type="dxa"/>
            <w:shd w:val="clear" w:color="auto" w:fill="auto"/>
            <w:vAlign w:val="center"/>
          </w:tcPr>
          <w:p w14:paraId="5E7B36A8" w14:textId="2ACB91C4" w:rsidR="00B94EDC" w:rsidRPr="00B45361" w:rsidRDefault="00B94EDC" w:rsidP="00B94EDC">
            <w:pPr>
              <w:spacing w:line="20" w:lineRule="atLeast"/>
              <w:jc w:val="right"/>
              <w:rPr>
                <w:rFonts w:cs="Arial"/>
                <w:szCs w:val="20"/>
              </w:rPr>
            </w:pPr>
            <w:r>
              <w:rPr>
                <w:rFonts w:cs="Arial"/>
                <w:color w:val="000000" w:themeColor="text1"/>
                <w:szCs w:val="20"/>
              </w:rPr>
              <w:t>3,360</w:t>
            </w:r>
          </w:p>
        </w:tc>
        <w:tc>
          <w:tcPr>
            <w:tcW w:w="1612" w:type="dxa"/>
            <w:vAlign w:val="center"/>
          </w:tcPr>
          <w:p w14:paraId="37ECB701" w14:textId="5EA3CC44" w:rsidR="00B94EDC" w:rsidRPr="00B45361" w:rsidRDefault="00B94EDC" w:rsidP="00B94EDC">
            <w:pPr>
              <w:pStyle w:val="NoSpacing"/>
              <w:spacing w:line="20" w:lineRule="atLeast"/>
              <w:jc w:val="right"/>
              <w:rPr>
                <w:rFonts w:cs="Arial"/>
                <w:color w:val="000000" w:themeColor="text1"/>
                <w:szCs w:val="20"/>
              </w:rPr>
            </w:pPr>
            <w:r>
              <w:rPr>
                <w:rFonts w:cs="Arial"/>
                <w:color w:val="000000" w:themeColor="text1"/>
                <w:szCs w:val="20"/>
              </w:rPr>
              <w:t>1,176</w:t>
            </w:r>
            <w:r>
              <w:rPr>
                <w:rStyle w:val="FootnoteReference"/>
                <w:rFonts w:cs="Arial"/>
                <w:color w:val="000000" w:themeColor="text1"/>
                <w:szCs w:val="20"/>
              </w:rPr>
              <w:footnoteReference w:id="9"/>
            </w:r>
          </w:p>
        </w:tc>
        <w:tc>
          <w:tcPr>
            <w:tcW w:w="1633" w:type="dxa"/>
            <w:vAlign w:val="center"/>
          </w:tcPr>
          <w:p w14:paraId="0F357164" w14:textId="53A61C04" w:rsidR="00B94EDC" w:rsidRPr="00B45361" w:rsidRDefault="00B94EDC" w:rsidP="00B94EDC">
            <w:pPr>
              <w:pStyle w:val="NoSpacing"/>
              <w:spacing w:line="20" w:lineRule="atLeast"/>
              <w:jc w:val="right"/>
              <w:rPr>
                <w:rFonts w:cs="Arial"/>
                <w:color w:val="000000" w:themeColor="text1"/>
                <w:szCs w:val="20"/>
              </w:rPr>
            </w:pPr>
          </w:p>
        </w:tc>
      </w:tr>
      <w:tr w:rsidR="00B94EDC" w:rsidRPr="00B45361" w14:paraId="3648390E" w14:textId="77777777" w:rsidTr="00CE07C3">
        <w:trPr>
          <w:trHeight w:val="245"/>
          <w:tblHeader/>
        </w:trPr>
        <w:tc>
          <w:tcPr>
            <w:tcW w:w="10070" w:type="dxa"/>
            <w:gridSpan w:val="6"/>
            <w:shd w:val="clear" w:color="auto" w:fill="DBE5F1" w:themeFill="accent1" w:themeFillTint="33"/>
            <w:vAlign w:val="center"/>
          </w:tcPr>
          <w:p w14:paraId="448B7D06" w14:textId="77777777" w:rsidR="00B94EDC" w:rsidRPr="00B45361" w:rsidRDefault="00B94EDC" w:rsidP="00B94EDC">
            <w:pPr>
              <w:spacing w:line="20" w:lineRule="atLeast"/>
              <w:rPr>
                <w:rFonts w:cs="Arial"/>
                <w:b/>
                <w:color w:val="000000" w:themeColor="text1"/>
                <w:szCs w:val="20"/>
              </w:rPr>
            </w:pPr>
            <w:r w:rsidRPr="00B45361">
              <w:rPr>
                <w:rFonts w:cs="Arial"/>
                <w:b/>
                <w:color w:val="000000" w:themeColor="text1"/>
                <w:szCs w:val="20"/>
              </w:rPr>
              <w:t>State Hospital South</w:t>
            </w:r>
          </w:p>
        </w:tc>
      </w:tr>
      <w:tr w:rsidR="00B94EDC" w:rsidRPr="00B45361" w14:paraId="1D5CF767" w14:textId="77777777" w:rsidTr="00CE07C3">
        <w:trPr>
          <w:trHeight w:val="274"/>
          <w:tblHeader/>
        </w:trPr>
        <w:tc>
          <w:tcPr>
            <w:tcW w:w="10070" w:type="dxa"/>
            <w:gridSpan w:val="6"/>
            <w:shd w:val="clear" w:color="auto" w:fill="auto"/>
            <w:vAlign w:val="center"/>
          </w:tcPr>
          <w:p w14:paraId="0BC19AD1" w14:textId="4E4EC61F" w:rsidR="00B94EDC" w:rsidRPr="00B45361" w:rsidRDefault="00B94EDC" w:rsidP="00B94EDC">
            <w:pPr>
              <w:spacing w:line="20" w:lineRule="atLeast"/>
              <w:ind w:left="585"/>
              <w:rPr>
                <w:rFonts w:cs="Arial"/>
                <w:b/>
                <w:color w:val="000000" w:themeColor="text1"/>
                <w:szCs w:val="20"/>
              </w:rPr>
            </w:pPr>
            <w:r w:rsidRPr="00B45361">
              <w:rPr>
                <w:rFonts w:cs="Arial"/>
                <w:b/>
                <w:color w:val="000000" w:themeColor="text1"/>
                <w:szCs w:val="20"/>
              </w:rPr>
              <w:t>Adult Psychiatric</w:t>
            </w:r>
            <w:r w:rsidRPr="00BB3729">
              <w:rPr>
                <w:rStyle w:val="FootnoteReference"/>
                <w:rFonts w:cs="Arial"/>
                <w:color w:val="000000" w:themeColor="text1"/>
                <w:szCs w:val="20"/>
              </w:rPr>
              <w:footnoteReference w:id="10"/>
            </w:r>
          </w:p>
        </w:tc>
      </w:tr>
      <w:tr w:rsidR="00B94EDC" w:rsidRPr="00B45361" w14:paraId="2F6DE14E" w14:textId="77777777" w:rsidTr="00CE07C3">
        <w:trPr>
          <w:trHeight w:val="274"/>
          <w:tblHeader/>
        </w:trPr>
        <w:tc>
          <w:tcPr>
            <w:tcW w:w="3593" w:type="dxa"/>
            <w:shd w:val="clear" w:color="auto" w:fill="auto"/>
            <w:vAlign w:val="center"/>
          </w:tcPr>
          <w:p w14:paraId="128BFC18" w14:textId="77777777" w:rsidR="00B94EDC" w:rsidRPr="00A2251C" w:rsidRDefault="00B94EDC" w:rsidP="00B94EDC">
            <w:pPr>
              <w:spacing w:line="20" w:lineRule="atLeast"/>
              <w:rPr>
                <w:rFonts w:cs="Arial"/>
                <w:szCs w:val="20"/>
              </w:rPr>
            </w:pPr>
            <w:r w:rsidRPr="00A2251C">
              <w:rPr>
                <w:rFonts w:cs="Arial"/>
                <w:szCs w:val="20"/>
              </w:rPr>
              <w:t>Patient days</w:t>
            </w:r>
          </w:p>
        </w:tc>
        <w:tc>
          <w:tcPr>
            <w:tcW w:w="1620" w:type="dxa"/>
            <w:gridSpan w:val="2"/>
            <w:shd w:val="clear" w:color="auto" w:fill="auto"/>
            <w:vAlign w:val="center"/>
          </w:tcPr>
          <w:p w14:paraId="1F52D7BF" w14:textId="23CA28CF" w:rsidR="00B94EDC" w:rsidRPr="00B45361" w:rsidRDefault="00B94EDC" w:rsidP="00B94EDC">
            <w:pPr>
              <w:spacing w:line="20" w:lineRule="atLeast"/>
              <w:jc w:val="right"/>
              <w:rPr>
                <w:rFonts w:cs="Arial"/>
                <w:szCs w:val="20"/>
              </w:rPr>
            </w:pPr>
            <w:r>
              <w:rPr>
                <w:rFonts w:cs="Arial"/>
                <w:color w:val="000000" w:themeColor="text1"/>
                <w:szCs w:val="20"/>
              </w:rPr>
              <w:t>28,521</w:t>
            </w:r>
          </w:p>
        </w:tc>
        <w:tc>
          <w:tcPr>
            <w:tcW w:w="1612" w:type="dxa"/>
            <w:shd w:val="clear" w:color="auto" w:fill="auto"/>
            <w:vAlign w:val="center"/>
          </w:tcPr>
          <w:p w14:paraId="482B889D" w14:textId="1D8C5FEC" w:rsidR="00B94EDC" w:rsidRPr="00B45361" w:rsidRDefault="00B94EDC" w:rsidP="00B94EDC">
            <w:pPr>
              <w:spacing w:line="20" w:lineRule="atLeast"/>
              <w:jc w:val="right"/>
              <w:rPr>
                <w:rFonts w:cs="Arial"/>
                <w:szCs w:val="20"/>
              </w:rPr>
            </w:pPr>
            <w:r>
              <w:rPr>
                <w:rFonts w:cs="Arial"/>
                <w:color w:val="000000" w:themeColor="text1"/>
                <w:szCs w:val="20"/>
              </w:rPr>
              <w:t>29,080</w:t>
            </w:r>
          </w:p>
        </w:tc>
        <w:tc>
          <w:tcPr>
            <w:tcW w:w="1612" w:type="dxa"/>
            <w:vAlign w:val="center"/>
          </w:tcPr>
          <w:p w14:paraId="4924BACA" w14:textId="2D48A898" w:rsidR="00B94EDC" w:rsidRPr="00B45361" w:rsidRDefault="00B94EDC" w:rsidP="00B94EDC">
            <w:pPr>
              <w:spacing w:line="20" w:lineRule="atLeast"/>
              <w:jc w:val="right"/>
              <w:rPr>
                <w:rFonts w:cs="Arial"/>
                <w:color w:val="000000" w:themeColor="text1"/>
                <w:szCs w:val="20"/>
              </w:rPr>
            </w:pPr>
            <w:r>
              <w:rPr>
                <w:rFonts w:cs="Arial"/>
                <w:color w:val="000000" w:themeColor="text1"/>
                <w:szCs w:val="20"/>
              </w:rPr>
              <w:t>29,200</w:t>
            </w:r>
          </w:p>
        </w:tc>
        <w:tc>
          <w:tcPr>
            <w:tcW w:w="1633" w:type="dxa"/>
            <w:vAlign w:val="center"/>
          </w:tcPr>
          <w:p w14:paraId="211EA35D" w14:textId="35CA79EC" w:rsidR="00B94EDC" w:rsidRPr="00B45361" w:rsidRDefault="00B94EDC" w:rsidP="00B94EDC">
            <w:pPr>
              <w:spacing w:line="20" w:lineRule="atLeast"/>
              <w:jc w:val="right"/>
              <w:rPr>
                <w:rFonts w:cs="Arial"/>
                <w:color w:val="000000" w:themeColor="text1"/>
                <w:szCs w:val="20"/>
              </w:rPr>
            </w:pPr>
          </w:p>
        </w:tc>
      </w:tr>
      <w:tr w:rsidR="00B94EDC" w:rsidRPr="00B45361" w14:paraId="09515750" w14:textId="77777777" w:rsidTr="00CE07C3">
        <w:trPr>
          <w:trHeight w:val="274"/>
          <w:tblHeader/>
        </w:trPr>
        <w:tc>
          <w:tcPr>
            <w:tcW w:w="3593" w:type="dxa"/>
            <w:shd w:val="clear" w:color="auto" w:fill="auto"/>
            <w:vAlign w:val="center"/>
          </w:tcPr>
          <w:p w14:paraId="256941DB" w14:textId="30F26A68" w:rsidR="00B94EDC" w:rsidRPr="00A2251C" w:rsidRDefault="00B94EDC" w:rsidP="00B94EDC">
            <w:pPr>
              <w:spacing w:line="20" w:lineRule="atLeast"/>
              <w:rPr>
                <w:rFonts w:cs="Arial"/>
                <w:szCs w:val="20"/>
              </w:rPr>
            </w:pPr>
            <w:r w:rsidRPr="00A2251C">
              <w:rPr>
                <w:rFonts w:cs="Arial"/>
                <w:szCs w:val="20"/>
              </w:rPr>
              <w:t>Number of admissions</w:t>
            </w:r>
          </w:p>
        </w:tc>
        <w:tc>
          <w:tcPr>
            <w:tcW w:w="1620" w:type="dxa"/>
            <w:gridSpan w:val="2"/>
            <w:shd w:val="clear" w:color="auto" w:fill="auto"/>
            <w:vAlign w:val="center"/>
          </w:tcPr>
          <w:p w14:paraId="52104433" w14:textId="57788A1C" w:rsidR="00B94EDC" w:rsidRPr="00B45361" w:rsidRDefault="00B94EDC" w:rsidP="00B94EDC">
            <w:pPr>
              <w:spacing w:line="20" w:lineRule="atLeast"/>
              <w:jc w:val="right"/>
              <w:rPr>
                <w:rFonts w:cs="Arial"/>
                <w:szCs w:val="20"/>
              </w:rPr>
            </w:pPr>
            <w:r>
              <w:rPr>
                <w:rFonts w:cs="Arial"/>
                <w:color w:val="000000" w:themeColor="text1"/>
                <w:szCs w:val="20"/>
              </w:rPr>
              <w:t>576</w:t>
            </w:r>
          </w:p>
        </w:tc>
        <w:tc>
          <w:tcPr>
            <w:tcW w:w="1612" w:type="dxa"/>
            <w:shd w:val="clear" w:color="auto" w:fill="auto"/>
            <w:vAlign w:val="center"/>
          </w:tcPr>
          <w:p w14:paraId="551549F8" w14:textId="46574B88" w:rsidR="00B94EDC" w:rsidRPr="00B45361" w:rsidRDefault="00B94EDC" w:rsidP="00B94EDC">
            <w:pPr>
              <w:spacing w:line="20" w:lineRule="atLeast"/>
              <w:jc w:val="right"/>
              <w:rPr>
                <w:rFonts w:cs="Arial"/>
                <w:szCs w:val="20"/>
              </w:rPr>
            </w:pPr>
            <w:r>
              <w:rPr>
                <w:rFonts w:cs="Arial"/>
                <w:color w:val="000000" w:themeColor="text1"/>
                <w:szCs w:val="20"/>
              </w:rPr>
              <w:t>639</w:t>
            </w:r>
          </w:p>
        </w:tc>
        <w:tc>
          <w:tcPr>
            <w:tcW w:w="1612" w:type="dxa"/>
            <w:vAlign w:val="center"/>
          </w:tcPr>
          <w:p w14:paraId="2CC38916" w14:textId="1DF987CF" w:rsidR="00B94EDC" w:rsidRPr="00B45361" w:rsidRDefault="00B94EDC" w:rsidP="00B94EDC">
            <w:pPr>
              <w:spacing w:line="20" w:lineRule="atLeast"/>
              <w:jc w:val="right"/>
              <w:rPr>
                <w:rFonts w:cs="Arial"/>
                <w:color w:val="000000" w:themeColor="text1"/>
                <w:szCs w:val="20"/>
              </w:rPr>
            </w:pPr>
            <w:r>
              <w:rPr>
                <w:rFonts w:cs="Arial"/>
                <w:color w:val="000000" w:themeColor="text1"/>
                <w:szCs w:val="20"/>
              </w:rPr>
              <w:t>666</w:t>
            </w:r>
          </w:p>
        </w:tc>
        <w:tc>
          <w:tcPr>
            <w:tcW w:w="1633" w:type="dxa"/>
            <w:vAlign w:val="center"/>
          </w:tcPr>
          <w:p w14:paraId="646ECA3C" w14:textId="04A9F2C9" w:rsidR="00B94EDC" w:rsidRPr="00B45361" w:rsidRDefault="00B94EDC" w:rsidP="00B94EDC">
            <w:pPr>
              <w:spacing w:line="20" w:lineRule="atLeast"/>
              <w:jc w:val="right"/>
              <w:rPr>
                <w:rFonts w:cs="Arial"/>
                <w:color w:val="000000" w:themeColor="text1"/>
                <w:szCs w:val="20"/>
              </w:rPr>
            </w:pPr>
          </w:p>
        </w:tc>
      </w:tr>
      <w:tr w:rsidR="00B94EDC" w:rsidRPr="00B45361" w14:paraId="4D5E567A" w14:textId="77777777" w:rsidTr="00CE07C3">
        <w:trPr>
          <w:trHeight w:val="274"/>
          <w:tblHeader/>
        </w:trPr>
        <w:tc>
          <w:tcPr>
            <w:tcW w:w="3593" w:type="dxa"/>
            <w:shd w:val="clear" w:color="auto" w:fill="auto"/>
            <w:vAlign w:val="center"/>
          </w:tcPr>
          <w:p w14:paraId="108F40AD" w14:textId="1797662B" w:rsidR="00B94EDC" w:rsidRPr="00A2251C" w:rsidRDefault="00B94EDC" w:rsidP="00B94EDC">
            <w:pPr>
              <w:spacing w:line="20" w:lineRule="atLeast"/>
              <w:rPr>
                <w:rFonts w:cs="Arial"/>
                <w:szCs w:val="20"/>
              </w:rPr>
            </w:pPr>
            <w:r w:rsidRPr="00A2251C">
              <w:rPr>
                <w:rFonts w:cs="Arial"/>
                <w:szCs w:val="20"/>
              </w:rPr>
              <w:t>Percentage of occupancy</w:t>
            </w:r>
          </w:p>
        </w:tc>
        <w:tc>
          <w:tcPr>
            <w:tcW w:w="1620" w:type="dxa"/>
            <w:gridSpan w:val="2"/>
            <w:shd w:val="clear" w:color="auto" w:fill="auto"/>
            <w:vAlign w:val="center"/>
          </w:tcPr>
          <w:p w14:paraId="62B0F18E" w14:textId="08DBDD27" w:rsidR="00B94EDC" w:rsidRPr="00B45361" w:rsidRDefault="00B94EDC" w:rsidP="00B94EDC">
            <w:pPr>
              <w:spacing w:line="20" w:lineRule="atLeast"/>
              <w:jc w:val="right"/>
              <w:rPr>
                <w:rFonts w:cs="Arial"/>
                <w:szCs w:val="20"/>
              </w:rPr>
            </w:pPr>
            <w:r>
              <w:rPr>
                <w:rFonts w:cs="Arial"/>
                <w:color w:val="000000" w:themeColor="text1"/>
                <w:szCs w:val="20"/>
              </w:rPr>
              <w:t>86.8%</w:t>
            </w:r>
          </w:p>
        </w:tc>
        <w:tc>
          <w:tcPr>
            <w:tcW w:w="1612" w:type="dxa"/>
            <w:shd w:val="clear" w:color="auto" w:fill="auto"/>
            <w:vAlign w:val="center"/>
          </w:tcPr>
          <w:p w14:paraId="392FC414" w14:textId="75BFE98C" w:rsidR="00B94EDC" w:rsidRPr="00B45361" w:rsidRDefault="00B94EDC" w:rsidP="00B94EDC">
            <w:pPr>
              <w:spacing w:line="20" w:lineRule="atLeast"/>
              <w:jc w:val="right"/>
              <w:rPr>
                <w:rFonts w:cs="Arial"/>
                <w:szCs w:val="20"/>
              </w:rPr>
            </w:pPr>
            <w:r>
              <w:rPr>
                <w:rFonts w:cs="Arial"/>
                <w:color w:val="000000" w:themeColor="text1"/>
                <w:szCs w:val="20"/>
              </w:rPr>
              <w:t>88.3%</w:t>
            </w:r>
          </w:p>
        </w:tc>
        <w:tc>
          <w:tcPr>
            <w:tcW w:w="1612" w:type="dxa"/>
            <w:vAlign w:val="center"/>
          </w:tcPr>
          <w:p w14:paraId="788217E4" w14:textId="5E6F8B88" w:rsidR="00B94EDC" w:rsidRPr="00B45361" w:rsidRDefault="00B94EDC" w:rsidP="00B94EDC">
            <w:pPr>
              <w:spacing w:line="20" w:lineRule="atLeast"/>
              <w:jc w:val="right"/>
              <w:rPr>
                <w:rFonts w:cs="Arial"/>
                <w:color w:val="000000" w:themeColor="text1"/>
                <w:szCs w:val="20"/>
              </w:rPr>
            </w:pPr>
            <w:r>
              <w:rPr>
                <w:rFonts w:cs="Arial"/>
                <w:color w:val="000000" w:themeColor="text1"/>
                <w:szCs w:val="20"/>
              </w:rPr>
              <w:t>86.2%</w:t>
            </w:r>
          </w:p>
        </w:tc>
        <w:tc>
          <w:tcPr>
            <w:tcW w:w="1633" w:type="dxa"/>
            <w:vAlign w:val="center"/>
          </w:tcPr>
          <w:p w14:paraId="31DB83DC" w14:textId="37C3E80A" w:rsidR="00B94EDC" w:rsidRPr="00B45361" w:rsidRDefault="00B94EDC" w:rsidP="00B94EDC">
            <w:pPr>
              <w:spacing w:line="20" w:lineRule="atLeast"/>
              <w:jc w:val="right"/>
              <w:rPr>
                <w:rFonts w:cs="Arial"/>
                <w:color w:val="000000" w:themeColor="text1"/>
                <w:szCs w:val="20"/>
              </w:rPr>
            </w:pPr>
          </w:p>
        </w:tc>
      </w:tr>
      <w:tr w:rsidR="00B94EDC" w:rsidRPr="00B45361" w14:paraId="70B46D78" w14:textId="77777777" w:rsidTr="00CE07C3">
        <w:trPr>
          <w:trHeight w:val="274"/>
          <w:tblHeader/>
        </w:trPr>
        <w:tc>
          <w:tcPr>
            <w:tcW w:w="3593" w:type="dxa"/>
            <w:shd w:val="clear" w:color="auto" w:fill="auto"/>
            <w:vAlign w:val="center"/>
          </w:tcPr>
          <w:p w14:paraId="37287211" w14:textId="7ADC3731" w:rsidR="00B94EDC" w:rsidRPr="00A2251C" w:rsidRDefault="00B94EDC" w:rsidP="00B94EDC">
            <w:pPr>
              <w:spacing w:line="20" w:lineRule="atLeast"/>
              <w:rPr>
                <w:rFonts w:cs="Arial"/>
                <w:szCs w:val="20"/>
              </w:rPr>
            </w:pPr>
            <w:r w:rsidRPr="00A2251C">
              <w:rPr>
                <w:rFonts w:cs="Arial"/>
                <w:szCs w:val="20"/>
              </w:rPr>
              <w:t>Cost per patient day</w:t>
            </w:r>
          </w:p>
        </w:tc>
        <w:tc>
          <w:tcPr>
            <w:tcW w:w="1620" w:type="dxa"/>
            <w:gridSpan w:val="2"/>
            <w:shd w:val="clear" w:color="auto" w:fill="auto"/>
            <w:vAlign w:val="center"/>
          </w:tcPr>
          <w:p w14:paraId="25ACD7A9" w14:textId="7848BAFE" w:rsidR="00B94EDC" w:rsidRPr="00B45361" w:rsidRDefault="00B94EDC" w:rsidP="00B94EDC">
            <w:pPr>
              <w:spacing w:line="20" w:lineRule="atLeast"/>
              <w:jc w:val="right"/>
              <w:rPr>
                <w:rFonts w:cs="Arial"/>
                <w:szCs w:val="20"/>
              </w:rPr>
            </w:pPr>
            <w:r>
              <w:rPr>
                <w:rFonts w:cs="Arial"/>
                <w:color w:val="000000" w:themeColor="text1"/>
                <w:szCs w:val="20"/>
              </w:rPr>
              <w:t>$622</w:t>
            </w:r>
          </w:p>
        </w:tc>
        <w:tc>
          <w:tcPr>
            <w:tcW w:w="1612" w:type="dxa"/>
            <w:shd w:val="clear" w:color="auto" w:fill="auto"/>
            <w:vAlign w:val="center"/>
          </w:tcPr>
          <w:p w14:paraId="72DA2DEE" w14:textId="193A9345" w:rsidR="00B94EDC" w:rsidRPr="00B45361" w:rsidRDefault="00B94EDC" w:rsidP="00B94EDC">
            <w:pPr>
              <w:spacing w:line="20" w:lineRule="atLeast"/>
              <w:jc w:val="right"/>
              <w:rPr>
                <w:rFonts w:cs="Arial"/>
                <w:szCs w:val="20"/>
              </w:rPr>
            </w:pPr>
            <w:r>
              <w:rPr>
                <w:rFonts w:cs="Arial"/>
                <w:color w:val="000000" w:themeColor="text1"/>
                <w:szCs w:val="20"/>
              </w:rPr>
              <w:t>$630</w:t>
            </w:r>
          </w:p>
        </w:tc>
        <w:tc>
          <w:tcPr>
            <w:tcW w:w="1612" w:type="dxa"/>
            <w:vAlign w:val="center"/>
          </w:tcPr>
          <w:p w14:paraId="372104DD" w14:textId="77306E3E" w:rsidR="00B94EDC" w:rsidRPr="00B45361" w:rsidRDefault="00B94EDC" w:rsidP="00B94EDC">
            <w:pPr>
              <w:spacing w:line="20" w:lineRule="atLeast"/>
              <w:jc w:val="right"/>
              <w:rPr>
                <w:rFonts w:cs="Arial"/>
                <w:color w:val="000000" w:themeColor="text1"/>
                <w:szCs w:val="20"/>
              </w:rPr>
            </w:pPr>
            <w:r>
              <w:rPr>
                <w:rFonts w:cs="Arial"/>
                <w:color w:val="000000" w:themeColor="text1"/>
                <w:szCs w:val="20"/>
              </w:rPr>
              <w:t>$636</w:t>
            </w:r>
          </w:p>
        </w:tc>
        <w:tc>
          <w:tcPr>
            <w:tcW w:w="1633" w:type="dxa"/>
            <w:vAlign w:val="center"/>
          </w:tcPr>
          <w:p w14:paraId="08C46070" w14:textId="5F01C778" w:rsidR="00B94EDC" w:rsidRPr="00B45361" w:rsidRDefault="00B94EDC" w:rsidP="00B94EDC">
            <w:pPr>
              <w:spacing w:line="20" w:lineRule="atLeast"/>
              <w:jc w:val="right"/>
              <w:rPr>
                <w:rFonts w:cs="Arial"/>
                <w:color w:val="000000" w:themeColor="text1"/>
                <w:szCs w:val="20"/>
              </w:rPr>
            </w:pPr>
          </w:p>
        </w:tc>
      </w:tr>
      <w:tr w:rsidR="00B94EDC" w:rsidRPr="00B45361" w14:paraId="125B78AC" w14:textId="77777777" w:rsidTr="00CE07C3">
        <w:trPr>
          <w:trHeight w:val="274"/>
          <w:tblHeader/>
        </w:trPr>
        <w:tc>
          <w:tcPr>
            <w:tcW w:w="10070" w:type="dxa"/>
            <w:gridSpan w:val="6"/>
            <w:shd w:val="clear" w:color="auto" w:fill="auto"/>
            <w:vAlign w:val="center"/>
          </w:tcPr>
          <w:p w14:paraId="54D88B0E" w14:textId="77777777" w:rsidR="00B94EDC" w:rsidRPr="00B45361" w:rsidRDefault="00B94EDC" w:rsidP="00B94EDC">
            <w:pPr>
              <w:spacing w:line="20" w:lineRule="atLeast"/>
              <w:ind w:left="585"/>
              <w:rPr>
                <w:rFonts w:cs="Arial"/>
                <w:b/>
                <w:color w:val="000000" w:themeColor="text1"/>
                <w:szCs w:val="20"/>
              </w:rPr>
            </w:pPr>
            <w:r w:rsidRPr="00B45361">
              <w:rPr>
                <w:rFonts w:cs="Arial"/>
                <w:b/>
                <w:color w:val="000000" w:themeColor="text1"/>
                <w:szCs w:val="20"/>
              </w:rPr>
              <w:t>Syringa Skilled Nursing</w:t>
            </w:r>
          </w:p>
        </w:tc>
      </w:tr>
      <w:tr w:rsidR="00B94EDC" w:rsidRPr="00B45361" w14:paraId="14BE464B" w14:textId="77777777" w:rsidTr="00CE07C3">
        <w:trPr>
          <w:trHeight w:val="274"/>
          <w:tblHeader/>
        </w:trPr>
        <w:tc>
          <w:tcPr>
            <w:tcW w:w="3593" w:type="dxa"/>
            <w:shd w:val="clear" w:color="auto" w:fill="auto"/>
            <w:vAlign w:val="center"/>
          </w:tcPr>
          <w:p w14:paraId="5A311721" w14:textId="77777777" w:rsidR="00B94EDC" w:rsidRPr="00A2251C" w:rsidRDefault="00B94EDC" w:rsidP="00B94EDC">
            <w:pPr>
              <w:spacing w:line="20" w:lineRule="atLeast"/>
              <w:rPr>
                <w:rFonts w:cs="Arial"/>
                <w:szCs w:val="20"/>
              </w:rPr>
            </w:pPr>
            <w:r w:rsidRPr="00A2251C">
              <w:rPr>
                <w:rFonts w:cs="Arial"/>
                <w:szCs w:val="20"/>
              </w:rPr>
              <w:t>Patient days</w:t>
            </w:r>
          </w:p>
        </w:tc>
        <w:tc>
          <w:tcPr>
            <w:tcW w:w="1620" w:type="dxa"/>
            <w:gridSpan w:val="2"/>
            <w:shd w:val="clear" w:color="auto" w:fill="auto"/>
            <w:vAlign w:val="center"/>
          </w:tcPr>
          <w:p w14:paraId="2851331E" w14:textId="146531AA" w:rsidR="00B94EDC" w:rsidRPr="00B45361" w:rsidRDefault="00B94EDC" w:rsidP="00B94EDC">
            <w:pPr>
              <w:spacing w:line="20" w:lineRule="atLeast"/>
              <w:jc w:val="right"/>
              <w:rPr>
                <w:rFonts w:cs="Arial"/>
                <w:szCs w:val="20"/>
              </w:rPr>
            </w:pPr>
            <w:r>
              <w:rPr>
                <w:rFonts w:cs="Arial"/>
                <w:color w:val="000000" w:themeColor="text1"/>
                <w:szCs w:val="20"/>
              </w:rPr>
              <w:t>10,345</w:t>
            </w:r>
          </w:p>
        </w:tc>
        <w:tc>
          <w:tcPr>
            <w:tcW w:w="1612" w:type="dxa"/>
            <w:shd w:val="clear" w:color="auto" w:fill="auto"/>
            <w:vAlign w:val="center"/>
          </w:tcPr>
          <w:p w14:paraId="4E22CF7A" w14:textId="092F1031" w:rsidR="00B94EDC" w:rsidRPr="00B45361" w:rsidRDefault="00B94EDC" w:rsidP="00B94EDC">
            <w:pPr>
              <w:spacing w:line="20" w:lineRule="atLeast"/>
              <w:jc w:val="right"/>
              <w:rPr>
                <w:rFonts w:cs="Arial"/>
                <w:szCs w:val="20"/>
              </w:rPr>
            </w:pPr>
            <w:r>
              <w:rPr>
                <w:rFonts w:cs="Arial"/>
                <w:color w:val="000000" w:themeColor="text1"/>
                <w:szCs w:val="20"/>
              </w:rPr>
              <w:t>10,276</w:t>
            </w:r>
          </w:p>
        </w:tc>
        <w:tc>
          <w:tcPr>
            <w:tcW w:w="1612" w:type="dxa"/>
            <w:vAlign w:val="center"/>
          </w:tcPr>
          <w:p w14:paraId="287E6366" w14:textId="6D8CDB93" w:rsidR="00B94EDC" w:rsidRPr="00B45361" w:rsidRDefault="00B94EDC" w:rsidP="00B94EDC">
            <w:pPr>
              <w:spacing w:line="20" w:lineRule="atLeast"/>
              <w:jc w:val="right"/>
              <w:rPr>
                <w:rFonts w:cs="Arial"/>
                <w:color w:val="000000" w:themeColor="text1"/>
                <w:szCs w:val="20"/>
              </w:rPr>
            </w:pPr>
            <w:r>
              <w:rPr>
                <w:rFonts w:cs="Arial"/>
                <w:color w:val="000000" w:themeColor="text1"/>
                <w:szCs w:val="20"/>
              </w:rPr>
              <w:t>12,023</w:t>
            </w:r>
          </w:p>
        </w:tc>
        <w:tc>
          <w:tcPr>
            <w:tcW w:w="1633" w:type="dxa"/>
            <w:vAlign w:val="center"/>
          </w:tcPr>
          <w:p w14:paraId="13B7FEFF" w14:textId="172693AB" w:rsidR="00B94EDC" w:rsidRPr="00B45361" w:rsidRDefault="00B94EDC" w:rsidP="00B94EDC">
            <w:pPr>
              <w:spacing w:line="20" w:lineRule="atLeast"/>
              <w:jc w:val="right"/>
              <w:rPr>
                <w:rFonts w:cs="Arial"/>
                <w:color w:val="000000" w:themeColor="text1"/>
                <w:szCs w:val="20"/>
              </w:rPr>
            </w:pPr>
          </w:p>
        </w:tc>
      </w:tr>
      <w:tr w:rsidR="00B94EDC" w:rsidRPr="00B45361" w14:paraId="2645B4F3" w14:textId="77777777" w:rsidTr="00CE07C3">
        <w:trPr>
          <w:trHeight w:val="274"/>
          <w:tblHeader/>
        </w:trPr>
        <w:tc>
          <w:tcPr>
            <w:tcW w:w="3593" w:type="dxa"/>
            <w:shd w:val="clear" w:color="auto" w:fill="auto"/>
            <w:vAlign w:val="center"/>
          </w:tcPr>
          <w:p w14:paraId="629B73ED" w14:textId="6D3E466A" w:rsidR="00B94EDC" w:rsidRPr="00A2251C" w:rsidRDefault="00B94EDC" w:rsidP="00B94EDC">
            <w:pPr>
              <w:spacing w:line="20" w:lineRule="atLeast"/>
              <w:rPr>
                <w:rFonts w:cs="Arial"/>
                <w:szCs w:val="20"/>
              </w:rPr>
            </w:pPr>
            <w:r w:rsidRPr="00A2251C">
              <w:rPr>
                <w:rFonts w:cs="Arial"/>
                <w:szCs w:val="20"/>
              </w:rPr>
              <w:t>Number of admissions</w:t>
            </w:r>
          </w:p>
        </w:tc>
        <w:tc>
          <w:tcPr>
            <w:tcW w:w="1620" w:type="dxa"/>
            <w:gridSpan w:val="2"/>
            <w:shd w:val="clear" w:color="auto" w:fill="auto"/>
            <w:vAlign w:val="center"/>
          </w:tcPr>
          <w:p w14:paraId="00BB2C49" w14:textId="4FD083F2" w:rsidR="00B94EDC" w:rsidRPr="00B45361" w:rsidRDefault="00B94EDC" w:rsidP="00B94EDC">
            <w:pPr>
              <w:spacing w:line="20" w:lineRule="atLeast"/>
              <w:jc w:val="right"/>
              <w:rPr>
                <w:rFonts w:cs="Arial"/>
                <w:szCs w:val="20"/>
              </w:rPr>
            </w:pPr>
            <w:r>
              <w:rPr>
                <w:rFonts w:cs="Arial"/>
                <w:color w:val="000000" w:themeColor="text1"/>
                <w:szCs w:val="20"/>
              </w:rPr>
              <w:t>5</w:t>
            </w:r>
          </w:p>
        </w:tc>
        <w:tc>
          <w:tcPr>
            <w:tcW w:w="1612" w:type="dxa"/>
            <w:shd w:val="clear" w:color="auto" w:fill="auto"/>
            <w:vAlign w:val="center"/>
          </w:tcPr>
          <w:p w14:paraId="279E9030" w14:textId="0D62CA56" w:rsidR="00B94EDC" w:rsidRPr="00B45361" w:rsidRDefault="00B94EDC" w:rsidP="00B94EDC">
            <w:pPr>
              <w:spacing w:line="20" w:lineRule="atLeast"/>
              <w:jc w:val="right"/>
              <w:rPr>
                <w:rFonts w:cs="Arial"/>
                <w:szCs w:val="20"/>
              </w:rPr>
            </w:pPr>
            <w:r>
              <w:rPr>
                <w:rFonts w:cs="Arial"/>
                <w:color w:val="000000" w:themeColor="text1"/>
                <w:szCs w:val="20"/>
              </w:rPr>
              <w:t>10</w:t>
            </w:r>
          </w:p>
        </w:tc>
        <w:tc>
          <w:tcPr>
            <w:tcW w:w="1612" w:type="dxa"/>
            <w:vAlign w:val="center"/>
          </w:tcPr>
          <w:p w14:paraId="090E469A" w14:textId="21F8FC8B" w:rsidR="00B94EDC" w:rsidRPr="00B45361" w:rsidRDefault="00B94EDC" w:rsidP="00B94EDC">
            <w:pPr>
              <w:spacing w:line="20" w:lineRule="atLeast"/>
              <w:jc w:val="right"/>
              <w:rPr>
                <w:rFonts w:cs="Arial"/>
                <w:color w:val="000000" w:themeColor="text1"/>
                <w:szCs w:val="20"/>
              </w:rPr>
            </w:pPr>
            <w:r>
              <w:rPr>
                <w:rFonts w:cs="Arial"/>
                <w:color w:val="000000" w:themeColor="text1"/>
                <w:szCs w:val="20"/>
              </w:rPr>
              <w:t>12</w:t>
            </w:r>
          </w:p>
        </w:tc>
        <w:tc>
          <w:tcPr>
            <w:tcW w:w="1633" w:type="dxa"/>
            <w:vAlign w:val="center"/>
          </w:tcPr>
          <w:p w14:paraId="03B733AA" w14:textId="67230FA7" w:rsidR="00B94EDC" w:rsidRPr="00B45361" w:rsidRDefault="00B94EDC" w:rsidP="00B94EDC">
            <w:pPr>
              <w:spacing w:line="20" w:lineRule="atLeast"/>
              <w:jc w:val="right"/>
              <w:rPr>
                <w:rFonts w:cs="Arial"/>
                <w:color w:val="000000" w:themeColor="text1"/>
                <w:szCs w:val="20"/>
              </w:rPr>
            </w:pPr>
          </w:p>
        </w:tc>
      </w:tr>
      <w:tr w:rsidR="00B94EDC" w:rsidRPr="00B45361" w14:paraId="5129ABD3" w14:textId="77777777" w:rsidTr="00CE07C3">
        <w:trPr>
          <w:trHeight w:val="274"/>
          <w:tblHeader/>
        </w:trPr>
        <w:tc>
          <w:tcPr>
            <w:tcW w:w="3593" w:type="dxa"/>
            <w:shd w:val="clear" w:color="auto" w:fill="auto"/>
            <w:vAlign w:val="center"/>
          </w:tcPr>
          <w:p w14:paraId="5B3B823D" w14:textId="092034D7" w:rsidR="00B94EDC" w:rsidRPr="00A2251C" w:rsidRDefault="00B94EDC" w:rsidP="00B94EDC">
            <w:pPr>
              <w:spacing w:line="20" w:lineRule="atLeast"/>
              <w:rPr>
                <w:rFonts w:cs="Arial"/>
                <w:szCs w:val="20"/>
              </w:rPr>
            </w:pPr>
            <w:r w:rsidRPr="00A2251C">
              <w:rPr>
                <w:rFonts w:cs="Arial"/>
                <w:szCs w:val="20"/>
              </w:rPr>
              <w:t>Percentage of occupancy</w:t>
            </w:r>
          </w:p>
        </w:tc>
        <w:tc>
          <w:tcPr>
            <w:tcW w:w="1620" w:type="dxa"/>
            <w:gridSpan w:val="2"/>
            <w:shd w:val="clear" w:color="auto" w:fill="auto"/>
            <w:vAlign w:val="center"/>
          </w:tcPr>
          <w:p w14:paraId="150049F3" w14:textId="67FD15EB" w:rsidR="00B94EDC" w:rsidRPr="00B45361" w:rsidRDefault="00B94EDC" w:rsidP="00B94EDC">
            <w:pPr>
              <w:spacing w:line="20" w:lineRule="atLeast"/>
              <w:jc w:val="right"/>
              <w:rPr>
                <w:rFonts w:cs="Arial"/>
                <w:szCs w:val="20"/>
              </w:rPr>
            </w:pPr>
            <w:r>
              <w:rPr>
                <w:rFonts w:cs="Arial"/>
                <w:color w:val="000000" w:themeColor="text1"/>
                <w:szCs w:val="20"/>
              </w:rPr>
              <w:t>97.7%</w:t>
            </w:r>
          </w:p>
        </w:tc>
        <w:tc>
          <w:tcPr>
            <w:tcW w:w="1612" w:type="dxa"/>
            <w:shd w:val="clear" w:color="auto" w:fill="auto"/>
            <w:vAlign w:val="center"/>
          </w:tcPr>
          <w:p w14:paraId="47219ABC" w14:textId="733EC5C3" w:rsidR="00B94EDC" w:rsidRPr="00B45361" w:rsidRDefault="00B94EDC" w:rsidP="00B94EDC">
            <w:pPr>
              <w:spacing w:line="20" w:lineRule="atLeast"/>
              <w:jc w:val="right"/>
              <w:rPr>
                <w:rFonts w:cs="Arial"/>
                <w:szCs w:val="20"/>
              </w:rPr>
            </w:pPr>
            <w:r>
              <w:rPr>
                <w:rFonts w:cs="Arial"/>
                <w:color w:val="000000" w:themeColor="text1"/>
                <w:szCs w:val="20"/>
              </w:rPr>
              <w:t>96.8%</w:t>
            </w:r>
          </w:p>
        </w:tc>
        <w:tc>
          <w:tcPr>
            <w:tcW w:w="1612" w:type="dxa"/>
            <w:vAlign w:val="center"/>
          </w:tcPr>
          <w:p w14:paraId="6F3A059F" w14:textId="4A35D189" w:rsidR="00B94EDC" w:rsidRPr="00B45361" w:rsidRDefault="00B94EDC" w:rsidP="00B94EDC">
            <w:pPr>
              <w:pStyle w:val="NoSpacing"/>
              <w:spacing w:line="20" w:lineRule="atLeast"/>
              <w:jc w:val="right"/>
              <w:rPr>
                <w:rFonts w:cs="Arial"/>
                <w:color w:val="000000" w:themeColor="text1"/>
                <w:szCs w:val="20"/>
              </w:rPr>
            </w:pPr>
            <w:r>
              <w:rPr>
                <w:rFonts w:cs="Arial"/>
                <w:color w:val="000000" w:themeColor="text1"/>
                <w:szCs w:val="20"/>
              </w:rPr>
              <w:t>85.1%</w:t>
            </w:r>
          </w:p>
        </w:tc>
        <w:tc>
          <w:tcPr>
            <w:tcW w:w="1633" w:type="dxa"/>
            <w:vAlign w:val="center"/>
          </w:tcPr>
          <w:p w14:paraId="1FF6911C" w14:textId="6BBE2F16" w:rsidR="00B94EDC" w:rsidRPr="00B45361" w:rsidRDefault="00B94EDC" w:rsidP="00B94EDC">
            <w:pPr>
              <w:pStyle w:val="NoSpacing"/>
              <w:spacing w:line="20" w:lineRule="atLeast"/>
              <w:jc w:val="right"/>
              <w:rPr>
                <w:rFonts w:cs="Arial"/>
                <w:color w:val="000000" w:themeColor="text1"/>
                <w:szCs w:val="20"/>
              </w:rPr>
            </w:pPr>
          </w:p>
        </w:tc>
      </w:tr>
      <w:tr w:rsidR="00B94EDC" w:rsidRPr="00B45361" w14:paraId="63836E5A" w14:textId="77777777" w:rsidTr="00CE07C3">
        <w:trPr>
          <w:trHeight w:val="274"/>
          <w:tblHeader/>
        </w:trPr>
        <w:tc>
          <w:tcPr>
            <w:tcW w:w="3593" w:type="dxa"/>
            <w:shd w:val="clear" w:color="auto" w:fill="auto"/>
            <w:vAlign w:val="center"/>
          </w:tcPr>
          <w:p w14:paraId="46B19086" w14:textId="63454A50" w:rsidR="00B94EDC" w:rsidRPr="00A2251C" w:rsidRDefault="00B94EDC" w:rsidP="00B94EDC">
            <w:pPr>
              <w:spacing w:line="20" w:lineRule="atLeast"/>
              <w:rPr>
                <w:rFonts w:cs="Arial"/>
                <w:szCs w:val="20"/>
              </w:rPr>
            </w:pPr>
            <w:r w:rsidRPr="00A2251C">
              <w:rPr>
                <w:rFonts w:cs="Arial"/>
                <w:szCs w:val="20"/>
              </w:rPr>
              <w:t>Cost per patient day</w:t>
            </w:r>
          </w:p>
        </w:tc>
        <w:tc>
          <w:tcPr>
            <w:tcW w:w="1620" w:type="dxa"/>
            <w:gridSpan w:val="2"/>
            <w:shd w:val="clear" w:color="auto" w:fill="auto"/>
            <w:vAlign w:val="center"/>
          </w:tcPr>
          <w:p w14:paraId="25023A79" w14:textId="0DB44CD0" w:rsidR="00B94EDC" w:rsidRPr="00B45361" w:rsidRDefault="00B94EDC" w:rsidP="00B94EDC">
            <w:pPr>
              <w:spacing w:line="20" w:lineRule="atLeast"/>
              <w:jc w:val="right"/>
              <w:rPr>
                <w:rFonts w:cs="Arial"/>
                <w:szCs w:val="20"/>
              </w:rPr>
            </w:pPr>
            <w:r>
              <w:rPr>
                <w:rFonts w:cs="Arial"/>
                <w:color w:val="000000" w:themeColor="text1"/>
                <w:szCs w:val="20"/>
              </w:rPr>
              <w:t>$612</w:t>
            </w:r>
          </w:p>
        </w:tc>
        <w:tc>
          <w:tcPr>
            <w:tcW w:w="1612" w:type="dxa"/>
            <w:shd w:val="clear" w:color="auto" w:fill="auto"/>
            <w:vAlign w:val="center"/>
          </w:tcPr>
          <w:p w14:paraId="618A0CF8" w14:textId="58F38B72" w:rsidR="00B94EDC" w:rsidRPr="00B45361" w:rsidRDefault="00B94EDC" w:rsidP="00B94EDC">
            <w:pPr>
              <w:spacing w:line="20" w:lineRule="atLeast"/>
              <w:jc w:val="right"/>
              <w:rPr>
                <w:rFonts w:cs="Arial"/>
                <w:szCs w:val="20"/>
              </w:rPr>
            </w:pPr>
            <w:r>
              <w:rPr>
                <w:rFonts w:cs="Arial"/>
                <w:color w:val="000000" w:themeColor="text1"/>
                <w:szCs w:val="20"/>
              </w:rPr>
              <w:t>$621</w:t>
            </w:r>
          </w:p>
        </w:tc>
        <w:tc>
          <w:tcPr>
            <w:tcW w:w="1612" w:type="dxa"/>
            <w:vAlign w:val="center"/>
          </w:tcPr>
          <w:p w14:paraId="08207E35" w14:textId="123983FC" w:rsidR="00B94EDC" w:rsidRPr="00B45361" w:rsidRDefault="00B94EDC" w:rsidP="00B94EDC">
            <w:pPr>
              <w:spacing w:line="20" w:lineRule="atLeast"/>
              <w:jc w:val="right"/>
              <w:rPr>
                <w:rFonts w:cs="Arial"/>
                <w:color w:val="000000" w:themeColor="text1"/>
                <w:szCs w:val="20"/>
              </w:rPr>
            </w:pPr>
            <w:r>
              <w:rPr>
                <w:rFonts w:cs="Arial"/>
                <w:color w:val="000000" w:themeColor="text1"/>
                <w:szCs w:val="20"/>
              </w:rPr>
              <w:t>$863</w:t>
            </w:r>
            <w:r>
              <w:rPr>
                <w:rStyle w:val="FootnoteReference"/>
                <w:rFonts w:cs="Arial"/>
                <w:color w:val="000000" w:themeColor="text1"/>
                <w:szCs w:val="20"/>
              </w:rPr>
              <w:footnoteReference w:id="11"/>
            </w:r>
          </w:p>
        </w:tc>
        <w:tc>
          <w:tcPr>
            <w:tcW w:w="1633" w:type="dxa"/>
            <w:vAlign w:val="center"/>
          </w:tcPr>
          <w:p w14:paraId="6196713F" w14:textId="53FCA3C8" w:rsidR="00B94EDC" w:rsidRPr="00B45361" w:rsidRDefault="00B94EDC" w:rsidP="00B94EDC">
            <w:pPr>
              <w:spacing w:line="20" w:lineRule="atLeast"/>
              <w:jc w:val="right"/>
              <w:rPr>
                <w:rFonts w:cs="Arial"/>
                <w:color w:val="000000" w:themeColor="text1"/>
                <w:szCs w:val="20"/>
              </w:rPr>
            </w:pPr>
          </w:p>
        </w:tc>
      </w:tr>
      <w:tr w:rsidR="00B94EDC" w:rsidRPr="00B45361" w14:paraId="1C8FAAE5" w14:textId="77777777" w:rsidTr="00CE07C3">
        <w:trPr>
          <w:trHeight w:val="274"/>
          <w:tblHeader/>
        </w:trPr>
        <w:tc>
          <w:tcPr>
            <w:tcW w:w="10070" w:type="dxa"/>
            <w:gridSpan w:val="6"/>
            <w:shd w:val="clear" w:color="auto" w:fill="auto"/>
            <w:vAlign w:val="center"/>
          </w:tcPr>
          <w:p w14:paraId="442D6530" w14:textId="195553FD" w:rsidR="00B94EDC" w:rsidRPr="00B45361" w:rsidRDefault="00B94EDC" w:rsidP="00B94EDC">
            <w:pPr>
              <w:keepNext/>
              <w:spacing w:line="20" w:lineRule="atLeast"/>
              <w:ind w:left="677"/>
              <w:rPr>
                <w:rFonts w:cs="Arial"/>
                <w:b/>
                <w:color w:val="000000" w:themeColor="text1"/>
                <w:szCs w:val="20"/>
              </w:rPr>
            </w:pPr>
            <w:r w:rsidRPr="00B45361">
              <w:rPr>
                <w:rFonts w:cs="Arial"/>
                <w:b/>
                <w:color w:val="000000" w:themeColor="text1"/>
                <w:szCs w:val="20"/>
              </w:rPr>
              <w:t>Adolescent Unit</w:t>
            </w:r>
            <w:r w:rsidRPr="00995B7F">
              <w:rPr>
                <w:rStyle w:val="FootnoteReference"/>
                <w:rFonts w:cs="Arial"/>
                <w:color w:val="000000" w:themeColor="text1"/>
                <w:szCs w:val="20"/>
              </w:rPr>
              <w:footnoteReference w:id="12"/>
            </w:r>
          </w:p>
        </w:tc>
      </w:tr>
      <w:tr w:rsidR="00B94EDC" w:rsidRPr="00B45361" w14:paraId="18EAF759" w14:textId="77777777" w:rsidTr="00CE07C3">
        <w:trPr>
          <w:trHeight w:val="274"/>
          <w:tblHeader/>
        </w:trPr>
        <w:tc>
          <w:tcPr>
            <w:tcW w:w="3593" w:type="dxa"/>
            <w:shd w:val="clear" w:color="auto" w:fill="auto"/>
            <w:vAlign w:val="center"/>
          </w:tcPr>
          <w:p w14:paraId="4E9BDF78" w14:textId="77777777" w:rsidR="00B94EDC" w:rsidRPr="00A2251C" w:rsidRDefault="00B94EDC" w:rsidP="00B94EDC">
            <w:pPr>
              <w:spacing w:line="20" w:lineRule="atLeast"/>
              <w:rPr>
                <w:rFonts w:cs="Arial"/>
                <w:szCs w:val="20"/>
              </w:rPr>
            </w:pPr>
            <w:r w:rsidRPr="00A2251C">
              <w:rPr>
                <w:rFonts w:cs="Arial"/>
                <w:szCs w:val="20"/>
              </w:rPr>
              <w:t>Patient days</w:t>
            </w:r>
          </w:p>
        </w:tc>
        <w:tc>
          <w:tcPr>
            <w:tcW w:w="1620" w:type="dxa"/>
            <w:gridSpan w:val="2"/>
            <w:shd w:val="clear" w:color="auto" w:fill="auto"/>
            <w:vAlign w:val="center"/>
          </w:tcPr>
          <w:p w14:paraId="4CD8D4FC" w14:textId="772C96B7" w:rsidR="00B94EDC" w:rsidRPr="00B45361" w:rsidRDefault="00B94EDC" w:rsidP="00B94EDC">
            <w:pPr>
              <w:spacing w:line="20" w:lineRule="atLeast"/>
              <w:jc w:val="right"/>
              <w:rPr>
                <w:rFonts w:cs="Arial"/>
                <w:szCs w:val="20"/>
              </w:rPr>
            </w:pPr>
            <w:r>
              <w:rPr>
                <w:rFonts w:cs="Arial"/>
                <w:color w:val="000000" w:themeColor="text1"/>
                <w:szCs w:val="20"/>
              </w:rPr>
              <w:t>4,289</w:t>
            </w:r>
          </w:p>
        </w:tc>
        <w:tc>
          <w:tcPr>
            <w:tcW w:w="1612" w:type="dxa"/>
            <w:shd w:val="clear" w:color="auto" w:fill="auto"/>
            <w:vAlign w:val="center"/>
          </w:tcPr>
          <w:p w14:paraId="356FB1F2" w14:textId="049EF22E" w:rsidR="00B94EDC" w:rsidRPr="00B45361" w:rsidRDefault="00B94EDC" w:rsidP="00B94EDC">
            <w:pPr>
              <w:spacing w:line="20" w:lineRule="atLeast"/>
              <w:jc w:val="right"/>
              <w:rPr>
                <w:rFonts w:cs="Arial"/>
                <w:szCs w:val="20"/>
              </w:rPr>
            </w:pPr>
            <w:r>
              <w:rPr>
                <w:rFonts w:cs="Arial"/>
                <w:color w:val="000000" w:themeColor="text1"/>
                <w:szCs w:val="20"/>
              </w:rPr>
              <w:t>4,273</w:t>
            </w:r>
          </w:p>
        </w:tc>
        <w:tc>
          <w:tcPr>
            <w:tcW w:w="1612" w:type="dxa"/>
            <w:vAlign w:val="center"/>
          </w:tcPr>
          <w:p w14:paraId="190A680F" w14:textId="60BD8063" w:rsidR="00B94EDC" w:rsidRPr="00B45361" w:rsidRDefault="00B94EDC" w:rsidP="00B94EDC">
            <w:pPr>
              <w:spacing w:line="20" w:lineRule="atLeast"/>
              <w:jc w:val="right"/>
              <w:rPr>
                <w:rFonts w:cs="Arial"/>
                <w:color w:val="000000" w:themeColor="text1"/>
                <w:szCs w:val="20"/>
              </w:rPr>
            </w:pPr>
            <w:r>
              <w:rPr>
                <w:rFonts w:cs="Arial"/>
                <w:color w:val="000000" w:themeColor="text1"/>
                <w:szCs w:val="20"/>
              </w:rPr>
              <w:t>2,552</w:t>
            </w:r>
          </w:p>
        </w:tc>
        <w:tc>
          <w:tcPr>
            <w:tcW w:w="1633" w:type="dxa"/>
            <w:vAlign w:val="center"/>
          </w:tcPr>
          <w:p w14:paraId="3F46C471" w14:textId="19FB952C" w:rsidR="00B94EDC" w:rsidRPr="00B45361" w:rsidRDefault="00B94EDC" w:rsidP="00B94EDC">
            <w:pPr>
              <w:spacing w:line="20" w:lineRule="atLeast"/>
              <w:jc w:val="right"/>
              <w:rPr>
                <w:rFonts w:cs="Arial"/>
                <w:color w:val="000000" w:themeColor="text1"/>
                <w:szCs w:val="20"/>
              </w:rPr>
            </w:pPr>
          </w:p>
        </w:tc>
      </w:tr>
      <w:tr w:rsidR="00B94EDC" w:rsidRPr="00B45361" w14:paraId="06B36F16" w14:textId="77777777" w:rsidTr="00CE07C3">
        <w:trPr>
          <w:trHeight w:val="274"/>
          <w:tblHeader/>
        </w:trPr>
        <w:tc>
          <w:tcPr>
            <w:tcW w:w="3593" w:type="dxa"/>
            <w:shd w:val="clear" w:color="auto" w:fill="auto"/>
            <w:vAlign w:val="center"/>
          </w:tcPr>
          <w:p w14:paraId="091FD213" w14:textId="7440DD9D" w:rsidR="00B94EDC" w:rsidRPr="00A2251C" w:rsidRDefault="00B94EDC" w:rsidP="00B94EDC">
            <w:pPr>
              <w:spacing w:line="20" w:lineRule="atLeast"/>
              <w:rPr>
                <w:rFonts w:cs="Arial"/>
                <w:szCs w:val="20"/>
              </w:rPr>
            </w:pPr>
            <w:r w:rsidRPr="00A2251C">
              <w:rPr>
                <w:rFonts w:cs="Arial"/>
                <w:szCs w:val="20"/>
              </w:rPr>
              <w:t>Number of admissions</w:t>
            </w:r>
          </w:p>
        </w:tc>
        <w:tc>
          <w:tcPr>
            <w:tcW w:w="1620" w:type="dxa"/>
            <w:gridSpan w:val="2"/>
            <w:shd w:val="clear" w:color="auto" w:fill="auto"/>
            <w:vAlign w:val="center"/>
          </w:tcPr>
          <w:p w14:paraId="24CAD3FB" w14:textId="60F34036" w:rsidR="00B94EDC" w:rsidRPr="00B45361" w:rsidRDefault="00B94EDC" w:rsidP="00B94EDC">
            <w:pPr>
              <w:spacing w:line="20" w:lineRule="atLeast"/>
              <w:jc w:val="right"/>
              <w:rPr>
                <w:rFonts w:cs="Arial"/>
                <w:szCs w:val="20"/>
              </w:rPr>
            </w:pPr>
            <w:r>
              <w:rPr>
                <w:rFonts w:cs="Arial"/>
                <w:color w:val="000000" w:themeColor="text1"/>
                <w:szCs w:val="20"/>
              </w:rPr>
              <w:t>112</w:t>
            </w:r>
          </w:p>
        </w:tc>
        <w:tc>
          <w:tcPr>
            <w:tcW w:w="1612" w:type="dxa"/>
            <w:shd w:val="clear" w:color="auto" w:fill="auto"/>
            <w:vAlign w:val="center"/>
          </w:tcPr>
          <w:p w14:paraId="14331D0D" w14:textId="6EF3472F" w:rsidR="00B94EDC" w:rsidRPr="00B45361" w:rsidRDefault="00B94EDC" w:rsidP="00B94EDC">
            <w:pPr>
              <w:spacing w:line="20" w:lineRule="atLeast"/>
              <w:jc w:val="right"/>
              <w:rPr>
                <w:rFonts w:cs="Arial"/>
                <w:szCs w:val="20"/>
              </w:rPr>
            </w:pPr>
            <w:r>
              <w:rPr>
                <w:rFonts w:cs="Arial"/>
                <w:color w:val="000000" w:themeColor="text1"/>
                <w:szCs w:val="20"/>
              </w:rPr>
              <w:t>93</w:t>
            </w:r>
          </w:p>
        </w:tc>
        <w:tc>
          <w:tcPr>
            <w:tcW w:w="1612" w:type="dxa"/>
            <w:vAlign w:val="center"/>
          </w:tcPr>
          <w:p w14:paraId="07EE3F89" w14:textId="05FEC1AD" w:rsidR="00B94EDC" w:rsidRPr="00B45361" w:rsidRDefault="00B94EDC" w:rsidP="00B94EDC">
            <w:pPr>
              <w:spacing w:line="20" w:lineRule="atLeast"/>
              <w:jc w:val="right"/>
              <w:rPr>
                <w:rFonts w:cs="Arial"/>
                <w:color w:val="000000" w:themeColor="text1"/>
                <w:szCs w:val="20"/>
              </w:rPr>
            </w:pPr>
            <w:r>
              <w:rPr>
                <w:rFonts w:cs="Arial"/>
                <w:color w:val="000000" w:themeColor="text1"/>
                <w:szCs w:val="20"/>
              </w:rPr>
              <w:t>63</w:t>
            </w:r>
          </w:p>
        </w:tc>
        <w:tc>
          <w:tcPr>
            <w:tcW w:w="1633" w:type="dxa"/>
            <w:vAlign w:val="center"/>
          </w:tcPr>
          <w:p w14:paraId="5A082D01" w14:textId="1F1848F6" w:rsidR="00B94EDC" w:rsidRPr="00B45361" w:rsidRDefault="00B94EDC" w:rsidP="00B94EDC">
            <w:pPr>
              <w:spacing w:line="20" w:lineRule="atLeast"/>
              <w:jc w:val="right"/>
              <w:rPr>
                <w:rFonts w:cs="Arial"/>
                <w:color w:val="000000" w:themeColor="text1"/>
                <w:szCs w:val="20"/>
              </w:rPr>
            </w:pPr>
          </w:p>
        </w:tc>
      </w:tr>
      <w:tr w:rsidR="00B94EDC" w:rsidRPr="00B45361" w14:paraId="37802B93" w14:textId="77777777" w:rsidTr="00CE07C3">
        <w:trPr>
          <w:trHeight w:val="274"/>
          <w:tblHeader/>
        </w:trPr>
        <w:tc>
          <w:tcPr>
            <w:tcW w:w="3593" w:type="dxa"/>
            <w:shd w:val="clear" w:color="auto" w:fill="auto"/>
            <w:vAlign w:val="center"/>
          </w:tcPr>
          <w:p w14:paraId="2CB94BCD" w14:textId="7782C838" w:rsidR="00B94EDC" w:rsidRPr="00A2251C" w:rsidRDefault="00B94EDC" w:rsidP="00B94EDC">
            <w:pPr>
              <w:spacing w:line="20" w:lineRule="atLeast"/>
              <w:rPr>
                <w:rFonts w:cs="Arial"/>
                <w:szCs w:val="20"/>
              </w:rPr>
            </w:pPr>
            <w:r w:rsidRPr="00A2251C">
              <w:rPr>
                <w:rFonts w:cs="Arial"/>
                <w:szCs w:val="20"/>
              </w:rPr>
              <w:t>Percentage of occupancy</w:t>
            </w:r>
          </w:p>
        </w:tc>
        <w:tc>
          <w:tcPr>
            <w:tcW w:w="1620" w:type="dxa"/>
            <w:gridSpan w:val="2"/>
            <w:shd w:val="clear" w:color="auto" w:fill="auto"/>
            <w:vAlign w:val="center"/>
          </w:tcPr>
          <w:p w14:paraId="5B9DC2C6" w14:textId="1958B708" w:rsidR="00B94EDC" w:rsidRPr="00B45361" w:rsidRDefault="00B94EDC" w:rsidP="00B94EDC">
            <w:pPr>
              <w:spacing w:line="20" w:lineRule="atLeast"/>
              <w:jc w:val="right"/>
              <w:rPr>
                <w:rFonts w:cs="Arial"/>
              </w:rPr>
            </w:pPr>
            <w:r>
              <w:rPr>
                <w:rFonts w:cs="Arial"/>
                <w:color w:val="000000" w:themeColor="text1"/>
                <w:szCs w:val="20"/>
              </w:rPr>
              <w:t>73.4%</w:t>
            </w:r>
          </w:p>
        </w:tc>
        <w:tc>
          <w:tcPr>
            <w:tcW w:w="1612" w:type="dxa"/>
            <w:shd w:val="clear" w:color="auto" w:fill="auto"/>
            <w:vAlign w:val="center"/>
          </w:tcPr>
          <w:p w14:paraId="4E4614D3" w14:textId="7B7275AF" w:rsidR="00B94EDC" w:rsidRPr="00B45361" w:rsidRDefault="00B94EDC" w:rsidP="00B94EDC">
            <w:pPr>
              <w:spacing w:line="20" w:lineRule="atLeast"/>
              <w:jc w:val="right"/>
              <w:rPr>
                <w:rFonts w:cs="Arial"/>
              </w:rPr>
            </w:pPr>
            <w:r>
              <w:rPr>
                <w:rFonts w:cs="Arial"/>
                <w:color w:val="000000" w:themeColor="text1"/>
                <w:szCs w:val="20"/>
              </w:rPr>
              <w:t>73.0%</w:t>
            </w:r>
          </w:p>
        </w:tc>
        <w:tc>
          <w:tcPr>
            <w:tcW w:w="1612" w:type="dxa"/>
            <w:vAlign w:val="center"/>
          </w:tcPr>
          <w:p w14:paraId="7199B5E5" w14:textId="7119BB39" w:rsidR="00B94EDC" w:rsidRPr="00B45361" w:rsidRDefault="00B94EDC" w:rsidP="00B94EDC">
            <w:pPr>
              <w:spacing w:line="20" w:lineRule="atLeast"/>
              <w:jc w:val="right"/>
              <w:rPr>
                <w:rFonts w:cs="Arial"/>
                <w:color w:val="000000" w:themeColor="text1"/>
                <w:szCs w:val="20"/>
              </w:rPr>
            </w:pPr>
            <w:r>
              <w:rPr>
                <w:rFonts w:cs="Arial"/>
                <w:color w:val="000000" w:themeColor="text1"/>
                <w:szCs w:val="20"/>
              </w:rPr>
              <w:t>51.0%</w:t>
            </w:r>
          </w:p>
        </w:tc>
        <w:tc>
          <w:tcPr>
            <w:tcW w:w="1633" w:type="dxa"/>
            <w:vAlign w:val="center"/>
          </w:tcPr>
          <w:p w14:paraId="30E40AD4" w14:textId="21ABFC8A" w:rsidR="00B94EDC" w:rsidRPr="00B45361" w:rsidRDefault="00B94EDC" w:rsidP="00B94EDC">
            <w:pPr>
              <w:spacing w:line="20" w:lineRule="atLeast"/>
              <w:jc w:val="right"/>
              <w:rPr>
                <w:rFonts w:cs="Arial"/>
                <w:color w:val="000000" w:themeColor="text1"/>
                <w:szCs w:val="20"/>
              </w:rPr>
            </w:pPr>
          </w:p>
        </w:tc>
      </w:tr>
      <w:tr w:rsidR="00B94EDC" w:rsidRPr="00B45361" w14:paraId="76CD21C3" w14:textId="77777777" w:rsidTr="00CE07C3">
        <w:trPr>
          <w:trHeight w:val="274"/>
          <w:tblHeader/>
        </w:trPr>
        <w:tc>
          <w:tcPr>
            <w:tcW w:w="3593" w:type="dxa"/>
            <w:shd w:val="clear" w:color="auto" w:fill="auto"/>
          </w:tcPr>
          <w:p w14:paraId="4B1487F5" w14:textId="365BD38B" w:rsidR="00B94EDC" w:rsidRPr="00A2251C" w:rsidRDefault="00B94EDC" w:rsidP="00B94EDC">
            <w:pPr>
              <w:spacing w:line="20" w:lineRule="atLeast"/>
              <w:rPr>
                <w:rFonts w:cs="Arial"/>
                <w:szCs w:val="20"/>
              </w:rPr>
            </w:pPr>
            <w:r w:rsidRPr="00A2251C">
              <w:rPr>
                <w:rFonts w:cs="Arial"/>
                <w:szCs w:val="20"/>
              </w:rPr>
              <w:t>Cost per patient day</w:t>
            </w:r>
          </w:p>
        </w:tc>
        <w:tc>
          <w:tcPr>
            <w:tcW w:w="1620" w:type="dxa"/>
            <w:gridSpan w:val="2"/>
            <w:shd w:val="clear" w:color="auto" w:fill="auto"/>
            <w:vAlign w:val="center"/>
          </w:tcPr>
          <w:p w14:paraId="6DB0AEDF" w14:textId="03307545" w:rsidR="00B94EDC" w:rsidRPr="00B45361" w:rsidRDefault="00B94EDC" w:rsidP="00B94EDC">
            <w:pPr>
              <w:spacing w:line="20" w:lineRule="atLeast"/>
              <w:jc w:val="right"/>
              <w:rPr>
                <w:rFonts w:cs="Arial"/>
                <w:szCs w:val="20"/>
              </w:rPr>
            </w:pPr>
            <w:r>
              <w:rPr>
                <w:rFonts w:cs="Arial"/>
                <w:color w:val="000000" w:themeColor="text1"/>
                <w:szCs w:val="20"/>
              </w:rPr>
              <w:t>$785</w:t>
            </w:r>
          </w:p>
        </w:tc>
        <w:tc>
          <w:tcPr>
            <w:tcW w:w="1612" w:type="dxa"/>
            <w:shd w:val="clear" w:color="auto" w:fill="auto"/>
            <w:vAlign w:val="center"/>
          </w:tcPr>
          <w:p w14:paraId="2E319E4B" w14:textId="750F7968" w:rsidR="00B94EDC" w:rsidRPr="00B45361" w:rsidRDefault="00B94EDC" w:rsidP="00B94EDC">
            <w:pPr>
              <w:spacing w:line="20" w:lineRule="atLeast"/>
              <w:jc w:val="right"/>
              <w:rPr>
                <w:rFonts w:cs="Arial"/>
                <w:szCs w:val="20"/>
              </w:rPr>
            </w:pPr>
            <w:r>
              <w:rPr>
                <w:rFonts w:cs="Arial"/>
                <w:color w:val="000000" w:themeColor="text1"/>
                <w:szCs w:val="20"/>
              </w:rPr>
              <w:t>$816</w:t>
            </w:r>
          </w:p>
        </w:tc>
        <w:tc>
          <w:tcPr>
            <w:tcW w:w="1612" w:type="dxa"/>
            <w:vAlign w:val="center"/>
          </w:tcPr>
          <w:p w14:paraId="409271B2" w14:textId="6DB18477" w:rsidR="00B94EDC" w:rsidRPr="00B45361" w:rsidRDefault="00B94EDC" w:rsidP="00B94EDC">
            <w:pPr>
              <w:spacing w:line="20" w:lineRule="atLeast"/>
              <w:jc w:val="right"/>
              <w:rPr>
                <w:rFonts w:cs="Arial"/>
                <w:color w:val="000000" w:themeColor="text1"/>
                <w:szCs w:val="20"/>
              </w:rPr>
            </w:pPr>
            <w:r>
              <w:rPr>
                <w:rFonts w:cs="Arial"/>
                <w:color w:val="000000" w:themeColor="text1"/>
                <w:szCs w:val="20"/>
              </w:rPr>
              <w:t>$1,053</w:t>
            </w:r>
            <w:r>
              <w:rPr>
                <w:rStyle w:val="FootnoteReference"/>
                <w:rFonts w:cs="Arial"/>
                <w:color w:val="000000" w:themeColor="text1"/>
                <w:szCs w:val="20"/>
              </w:rPr>
              <w:footnoteReference w:id="13"/>
            </w:r>
          </w:p>
        </w:tc>
        <w:tc>
          <w:tcPr>
            <w:tcW w:w="1633" w:type="dxa"/>
            <w:vAlign w:val="center"/>
          </w:tcPr>
          <w:p w14:paraId="4D209A52" w14:textId="07408E11" w:rsidR="00B94EDC" w:rsidRPr="00B45361" w:rsidRDefault="00B94EDC" w:rsidP="00B94EDC">
            <w:pPr>
              <w:spacing w:line="20" w:lineRule="atLeast"/>
              <w:jc w:val="right"/>
              <w:rPr>
                <w:rFonts w:cs="Arial"/>
                <w:color w:val="000000" w:themeColor="text1"/>
                <w:szCs w:val="20"/>
              </w:rPr>
            </w:pPr>
          </w:p>
        </w:tc>
      </w:tr>
      <w:tr w:rsidR="00B94EDC" w:rsidRPr="00B45361" w14:paraId="16806793" w14:textId="77777777" w:rsidTr="00CE07C3">
        <w:trPr>
          <w:trHeight w:val="288"/>
          <w:tblHeader/>
        </w:trPr>
        <w:tc>
          <w:tcPr>
            <w:tcW w:w="10070" w:type="dxa"/>
            <w:gridSpan w:val="6"/>
            <w:shd w:val="clear" w:color="auto" w:fill="DBE5F1" w:themeFill="accent1" w:themeFillTint="33"/>
            <w:vAlign w:val="center"/>
          </w:tcPr>
          <w:p w14:paraId="36953E36" w14:textId="77777777" w:rsidR="00B94EDC" w:rsidRPr="00B45361" w:rsidRDefault="00B94EDC" w:rsidP="00B94EDC">
            <w:pPr>
              <w:spacing w:line="20" w:lineRule="atLeast"/>
              <w:rPr>
                <w:rFonts w:cs="Arial"/>
                <w:b/>
                <w:color w:val="000000" w:themeColor="text1"/>
                <w:szCs w:val="20"/>
              </w:rPr>
            </w:pPr>
            <w:r w:rsidRPr="00B45361">
              <w:rPr>
                <w:rFonts w:cs="Arial"/>
                <w:b/>
                <w:color w:val="000000" w:themeColor="text1"/>
                <w:szCs w:val="20"/>
              </w:rPr>
              <w:t>State Hospital North</w:t>
            </w:r>
          </w:p>
        </w:tc>
      </w:tr>
      <w:tr w:rsidR="00B94EDC" w:rsidRPr="00B45361" w14:paraId="1E07A1EE" w14:textId="77777777" w:rsidTr="00CE07C3">
        <w:trPr>
          <w:trHeight w:val="288"/>
          <w:tblHeader/>
        </w:trPr>
        <w:tc>
          <w:tcPr>
            <w:tcW w:w="3593" w:type="dxa"/>
            <w:tcBorders>
              <w:bottom w:val="single" w:sz="4" w:space="0" w:color="auto"/>
            </w:tcBorders>
            <w:shd w:val="clear" w:color="auto" w:fill="auto"/>
            <w:vAlign w:val="center"/>
          </w:tcPr>
          <w:p w14:paraId="57123097" w14:textId="77777777" w:rsidR="00B94EDC" w:rsidRPr="00A2251C" w:rsidRDefault="00B94EDC" w:rsidP="00B94EDC">
            <w:pPr>
              <w:rPr>
                <w:rFonts w:cs="Arial"/>
                <w:szCs w:val="20"/>
              </w:rPr>
            </w:pPr>
            <w:r w:rsidRPr="00A2251C">
              <w:rPr>
                <w:rFonts w:cs="Arial"/>
                <w:szCs w:val="20"/>
              </w:rPr>
              <w:lastRenderedPageBreak/>
              <w:t>Patient days</w:t>
            </w:r>
          </w:p>
        </w:tc>
        <w:tc>
          <w:tcPr>
            <w:tcW w:w="1620" w:type="dxa"/>
            <w:gridSpan w:val="2"/>
            <w:tcBorders>
              <w:bottom w:val="single" w:sz="4" w:space="0" w:color="auto"/>
            </w:tcBorders>
            <w:shd w:val="clear" w:color="auto" w:fill="auto"/>
            <w:vAlign w:val="center"/>
          </w:tcPr>
          <w:p w14:paraId="6FDF07EA" w14:textId="13607F96" w:rsidR="00B94EDC" w:rsidRPr="00B45361" w:rsidRDefault="00B94EDC" w:rsidP="00B94EDC">
            <w:pPr>
              <w:spacing w:line="20" w:lineRule="atLeast"/>
              <w:jc w:val="right"/>
              <w:rPr>
                <w:rFonts w:cs="Arial"/>
                <w:szCs w:val="20"/>
              </w:rPr>
            </w:pPr>
            <w:r>
              <w:rPr>
                <w:rFonts w:cs="Arial"/>
                <w:color w:val="000000" w:themeColor="text1"/>
                <w:szCs w:val="20"/>
              </w:rPr>
              <w:t>16,407</w:t>
            </w:r>
          </w:p>
        </w:tc>
        <w:tc>
          <w:tcPr>
            <w:tcW w:w="1612" w:type="dxa"/>
            <w:tcBorders>
              <w:bottom w:val="single" w:sz="4" w:space="0" w:color="auto"/>
            </w:tcBorders>
            <w:shd w:val="clear" w:color="auto" w:fill="auto"/>
            <w:vAlign w:val="center"/>
          </w:tcPr>
          <w:p w14:paraId="5A3F8DE6" w14:textId="780B566F" w:rsidR="00B94EDC" w:rsidRPr="00B45361" w:rsidRDefault="00B94EDC" w:rsidP="00B94EDC">
            <w:pPr>
              <w:spacing w:line="20" w:lineRule="atLeast"/>
              <w:jc w:val="right"/>
              <w:rPr>
                <w:rFonts w:cs="Arial"/>
                <w:szCs w:val="20"/>
              </w:rPr>
            </w:pPr>
            <w:r>
              <w:rPr>
                <w:rFonts w:cs="Arial"/>
                <w:color w:val="000000" w:themeColor="text1"/>
                <w:szCs w:val="20"/>
              </w:rPr>
              <w:t>18,493</w:t>
            </w:r>
          </w:p>
        </w:tc>
        <w:tc>
          <w:tcPr>
            <w:tcW w:w="1612" w:type="dxa"/>
            <w:tcBorders>
              <w:bottom w:val="single" w:sz="4" w:space="0" w:color="auto"/>
            </w:tcBorders>
            <w:vAlign w:val="center"/>
          </w:tcPr>
          <w:p w14:paraId="53338DFD" w14:textId="65FFE253" w:rsidR="00B94EDC" w:rsidRPr="006B4BC5" w:rsidRDefault="00B94EDC" w:rsidP="00B94EDC">
            <w:pPr>
              <w:spacing w:line="20" w:lineRule="atLeast"/>
              <w:jc w:val="right"/>
              <w:rPr>
                <w:rFonts w:cs="Arial"/>
                <w:color w:val="000000" w:themeColor="text1"/>
                <w:szCs w:val="20"/>
                <w:highlight w:val="red"/>
              </w:rPr>
            </w:pPr>
            <w:r>
              <w:rPr>
                <w:rFonts w:cs="Arial"/>
                <w:color w:val="000000" w:themeColor="text1"/>
                <w:szCs w:val="20"/>
              </w:rPr>
              <w:t>18,236</w:t>
            </w:r>
          </w:p>
        </w:tc>
        <w:tc>
          <w:tcPr>
            <w:tcW w:w="1633" w:type="dxa"/>
            <w:tcBorders>
              <w:bottom w:val="single" w:sz="4" w:space="0" w:color="auto"/>
            </w:tcBorders>
            <w:vAlign w:val="center"/>
          </w:tcPr>
          <w:p w14:paraId="7BDB1027" w14:textId="08252C04" w:rsidR="00B94EDC" w:rsidRPr="00B45361" w:rsidRDefault="00B94EDC" w:rsidP="00B94EDC">
            <w:pPr>
              <w:spacing w:line="20" w:lineRule="atLeast"/>
              <w:jc w:val="right"/>
              <w:rPr>
                <w:rFonts w:cs="Arial"/>
                <w:color w:val="000000" w:themeColor="text1"/>
                <w:szCs w:val="20"/>
              </w:rPr>
            </w:pPr>
          </w:p>
        </w:tc>
      </w:tr>
      <w:tr w:rsidR="00B94EDC" w:rsidRPr="00B45361" w14:paraId="5E71A8E8" w14:textId="77777777" w:rsidTr="00CE07C3">
        <w:trPr>
          <w:trHeight w:val="288"/>
          <w:tblHeader/>
        </w:trPr>
        <w:tc>
          <w:tcPr>
            <w:tcW w:w="3593" w:type="dxa"/>
            <w:tcBorders>
              <w:bottom w:val="single" w:sz="4" w:space="0" w:color="auto"/>
            </w:tcBorders>
            <w:shd w:val="clear" w:color="auto" w:fill="auto"/>
            <w:vAlign w:val="center"/>
          </w:tcPr>
          <w:p w14:paraId="25DBE162" w14:textId="72F3DCBD" w:rsidR="00B94EDC" w:rsidRPr="00A2251C" w:rsidRDefault="00B94EDC" w:rsidP="00B94EDC">
            <w:pPr>
              <w:rPr>
                <w:rFonts w:cs="Arial"/>
                <w:szCs w:val="20"/>
              </w:rPr>
            </w:pPr>
            <w:r w:rsidRPr="00A2251C">
              <w:rPr>
                <w:rFonts w:cs="Arial"/>
                <w:szCs w:val="20"/>
              </w:rPr>
              <w:t>Number of admissions</w:t>
            </w:r>
          </w:p>
        </w:tc>
        <w:tc>
          <w:tcPr>
            <w:tcW w:w="1620" w:type="dxa"/>
            <w:gridSpan w:val="2"/>
            <w:tcBorders>
              <w:bottom w:val="single" w:sz="4" w:space="0" w:color="auto"/>
            </w:tcBorders>
            <w:shd w:val="clear" w:color="auto" w:fill="auto"/>
            <w:vAlign w:val="center"/>
          </w:tcPr>
          <w:p w14:paraId="7F622FBC" w14:textId="249A69B0" w:rsidR="00B94EDC" w:rsidRPr="00B45361" w:rsidRDefault="00B94EDC" w:rsidP="00B94EDC">
            <w:pPr>
              <w:spacing w:line="20" w:lineRule="atLeast"/>
              <w:jc w:val="right"/>
              <w:rPr>
                <w:rFonts w:cs="Arial"/>
                <w:color w:val="000000" w:themeColor="text1"/>
                <w:szCs w:val="20"/>
              </w:rPr>
            </w:pPr>
            <w:r>
              <w:rPr>
                <w:rFonts w:cs="Arial"/>
                <w:color w:val="000000" w:themeColor="text1"/>
                <w:szCs w:val="20"/>
              </w:rPr>
              <w:t>263</w:t>
            </w:r>
          </w:p>
        </w:tc>
        <w:tc>
          <w:tcPr>
            <w:tcW w:w="1612" w:type="dxa"/>
            <w:tcBorders>
              <w:bottom w:val="single" w:sz="4" w:space="0" w:color="auto"/>
            </w:tcBorders>
            <w:shd w:val="clear" w:color="auto" w:fill="auto"/>
            <w:vAlign w:val="center"/>
          </w:tcPr>
          <w:p w14:paraId="74CE35E8" w14:textId="52D54F1E" w:rsidR="00B94EDC" w:rsidRPr="00B45361" w:rsidRDefault="00B94EDC" w:rsidP="00B94EDC">
            <w:pPr>
              <w:spacing w:line="20" w:lineRule="atLeast"/>
              <w:jc w:val="right"/>
              <w:rPr>
                <w:rFonts w:cs="Arial"/>
                <w:szCs w:val="20"/>
              </w:rPr>
            </w:pPr>
            <w:r>
              <w:rPr>
                <w:rFonts w:cs="Arial"/>
                <w:color w:val="000000" w:themeColor="text1"/>
                <w:szCs w:val="20"/>
              </w:rPr>
              <w:t>261</w:t>
            </w:r>
          </w:p>
        </w:tc>
        <w:tc>
          <w:tcPr>
            <w:tcW w:w="1612" w:type="dxa"/>
            <w:tcBorders>
              <w:bottom w:val="single" w:sz="4" w:space="0" w:color="auto"/>
            </w:tcBorders>
            <w:vAlign w:val="center"/>
          </w:tcPr>
          <w:p w14:paraId="25F6F3CD" w14:textId="5C4904FE" w:rsidR="00B94EDC" w:rsidRPr="002354D6" w:rsidRDefault="00B94EDC" w:rsidP="00B94EDC">
            <w:pPr>
              <w:spacing w:line="20" w:lineRule="atLeast"/>
              <w:jc w:val="right"/>
              <w:rPr>
                <w:rFonts w:cs="Arial"/>
                <w:szCs w:val="20"/>
              </w:rPr>
            </w:pPr>
            <w:r>
              <w:rPr>
                <w:rFonts w:cs="Arial"/>
                <w:color w:val="000000" w:themeColor="text1"/>
                <w:szCs w:val="20"/>
              </w:rPr>
              <w:t>235</w:t>
            </w:r>
          </w:p>
        </w:tc>
        <w:tc>
          <w:tcPr>
            <w:tcW w:w="1633" w:type="dxa"/>
            <w:tcBorders>
              <w:bottom w:val="single" w:sz="4" w:space="0" w:color="auto"/>
            </w:tcBorders>
            <w:vAlign w:val="center"/>
          </w:tcPr>
          <w:p w14:paraId="0DF3D651" w14:textId="1367D3C1" w:rsidR="00B94EDC" w:rsidRDefault="00B94EDC" w:rsidP="00B94EDC">
            <w:pPr>
              <w:spacing w:line="20" w:lineRule="atLeast"/>
              <w:jc w:val="right"/>
              <w:rPr>
                <w:rFonts w:cs="Arial"/>
                <w:color w:val="000000" w:themeColor="text1"/>
                <w:szCs w:val="20"/>
              </w:rPr>
            </w:pPr>
          </w:p>
        </w:tc>
      </w:tr>
      <w:tr w:rsidR="00B94EDC" w:rsidRPr="00B45361" w14:paraId="6AD415EF" w14:textId="77777777" w:rsidTr="00CE07C3">
        <w:trPr>
          <w:trHeight w:val="288"/>
          <w:tblHeader/>
        </w:trPr>
        <w:tc>
          <w:tcPr>
            <w:tcW w:w="3593" w:type="dxa"/>
            <w:shd w:val="clear" w:color="auto" w:fill="auto"/>
            <w:vAlign w:val="center"/>
          </w:tcPr>
          <w:p w14:paraId="4969B10F" w14:textId="10684349" w:rsidR="00B94EDC" w:rsidRPr="00A2251C" w:rsidRDefault="00B94EDC" w:rsidP="00B94EDC">
            <w:pPr>
              <w:rPr>
                <w:rFonts w:cs="Arial"/>
                <w:szCs w:val="20"/>
              </w:rPr>
            </w:pPr>
            <w:r w:rsidRPr="00A2251C">
              <w:rPr>
                <w:rFonts w:cs="Arial"/>
                <w:szCs w:val="20"/>
              </w:rPr>
              <w:t>Percentage of occupancy</w:t>
            </w:r>
          </w:p>
        </w:tc>
        <w:tc>
          <w:tcPr>
            <w:tcW w:w="1620" w:type="dxa"/>
            <w:gridSpan w:val="2"/>
            <w:shd w:val="clear" w:color="auto" w:fill="auto"/>
            <w:vAlign w:val="center"/>
          </w:tcPr>
          <w:p w14:paraId="76BA720D" w14:textId="78516EF8" w:rsidR="00B94EDC" w:rsidRPr="00B45361" w:rsidRDefault="00B94EDC" w:rsidP="00B94EDC">
            <w:pPr>
              <w:spacing w:line="20" w:lineRule="atLeast"/>
              <w:jc w:val="right"/>
              <w:rPr>
                <w:rFonts w:cs="Arial"/>
                <w:szCs w:val="20"/>
              </w:rPr>
            </w:pPr>
            <w:r>
              <w:rPr>
                <w:rFonts w:cs="Arial"/>
                <w:color w:val="000000" w:themeColor="text1"/>
                <w:szCs w:val="20"/>
              </w:rPr>
              <w:t>75%</w:t>
            </w:r>
          </w:p>
        </w:tc>
        <w:tc>
          <w:tcPr>
            <w:tcW w:w="1612" w:type="dxa"/>
            <w:shd w:val="clear" w:color="auto" w:fill="auto"/>
            <w:vAlign w:val="center"/>
          </w:tcPr>
          <w:p w14:paraId="69B64240" w14:textId="671B131B" w:rsidR="00B94EDC" w:rsidRPr="00B45361" w:rsidRDefault="00B94EDC" w:rsidP="00B94EDC">
            <w:pPr>
              <w:spacing w:line="20" w:lineRule="atLeast"/>
              <w:jc w:val="right"/>
              <w:rPr>
                <w:rFonts w:cs="Arial"/>
                <w:szCs w:val="20"/>
              </w:rPr>
            </w:pPr>
            <w:r>
              <w:rPr>
                <w:rFonts w:cs="Arial"/>
                <w:color w:val="000000" w:themeColor="text1"/>
                <w:szCs w:val="20"/>
              </w:rPr>
              <w:t>84%</w:t>
            </w:r>
          </w:p>
        </w:tc>
        <w:tc>
          <w:tcPr>
            <w:tcW w:w="1612" w:type="dxa"/>
            <w:vAlign w:val="center"/>
          </w:tcPr>
          <w:p w14:paraId="10186FE3" w14:textId="14B8EC1F" w:rsidR="00B94EDC" w:rsidRPr="00B45361" w:rsidRDefault="00B94EDC" w:rsidP="00B94EDC">
            <w:pPr>
              <w:spacing w:line="20" w:lineRule="atLeast"/>
              <w:jc w:val="right"/>
              <w:rPr>
                <w:rFonts w:cs="Arial"/>
                <w:color w:val="000000" w:themeColor="text1"/>
                <w:szCs w:val="20"/>
              </w:rPr>
            </w:pPr>
            <w:r>
              <w:rPr>
                <w:rFonts w:cs="Arial"/>
                <w:color w:val="000000" w:themeColor="text1"/>
                <w:szCs w:val="20"/>
              </w:rPr>
              <w:t>83%</w:t>
            </w:r>
          </w:p>
        </w:tc>
        <w:tc>
          <w:tcPr>
            <w:tcW w:w="1633" w:type="dxa"/>
            <w:vAlign w:val="center"/>
          </w:tcPr>
          <w:p w14:paraId="14891AC1" w14:textId="7F366D75" w:rsidR="00B94EDC" w:rsidRPr="00B45361" w:rsidRDefault="00B94EDC" w:rsidP="00B94EDC">
            <w:pPr>
              <w:spacing w:line="20" w:lineRule="atLeast"/>
              <w:jc w:val="right"/>
              <w:rPr>
                <w:rFonts w:cs="Arial"/>
                <w:color w:val="000000" w:themeColor="text1"/>
                <w:szCs w:val="20"/>
              </w:rPr>
            </w:pPr>
          </w:p>
        </w:tc>
      </w:tr>
      <w:tr w:rsidR="00B94EDC" w:rsidRPr="00B45361" w14:paraId="42FCD8D2" w14:textId="77777777" w:rsidTr="00CE07C3">
        <w:trPr>
          <w:trHeight w:val="288"/>
          <w:tblHeader/>
        </w:trPr>
        <w:tc>
          <w:tcPr>
            <w:tcW w:w="3593" w:type="dxa"/>
            <w:shd w:val="clear" w:color="auto" w:fill="auto"/>
            <w:vAlign w:val="center"/>
          </w:tcPr>
          <w:p w14:paraId="655A5806" w14:textId="503A38AF" w:rsidR="00B94EDC" w:rsidRPr="00A2251C" w:rsidRDefault="00B94EDC" w:rsidP="00B94EDC">
            <w:pPr>
              <w:rPr>
                <w:rFonts w:cs="Arial"/>
                <w:szCs w:val="20"/>
              </w:rPr>
            </w:pPr>
            <w:r w:rsidRPr="00A2251C">
              <w:rPr>
                <w:rFonts w:cs="Arial"/>
                <w:szCs w:val="20"/>
              </w:rPr>
              <w:t>Cost per patient day</w:t>
            </w:r>
          </w:p>
        </w:tc>
        <w:tc>
          <w:tcPr>
            <w:tcW w:w="1620" w:type="dxa"/>
            <w:gridSpan w:val="2"/>
            <w:shd w:val="clear" w:color="auto" w:fill="auto"/>
            <w:vAlign w:val="center"/>
          </w:tcPr>
          <w:p w14:paraId="55EFD517" w14:textId="154717AA" w:rsidR="00B94EDC" w:rsidRPr="00B45361" w:rsidRDefault="00B94EDC" w:rsidP="00B94EDC">
            <w:pPr>
              <w:spacing w:line="20" w:lineRule="atLeast"/>
              <w:jc w:val="right"/>
              <w:rPr>
                <w:rFonts w:cs="Arial"/>
                <w:szCs w:val="20"/>
              </w:rPr>
            </w:pPr>
            <w:r>
              <w:rPr>
                <w:rFonts w:cs="Arial"/>
                <w:color w:val="000000" w:themeColor="text1"/>
                <w:szCs w:val="20"/>
              </w:rPr>
              <w:t>$619</w:t>
            </w:r>
          </w:p>
        </w:tc>
        <w:tc>
          <w:tcPr>
            <w:tcW w:w="1612" w:type="dxa"/>
            <w:shd w:val="clear" w:color="auto" w:fill="auto"/>
            <w:vAlign w:val="center"/>
          </w:tcPr>
          <w:p w14:paraId="6CCEB74F" w14:textId="63638349" w:rsidR="00B94EDC" w:rsidRPr="00B45361" w:rsidRDefault="00B94EDC" w:rsidP="00B94EDC">
            <w:pPr>
              <w:spacing w:line="20" w:lineRule="atLeast"/>
              <w:jc w:val="right"/>
              <w:rPr>
                <w:rFonts w:cs="Arial"/>
                <w:szCs w:val="20"/>
              </w:rPr>
            </w:pPr>
            <w:r>
              <w:rPr>
                <w:rFonts w:cs="Arial"/>
                <w:color w:val="000000" w:themeColor="text1"/>
                <w:szCs w:val="20"/>
              </w:rPr>
              <w:t>$557</w:t>
            </w:r>
          </w:p>
        </w:tc>
        <w:tc>
          <w:tcPr>
            <w:tcW w:w="1612" w:type="dxa"/>
            <w:vAlign w:val="center"/>
          </w:tcPr>
          <w:p w14:paraId="515B3760" w14:textId="7BB08000" w:rsidR="00B94EDC" w:rsidRPr="00B45361" w:rsidRDefault="00B94EDC" w:rsidP="00B94EDC">
            <w:pPr>
              <w:spacing w:line="20" w:lineRule="atLeast"/>
              <w:jc w:val="right"/>
              <w:rPr>
                <w:rFonts w:cs="Arial"/>
                <w:color w:val="000000" w:themeColor="text1"/>
                <w:szCs w:val="20"/>
              </w:rPr>
            </w:pPr>
            <w:r>
              <w:rPr>
                <w:rFonts w:cs="Arial"/>
                <w:color w:val="000000" w:themeColor="text1"/>
                <w:szCs w:val="20"/>
              </w:rPr>
              <w:t>$552</w:t>
            </w:r>
          </w:p>
        </w:tc>
        <w:tc>
          <w:tcPr>
            <w:tcW w:w="1633" w:type="dxa"/>
            <w:vAlign w:val="center"/>
          </w:tcPr>
          <w:p w14:paraId="33684A72" w14:textId="2F3676DD" w:rsidR="00B94EDC" w:rsidRPr="00B45361" w:rsidRDefault="00B94EDC" w:rsidP="00B94EDC">
            <w:pPr>
              <w:spacing w:line="20" w:lineRule="atLeast"/>
              <w:jc w:val="right"/>
              <w:rPr>
                <w:rFonts w:cs="Arial"/>
                <w:color w:val="000000" w:themeColor="text1"/>
                <w:szCs w:val="20"/>
              </w:rPr>
            </w:pPr>
          </w:p>
        </w:tc>
      </w:tr>
      <w:tr w:rsidR="00B94EDC" w:rsidRPr="00B45361" w14:paraId="7F1068FE" w14:textId="77777777" w:rsidTr="00CE07C3">
        <w:trPr>
          <w:trHeight w:val="288"/>
          <w:tblHeader/>
        </w:trPr>
        <w:tc>
          <w:tcPr>
            <w:tcW w:w="10070" w:type="dxa"/>
            <w:gridSpan w:val="6"/>
            <w:shd w:val="clear" w:color="auto" w:fill="DBE5F1" w:themeFill="accent1" w:themeFillTint="33"/>
            <w:vAlign w:val="center"/>
          </w:tcPr>
          <w:p w14:paraId="65801E1F" w14:textId="433FB9B8" w:rsidR="00B94EDC" w:rsidRPr="00E676CC" w:rsidRDefault="00B94EDC" w:rsidP="00B94EDC">
            <w:pPr>
              <w:spacing w:line="20" w:lineRule="atLeast"/>
              <w:rPr>
                <w:rFonts w:cs="Arial"/>
                <w:b/>
                <w:color w:val="000000" w:themeColor="text1"/>
                <w:szCs w:val="20"/>
              </w:rPr>
            </w:pPr>
            <w:r w:rsidRPr="00E676CC">
              <w:rPr>
                <w:rFonts w:cs="Arial"/>
                <w:b/>
                <w:color w:val="000000" w:themeColor="text1"/>
                <w:szCs w:val="20"/>
              </w:rPr>
              <w:t>State Hospital West</w:t>
            </w:r>
            <w:r w:rsidRPr="00CE4FE4">
              <w:rPr>
                <w:rStyle w:val="FootnoteReference"/>
                <w:rFonts w:cs="Arial"/>
                <w:color w:val="000000" w:themeColor="text1"/>
                <w:szCs w:val="20"/>
              </w:rPr>
              <w:footnoteReference w:id="14"/>
            </w:r>
          </w:p>
        </w:tc>
      </w:tr>
      <w:tr w:rsidR="00B94EDC" w:rsidRPr="00B45361" w14:paraId="5AD5DB8E" w14:textId="77777777" w:rsidTr="00CE07C3">
        <w:trPr>
          <w:trHeight w:val="288"/>
          <w:tblHeader/>
        </w:trPr>
        <w:tc>
          <w:tcPr>
            <w:tcW w:w="3593" w:type="dxa"/>
            <w:shd w:val="clear" w:color="auto" w:fill="auto"/>
            <w:vAlign w:val="center"/>
          </w:tcPr>
          <w:p w14:paraId="328CBE8E" w14:textId="15356BC6" w:rsidR="00B94EDC" w:rsidRPr="00A2251C" w:rsidRDefault="00B94EDC" w:rsidP="00B94EDC">
            <w:pPr>
              <w:rPr>
                <w:rFonts w:cs="Arial"/>
                <w:szCs w:val="20"/>
              </w:rPr>
            </w:pPr>
            <w:r w:rsidRPr="00A2251C">
              <w:rPr>
                <w:rFonts w:cs="Arial"/>
                <w:szCs w:val="20"/>
              </w:rPr>
              <w:t>Patient days</w:t>
            </w:r>
          </w:p>
        </w:tc>
        <w:tc>
          <w:tcPr>
            <w:tcW w:w="1620" w:type="dxa"/>
            <w:gridSpan w:val="2"/>
            <w:shd w:val="clear" w:color="auto" w:fill="auto"/>
            <w:vAlign w:val="center"/>
          </w:tcPr>
          <w:p w14:paraId="5C77245A" w14:textId="4A651FBD" w:rsidR="00B94EDC" w:rsidRPr="00D04BB5" w:rsidRDefault="00B94EDC" w:rsidP="00B94EDC">
            <w:pPr>
              <w:spacing w:line="20" w:lineRule="atLeast"/>
              <w:jc w:val="right"/>
              <w:rPr>
                <w:rFonts w:cs="Arial"/>
                <w:sz w:val="18"/>
                <w:szCs w:val="18"/>
              </w:rPr>
            </w:pPr>
            <w:r w:rsidRPr="00C616F4">
              <w:rPr>
                <w:rFonts w:cs="Arial"/>
                <w:sz w:val="18"/>
                <w:szCs w:val="18"/>
              </w:rPr>
              <w:t>New for FY 2021</w:t>
            </w:r>
          </w:p>
        </w:tc>
        <w:tc>
          <w:tcPr>
            <w:tcW w:w="1612" w:type="dxa"/>
            <w:shd w:val="clear" w:color="auto" w:fill="auto"/>
            <w:vAlign w:val="center"/>
          </w:tcPr>
          <w:p w14:paraId="61BA7792" w14:textId="247F7F63" w:rsidR="00B94EDC" w:rsidRDefault="00B94EDC" w:rsidP="00B94EDC">
            <w:pPr>
              <w:spacing w:line="20" w:lineRule="atLeast"/>
              <w:jc w:val="right"/>
              <w:rPr>
                <w:rFonts w:cs="Arial"/>
                <w:color w:val="000000" w:themeColor="text1"/>
                <w:szCs w:val="20"/>
              </w:rPr>
            </w:pPr>
            <w:r w:rsidRPr="00C616F4">
              <w:rPr>
                <w:rFonts w:cs="Arial"/>
                <w:sz w:val="18"/>
                <w:szCs w:val="18"/>
              </w:rPr>
              <w:t>New for FY 2021</w:t>
            </w:r>
          </w:p>
        </w:tc>
        <w:tc>
          <w:tcPr>
            <w:tcW w:w="1612" w:type="dxa"/>
            <w:vAlign w:val="center"/>
          </w:tcPr>
          <w:p w14:paraId="498A04F0" w14:textId="4A46B7C1" w:rsidR="00B94EDC" w:rsidRDefault="00B94EDC" w:rsidP="00B94EDC">
            <w:pPr>
              <w:spacing w:line="20" w:lineRule="atLeast"/>
              <w:jc w:val="right"/>
              <w:rPr>
                <w:rFonts w:cs="Arial"/>
                <w:color w:val="000000" w:themeColor="text1"/>
                <w:szCs w:val="20"/>
              </w:rPr>
            </w:pPr>
            <w:r>
              <w:rPr>
                <w:rFonts w:cs="Arial"/>
                <w:color w:val="000000" w:themeColor="text1"/>
                <w:szCs w:val="20"/>
              </w:rPr>
              <w:t>309</w:t>
            </w:r>
          </w:p>
        </w:tc>
        <w:tc>
          <w:tcPr>
            <w:tcW w:w="1633" w:type="dxa"/>
            <w:vAlign w:val="center"/>
          </w:tcPr>
          <w:p w14:paraId="4EEC506A" w14:textId="5567BBC9" w:rsidR="00B94EDC" w:rsidRPr="00B45361" w:rsidRDefault="00B94EDC" w:rsidP="00B94EDC">
            <w:pPr>
              <w:spacing w:line="20" w:lineRule="atLeast"/>
              <w:jc w:val="right"/>
              <w:rPr>
                <w:rFonts w:cs="Arial"/>
                <w:color w:val="000000" w:themeColor="text1"/>
                <w:szCs w:val="20"/>
              </w:rPr>
            </w:pPr>
          </w:p>
        </w:tc>
      </w:tr>
      <w:tr w:rsidR="00B94EDC" w:rsidRPr="00B45361" w14:paraId="54A6F2D2" w14:textId="77777777" w:rsidTr="00CE07C3">
        <w:trPr>
          <w:trHeight w:val="288"/>
          <w:tblHeader/>
        </w:trPr>
        <w:tc>
          <w:tcPr>
            <w:tcW w:w="3593" w:type="dxa"/>
            <w:shd w:val="clear" w:color="auto" w:fill="auto"/>
            <w:vAlign w:val="center"/>
          </w:tcPr>
          <w:p w14:paraId="706DAC4A" w14:textId="5E0E12B2" w:rsidR="00B94EDC" w:rsidRPr="00A2251C" w:rsidRDefault="00B94EDC" w:rsidP="00B94EDC">
            <w:pPr>
              <w:rPr>
                <w:rFonts w:cs="Arial"/>
                <w:szCs w:val="20"/>
              </w:rPr>
            </w:pPr>
            <w:r w:rsidRPr="00A2251C">
              <w:rPr>
                <w:rFonts w:cs="Arial"/>
                <w:szCs w:val="20"/>
              </w:rPr>
              <w:t>Number of admissions</w:t>
            </w:r>
          </w:p>
        </w:tc>
        <w:tc>
          <w:tcPr>
            <w:tcW w:w="1620" w:type="dxa"/>
            <w:gridSpan w:val="2"/>
            <w:shd w:val="clear" w:color="auto" w:fill="auto"/>
            <w:vAlign w:val="center"/>
          </w:tcPr>
          <w:p w14:paraId="3A778719" w14:textId="16044933" w:rsidR="00B94EDC" w:rsidRPr="00B45361" w:rsidRDefault="00B94EDC" w:rsidP="00B94EDC">
            <w:pPr>
              <w:spacing w:line="20" w:lineRule="atLeast"/>
              <w:jc w:val="right"/>
              <w:rPr>
                <w:rFonts w:cs="Arial"/>
                <w:szCs w:val="20"/>
              </w:rPr>
            </w:pPr>
            <w:r w:rsidRPr="00C616F4">
              <w:rPr>
                <w:rFonts w:cs="Arial"/>
                <w:sz w:val="18"/>
                <w:szCs w:val="18"/>
              </w:rPr>
              <w:t>New for FY 2021</w:t>
            </w:r>
          </w:p>
        </w:tc>
        <w:tc>
          <w:tcPr>
            <w:tcW w:w="1612" w:type="dxa"/>
            <w:shd w:val="clear" w:color="auto" w:fill="auto"/>
            <w:vAlign w:val="center"/>
          </w:tcPr>
          <w:p w14:paraId="1686996F" w14:textId="3D78D416" w:rsidR="00B94EDC" w:rsidRDefault="00B94EDC" w:rsidP="00B94EDC">
            <w:pPr>
              <w:spacing w:line="20" w:lineRule="atLeast"/>
              <w:jc w:val="right"/>
              <w:rPr>
                <w:rFonts w:cs="Arial"/>
                <w:color w:val="000000" w:themeColor="text1"/>
                <w:szCs w:val="20"/>
              </w:rPr>
            </w:pPr>
            <w:r w:rsidRPr="00C616F4">
              <w:rPr>
                <w:rFonts w:cs="Arial"/>
                <w:sz w:val="18"/>
                <w:szCs w:val="18"/>
              </w:rPr>
              <w:t>New for FY 2021</w:t>
            </w:r>
          </w:p>
        </w:tc>
        <w:tc>
          <w:tcPr>
            <w:tcW w:w="1612" w:type="dxa"/>
            <w:vAlign w:val="center"/>
          </w:tcPr>
          <w:p w14:paraId="44B8F883" w14:textId="5F6D306C" w:rsidR="00B94EDC" w:rsidRDefault="00B94EDC" w:rsidP="00B94EDC">
            <w:pPr>
              <w:spacing w:line="20" w:lineRule="atLeast"/>
              <w:jc w:val="right"/>
              <w:rPr>
                <w:rFonts w:cs="Arial"/>
                <w:color w:val="000000" w:themeColor="text1"/>
                <w:szCs w:val="20"/>
              </w:rPr>
            </w:pPr>
            <w:r>
              <w:rPr>
                <w:rFonts w:cs="Arial"/>
                <w:color w:val="000000" w:themeColor="text1"/>
                <w:szCs w:val="20"/>
              </w:rPr>
              <w:t>11</w:t>
            </w:r>
          </w:p>
        </w:tc>
        <w:tc>
          <w:tcPr>
            <w:tcW w:w="1633" w:type="dxa"/>
            <w:vAlign w:val="center"/>
          </w:tcPr>
          <w:p w14:paraId="0722947B" w14:textId="53BDF571" w:rsidR="00B94EDC" w:rsidRPr="00B45361" w:rsidRDefault="00B94EDC" w:rsidP="00B94EDC">
            <w:pPr>
              <w:spacing w:line="20" w:lineRule="atLeast"/>
              <w:jc w:val="right"/>
              <w:rPr>
                <w:rFonts w:cs="Arial"/>
                <w:color w:val="000000" w:themeColor="text1"/>
                <w:szCs w:val="20"/>
              </w:rPr>
            </w:pPr>
          </w:p>
        </w:tc>
      </w:tr>
      <w:tr w:rsidR="00B94EDC" w:rsidRPr="00B45361" w14:paraId="08AA4ED3" w14:textId="77777777" w:rsidTr="00CE07C3">
        <w:trPr>
          <w:trHeight w:val="288"/>
          <w:tblHeader/>
        </w:trPr>
        <w:tc>
          <w:tcPr>
            <w:tcW w:w="3593" w:type="dxa"/>
            <w:shd w:val="clear" w:color="auto" w:fill="auto"/>
            <w:vAlign w:val="center"/>
          </w:tcPr>
          <w:p w14:paraId="0B20AC6E" w14:textId="346D0786" w:rsidR="00B94EDC" w:rsidRPr="00A2251C" w:rsidRDefault="00B94EDC" w:rsidP="00B94EDC">
            <w:pPr>
              <w:rPr>
                <w:rFonts w:cs="Arial"/>
                <w:szCs w:val="20"/>
              </w:rPr>
            </w:pPr>
            <w:r w:rsidRPr="00A2251C">
              <w:rPr>
                <w:rFonts w:cs="Arial"/>
                <w:szCs w:val="20"/>
              </w:rPr>
              <w:t>Percentage of occupancy</w:t>
            </w:r>
          </w:p>
        </w:tc>
        <w:tc>
          <w:tcPr>
            <w:tcW w:w="1620" w:type="dxa"/>
            <w:gridSpan w:val="2"/>
            <w:shd w:val="clear" w:color="auto" w:fill="auto"/>
            <w:vAlign w:val="center"/>
          </w:tcPr>
          <w:p w14:paraId="7F83BDB7" w14:textId="7AE796AB" w:rsidR="00B94EDC" w:rsidRPr="00B45361" w:rsidRDefault="00B94EDC" w:rsidP="00B94EDC">
            <w:pPr>
              <w:spacing w:line="20" w:lineRule="atLeast"/>
              <w:jc w:val="right"/>
              <w:rPr>
                <w:rFonts w:cs="Arial"/>
                <w:szCs w:val="20"/>
              </w:rPr>
            </w:pPr>
            <w:r w:rsidRPr="00C616F4">
              <w:rPr>
                <w:rFonts w:cs="Arial"/>
                <w:sz w:val="18"/>
                <w:szCs w:val="18"/>
              </w:rPr>
              <w:t>New for FY 2021</w:t>
            </w:r>
          </w:p>
        </w:tc>
        <w:tc>
          <w:tcPr>
            <w:tcW w:w="1612" w:type="dxa"/>
            <w:shd w:val="clear" w:color="auto" w:fill="auto"/>
            <w:vAlign w:val="center"/>
          </w:tcPr>
          <w:p w14:paraId="7C1219CD" w14:textId="218C0C7E" w:rsidR="00B94EDC" w:rsidRDefault="00B94EDC" w:rsidP="00B94EDC">
            <w:pPr>
              <w:spacing w:line="20" w:lineRule="atLeast"/>
              <w:jc w:val="right"/>
              <w:rPr>
                <w:rFonts w:cs="Arial"/>
                <w:color w:val="000000" w:themeColor="text1"/>
                <w:szCs w:val="20"/>
              </w:rPr>
            </w:pPr>
            <w:r w:rsidRPr="00C616F4">
              <w:rPr>
                <w:rFonts w:cs="Arial"/>
                <w:sz w:val="18"/>
                <w:szCs w:val="18"/>
              </w:rPr>
              <w:t>New for FY 2021</w:t>
            </w:r>
          </w:p>
        </w:tc>
        <w:tc>
          <w:tcPr>
            <w:tcW w:w="1612" w:type="dxa"/>
            <w:vAlign w:val="center"/>
          </w:tcPr>
          <w:p w14:paraId="5D74C548" w14:textId="14C806AE" w:rsidR="00B94EDC" w:rsidRDefault="00B94EDC" w:rsidP="00B94EDC">
            <w:pPr>
              <w:spacing w:line="20" w:lineRule="atLeast"/>
              <w:jc w:val="right"/>
              <w:rPr>
                <w:rFonts w:cs="Arial"/>
                <w:color w:val="000000" w:themeColor="text1"/>
                <w:szCs w:val="20"/>
              </w:rPr>
            </w:pPr>
            <w:r>
              <w:rPr>
                <w:rFonts w:cs="Arial"/>
                <w:color w:val="000000" w:themeColor="text1"/>
                <w:szCs w:val="20"/>
              </w:rPr>
              <w:t>37.87%</w:t>
            </w:r>
          </w:p>
        </w:tc>
        <w:tc>
          <w:tcPr>
            <w:tcW w:w="1633" w:type="dxa"/>
            <w:vAlign w:val="center"/>
          </w:tcPr>
          <w:p w14:paraId="63C14614" w14:textId="413633FD" w:rsidR="00B94EDC" w:rsidRPr="00B45361" w:rsidRDefault="00B94EDC" w:rsidP="00B94EDC">
            <w:pPr>
              <w:spacing w:line="20" w:lineRule="atLeast"/>
              <w:jc w:val="right"/>
              <w:rPr>
                <w:rFonts w:cs="Arial"/>
                <w:color w:val="000000" w:themeColor="text1"/>
                <w:szCs w:val="20"/>
              </w:rPr>
            </w:pPr>
          </w:p>
        </w:tc>
      </w:tr>
      <w:tr w:rsidR="00B94EDC" w:rsidRPr="00B45361" w14:paraId="4ED7E2EE" w14:textId="77777777" w:rsidTr="00CE07C3">
        <w:trPr>
          <w:trHeight w:val="288"/>
          <w:tblHeader/>
        </w:trPr>
        <w:tc>
          <w:tcPr>
            <w:tcW w:w="3593" w:type="dxa"/>
            <w:shd w:val="clear" w:color="auto" w:fill="auto"/>
            <w:vAlign w:val="center"/>
          </w:tcPr>
          <w:p w14:paraId="589A39CA" w14:textId="44DDA3A6" w:rsidR="00B94EDC" w:rsidRPr="00A2251C" w:rsidRDefault="00B94EDC" w:rsidP="00B94EDC">
            <w:pPr>
              <w:rPr>
                <w:rFonts w:cs="Arial"/>
                <w:szCs w:val="20"/>
              </w:rPr>
            </w:pPr>
            <w:r w:rsidRPr="00A2251C">
              <w:rPr>
                <w:rFonts w:cs="Arial"/>
                <w:szCs w:val="20"/>
              </w:rPr>
              <w:t>Cost per patient day</w:t>
            </w:r>
          </w:p>
        </w:tc>
        <w:tc>
          <w:tcPr>
            <w:tcW w:w="1620" w:type="dxa"/>
            <w:gridSpan w:val="2"/>
            <w:shd w:val="clear" w:color="auto" w:fill="auto"/>
            <w:vAlign w:val="center"/>
          </w:tcPr>
          <w:p w14:paraId="2FA7EAB4" w14:textId="58B510EF" w:rsidR="00B94EDC" w:rsidRPr="00B45361" w:rsidRDefault="00B94EDC" w:rsidP="00B94EDC">
            <w:pPr>
              <w:spacing w:line="20" w:lineRule="atLeast"/>
              <w:jc w:val="right"/>
              <w:rPr>
                <w:rFonts w:cs="Arial"/>
                <w:szCs w:val="20"/>
              </w:rPr>
            </w:pPr>
            <w:r w:rsidRPr="00C616F4">
              <w:rPr>
                <w:rFonts w:cs="Arial"/>
                <w:sz w:val="18"/>
                <w:szCs w:val="18"/>
              </w:rPr>
              <w:t>New for FY 2021</w:t>
            </w:r>
          </w:p>
        </w:tc>
        <w:tc>
          <w:tcPr>
            <w:tcW w:w="1612" w:type="dxa"/>
            <w:shd w:val="clear" w:color="auto" w:fill="auto"/>
            <w:vAlign w:val="center"/>
          </w:tcPr>
          <w:p w14:paraId="57E3B994" w14:textId="355784DB" w:rsidR="00B94EDC" w:rsidRDefault="00B94EDC" w:rsidP="00B94EDC">
            <w:pPr>
              <w:spacing w:line="20" w:lineRule="atLeast"/>
              <w:jc w:val="right"/>
              <w:rPr>
                <w:rFonts w:cs="Arial"/>
                <w:color w:val="000000" w:themeColor="text1"/>
                <w:szCs w:val="20"/>
              </w:rPr>
            </w:pPr>
            <w:r w:rsidRPr="00C616F4">
              <w:rPr>
                <w:rFonts w:cs="Arial"/>
                <w:sz w:val="18"/>
                <w:szCs w:val="18"/>
              </w:rPr>
              <w:t>New for FY 2021</w:t>
            </w:r>
          </w:p>
        </w:tc>
        <w:tc>
          <w:tcPr>
            <w:tcW w:w="1612" w:type="dxa"/>
            <w:vAlign w:val="center"/>
          </w:tcPr>
          <w:p w14:paraId="565359D3" w14:textId="79908BD7" w:rsidR="00B94EDC" w:rsidRDefault="00B94EDC" w:rsidP="00B94EDC">
            <w:pPr>
              <w:spacing w:line="20" w:lineRule="atLeast"/>
              <w:jc w:val="right"/>
              <w:rPr>
                <w:rFonts w:cs="Arial"/>
                <w:color w:val="000000" w:themeColor="text1"/>
                <w:szCs w:val="20"/>
              </w:rPr>
            </w:pPr>
            <w:r>
              <w:rPr>
                <w:rFonts w:cs="Arial"/>
                <w:color w:val="000000" w:themeColor="text1"/>
                <w:szCs w:val="20"/>
              </w:rPr>
              <w:t>$3,319</w:t>
            </w:r>
            <w:r>
              <w:rPr>
                <w:rStyle w:val="FootnoteReference"/>
                <w:rFonts w:cs="Arial"/>
                <w:color w:val="000000" w:themeColor="text1"/>
                <w:szCs w:val="20"/>
              </w:rPr>
              <w:footnoteReference w:id="15"/>
            </w:r>
          </w:p>
        </w:tc>
        <w:tc>
          <w:tcPr>
            <w:tcW w:w="1633" w:type="dxa"/>
            <w:vAlign w:val="center"/>
          </w:tcPr>
          <w:p w14:paraId="56A9E58B" w14:textId="732E240A" w:rsidR="00B94EDC" w:rsidRPr="00B45361" w:rsidRDefault="00B94EDC" w:rsidP="00B94EDC">
            <w:pPr>
              <w:spacing w:line="20" w:lineRule="atLeast"/>
              <w:jc w:val="right"/>
              <w:rPr>
                <w:rFonts w:cs="Arial"/>
                <w:color w:val="000000" w:themeColor="text1"/>
                <w:szCs w:val="20"/>
              </w:rPr>
            </w:pPr>
          </w:p>
        </w:tc>
      </w:tr>
      <w:tr w:rsidR="00B94EDC" w:rsidRPr="00B45361" w14:paraId="7B189CDD" w14:textId="77777777" w:rsidTr="00CE07C3">
        <w:trPr>
          <w:trHeight w:val="288"/>
          <w:tblHeader/>
        </w:trPr>
        <w:tc>
          <w:tcPr>
            <w:tcW w:w="10070" w:type="dxa"/>
            <w:gridSpan w:val="6"/>
            <w:shd w:val="clear" w:color="auto" w:fill="95B3D7" w:themeFill="accent1" w:themeFillTint="99"/>
            <w:vAlign w:val="center"/>
          </w:tcPr>
          <w:p w14:paraId="7916CF38" w14:textId="77777777" w:rsidR="00B94EDC" w:rsidRPr="00B45361" w:rsidRDefault="00B94EDC" w:rsidP="00B94EDC">
            <w:pPr>
              <w:jc w:val="center"/>
              <w:rPr>
                <w:rFonts w:cs="Arial"/>
                <w:b/>
                <w:color w:val="000000" w:themeColor="text1"/>
                <w:szCs w:val="20"/>
              </w:rPr>
            </w:pPr>
            <w:r w:rsidRPr="00B45361">
              <w:rPr>
                <w:rFonts w:cs="Arial"/>
                <w:b/>
                <w:color w:val="000000" w:themeColor="text1"/>
                <w:szCs w:val="20"/>
              </w:rPr>
              <w:t>DIVISION OF PUBLIC HEALTH</w:t>
            </w:r>
          </w:p>
        </w:tc>
      </w:tr>
      <w:tr w:rsidR="00B94EDC" w:rsidRPr="00B45361" w14:paraId="1B52FD67" w14:textId="77777777" w:rsidTr="00CE07C3">
        <w:trPr>
          <w:trHeight w:val="288"/>
          <w:tblHeader/>
        </w:trPr>
        <w:tc>
          <w:tcPr>
            <w:tcW w:w="10070" w:type="dxa"/>
            <w:gridSpan w:val="6"/>
            <w:shd w:val="clear" w:color="auto" w:fill="DBE5F1" w:themeFill="accent1" w:themeFillTint="33"/>
            <w:vAlign w:val="center"/>
          </w:tcPr>
          <w:p w14:paraId="241A2D92" w14:textId="4F37856B" w:rsidR="00B94EDC" w:rsidRPr="00987B29" w:rsidRDefault="00B94EDC" w:rsidP="00B94EDC">
            <w:pPr>
              <w:rPr>
                <w:rFonts w:cs="Arial"/>
                <w:b/>
                <w:color w:val="000000" w:themeColor="text1"/>
                <w:szCs w:val="20"/>
              </w:rPr>
            </w:pPr>
            <w:r>
              <w:rPr>
                <w:rFonts w:cs="Arial"/>
                <w:b/>
                <w:color w:val="000000" w:themeColor="text1"/>
                <w:szCs w:val="20"/>
              </w:rPr>
              <w:t>Immunization Program</w:t>
            </w:r>
          </w:p>
        </w:tc>
      </w:tr>
      <w:tr w:rsidR="00B94EDC" w:rsidRPr="00B45361" w14:paraId="35928D45" w14:textId="77777777" w:rsidTr="00CE07C3">
        <w:trPr>
          <w:trHeight w:val="288"/>
          <w:tblHeader/>
        </w:trPr>
        <w:tc>
          <w:tcPr>
            <w:tcW w:w="3593" w:type="dxa"/>
            <w:shd w:val="clear" w:color="auto" w:fill="auto"/>
            <w:vAlign w:val="center"/>
          </w:tcPr>
          <w:p w14:paraId="7A46BE7F" w14:textId="15A356DA" w:rsidR="00B94EDC" w:rsidRPr="00A2251C" w:rsidRDefault="00B94EDC" w:rsidP="00B94EDC">
            <w:pPr>
              <w:ind w:left="-45"/>
              <w:rPr>
                <w:rFonts w:cs="Arial"/>
                <w:bCs/>
                <w:szCs w:val="20"/>
                <w:u w:val="single"/>
              </w:rPr>
            </w:pPr>
            <w:r w:rsidRPr="00A2251C">
              <w:rPr>
                <w:rFonts w:cs="Arial"/>
                <w:szCs w:val="20"/>
              </w:rPr>
              <w:t>Children’s vaccines distributed</w:t>
            </w:r>
          </w:p>
        </w:tc>
        <w:tc>
          <w:tcPr>
            <w:tcW w:w="1620" w:type="dxa"/>
            <w:gridSpan w:val="2"/>
            <w:shd w:val="clear" w:color="auto" w:fill="auto"/>
            <w:vAlign w:val="center"/>
          </w:tcPr>
          <w:p w14:paraId="070703DA" w14:textId="1647EC96" w:rsidR="00B94EDC" w:rsidRPr="00B45361" w:rsidRDefault="00B94EDC" w:rsidP="00B94EDC">
            <w:pPr>
              <w:jc w:val="right"/>
              <w:rPr>
                <w:rFonts w:cs="Arial"/>
                <w:szCs w:val="20"/>
              </w:rPr>
            </w:pPr>
            <w:r>
              <w:rPr>
                <w:rFonts w:cs="Arial"/>
                <w:color w:val="000000" w:themeColor="text1"/>
                <w:szCs w:val="20"/>
              </w:rPr>
              <w:t>714,552</w:t>
            </w:r>
          </w:p>
        </w:tc>
        <w:tc>
          <w:tcPr>
            <w:tcW w:w="1612" w:type="dxa"/>
            <w:shd w:val="clear" w:color="auto" w:fill="auto"/>
            <w:vAlign w:val="center"/>
          </w:tcPr>
          <w:p w14:paraId="332B8375" w14:textId="604BECE3" w:rsidR="00B94EDC" w:rsidRPr="00B45361" w:rsidRDefault="00B94EDC" w:rsidP="00B94EDC">
            <w:pPr>
              <w:jc w:val="right"/>
              <w:rPr>
                <w:rFonts w:cs="Arial"/>
                <w:szCs w:val="20"/>
              </w:rPr>
            </w:pPr>
            <w:r>
              <w:rPr>
                <w:rFonts w:cs="Arial"/>
                <w:color w:val="000000" w:themeColor="text1"/>
                <w:szCs w:val="20"/>
              </w:rPr>
              <w:t>706,330</w:t>
            </w:r>
          </w:p>
        </w:tc>
        <w:tc>
          <w:tcPr>
            <w:tcW w:w="1612" w:type="dxa"/>
            <w:vAlign w:val="center"/>
          </w:tcPr>
          <w:p w14:paraId="275F015D" w14:textId="5BCBBBB8" w:rsidR="00B94EDC" w:rsidRPr="00B45361" w:rsidRDefault="00B94EDC" w:rsidP="00B94EDC">
            <w:pPr>
              <w:jc w:val="right"/>
              <w:rPr>
                <w:rFonts w:cs="Arial"/>
                <w:color w:val="000000" w:themeColor="text1"/>
                <w:szCs w:val="20"/>
              </w:rPr>
            </w:pPr>
            <w:r>
              <w:rPr>
                <w:rFonts w:cs="Arial"/>
                <w:color w:val="000000" w:themeColor="text1"/>
                <w:szCs w:val="20"/>
              </w:rPr>
              <w:t>708,306</w:t>
            </w:r>
          </w:p>
        </w:tc>
        <w:tc>
          <w:tcPr>
            <w:tcW w:w="1633" w:type="dxa"/>
            <w:vAlign w:val="center"/>
          </w:tcPr>
          <w:p w14:paraId="02C408CF" w14:textId="10EB736E" w:rsidR="00B94EDC" w:rsidRPr="00B45361" w:rsidRDefault="00B94EDC" w:rsidP="00B94EDC">
            <w:pPr>
              <w:jc w:val="right"/>
              <w:rPr>
                <w:rFonts w:cs="Arial"/>
                <w:color w:val="000000" w:themeColor="text1"/>
                <w:szCs w:val="20"/>
              </w:rPr>
            </w:pPr>
          </w:p>
        </w:tc>
      </w:tr>
      <w:tr w:rsidR="00B94EDC" w:rsidRPr="00B45361" w14:paraId="6BD307DD" w14:textId="77777777" w:rsidTr="00CE07C3">
        <w:trPr>
          <w:trHeight w:val="576"/>
          <w:tblHeader/>
        </w:trPr>
        <w:tc>
          <w:tcPr>
            <w:tcW w:w="3593" w:type="dxa"/>
            <w:shd w:val="clear" w:color="auto" w:fill="auto"/>
            <w:vAlign w:val="center"/>
          </w:tcPr>
          <w:p w14:paraId="52426004" w14:textId="649D6DA9" w:rsidR="00B94EDC" w:rsidRPr="00A2251C" w:rsidRDefault="00B94EDC" w:rsidP="00B94EDC">
            <w:pPr>
              <w:ind w:left="-14"/>
              <w:rPr>
                <w:rFonts w:cs="Arial"/>
                <w:bCs/>
                <w:szCs w:val="20"/>
                <w:u w:val="single"/>
              </w:rPr>
            </w:pPr>
            <w:r w:rsidRPr="00A2251C">
              <w:rPr>
                <w:rFonts w:cs="Arial"/>
                <w:szCs w:val="20"/>
              </w:rPr>
              <w:t>Immunization rates (19-35 Months)</w:t>
            </w:r>
          </w:p>
          <w:p w14:paraId="576A6307" w14:textId="7AE80E63" w:rsidR="00B94EDC" w:rsidRPr="00A2251C" w:rsidRDefault="00B94EDC" w:rsidP="00B94EDC">
            <w:pPr>
              <w:ind w:left="-14"/>
              <w:rPr>
                <w:rFonts w:cs="Arial"/>
                <w:bCs/>
                <w:color w:val="000000"/>
                <w:szCs w:val="20"/>
                <w:u w:val="single"/>
              </w:rPr>
            </w:pPr>
            <w:r w:rsidRPr="00A2251C">
              <w:rPr>
                <w:rFonts w:cs="Arial"/>
                <w:szCs w:val="20"/>
              </w:rPr>
              <w:t>(4:3:1:3:3:1 series)</w:t>
            </w:r>
            <w:r w:rsidRPr="00B45361">
              <w:rPr>
                <w:rStyle w:val="FootnoteReference"/>
                <w:rFonts w:cs="Arial"/>
                <w:color w:val="000000"/>
                <w:szCs w:val="20"/>
              </w:rPr>
              <w:footnoteReference w:id="16"/>
            </w:r>
          </w:p>
        </w:tc>
        <w:tc>
          <w:tcPr>
            <w:tcW w:w="1620" w:type="dxa"/>
            <w:gridSpan w:val="2"/>
            <w:shd w:val="clear" w:color="auto" w:fill="auto"/>
            <w:vAlign w:val="center"/>
          </w:tcPr>
          <w:p w14:paraId="2765DAC3" w14:textId="31ED7A54" w:rsidR="00B94EDC" w:rsidRPr="00B45361" w:rsidRDefault="00B94EDC" w:rsidP="00B94EDC">
            <w:pPr>
              <w:jc w:val="right"/>
              <w:rPr>
                <w:rFonts w:cs="Arial"/>
                <w:szCs w:val="20"/>
              </w:rPr>
            </w:pPr>
            <w:r>
              <w:rPr>
                <w:rFonts w:cs="Arial"/>
                <w:szCs w:val="20"/>
              </w:rPr>
              <w:t>58.3%</w:t>
            </w:r>
            <w:bookmarkStart w:id="7" w:name="_Ref79504359"/>
            <w:r>
              <w:rPr>
                <w:rStyle w:val="FootnoteReference"/>
                <w:rFonts w:cs="Arial"/>
                <w:szCs w:val="20"/>
              </w:rPr>
              <w:footnoteReference w:id="17"/>
            </w:r>
            <w:bookmarkEnd w:id="7"/>
          </w:p>
        </w:tc>
        <w:tc>
          <w:tcPr>
            <w:tcW w:w="1612" w:type="dxa"/>
            <w:shd w:val="clear" w:color="auto" w:fill="FFFFFF" w:themeFill="background1"/>
            <w:vAlign w:val="center"/>
          </w:tcPr>
          <w:p w14:paraId="09862ECE" w14:textId="46F1E98F" w:rsidR="00B94EDC" w:rsidRPr="00B45361" w:rsidRDefault="00B94EDC" w:rsidP="00B94EDC">
            <w:pPr>
              <w:jc w:val="right"/>
              <w:rPr>
                <w:rFonts w:cs="Arial"/>
                <w:szCs w:val="20"/>
              </w:rPr>
            </w:pPr>
            <w:r>
              <w:rPr>
                <w:rFonts w:cs="Arial"/>
                <w:color w:val="000000" w:themeColor="text1"/>
                <w:szCs w:val="20"/>
              </w:rPr>
              <w:t>74.3%</w:t>
            </w:r>
            <w:r>
              <w:rPr>
                <w:rFonts w:cs="Arial"/>
                <w:color w:val="000000" w:themeColor="text1"/>
                <w:szCs w:val="20"/>
              </w:rPr>
              <w:fldChar w:fldCharType="begin"/>
            </w:r>
            <w:r>
              <w:rPr>
                <w:rFonts w:cs="Arial"/>
                <w:color w:val="000000" w:themeColor="text1"/>
                <w:szCs w:val="20"/>
              </w:rPr>
              <w:instrText xml:space="preserve"> NOTEREF _Ref79504359 \f \h </w:instrText>
            </w:r>
            <w:r>
              <w:rPr>
                <w:rFonts w:cs="Arial"/>
                <w:color w:val="000000" w:themeColor="text1"/>
                <w:szCs w:val="20"/>
              </w:rPr>
            </w:r>
            <w:r>
              <w:rPr>
                <w:rFonts w:cs="Arial"/>
                <w:color w:val="000000" w:themeColor="text1"/>
                <w:szCs w:val="20"/>
              </w:rPr>
              <w:fldChar w:fldCharType="separate"/>
            </w:r>
            <w:r w:rsidRPr="00855329">
              <w:rPr>
                <w:rStyle w:val="FootnoteReference"/>
              </w:rPr>
              <w:t>17</w:t>
            </w:r>
            <w:r>
              <w:rPr>
                <w:rFonts w:cs="Arial"/>
                <w:color w:val="000000" w:themeColor="text1"/>
                <w:szCs w:val="20"/>
              </w:rPr>
              <w:fldChar w:fldCharType="end"/>
            </w:r>
          </w:p>
        </w:tc>
        <w:tc>
          <w:tcPr>
            <w:tcW w:w="1612" w:type="dxa"/>
            <w:shd w:val="clear" w:color="auto" w:fill="FFFFFF" w:themeFill="background1"/>
            <w:vAlign w:val="center"/>
          </w:tcPr>
          <w:p w14:paraId="7BBE3EA5" w14:textId="4999E119" w:rsidR="00B94EDC" w:rsidRPr="00B45361" w:rsidRDefault="00B94EDC" w:rsidP="00B94EDC">
            <w:pPr>
              <w:jc w:val="right"/>
              <w:rPr>
                <w:rFonts w:cs="Arial"/>
                <w:color w:val="000000" w:themeColor="text1"/>
                <w:szCs w:val="20"/>
              </w:rPr>
            </w:pPr>
            <w:r>
              <w:rPr>
                <w:rFonts w:cs="Arial"/>
                <w:color w:val="000000" w:themeColor="text1"/>
                <w:szCs w:val="20"/>
              </w:rPr>
              <w:t>67.9%</w:t>
            </w:r>
            <w:r>
              <w:rPr>
                <w:rFonts w:cs="Arial"/>
                <w:color w:val="000000" w:themeColor="text1"/>
                <w:szCs w:val="20"/>
              </w:rPr>
              <w:fldChar w:fldCharType="begin"/>
            </w:r>
            <w:r>
              <w:rPr>
                <w:rFonts w:cs="Arial"/>
                <w:color w:val="000000" w:themeColor="text1"/>
                <w:szCs w:val="20"/>
              </w:rPr>
              <w:instrText xml:space="preserve"> NOTEREF _Ref79504359 \f \h </w:instrText>
            </w:r>
            <w:r>
              <w:rPr>
                <w:rFonts w:cs="Arial"/>
                <w:color w:val="000000" w:themeColor="text1"/>
                <w:szCs w:val="20"/>
              </w:rPr>
            </w:r>
            <w:r>
              <w:rPr>
                <w:rFonts w:cs="Arial"/>
                <w:color w:val="000000" w:themeColor="text1"/>
                <w:szCs w:val="20"/>
              </w:rPr>
              <w:fldChar w:fldCharType="separate"/>
            </w:r>
            <w:r w:rsidRPr="00855329">
              <w:rPr>
                <w:rStyle w:val="FootnoteReference"/>
              </w:rPr>
              <w:t>17</w:t>
            </w:r>
            <w:r>
              <w:rPr>
                <w:rFonts w:cs="Arial"/>
                <w:color w:val="000000" w:themeColor="text1"/>
                <w:szCs w:val="20"/>
              </w:rPr>
              <w:fldChar w:fldCharType="end"/>
            </w:r>
          </w:p>
        </w:tc>
        <w:tc>
          <w:tcPr>
            <w:tcW w:w="1633" w:type="dxa"/>
            <w:shd w:val="clear" w:color="auto" w:fill="FFFFFF" w:themeFill="background1"/>
            <w:vAlign w:val="center"/>
          </w:tcPr>
          <w:p w14:paraId="4C76276B" w14:textId="5AF0D8FB" w:rsidR="00B94EDC" w:rsidRPr="00B45361" w:rsidRDefault="00B94EDC" w:rsidP="00B94EDC">
            <w:pPr>
              <w:jc w:val="right"/>
              <w:rPr>
                <w:rFonts w:cs="Arial"/>
                <w:color w:val="000000" w:themeColor="text1"/>
                <w:szCs w:val="20"/>
              </w:rPr>
            </w:pPr>
          </w:p>
        </w:tc>
      </w:tr>
      <w:tr w:rsidR="00B94EDC" w:rsidRPr="00B45361" w14:paraId="325B86C1" w14:textId="77777777" w:rsidTr="00CE07C3">
        <w:trPr>
          <w:trHeight w:val="576"/>
          <w:tblHeader/>
        </w:trPr>
        <w:tc>
          <w:tcPr>
            <w:tcW w:w="3593" w:type="dxa"/>
            <w:shd w:val="clear" w:color="auto" w:fill="auto"/>
            <w:vAlign w:val="center"/>
          </w:tcPr>
          <w:p w14:paraId="19E19AE1" w14:textId="3DEDC7DF" w:rsidR="00B94EDC" w:rsidRPr="00A2251C" w:rsidRDefault="00B94EDC" w:rsidP="00B94EDC">
            <w:pPr>
              <w:rPr>
                <w:rFonts w:cs="Arial"/>
                <w:bCs/>
                <w:szCs w:val="20"/>
                <w:u w:val="single"/>
              </w:rPr>
            </w:pPr>
            <w:r w:rsidRPr="00A2251C">
              <w:rPr>
                <w:rFonts w:cs="Arial"/>
                <w:szCs w:val="20"/>
              </w:rPr>
              <w:t>Immunization rates (school age children - kindergarten)</w:t>
            </w:r>
          </w:p>
        </w:tc>
        <w:tc>
          <w:tcPr>
            <w:tcW w:w="1620" w:type="dxa"/>
            <w:gridSpan w:val="2"/>
            <w:shd w:val="clear" w:color="auto" w:fill="auto"/>
            <w:vAlign w:val="center"/>
          </w:tcPr>
          <w:p w14:paraId="7EFF6B4C" w14:textId="2F5D673B" w:rsidR="00B94EDC" w:rsidRPr="00B45361" w:rsidRDefault="00B94EDC" w:rsidP="00B94EDC">
            <w:pPr>
              <w:jc w:val="right"/>
              <w:rPr>
                <w:rFonts w:cs="Arial"/>
                <w:szCs w:val="20"/>
              </w:rPr>
            </w:pPr>
            <w:r>
              <w:rPr>
                <w:rFonts w:cs="Arial"/>
                <w:color w:val="000000" w:themeColor="text1"/>
                <w:szCs w:val="20"/>
              </w:rPr>
              <w:t>85.6%</w:t>
            </w:r>
          </w:p>
        </w:tc>
        <w:tc>
          <w:tcPr>
            <w:tcW w:w="1612" w:type="dxa"/>
            <w:shd w:val="clear" w:color="auto" w:fill="auto"/>
            <w:vAlign w:val="center"/>
          </w:tcPr>
          <w:p w14:paraId="27C44057" w14:textId="2D4E1289" w:rsidR="00B94EDC" w:rsidRPr="00B45361" w:rsidRDefault="00B94EDC" w:rsidP="00B94EDC">
            <w:pPr>
              <w:jc w:val="right"/>
              <w:rPr>
                <w:rFonts w:cs="Arial"/>
                <w:szCs w:val="20"/>
              </w:rPr>
            </w:pPr>
            <w:r>
              <w:rPr>
                <w:rFonts w:cs="Arial"/>
                <w:color w:val="000000" w:themeColor="text1"/>
                <w:szCs w:val="20"/>
              </w:rPr>
              <w:t>87.1%</w:t>
            </w:r>
          </w:p>
        </w:tc>
        <w:tc>
          <w:tcPr>
            <w:tcW w:w="1612" w:type="dxa"/>
            <w:vAlign w:val="center"/>
          </w:tcPr>
          <w:p w14:paraId="2EE51BA7" w14:textId="2729CBEA" w:rsidR="00B94EDC" w:rsidRPr="00B45361" w:rsidRDefault="00B94EDC" w:rsidP="00B94EDC">
            <w:pPr>
              <w:jc w:val="right"/>
              <w:rPr>
                <w:rFonts w:cs="Arial"/>
                <w:color w:val="000000" w:themeColor="text1"/>
                <w:szCs w:val="20"/>
              </w:rPr>
            </w:pPr>
            <w:r>
              <w:rPr>
                <w:rFonts w:cs="Arial"/>
                <w:color w:val="000000" w:themeColor="text1"/>
                <w:szCs w:val="20"/>
              </w:rPr>
              <w:t>89.0%</w:t>
            </w:r>
          </w:p>
        </w:tc>
        <w:tc>
          <w:tcPr>
            <w:tcW w:w="1633" w:type="dxa"/>
            <w:vAlign w:val="center"/>
          </w:tcPr>
          <w:p w14:paraId="2662AB8A" w14:textId="21FBC853" w:rsidR="00B94EDC" w:rsidRPr="00B45361" w:rsidRDefault="00B94EDC" w:rsidP="00B94EDC">
            <w:pPr>
              <w:jc w:val="right"/>
              <w:rPr>
                <w:rFonts w:cs="Arial"/>
                <w:color w:val="000000" w:themeColor="text1"/>
                <w:szCs w:val="20"/>
              </w:rPr>
            </w:pPr>
          </w:p>
        </w:tc>
      </w:tr>
      <w:tr w:rsidR="00B94EDC" w:rsidRPr="00B45361" w14:paraId="003F345A" w14:textId="77777777" w:rsidTr="00CE07C3">
        <w:trPr>
          <w:trHeight w:val="763"/>
          <w:tblHeader/>
        </w:trPr>
        <w:tc>
          <w:tcPr>
            <w:tcW w:w="3593" w:type="dxa"/>
            <w:shd w:val="clear" w:color="auto" w:fill="auto"/>
            <w:vAlign w:val="center"/>
          </w:tcPr>
          <w:p w14:paraId="7C4D67BC" w14:textId="64BD2E74" w:rsidR="00B94EDC" w:rsidRPr="00A2251C" w:rsidRDefault="00B94EDC" w:rsidP="00B94EDC">
            <w:pPr>
              <w:rPr>
                <w:rFonts w:cs="Arial"/>
                <w:bCs/>
                <w:szCs w:val="20"/>
                <w:u w:val="single"/>
              </w:rPr>
            </w:pPr>
            <w:r w:rsidRPr="00A2251C">
              <w:rPr>
                <w:rFonts w:cs="Arial"/>
                <w:szCs w:val="20"/>
              </w:rPr>
              <w:t>Total number of childhood vaccine preventable diseases (HIB, Measles, Mumps, Whooping Cough, Rubella)</w:t>
            </w:r>
          </w:p>
        </w:tc>
        <w:tc>
          <w:tcPr>
            <w:tcW w:w="1620" w:type="dxa"/>
            <w:gridSpan w:val="2"/>
            <w:shd w:val="clear" w:color="auto" w:fill="auto"/>
            <w:vAlign w:val="center"/>
          </w:tcPr>
          <w:p w14:paraId="40919E65" w14:textId="0980A80D" w:rsidR="00B94EDC" w:rsidRPr="00B45361" w:rsidRDefault="00B94EDC" w:rsidP="00B94EDC">
            <w:pPr>
              <w:jc w:val="right"/>
              <w:rPr>
                <w:rFonts w:cs="Arial"/>
                <w:szCs w:val="20"/>
              </w:rPr>
            </w:pPr>
            <w:r>
              <w:rPr>
                <w:rFonts w:cs="Arial"/>
                <w:szCs w:val="20"/>
              </w:rPr>
              <w:t>264</w:t>
            </w:r>
          </w:p>
        </w:tc>
        <w:tc>
          <w:tcPr>
            <w:tcW w:w="1612" w:type="dxa"/>
            <w:shd w:val="clear" w:color="auto" w:fill="auto"/>
            <w:vAlign w:val="center"/>
          </w:tcPr>
          <w:p w14:paraId="2D764F5A" w14:textId="27BBBE9C" w:rsidR="00B94EDC" w:rsidRPr="00B45361" w:rsidRDefault="00B94EDC" w:rsidP="00B94EDC">
            <w:pPr>
              <w:jc w:val="right"/>
              <w:rPr>
                <w:rFonts w:cs="Arial"/>
                <w:szCs w:val="20"/>
              </w:rPr>
            </w:pPr>
            <w:r>
              <w:rPr>
                <w:rFonts w:cs="Arial"/>
                <w:color w:val="000000" w:themeColor="text1"/>
                <w:szCs w:val="20"/>
              </w:rPr>
              <w:t>244</w:t>
            </w:r>
          </w:p>
        </w:tc>
        <w:tc>
          <w:tcPr>
            <w:tcW w:w="1612" w:type="dxa"/>
            <w:vAlign w:val="center"/>
          </w:tcPr>
          <w:p w14:paraId="2ECEEE30" w14:textId="688C2FE0" w:rsidR="00B94EDC" w:rsidRPr="00B45361" w:rsidRDefault="00B94EDC" w:rsidP="00B94EDC">
            <w:pPr>
              <w:jc w:val="right"/>
              <w:rPr>
                <w:rFonts w:cs="Arial"/>
                <w:color w:val="000000" w:themeColor="text1"/>
                <w:szCs w:val="20"/>
              </w:rPr>
            </w:pPr>
            <w:r>
              <w:rPr>
                <w:rFonts w:cs="Arial"/>
                <w:color w:val="000000" w:themeColor="text1"/>
                <w:szCs w:val="20"/>
              </w:rPr>
              <w:t>9</w:t>
            </w:r>
            <w:r>
              <w:rPr>
                <w:rStyle w:val="FootnoteReference"/>
                <w:rFonts w:cs="Arial"/>
                <w:color w:val="000000" w:themeColor="text1"/>
                <w:szCs w:val="20"/>
              </w:rPr>
              <w:footnoteReference w:id="18"/>
            </w:r>
          </w:p>
        </w:tc>
        <w:tc>
          <w:tcPr>
            <w:tcW w:w="1633" w:type="dxa"/>
            <w:vAlign w:val="center"/>
          </w:tcPr>
          <w:p w14:paraId="53946DA5" w14:textId="5729D6E9" w:rsidR="00B94EDC" w:rsidRPr="00B45361" w:rsidRDefault="00B94EDC" w:rsidP="00B94EDC">
            <w:pPr>
              <w:jc w:val="right"/>
              <w:rPr>
                <w:rFonts w:cs="Arial"/>
                <w:color w:val="000000" w:themeColor="text1"/>
                <w:szCs w:val="20"/>
              </w:rPr>
            </w:pPr>
          </w:p>
        </w:tc>
      </w:tr>
      <w:tr w:rsidR="00B94EDC" w:rsidRPr="00B45361" w14:paraId="77DBC86D" w14:textId="77777777" w:rsidTr="00CE07C3">
        <w:trPr>
          <w:trHeight w:val="288"/>
          <w:tblHeader/>
        </w:trPr>
        <w:tc>
          <w:tcPr>
            <w:tcW w:w="10070" w:type="dxa"/>
            <w:gridSpan w:val="6"/>
            <w:shd w:val="clear" w:color="auto" w:fill="DBE5F1" w:themeFill="accent1" w:themeFillTint="33"/>
            <w:vAlign w:val="center"/>
          </w:tcPr>
          <w:p w14:paraId="1B03B24C" w14:textId="721DCB4C" w:rsidR="00B94EDC" w:rsidRPr="00987B29" w:rsidRDefault="00B94EDC" w:rsidP="00B94EDC">
            <w:pPr>
              <w:rPr>
                <w:rFonts w:cs="Arial"/>
                <w:b/>
                <w:color w:val="000000" w:themeColor="text1"/>
                <w:szCs w:val="20"/>
              </w:rPr>
            </w:pPr>
            <w:r>
              <w:rPr>
                <w:rFonts w:cs="Arial"/>
                <w:b/>
                <w:color w:val="000000" w:themeColor="text1"/>
                <w:szCs w:val="20"/>
              </w:rPr>
              <w:t>Women, Infants, and Children</w:t>
            </w:r>
          </w:p>
        </w:tc>
      </w:tr>
      <w:tr w:rsidR="00B94EDC" w:rsidRPr="00B45361" w14:paraId="2D7364BB" w14:textId="77777777" w:rsidTr="00CE07C3">
        <w:trPr>
          <w:trHeight w:val="576"/>
          <w:tblHeader/>
        </w:trPr>
        <w:tc>
          <w:tcPr>
            <w:tcW w:w="3593" w:type="dxa"/>
            <w:tcBorders>
              <w:bottom w:val="single" w:sz="4" w:space="0" w:color="auto"/>
            </w:tcBorders>
            <w:shd w:val="clear" w:color="auto" w:fill="auto"/>
            <w:vAlign w:val="center"/>
          </w:tcPr>
          <w:p w14:paraId="13C81945" w14:textId="77777777" w:rsidR="00B94EDC" w:rsidRPr="00A2251C" w:rsidRDefault="00B94EDC" w:rsidP="00B94EDC">
            <w:pPr>
              <w:rPr>
                <w:rFonts w:cs="Arial"/>
                <w:bCs/>
                <w:szCs w:val="20"/>
                <w:u w:val="single"/>
              </w:rPr>
            </w:pPr>
            <w:r w:rsidRPr="00A2251C">
              <w:rPr>
                <w:rFonts w:cs="Arial"/>
                <w:szCs w:val="20"/>
              </w:rPr>
              <w:t>Women, Infants, and Children (WIC) served monthly</w:t>
            </w:r>
          </w:p>
        </w:tc>
        <w:tc>
          <w:tcPr>
            <w:tcW w:w="1620" w:type="dxa"/>
            <w:gridSpan w:val="2"/>
            <w:tcBorders>
              <w:bottom w:val="single" w:sz="4" w:space="0" w:color="auto"/>
            </w:tcBorders>
            <w:shd w:val="clear" w:color="auto" w:fill="auto"/>
            <w:vAlign w:val="center"/>
          </w:tcPr>
          <w:p w14:paraId="7E7E24DC" w14:textId="5C945B1A" w:rsidR="00B94EDC" w:rsidRPr="00B45361" w:rsidRDefault="00B94EDC" w:rsidP="00B94EDC">
            <w:pPr>
              <w:jc w:val="right"/>
              <w:rPr>
                <w:rFonts w:cs="Arial"/>
                <w:szCs w:val="20"/>
              </w:rPr>
            </w:pPr>
            <w:r>
              <w:rPr>
                <w:rFonts w:cs="Arial"/>
                <w:color w:val="000000" w:themeColor="text1"/>
                <w:szCs w:val="20"/>
              </w:rPr>
              <w:t>31,507</w:t>
            </w:r>
          </w:p>
        </w:tc>
        <w:tc>
          <w:tcPr>
            <w:tcW w:w="1612" w:type="dxa"/>
            <w:tcBorders>
              <w:bottom w:val="single" w:sz="4" w:space="0" w:color="auto"/>
            </w:tcBorders>
            <w:shd w:val="clear" w:color="auto" w:fill="auto"/>
            <w:vAlign w:val="center"/>
          </w:tcPr>
          <w:p w14:paraId="48590E5A" w14:textId="4277DE2B" w:rsidR="00B94EDC" w:rsidRPr="00B45361" w:rsidRDefault="00B94EDC" w:rsidP="00B94EDC">
            <w:pPr>
              <w:jc w:val="right"/>
              <w:rPr>
                <w:rFonts w:cs="Arial"/>
                <w:szCs w:val="20"/>
              </w:rPr>
            </w:pPr>
            <w:r>
              <w:rPr>
                <w:rFonts w:cs="Arial"/>
                <w:color w:val="000000" w:themeColor="text1"/>
                <w:szCs w:val="20"/>
              </w:rPr>
              <w:t>30,421</w:t>
            </w:r>
          </w:p>
        </w:tc>
        <w:tc>
          <w:tcPr>
            <w:tcW w:w="1612" w:type="dxa"/>
            <w:tcBorders>
              <w:bottom w:val="single" w:sz="4" w:space="0" w:color="auto"/>
            </w:tcBorders>
            <w:vAlign w:val="center"/>
          </w:tcPr>
          <w:p w14:paraId="1B887D78" w14:textId="0B92FCC7" w:rsidR="00B94EDC" w:rsidRPr="00B45361" w:rsidRDefault="00B94EDC" w:rsidP="00B94EDC">
            <w:pPr>
              <w:jc w:val="right"/>
              <w:rPr>
                <w:rFonts w:cs="Arial"/>
                <w:color w:val="000000" w:themeColor="text1"/>
                <w:szCs w:val="20"/>
              </w:rPr>
            </w:pPr>
            <w:r>
              <w:rPr>
                <w:rFonts w:cs="Arial"/>
                <w:color w:val="000000" w:themeColor="text1"/>
                <w:szCs w:val="20"/>
              </w:rPr>
              <w:t>30,409</w:t>
            </w:r>
          </w:p>
        </w:tc>
        <w:tc>
          <w:tcPr>
            <w:tcW w:w="1633" w:type="dxa"/>
            <w:tcBorders>
              <w:bottom w:val="single" w:sz="4" w:space="0" w:color="auto"/>
            </w:tcBorders>
            <w:vAlign w:val="center"/>
          </w:tcPr>
          <w:p w14:paraId="5E423836" w14:textId="4F4FF3D2" w:rsidR="00B94EDC" w:rsidRPr="00B45361" w:rsidRDefault="00B94EDC" w:rsidP="00B94EDC">
            <w:pPr>
              <w:jc w:val="right"/>
              <w:rPr>
                <w:rFonts w:cs="Arial"/>
                <w:color w:val="000000" w:themeColor="text1"/>
                <w:szCs w:val="20"/>
              </w:rPr>
            </w:pPr>
          </w:p>
        </w:tc>
      </w:tr>
      <w:tr w:rsidR="00B94EDC" w:rsidRPr="00B45361" w14:paraId="2F0E93F9" w14:textId="77777777" w:rsidTr="00CE07C3">
        <w:trPr>
          <w:trHeight w:val="576"/>
          <w:tblHeader/>
        </w:trPr>
        <w:tc>
          <w:tcPr>
            <w:tcW w:w="3593" w:type="dxa"/>
            <w:tcBorders>
              <w:bottom w:val="single" w:sz="4" w:space="0" w:color="auto"/>
            </w:tcBorders>
            <w:shd w:val="clear" w:color="auto" w:fill="auto"/>
            <w:vAlign w:val="center"/>
          </w:tcPr>
          <w:p w14:paraId="3EEC301A" w14:textId="1069B007" w:rsidR="00B94EDC" w:rsidRPr="00A2251C" w:rsidRDefault="00B94EDC" w:rsidP="00B94EDC">
            <w:pPr>
              <w:rPr>
                <w:rFonts w:cs="Arial"/>
                <w:bCs/>
                <w:szCs w:val="20"/>
                <w:u w:val="single"/>
              </w:rPr>
            </w:pPr>
            <w:r w:rsidRPr="00A2251C">
              <w:rPr>
                <w:rFonts w:cs="Arial"/>
                <w:szCs w:val="20"/>
              </w:rPr>
              <w:t>(WIC) Average monthly voucher value</w:t>
            </w:r>
          </w:p>
        </w:tc>
        <w:tc>
          <w:tcPr>
            <w:tcW w:w="1620" w:type="dxa"/>
            <w:gridSpan w:val="2"/>
            <w:tcBorders>
              <w:bottom w:val="single" w:sz="4" w:space="0" w:color="auto"/>
            </w:tcBorders>
            <w:shd w:val="clear" w:color="auto" w:fill="auto"/>
            <w:vAlign w:val="center"/>
          </w:tcPr>
          <w:p w14:paraId="05FE2AF1" w14:textId="20F81A03" w:rsidR="00B94EDC" w:rsidRPr="00B45361" w:rsidRDefault="00B94EDC" w:rsidP="00B94EDC">
            <w:pPr>
              <w:jc w:val="right"/>
              <w:rPr>
                <w:rFonts w:cs="Arial"/>
                <w:szCs w:val="20"/>
              </w:rPr>
            </w:pPr>
            <w:r>
              <w:rPr>
                <w:rFonts w:cs="Arial"/>
                <w:color w:val="000000" w:themeColor="text1"/>
                <w:szCs w:val="20"/>
              </w:rPr>
              <w:t>$50.19</w:t>
            </w:r>
          </w:p>
        </w:tc>
        <w:tc>
          <w:tcPr>
            <w:tcW w:w="1612" w:type="dxa"/>
            <w:tcBorders>
              <w:bottom w:val="single" w:sz="4" w:space="0" w:color="auto"/>
            </w:tcBorders>
            <w:shd w:val="clear" w:color="auto" w:fill="auto"/>
            <w:vAlign w:val="center"/>
          </w:tcPr>
          <w:p w14:paraId="02C21CB2" w14:textId="690AB603" w:rsidR="00B94EDC" w:rsidRPr="00B45361" w:rsidRDefault="00B94EDC" w:rsidP="00B94EDC">
            <w:pPr>
              <w:jc w:val="right"/>
              <w:rPr>
                <w:rFonts w:cs="Arial"/>
                <w:szCs w:val="20"/>
              </w:rPr>
            </w:pPr>
            <w:r>
              <w:rPr>
                <w:rFonts w:cs="Arial"/>
                <w:color w:val="000000" w:themeColor="text1"/>
                <w:szCs w:val="20"/>
              </w:rPr>
              <w:t>$50.55</w:t>
            </w:r>
          </w:p>
        </w:tc>
        <w:tc>
          <w:tcPr>
            <w:tcW w:w="1612" w:type="dxa"/>
            <w:tcBorders>
              <w:bottom w:val="single" w:sz="4" w:space="0" w:color="auto"/>
            </w:tcBorders>
            <w:vAlign w:val="center"/>
          </w:tcPr>
          <w:p w14:paraId="6BD39488" w14:textId="5AF57185" w:rsidR="00B94EDC" w:rsidRPr="00B45361" w:rsidRDefault="00B94EDC" w:rsidP="00B94EDC">
            <w:pPr>
              <w:pStyle w:val="NoSpacing"/>
              <w:jc w:val="right"/>
              <w:rPr>
                <w:rFonts w:cs="Arial"/>
                <w:color w:val="000000" w:themeColor="text1"/>
                <w:szCs w:val="20"/>
              </w:rPr>
            </w:pPr>
            <w:r>
              <w:rPr>
                <w:rFonts w:cs="Arial"/>
                <w:color w:val="000000" w:themeColor="text1"/>
                <w:szCs w:val="20"/>
              </w:rPr>
              <w:t>$45.30</w:t>
            </w:r>
            <w:r>
              <w:rPr>
                <w:rStyle w:val="FootnoteReference"/>
                <w:rFonts w:cs="Arial"/>
                <w:color w:val="000000" w:themeColor="text1"/>
                <w:szCs w:val="20"/>
              </w:rPr>
              <w:footnoteReference w:id="19"/>
            </w:r>
          </w:p>
        </w:tc>
        <w:tc>
          <w:tcPr>
            <w:tcW w:w="1633" w:type="dxa"/>
            <w:tcBorders>
              <w:bottom w:val="single" w:sz="4" w:space="0" w:color="auto"/>
            </w:tcBorders>
            <w:vAlign w:val="center"/>
          </w:tcPr>
          <w:p w14:paraId="2EF60445" w14:textId="5E62B518" w:rsidR="00B94EDC" w:rsidRPr="00B45361" w:rsidRDefault="00B94EDC" w:rsidP="00B94EDC">
            <w:pPr>
              <w:pStyle w:val="NoSpacing"/>
              <w:jc w:val="right"/>
              <w:rPr>
                <w:rFonts w:cs="Arial"/>
                <w:color w:val="000000" w:themeColor="text1"/>
                <w:szCs w:val="20"/>
              </w:rPr>
            </w:pPr>
          </w:p>
        </w:tc>
      </w:tr>
      <w:tr w:rsidR="00B94EDC" w:rsidRPr="00C43CB5" w14:paraId="11C10240" w14:textId="77777777" w:rsidTr="00CE07C3">
        <w:trPr>
          <w:trHeight w:val="720"/>
          <w:tblHeader/>
        </w:trPr>
        <w:tc>
          <w:tcPr>
            <w:tcW w:w="10070" w:type="dxa"/>
            <w:gridSpan w:val="6"/>
            <w:tcBorders>
              <w:top w:val="single" w:sz="4" w:space="0" w:color="auto"/>
              <w:left w:val="nil"/>
              <w:bottom w:val="nil"/>
              <w:right w:val="nil"/>
            </w:tcBorders>
            <w:shd w:val="clear" w:color="auto" w:fill="auto"/>
            <w:vAlign w:val="center"/>
          </w:tcPr>
          <w:p w14:paraId="77018E67" w14:textId="77777777" w:rsidR="00B94EDC" w:rsidRDefault="00B94EDC" w:rsidP="00B94EDC">
            <w:pPr>
              <w:rPr>
                <w:rFonts w:cs="Arial"/>
                <w:b/>
                <w:color w:val="000000" w:themeColor="text1"/>
                <w:szCs w:val="20"/>
              </w:rPr>
            </w:pPr>
          </w:p>
        </w:tc>
      </w:tr>
      <w:tr w:rsidR="00B94EDC" w:rsidRPr="00C43CB5" w14:paraId="301FFCAD" w14:textId="77777777" w:rsidTr="00CE07C3">
        <w:trPr>
          <w:trHeight w:val="288"/>
          <w:tblHeader/>
        </w:trPr>
        <w:tc>
          <w:tcPr>
            <w:tcW w:w="10070" w:type="dxa"/>
            <w:gridSpan w:val="6"/>
            <w:tcBorders>
              <w:top w:val="nil"/>
            </w:tcBorders>
            <w:shd w:val="clear" w:color="auto" w:fill="DBE5F1" w:themeFill="accent1" w:themeFillTint="33"/>
            <w:vAlign w:val="center"/>
          </w:tcPr>
          <w:p w14:paraId="12D27D5C" w14:textId="3FBE656D" w:rsidR="00B94EDC" w:rsidRPr="00C43CB5" w:rsidRDefault="00B94EDC" w:rsidP="00B94EDC">
            <w:pPr>
              <w:rPr>
                <w:rFonts w:cs="Arial"/>
                <w:b/>
                <w:color w:val="000000" w:themeColor="text1"/>
                <w:szCs w:val="20"/>
              </w:rPr>
            </w:pPr>
            <w:r>
              <w:rPr>
                <w:rFonts w:cs="Arial"/>
                <w:b/>
                <w:color w:val="000000" w:themeColor="text1"/>
                <w:szCs w:val="20"/>
              </w:rPr>
              <w:t>Cancer Prevention</w:t>
            </w:r>
          </w:p>
        </w:tc>
      </w:tr>
      <w:tr w:rsidR="00B94EDC" w:rsidRPr="00B45361" w14:paraId="0E73FFFF" w14:textId="77777777" w:rsidTr="00CE07C3">
        <w:trPr>
          <w:trHeight w:val="518"/>
          <w:tblHeader/>
        </w:trPr>
        <w:tc>
          <w:tcPr>
            <w:tcW w:w="3593" w:type="dxa"/>
            <w:shd w:val="clear" w:color="auto" w:fill="auto"/>
            <w:vAlign w:val="center"/>
          </w:tcPr>
          <w:p w14:paraId="5D4F872E" w14:textId="723B99A8" w:rsidR="00B94EDC" w:rsidRPr="00A2251C" w:rsidRDefault="00B94EDC" w:rsidP="00B94EDC">
            <w:pPr>
              <w:rPr>
                <w:rFonts w:cs="Arial"/>
                <w:bCs/>
                <w:szCs w:val="20"/>
                <w:u w:val="single"/>
              </w:rPr>
            </w:pPr>
            <w:r w:rsidRPr="00A2251C">
              <w:rPr>
                <w:rFonts w:cs="Arial"/>
                <w:szCs w:val="20"/>
              </w:rPr>
              <w:lastRenderedPageBreak/>
              <w:t>Women’s Health Check (women screened)</w:t>
            </w:r>
            <w:r w:rsidRPr="00A2251C">
              <w:rPr>
                <w:rStyle w:val="FootnoteReference"/>
                <w:rFonts w:cs="Arial"/>
                <w:szCs w:val="20"/>
              </w:rPr>
              <w:t xml:space="preserve"> </w:t>
            </w:r>
          </w:p>
        </w:tc>
        <w:tc>
          <w:tcPr>
            <w:tcW w:w="1620" w:type="dxa"/>
            <w:gridSpan w:val="2"/>
            <w:shd w:val="clear" w:color="auto" w:fill="auto"/>
            <w:vAlign w:val="center"/>
          </w:tcPr>
          <w:p w14:paraId="4F01D3BD" w14:textId="639D40D0" w:rsidR="00B94EDC" w:rsidRPr="00B45361" w:rsidRDefault="00B94EDC" w:rsidP="00B94EDC">
            <w:pPr>
              <w:jc w:val="right"/>
              <w:rPr>
                <w:rFonts w:cs="Arial"/>
                <w:szCs w:val="20"/>
              </w:rPr>
            </w:pPr>
            <w:r>
              <w:rPr>
                <w:rFonts w:cs="Arial"/>
                <w:color w:val="000000" w:themeColor="text1"/>
                <w:szCs w:val="20"/>
              </w:rPr>
              <w:t>2,634</w:t>
            </w:r>
          </w:p>
        </w:tc>
        <w:tc>
          <w:tcPr>
            <w:tcW w:w="1612" w:type="dxa"/>
            <w:shd w:val="clear" w:color="auto" w:fill="auto"/>
            <w:vAlign w:val="center"/>
          </w:tcPr>
          <w:p w14:paraId="1424E64F" w14:textId="6B9D1CA3" w:rsidR="00B94EDC" w:rsidRPr="00B45361" w:rsidRDefault="00B94EDC" w:rsidP="00B94EDC">
            <w:pPr>
              <w:jc w:val="right"/>
              <w:rPr>
                <w:rFonts w:cs="Arial"/>
                <w:szCs w:val="20"/>
              </w:rPr>
            </w:pPr>
            <w:r>
              <w:rPr>
                <w:rFonts w:cs="Arial"/>
                <w:color w:val="000000" w:themeColor="text1"/>
                <w:szCs w:val="20"/>
              </w:rPr>
              <w:t>2,187</w:t>
            </w:r>
            <w:r w:rsidRPr="00B45361">
              <w:rPr>
                <w:rStyle w:val="FootnoteReference"/>
                <w:rFonts w:cs="Arial"/>
                <w:szCs w:val="20"/>
              </w:rPr>
              <w:footnoteReference w:id="20"/>
            </w:r>
          </w:p>
        </w:tc>
        <w:tc>
          <w:tcPr>
            <w:tcW w:w="1612" w:type="dxa"/>
            <w:vAlign w:val="center"/>
          </w:tcPr>
          <w:p w14:paraId="66A426B6" w14:textId="296397DD" w:rsidR="00B94EDC" w:rsidRPr="00B45361" w:rsidRDefault="00B94EDC" w:rsidP="00B94EDC">
            <w:pPr>
              <w:jc w:val="right"/>
              <w:rPr>
                <w:rFonts w:cs="Arial"/>
                <w:color w:val="000000" w:themeColor="text1"/>
                <w:szCs w:val="20"/>
              </w:rPr>
            </w:pPr>
            <w:r>
              <w:rPr>
                <w:rFonts w:cs="Arial"/>
                <w:color w:val="000000" w:themeColor="text1"/>
                <w:szCs w:val="20"/>
              </w:rPr>
              <w:t>1,216</w:t>
            </w:r>
            <w:r>
              <w:rPr>
                <w:rStyle w:val="FootnoteReference"/>
                <w:rFonts w:cs="Arial"/>
                <w:color w:val="000000" w:themeColor="text1"/>
                <w:szCs w:val="20"/>
              </w:rPr>
              <w:footnoteReference w:id="21"/>
            </w:r>
          </w:p>
        </w:tc>
        <w:tc>
          <w:tcPr>
            <w:tcW w:w="1633" w:type="dxa"/>
            <w:vAlign w:val="center"/>
          </w:tcPr>
          <w:p w14:paraId="426DEEEE" w14:textId="72E3AB2A" w:rsidR="00B94EDC" w:rsidRPr="00B45361" w:rsidRDefault="00B94EDC" w:rsidP="00B94EDC">
            <w:pPr>
              <w:jc w:val="right"/>
              <w:rPr>
                <w:rFonts w:cs="Arial"/>
                <w:color w:val="000000" w:themeColor="text1"/>
                <w:szCs w:val="20"/>
              </w:rPr>
            </w:pPr>
          </w:p>
        </w:tc>
      </w:tr>
      <w:tr w:rsidR="00B94EDC" w:rsidRPr="00B45361" w14:paraId="40AF1581" w14:textId="77777777" w:rsidTr="00CE07C3">
        <w:trPr>
          <w:trHeight w:val="518"/>
          <w:tblHeader/>
        </w:trPr>
        <w:tc>
          <w:tcPr>
            <w:tcW w:w="3593" w:type="dxa"/>
            <w:shd w:val="clear" w:color="auto" w:fill="auto"/>
            <w:vAlign w:val="center"/>
          </w:tcPr>
          <w:p w14:paraId="1330A3D2" w14:textId="74D4B50B" w:rsidR="00B94EDC" w:rsidRPr="00A2251C" w:rsidRDefault="00B94EDC" w:rsidP="00B94EDC">
            <w:pPr>
              <w:rPr>
                <w:rFonts w:cs="Arial"/>
                <w:bCs/>
                <w:szCs w:val="20"/>
                <w:u w:val="single"/>
              </w:rPr>
            </w:pPr>
            <w:r w:rsidRPr="00A2251C">
              <w:rPr>
                <w:rFonts w:cs="Arial"/>
                <w:szCs w:val="20"/>
              </w:rPr>
              <w:t>Women’s Health Check (breast cancer diagnosed)</w:t>
            </w:r>
            <w:bookmarkStart w:id="9" w:name="_Ref79506193"/>
            <w:r>
              <w:rPr>
                <w:rStyle w:val="FootnoteReference"/>
                <w:rFonts w:cs="Arial"/>
                <w:szCs w:val="20"/>
              </w:rPr>
              <w:footnoteReference w:id="22"/>
            </w:r>
            <w:bookmarkEnd w:id="9"/>
          </w:p>
        </w:tc>
        <w:tc>
          <w:tcPr>
            <w:tcW w:w="1620" w:type="dxa"/>
            <w:gridSpan w:val="2"/>
            <w:shd w:val="clear" w:color="auto" w:fill="auto"/>
            <w:vAlign w:val="center"/>
          </w:tcPr>
          <w:p w14:paraId="4C095C05" w14:textId="22CC60E7" w:rsidR="00B94EDC" w:rsidRPr="00B45361" w:rsidRDefault="00B94EDC" w:rsidP="00B94EDC">
            <w:pPr>
              <w:jc w:val="right"/>
              <w:rPr>
                <w:rFonts w:cs="Arial"/>
                <w:szCs w:val="20"/>
              </w:rPr>
            </w:pPr>
            <w:r>
              <w:rPr>
                <w:rFonts w:cs="Arial"/>
                <w:color w:val="000000" w:themeColor="text1"/>
                <w:szCs w:val="20"/>
              </w:rPr>
              <w:t>47</w:t>
            </w:r>
          </w:p>
        </w:tc>
        <w:tc>
          <w:tcPr>
            <w:tcW w:w="1612" w:type="dxa"/>
            <w:shd w:val="clear" w:color="auto" w:fill="auto"/>
            <w:vAlign w:val="center"/>
          </w:tcPr>
          <w:p w14:paraId="1E1C1684" w14:textId="651E58B9" w:rsidR="00B94EDC" w:rsidRPr="00B45361" w:rsidRDefault="00B94EDC" w:rsidP="00B94EDC">
            <w:pPr>
              <w:jc w:val="right"/>
              <w:rPr>
                <w:rFonts w:cs="Arial"/>
                <w:szCs w:val="20"/>
              </w:rPr>
            </w:pPr>
            <w:r>
              <w:rPr>
                <w:rFonts w:cs="Arial"/>
                <w:color w:val="000000" w:themeColor="text1"/>
                <w:szCs w:val="20"/>
              </w:rPr>
              <w:t>33</w:t>
            </w:r>
            <w:bookmarkStart w:id="10" w:name="_Ref79506290"/>
            <w:r>
              <w:rPr>
                <w:rStyle w:val="FootnoteReference"/>
                <w:rFonts w:cs="Arial"/>
                <w:color w:val="000000" w:themeColor="text1"/>
                <w:szCs w:val="20"/>
              </w:rPr>
              <w:footnoteReference w:id="23"/>
            </w:r>
            <w:bookmarkEnd w:id="10"/>
          </w:p>
        </w:tc>
        <w:tc>
          <w:tcPr>
            <w:tcW w:w="1612" w:type="dxa"/>
            <w:vAlign w:val="center"/>
          </w:tcPr>
          <w:p w14:paraId="3698929B" w14:textId="76DD825F" w:rsidR="00B94EDC" w:rsidRPr="00B45361" w:rsidRDefault="00B94EDC" w:rsidP="00B94EDC">
            <w:pPr>
              <w:jc w:val="right"/>
              <w:rPr>
                <w:rFonts w:cs="Arial"/>
                <w:color w:val="000000" w:themeColor="text1"/>
                <w:szCs w:val="20"/>
              </w:rPr>
            </w:pPr>
            <w:r>
              <w:rPr>
                <w:rFonts w:cs="Arial"/>
                <w:color w:val="000000" w:themeColor="text1"/>
                <w:szCs w:val="20"/>
              </w:rPr>
              <w:t>14</w:t>
            </w:r>
          </w:p>
        </w:tc>
        <w:tc>
          <w:tcPr>
            <w:tcW w:w="1633" w:type="dxa"/>
            <w:vAlign w:val="center"/>
          </w:tcPr>
          <w:p w14:paraId="163D172F" w14:textId="232A6598" w:rsidR="00B94EDC" w:rsidRPr="00B45361" w:rsidRDefault="00B94EDC" w:rsidP="00B94EDC">
            <w:pPr>
              <w:jc w:val="right"/>
              <w:rPr>
                <w:rFonts w:cs="Arial"/>
                <w:color w:val="000000" w:themeColor="text1"/>
                <w:szCs w:val="20"/>
              </w:rPr>
            </w:pPr>
          </w:p>
        </w:tc>
      </w:tr>
      <w:tr w:rsidR="00B94EDC" w:rsidRPr="00B45361" w14:paraId="4A1C6275" w14:textId="77777777" w:rsidTr="00CE07C3">
        <w:trPr>
          <w:trHeight w:val="518"/>
          <w:tblHeader/>
        </w:trPr>
        <w:tc>
          <w:tcPr>
            <w:tcW w:w="3593" w:type="dxa"/>
            <w:shd w:val="clear" w:color="auto" w:fill="auto"/>
            <w:vAlign w:val="center"/>
          </w:tcPr>
          <w:p w14:paraId="17D8CEE2" w14:textId="57951C9D" w:rsidR="00B94EDC" w:rsidRPr="00A2251C" w:rsidRDefault="00B94EDC" w:rsidP="00B94EDC">
            <w:pPr>
              <w:rPr>
                <w:rFonts w:cs="Arial"/>
                <w:bCs/>
                <w:szCs w:val="20"/>
                <w:u w:val="single"/>
              </w:rPr>
            </w:pPr>
            <w:r w:rsidRPr="00A2251C">
              <w:rPr>
                <w:rFonts w:cs="Arial"/>
                <w:szCs w:val="20"/>
              </w:rPr>
              <w:t>Women’s Health Check (cervical cancer diagnosed)</w:t>
            </w:r>
            <w:r>
              <w:rPr>
                <w:rFonts w:cs="Arial"/>
                <w:bCs/>
                <w:szCs w:val="20"/>
                <w:u w:val="single"/>
              </w:rPr>
              <w:fldChar w:fldCharType="begin"/>
            </w:r>
            <w:r>
              <w:rPr>
                <w:rFonts w:cs="Arial"/>
                <w:bCs/>
                <w:szCs w:val="20"/>
                <w:u w:val="single"/>
              </w:rPr>
              <w:instrText xml:space="preserve"> NOTEREF _Ref79506193 \f \h </w:instrText>
            </w:r>
            <w:r>
              <w:rPr>
                <w:rFonts w:cs="Arial"/>
                <w:bCs/>
                <w:szCs w:val="20"/>
                <w:u w:val="single"/>
              </w:rPr>
            </w:r>
            <w:r>
              <w:rPr>
                <w:rFonts w:cs="Arial"/>
                <w:bCs/>
                <w:szCs w:val="20"/>
                <w:u w:val="single"/>
              </w:rPr>
              <w:fldChar w:fldCharType="separate"/>
            </w:r>
            <w:r w:rsidRPr="00855329">
              <w:rPr>
                <w:rStyle w:val="FootnoteReference"/>
              </w:rPr>
              <w:t>22</w:t>
            </w:r>
            <w:r>
              <w:rPr>
                <w:rFonts w:cs="Arial"/>
                <w:bCs/>
                <w:szCs w:val="20"/>
                <w:u w:val="single"/>
              </w:rPr>
              <w:fldChar w:fldCharType="end"/>
            </w:r>
          </w:p>
        </w:tc>
        <w:tc>
          <w:tcPr>
            <w:tcW w:w="1620" w:type="dxa"/>
            <w:gridSpan w:val="2"/>
            <w:shd w:val="clear" w:color="auto" w:fill="auto"/>
            <w:vAlign w:val="center"/>
          </w:tcPr>
          <w:p w14:paraId="73855F7B" w14:textId="15AE42A1" w:rsidR="00B94EDC" w:rsidRPr="00B45361" w:rsidRDefault="00B94EDC" w:rsidP="00B94EDC">
            <w:pPr>
              <w:jc w:val="right"/>
              <w:rPr>
                <w:rFonts w:cs="Arial"/>
                <w:szCs w:val="20"/>
              </w:rPr>
            </w:pPr>
            <w:r>
              <w:rPr>
                <w:rFonts w:cs="Arial"/>
                <w:color w:val="000000" w:themeColor="text1"/>
                <w:szCs w:val="20"/>
              </w:rPr>
              <w:t>4</w:t>
            </w:r>
          </w:p>
        </w:tc>
        <w:tc>
          <w:tcPr>
            <w:tcW w:w="1612" w:type="dxa"/>
            <w:shd w:val="clear" w:color="auto" w:fill="auto"/>
            <w:vAlign w:val="center"/>
          </w:tcPr>
          <w:p w14:paraId="5EACF867" w14:textId="75F2944A" w:rsidR="00B94EDC" w:rsidRPr="00B45361" w:rsidRDefault="00B94EDC" w:rsidP="00B94EDC">
            <w:pPr>
              <w:jc w:val="right"/>
              <w:rPr>
                <w:rFonts w:cs="Arial"/>
                <w:szCs w:val="20"/>
              </w:rPr>
            </w:pPr>
            <w:r>
              <w:rPr>
                <w:rFonts w:cs="Arial"/>
                <w:color w:val="000000" w:themeColor="text1"/>
                <w:szCs w:val="20"/>
              </w:rPr>
              <w:t>8</w:t>
            </w:r>
            <w:r>
              <w:rPr>
                <w:rFonts w:cs="Arial"/>
                <w:color w:val="000000" w:themeColor="text1"/>
                <w:szCs w:val="20"/>
              </w:rPr>
              <w:fldChar w:fldCharType="begin"/>
            </w:r>
            <w:r>
              <w:rPr>
                <w:rFonts w:cs="Arial"/>
                <w:color w:val="000000" w:themeColor="text1"/>
                <w:szCs w:val="20"/>
              </w:rPr>
              <w:instrText xml:space="preserve"> NOTEREF _Ref79506290 \f \h </w:instrText>
            </w:r>
            <w:r>
              <w:rPr>
                <w:rFonts w:cs="Arial"/>
                <w:color w:val="000000" w:themeColor="text1"/>
                <w:szCs w:val="20"/>
              </w:rPr>
            </w:r>
            <w:r>
              <w:rPr>
                <w:rFonts w:cs="Arial"/>
                <w:color w:val="000000" w:themeColor="text1"/>
                <w:szCs w:val="20"/>
              </w:rPr>
              <w:fldChar w:fldCharType="separate"/>
            </w:r>
            <w:r w:rsidRPr="00855329">
              <w:rPr>
                <w:rStyle w:val="FootnoteReference"/>
              </w:rPr>
              <w:t>23</w:t>
            </w:r>
            <w:r>
              <w:rPr>
                <w:rFonts w:cs="Arial"/>
                <w:color w:val="000000" w:themeColor="text1"/>
                <w:szCs w:val="20"/>
              </w:rPr>
              <w:fldChar w:fldCharType="end"/>
            </w:r>
          </w:p>
        </w:tc>
        <w:tc>
          <w:tcPr>
            <w:tcW w:w="1612" w:type="dxa"/>
            <w:vAlign w:val="center"/>
          </w:tcPr>
          <w:p w14:paraId="2CC27809" w14:textId="2ADF65A2" w:rsidR="00B94EDC" w:rsidRPr="00B45361" w:rsidRDefault="00B94EDC" w:rsidP="00B94EDC">
            <w:pPr>
              <w:jc w:val="right"/>
              <w:rPr>
                <w:rFonts w:cs="Arial"/>
                <w:color w:val="000000" w:themeColor="text1"/>
                <w:szCs w:val="20"/>
              </w:rPr>
            </w:pPr>
            <w:r>
              <w:rPr>
                <w:rFonts w:cs="Arial"/>
                <w:color w:val="000000" w:themeColor="text1"/>
                <w:szCs w:val="20"/>
              </w:rPr>
              <w:t>0</w:t>
            </w:r>
          </w:p>
        </w:tc>
        <w:tc>
          <w:tcPr>
            <w:tcW w:w="1633" w:type="dxa"/>
            <w:vAlign w:val="center"/>
          </w:tcPr>
          <w:p w14:paraId="3B83CB55" w14:textId="2C882B19" w:rsidR="00B94EDC" w:rsidRPr="00B45361" w:rsidRDefault="00B94EDC" w:rsidP="00B94EDC">
            <w:pPr>
              <w:jc w:val="right"/>
              <w:rPr>
                <w:rFonts w:cs="Arial"/>
                <w:color w:val="000000" w:themeColor="text1"/>
                <w:szCs w:val="20"/>
              </w:rPr>
            </w:pPr>
          </w:p>
        </w:tc>
      </w:tr>
      <w:tr w:rsidR="00B94EDC" w:rsidRPr="00B45361" w14:paraId="0A244D90" w14:textId="77777777" w:rsidTr="00CE07C3">
        <w:trPr>
          <w:trHeight w:val="288"/>
          <w:tblHeader/>
        </w:trPr>
        <w:tc>
          <w:tcPr>
            <w:tcW w:w="10070" w:type="dxa"/>
            <w:gridSpan w:val="6"/>
            <w:shd w:val="clear" w:color="auto" w:fill="DBE5F1" w:themeFill="accent1" w:themeFillTint="33"/>
            <w:vAlign w:val="center"/>
          </w:tcPr>
          <w:p w14:paraId="7B29B57C" w14:textId="1E1677E4" w:rsidR="00B94EDC" w:rsidRPr="003B3A07" w:rsidRDefault="00B94EDC" w:rsidP="00B94EDC">
            <w:pPr>
              <w:rPr>
                <w:rFonts w:cs="Arial"/>
                <w:b/>
                <w:color w:val="000000" w:themeColor="text1"/>
                <w:szCs w:val="20"/>
              </w:rPr>
            </w:pPr>
            <w:r>
              <w:rPr>
                <w:rFonts w:cs="Arial"/>
                <w:b/>
                <w:color w:val="000000" w:themeColor="text1"/>
                <w:szCs w:val="20"/>
              </w:rPr>
              <w:t>HIV, STD, and Hepatitis</w:t>
            </w:r>
          </w:p>
        </w:tc>
      </w:tr>
      <w:tr w:rsidR="00B94EDC" w:rsidRPr="00B45361" w14:paraId="529C8179" w14:textId="77777777" w:rsidTr="00CE07C3">
        <w:trPr>
          <w:trHeight w:val="288"/>
          <w:tblHeader/>
        </w:trPr>
        <w:tc>
          <w:tcPr>
            <w:tcW w:w="3593" w:type="dxa"/>
            <w:shd w:val="clear" w:color="auto" w:fill="auto"/>
            <w:vAlign w:val="center"/>
          </w:tcPr>
          <w:p w14:paraId="3DF9EF88" w14:textId="49529B94" w:rsidR="00B94EDC" w:rsidRPr="00A2251C" w:rsidRDefault="00B94EDC" w:rsidP="00B94EDC">
            <w:pPr>
              <w:rPr>
                <w:rFonts w:cs="Arial"/>
                <w:bCs/>
                <w:szCs w:val="20"/>
                <w:u w:val="single"/>
              </w:rPr>
            </w:pPr>
            <w:r w:rsidRPr="00A2251C">
              <w:rPr>
                <w:rFonts w:cs="Arial"/>
                <w:szCs w:val="20"/>
              </w:rPr>
              <w:t>New HIV reports</w:t>
            </w:r>
            <w:r w:rsidRPr="00B45361">
              <w:rPr>
                <w:rStyle w:val="FootnoteReference"/>
                <w:rFonts w:cs="Arial"/>
                <w:color w:val="000000"/>
                <w:szCs w:val="20"/>
              </w:rPr>
              <w:footnoteReference w:id="24"/>
            </w:r>
          </w:p>
        </w:tc>
        <w:tc>
          <w:tcPr>
            <w:tcW w:w="1620" w:type="dxa"/>
            <w:gridSpan w:val="2"/>
            <w:shd w:val="clear" w:color="auto" w:fill="auto"/>
            <w:vAlign w:val="center"/>
          </w:tcPr>
          <w:p w14:paraId="386703C2" w14:textId="798FDF5A" w:rsidR="00B94EDC" w:rsidRPr="00B45361" w:rsidRDefault="00B94EDC" w:rsidP="00B94EDC">
            <w:pPr>
              <w:jc w:val="right"/>
              <w:rPr>
                <w:rFonts w:cs="Arial"/>
                <w:szCs w:val="20"/>
              </w:rPr>
            </w:pPr>
            <w:r>
              <w:rPr>
                <w:rFonts w:cs="Arial"/>
                <w:color w:val="000000" w:themeColor="text1"/>
                <w:szCs w:val="20"/>
              </w:rPr>
              <w:t>37</w:t>
            </w:r>
          </w:p>
        </w:tc>
        <w:tc>
          <w:tcPr>
            <w:tcW w:w="1612" w:type="dxa"/>
            <w:shd w:val="clear" w:color="auto" w:fill="auto"/>
            <w:vAlign w:val="center"/>
          </w:tcPr>
          <w:p w14:paraId="6307EAAA" w14:textId="1F787C9A" w:rsidR="00B94EDC" w:rsidRPr="00B45361" w:rsidRDefault="00B94EDC" w:rsidP="00B94EDC">
            <w:pPr>
              <w:jc w:val="right"/>
              <w:rPr>
                <w:rFonts w:cs="Arial"/>
                <w:szCs w:val="20"/>
              </w:rPr>
            </w:pPr>
            <w:r>
              <w:rPr>
                <w:rFonts w:cs="Arial"/>
                <w:color w:val="000000" w:themeColor="text1"/>
                <w:szCs w:val="20"/>
              </w:rPr>
              <w:t>15</w:t>
            </w:r>
          </w:p>
        </w:tc>
        <w:tc>
          <w:tcPr>
            <w:tcW w:w="1612" w:type="dxa"/>
            <w:vAlign w:val="center"/>
          </w:tcPr>
          <w:p w14:paraId="41C256A5" w14:textId="6C50F1FD" w:rsidR="00B94EDC" w:rsidRPr="00B45361" w:rsidRDefault="00B94EDC" w:rsidP="00B94EDC">
            <w:pPr>
              <w:jc w:val="right"/>
              <w:rPr>
                <w:rFonts w:cs="Arial"/>
                <w:color w:val="000000" w:themeColor="text1"/>
                <w:szCs w:val="20"/>
              </w:rPr>
            </w:pPr>
            <w:r>
              <w:rPr>
                <w:rFonts w:cs="Arial"/>
                <w:color w:val="000000" w:themeColor="text1"/>
                <w:szCs w:val="20"/>
              </w:rPr>
              <w:t>53</w:t>
            </w:r>
            <w:bookmarkStart w:id="11" w:name="_Ref79594657"/>
            <w:r>
              <w:rPr>
                <w:rStyle w:val="FootnoteReference"/>
                <w:rFonts w:cs="Arial"/>
                <w:color w:val="000000" w:themeColor="text1"/>
                <w:szCs w:val="20"/>
              </w:rPr>
              <w:footnoteReference w:id="25"/>
            </w:r>
            <w:bookmarkEnd w:id="11"/>
          </w:p>
        </w:tc>
        <w:tc>
          <w:tcPr>
            <w:tcW w:w="1633" w:type="dxa"/>
            <w:vAlign w:val="center"/>
          </w:tcPr>
          <w:p w14:paraId="5782DE71" w14:textId="30AF222B" w:rsidR="00B94EDC" w:rsidRPr="00B45361" w:rsidRDefault="00B94EDC" w:rsidP="00B94EDC">
            <w:pPr>
              <w:jc w:val="right"/>
              <w:rPr>
                <w:rFonts w:cs="Arial"/>
                <w:color w:val="000000" w:themeColor="text1"/>
                <w:szCs w:val="20"/>
              </w:rPr>
            </w:pPr>
          </w:p>
        </w:tc>
      </w:tr>
      <w:tr w:rsidR="00B94EDC" w:rsidRPr="00B45361" w14:paraId="5FC422B0" w14:textId="77777777" w:rsidTr="00CE07C3">
        <w:trPr>
          <w:trHeight w:val="288"/>
          <w:tblHeader/>
        </w:trPr>
        <w:tc>
          <w:tcPr>
            <w:tcW w:w="3593" w:type="dxa"/>
            <w:shd w:val="clear" w:color="auto" w:fill="auto"/>
            <w:vAlign w:val="center"/>
          </w:tcPr>
          <w:p w14:paraId="591FD26D" w14:textId="2D3AC248" w:rsidR="00B94EDC" w:rsidRPr="00A2251C" w:rsidRDefault="00B94EDC" w:rsidP="00B94EDC">
            <w:pPr>
              <w:rPr>
                <w:rFonts w:cs="Arial"/>
                <w:szCs w:val="20"/>
              </w:rPr>
            </w:pPr>
            <w:r w:rsidRPr="00A2251C">
              <w:rPr>
                <w:rFonts w:cs="Arial"/>
                <w:szCs w:val="20"/>
              </w:rPr>
              <w:t>Idahoans living with HIV/AIDS</w:t>
            </w:r>
          </w:p>
        </w:tc>
        <w:tc>
          <w:tcPr>
            <w:tcW w:w="1620" w:type="dxa"/>
            <w:gridSpan w:val="2"/>
            <w:shd w:val="clear" w:color="auto" w:fill="auto"/>
            <w:vAlign w:val="center"/>
          </w:tcPr>
          <w:p w14:paraId="34D886C6" w14:textId="272E0C37" w:rsidR="00B94EDC" w:rsidRPr="00B45361" w:rsidRDefault="00B94EDC" w:rsidP="00B94EDC">
            <w:pPr>
              <w:jc w:val="right"/>
              <w:rPr>
                <w:rFonts w:cs="Arial"/>
                <w:szCs w:val="20"/>
              </w:rPr>
            </w:pPr>
            <w:r>
              <w:rPr>
                <w:rFonts w:cs="Arial"/>
                <w:color w:val="000000" w:themeColor="text1"/>
                <w:szCs w:val="20"/>
              </w:rPr>
              <w:t>1,977</w:t>
            </w:r>
          </w:p>
        </w:tc>
        <w:tc>
          <w:tcPr>
            <w:tcW w:w="1612" w:type="dxa"/>
            <w:shd w:val="clear" w:color="auto" w:fill="auto"/>
            <w:vAlign w:val="center"/>
          </w:tcPr>
          <w:p w14:paraId="71B73856" w14:textId="2C974F42" w:rsidR="00B94EDC" w:rsidRPr="00B45361" w:rsidRDefault="00B94EDC" w:rsidP="00B94EDC">
            <w:pPr>
              <w:jc w:val="right"/>
              <w:rPr>
                <w:rFonts w:cs="Arial"/>
                <w:szCs w:val="20"/>
              </w:rPr>
            </w:pPr>
            <w:r>
              <w:rPr>
                <w:rFonts w:cs="Arial"/>
                <w:color w:val="000000" w:themeColor="text1"/>
                <w:szCs w:val="20"/>
              </w:rPr>
              <w:t>2,013</w:t>
            </w:r>
          </w:p>
        </w:tc>
        <w:tc>
          <w:tcPr>
            <w:tcW w:w="1612" w:type="dxa"/>
            <w:vAlign w:val="center"/>
          </w:tcPr>
          <w:p w14:paraId="1CF9365A" w14:textId="43C85012" w:rsidR="00B94EDC" w:rsidRPr="00B45361" w:rsidRDefault="00B94EDC" w:rsidP="00B94EDC">
            <w:pPr>
              <w:jc w:val="right"/>
              <w:rPr>
                <w:rFonts w:cs="Arial"/>
                <w:color w:val="000000" w:themeColor="text1"/>
                <w:szCs w:val="20"/>
              </w:rPr>
            </w:pPr>
            <w:r>
              <w:rPr>
                <w:rFonts w:cs="Arial"/>
                <w:color w:val="000000" w:themeColor="text1"/>
                <w:szCs w:val="20"/>
              </w:rPr>
              <w:t>2,155</w:t>
            </w:r>
            <w:r>
              <w:fldChar w:fldCharType="begin"/>
            </w:r>
            <w:r>
              <w:rPr>
                <w:rFonts w:cs="Arial"/>
                <w:color w:val="000000" w:themeColor="text1"/>
                <w:szCs w:val="20"/>
              </w:rPr>
              <w:instrText xml:space="preserve"> NOTEREF _Ref79594657 \f \h </w:instrText>
            </w:r>
            <w:r>
              <w:fldChar w:fldCharType="separate"/>
            </w:r>
            <w:r w:rsidRPr="00855329">
              <w:rPr>
                <w:rStyle w:val="FootnoteReference"/>
              </w:rPr>
              <w:t>25</w:t>
            </w:r>
            <w:r>
              <w:fldChar w:fldCharType="end"/>
            </w:r>
          </w:p>
        </w:tc>
        <w:tc>
          <w:tcPr>
            <w:tcW w:w="1633" w:type="dxa"/>
            <w:vAlign w:val="center"/>
          </w:tcPr>
          <w:p w14:paraId="1FA6DEF5" w14:textId="47BDDEDE" w:rsidR="00B94EDC" w:rsidRPr="00B45361" w:rsidRDefault="00B94EDC" w:rsidP="00B94EDC">
            <w:pPr>
              <w:jc w:val="right"/>
              <w:rPr>
                <w:rFonts w:cs="Arial"/>
                <w:color w:val="000000" w:themeColor="text1"/>
                <w:szCs w:val="20"/>
              </w:rPr>
            </w:pPr>
          </w:p>
        </w:tc>
      </w:tr>
      <w:tr w:rsidR="00B94EDC" w:rsidRPr="00B45361" w14:paraId="7A66F638" w14:textId="77777777" w:rsidTr="00CE07C3">
        <w:trPr>
          <w:trHeight w:val="288"/>
          <w:tblHeader/>
        </w:trPr>
        <w:tc>
          <w:tcPr>
            <w:tcW w:w="3593" w:type="dxa"/>
            <w:tcBorders>
              <w:bottom w:val="single" w:sz="4" w:space="0" w:color="auto"/>
            </w:tcBorders>
            <w:shd w:val="clear" w:color="auto" w:fill="auto"/>
            <w:vAlign w:val="center"/>
          </w:tcPr>
          <w:p w14:paraId="027390EF" w14:textId="52B32419" w:rsidR="00B94EDC" w:rsidRPr="00A2251C" w:rsidRDefault="00B94EDC" w:rsidP="00B94EDC">
            <w:pPr>
              <w:rPr>
                <w:rFonts w:cs="Arial"/>
                <w:szCs w:val="20"/>
                <w:u w:val="single"/>
              </w:rPr>
            </w:pPr>
            <w:r w:rsidRPr="00A2251C">
              <w:rPr>
                <w:rFonts w:cs="Arial"/>
                <w:szCs w:val="20"/>
              </w:rPr>
              <w:t>Acute Hepatitis B</w:t>
            </w:r>
          </w:p>
        </w:tc>
        <w:tc>
          <w:tcPr>
            <w:tcW w:w="1620" w:type="dxa"/>
            <w:gridSpan w:val="2"/>
            <w:tcBorders>
              <w:bottom w:val="single" w:sz="4" w:space="0" w:color="auto"/>
            </w:tcBorders>
            <w:shd w:val="clear" w:color="auto" w:fill="auto"/>
            <w:vAlign w:val="center"/>
          </w:tcPr>
          <w:p w14:paraId="268BCFE2" w14:textId="76B4AC1C" w:rsidR="00B94EDC" w:rsidRPr="00B45361" w:rsidRDefault="00B94EDC" w:rsidP="00B94EDC">
            <w:pPr>
              <w:jc w:val="right"/>
              <w:rPr>
                <w:rFonts w:cs="Arial"/>
                <w:szCs w:val="20"/>
              </w:rPr>
            </w:pPr>
            <w:r>
              <w:rPr>
                <w:rFonts w:cs="Arial"/>
                <w:color w:val="000000" w:themeColor="text1"/>
                <w:szCs w:val="20"/>
              </w:rPr>
              <w:t>9</w:t>
            </w:r>
          </w:p>
        </w:tc>
        <w:tc>
          <w:tcPr>
            <w:tcW w:w="1612" w:type="dxa"/>
            <w:tcBorders>
              <w:bottom w:val="single" w:sz="4" w:space="0" w:color="auto"/>
            </w:tcBorders>
            <w:shd w:val="clear" w:color="auto" w:fill="auto"/>
            <w:vAlign w:val="center"/>
          </w:tcPr>
          <w:p w14:paraId="5CB2C747" w14:textId="0C3BABC1" w:rsidR="00B94EDC" w:rsidRPr="00B45361" w:rsidRDefault="00B94EDC" w:rsidP="00B94EDC">
            <w:pPr>
              <w:jc w:val="right"/>
              <w:rPr>
                <w:rFonts w:cs="Arial"/>
                <w:szCs w:val="20"/>
              </w:rPr>
            </w:pPr>
            <w:r>
              <w:rPr>
                <w:rFonts w:cs="Arial"/>
                <w:color w:val="000000" w:themeColor="text1"/>
                <w:szCs w:val="20"/>
              </w:rPr>
              <w:t>4</w:t>
            </w:r>
          </w:p>
        </w:tc>
        <w:tc>
          <w:tcPr>
            <w:tcW w:w="1612" w:type="dxa"/>
            <w:tcBorders>
              <w:bottom w:val="single" w:sz="4" w:space="0" w:color="auto"/>
            </w:tcBorders>
            <w:vAlign w:val="center"/>
          </w:tcPr>
          <w:p w14:paraId="5193C5C9" w14:textId="6838CF12" w:rsidR="00B94EDC" w:rsidRPr="00B45361" w:rsidRDefault="00B94EDC" w:rsidP="00B94EDC">
            <w:pPr>
              <w:jc w:val="right"/>
              <w:rPr>
                <w:rFonts w:cs="Arial"/>
                <w:color w:val="000000" w:themeColor="text1"/>
                <w:szCs w:val="20"/>
              </w:rPr>
            </w:pPr>
            <w:r>
              <w:rPr>
                <w:rFonts w:cs="Arial"/>
                <w:color w:val="000000" w:themeColor="text1"/>
                <w:szCs w:val="20"/>
              </w:rPr>
              <w:t>1</w:t>
            </w:r>
            <w:r>
              <w:fldChar w:fldCharType="begin"/>
            </w:r>
            <w:r>
              <w:rPr>
                <w:rFonts w:cs="Arial"/>
                <w:color w:val="000000" w:themeColor="text1"/>
                <w:szCs w:val="20"/>
              </w:rPr>
              <w:instrText xml:space="preserve"> NOTEREF _Ref79594657 \f \h </w:instrText>
            </w:r>
            <w:r>
              <w:fldChar w:fldCharType="separate"/>
            </w:r>
            <w:r w:rsidRPr="00855329">
              <w:rPr>
                <w:rStyle w:val="FootnoteReference"/>
              </w:rPr>
              <w:t>25</w:t>
            </w:r>
            <w:r>
              <w:fldChar w:fldCharType="end"/>
            </w:r>
          </w:p>
        </w:tc>
        <w:tc>
          <w:tcPr>
            <w:tcW w:w="1633" w:type="dxa"/>
            <w:tcBorders>
              <w:bottom w:val="single" w:sz="4" w:space="0" w:color="auto"/>
            </w:tcBorders>
            <w:vAlign w:val="center"/>
          </w:tcPr>
          <w:p w14:paraId="2D178570" w14:textId="3B120957" w:rsidR="00B94EDC" w:rsidRPr="00B45361" w:rsidRDefault="00B94EDC" w:rsidP="00B94EDC">
            <w:pPr>
              <w:jc w:val="right"/>
              <w:rPr>
                <w:rFonts w:cs="Arial"/>
                <w:color w:val="000000" w:themeColor="text1"/>
                <w:szCs w:val="20"/>
              </w:rPr>
            </w:pPr>
          </w:p>
        </w:tc>
      </w:tr>
      <w:tr w:rsidR="00B94EDC" w:rsidRPr="00B45361" w14:paraId="49145115" w14:textId="77777777" w:rsidTr="00CE07C3">
        <w:trPr>
          <w:tblHeader/>
        </w:trPr>
        <w:tc>
          <w:tcPr>
            <w:tcW w:w="10070" w:type="dxa"/>
            <w:gridSpan w:val="6"/>
            <w:shd w:val="clear" w:color="auto" w:fill="95B3D7" w:themeFill="accent1" w:themeFillTint="99"/>
            <w:vAlign w:val="center"/>
          </w:tcPr>
          <w:p w14:paraId="5B00CF0F" w14:textId="77777777" w:rsidR="00B94EDC" w:rsidRPr="00B45361" w:rsidRDefault="00B94EDC" w:rsidP="00B94EDC">
            <w:pPr>
              <w:jc w:val="center"/>
              <w:rPr>
                <w:rFonts w:cs="Arial"/>
                <w:b/>
                <w:color w:val="000000" w:themeColor="text1"/>
                <w:szCs w:val="20"/>
              </w:rPr>
            </w:pPr>
            <w:r w:rsidRPr="00B45361">
              <w:rPr>
                <w:rFonts w:cs="Arial"/>
                <w:b/>
                <w:color w:val="000000" w:themeColor="text1"/>
                <w:szCs w:val="20"/>
              </w:rPr>
              <w:t>DIVISION OF FAMILY AND COMMUNITY SERVICES</w:t>
            </w:r>
          </w:p>
        </w:tc>
      </w:tr>
      <w:tr w:rsidR="00B94EDC" w:rsidRPr="00B45361" w14:paraId="21E78DFB" w14:textId="77777777" w:rsidTr="00CE07C3">
        <w:trPr>
          <w:trHeight w:val="288"/>
          <w:tblHeader/>
        </w:trPr>
        <w:tc>
          <w:tcPr>
            <w:tcW w:w="10070" w:type="dxa"/>
            <w:gridSpan w:val="6"/>
            <w:shd w:val="clear" w:color="auto" w:fill="DBE5F1" w:themeFill="accent1" w:themeFillTint="33"/>
          </w:tcPr>
          <w:p w14:paraId="2B777C48" w14:textId="77777777" w:rsidR="00B94EDC" w:rsidRPr="00B45361" w:rsidRDefault="00B94EDC" w:rsidP="00B94EDC">
            <w:pPr>
              <w:rPr>
                <w:rFonts w:cs="Arial"/>
                <w:b/>
                <w:color w:val="000000" w:themeColor="text1"/>
                <w:szCs w:val="20"/>
              </w:rPr>
            </w:pPr>
            <w:r w:rsidRPr="00B45361">
              <w:rPr>
                <w:rFonts w:cs="Arial"/>
                <w:b/>
                <w:color w:val="000000" w:themeColor="text1"/>
                <w:szCs w:val="20"/>
              </w:rPr>
              <w:t xml:space="preserve">Idaho </w:t>
            </w:r>
            <w:proofErr w:type="spellStart"/>
            <w:r w:rsidRPr="00B45361">
              <w:rPr>
                <w:rFonts w:cs="Arial"/>
                <w:b/>
                <w:color w:val="000000" w:themeColor="text1"/>
                <w:szCs w:val="20"/>
              </w:rPr>
              <w:t>CareLine</w:t>
            </w:r>
            <w:proofErr w:type="spellEnd"/>
            <w:r w:rsidRPr="00B45361">
              <w:rPr>
                <w:rFonts w:cs="Arial"/>
                <w:b/>
                <w:color w:val="000000" w:themeColor="text1"/>
                <w:szCs w:val="20"/>
              </w:rPr>
              <w:t>/211</w:t>
            </w:r>
          </w:p>
        </w:tc>
      </w:tr>
      <w:tr w:rsidR="00B94EDC" w:rsidRPr="00B45361" w14:paraId="1720A207" w14:textId="77777777" w:rsidTr="00CE07C3">
        <w:trPr>
          <w:trHeight w:val="518"/>
          <w:tblHeader/>
        </w:trPr>
        <w:tc>
          <w:tcPr>
            <w:tcW w:w="3593" w:type="dxa"/>
            <w:shd w:val="clear" w:color="auto" w:fill="auto"/>
            <w:vAlign w:val="center"/>
          </w:tcPr>
          <w:p w14:paraId="4B3E9606" w14:textId="61B2BE26" w:rsidR="00B94EDC" w:rsidRPr="00A2251C" w:rsidRDefault="00B94EDC" w:rsidP="00B94EDC">
            <w:pPr>
              <w:rPr>
                <w:rFonts w:cs="Arial"/>
                <w:szCs w:val="20"/>
              </w:rPr>
            </w:pPr>
            <w:r w:rsidRPr="00A2251C">
              <w:rPr>
                <w:rFonts w:cs="Arial"/>
                <w:szCs w:val="20"/>
              </w:rPr>
              <w:t xml:space="preserve">Total number of calls received by </w:t>
            </w:r>
            <w:proofErr w:type="spellStart"/>
            <w:r w:rsidRPr="00A2251C">
              <w:rPr>
                <w:rFonts w:cs="Arial"/>
                <w:szCs w:val="20"/>
              </w:rPr>
              <w:t>CareLine</w:t>
            </w:r>
            <w:proofErr w:type="spellEnd"/>
            <w:r w:rsidRPr="00A2251C">
              <w:rPr>
                <w:rFonts w:cs="Arial"/>
                <w:szCs w:val="20"/>
              </w:rPr>
              <w:t>/211</w:t>
            </w:r>
            <w:r>
              <w:rPr>
                <w:rStyle w:val="FootnoteReference"/>
                <w:rFonts w:cs="Arial"/>
                <w:color w:val="000000" w:themeColor="text1"/>
                <w:szCs w:val="20"/>
              </w:rPr>
              <w:footnoteReference w:id="26"/>
            </w:r>
          </w:p>
        </w:tc>
        <w:tc>
          <w:tcPr>
            <w:tcW w:w="1620" w:type="dxa"/>
            <w:gridSpan w:val="2"/>
            <w:shd w:val="clear" w:color="auto" w:fill="auto"/>
            <w:vAlign w:val="center"/>
          </w:tcPr>
          <w:p w14:paraId="3B0E34BA" w14:textId="23F9372D" w:rsidR="00B94EDC" w:rsidRPr="00B45361" w:rsidRDefault="00B94EDC" w:rsidP="00B94EDC">
            <w:pPr>
              <w:jc w:val="right"/>
              <w:rPr>
                <w:rFonts w:cs="Arial"/>
                <w:szCs w:val="20"/>
              </w:rPr>
            </w:pPr>
            <w:r>
              <w:rPr>
                <w:rFonts w:cs="Arial"/>
                <w:color w:val="000000" w:themeColor="text1"/>
                <w:szCs w:val="20"/>
              </w:rPr>
              <w:t>93,261</w:t>
            </w:r>
          </w:p>
        </w:tc>
        <w:tc>
          <w:tcPr>
            <w:tcW w:w="1612" w:type="dxa"/>
            <w:shd w:val="clear" w:color="auto" w:fill="auto"/>
            <w:vAlign w:val="center"/>
          </w:tcPr>
          <w:p w14:paraId="2B09A787" w14:textId="2AC676DE" w:rsidR="00B94EDC" w:rsidRPr="00B45361" w:rsidRDefault="00B94EDC" w:rsidP="00B94EDC">
            <w:pPr>
              <w:jc w:val="right"/>
              <w:rPr>
                <w:rFonts w:cs="Arial"/>
                <w:szCs w:val="20"/>
              </w:rPr>
            </w:pPr>
            <w:r>
              <w:rPr>
                <w:rFonts w:cs="Arial"/>
                <w:color w:val="000000" w:themeColor="text1"/>
                <w:szCs w:val="20"/>
              </w:rPr>
              <w:t>96,366</w:t>
            </w:r>
            <w:bookmarkStart w:id="12" w:name="_Ref80022316"/>
            <w:r>
              <w:rPr>
                <w:rStyle w:val="FootnoteReference"/>
                <w:rFonts w:cs="Arial"/>
                <w:color w:val="000000" w:themeColor="text1"/>
                <w:szCs w:val="20"/>
              </w:rPr>
              <w:footnoteReference w:id="27"/>
            </w:r>
            <w:bookmarkEnd w:id="12"/>
          </w:p>
        </w:tc>
        <w:tc>
          <w:tcPr>
            <w:tcW w:w="1612" w:type="dxa"/>
            <w:vAlign w:val="center"/>
          </w:tcPr>
          <w:p w14:paraId="2C6CA55C" w14:textId="734032E3" w:rsidR="00B94EDC" w:rsidRPr="00B45361" w:rsidRDefault="00B94EDC" w:rsidP="00B94EDC">
            <w:pPr>
              <w:jc w:val="right"/>
              <w:rPr>
                <w:rFonts w:cs="Arial"/>
                <w:color w:val="000000" w:themeColor="text1"/>
                <w:szCs w:val="20"/>
              </w:rPr>
            </w:pPr>
            <w:r>
              <w:rPr>
                <w:rFonts w:cs="Arial"/>
                <w:color w:val="000000" w:themeColor="text1"/>
                <w:szCs w:val="20"/>
              </w:rPr>
              <w:t>92,465</w:t>
            </w:r>
          </w:p>
        </w:tc>
        <w:tc>
          <w:tcPr>
            <w:tcW w:w="1633" w:type="dxa"/>
            <w:vAlign w:val="center"/>
          </w:tcPr>
          <w:p w14:paraId="5F10808E" w14:textId="6EF17FAF" w:rsidR="00B94EDC" w:rsidRPr="00B45361" w:rsidRDefault="00B94EDC" w:rsidP="00B94EDC">
            <w:pPr>
              <w:jc w:val="right"/>
              <w:rPr>
                <w:rFonts w:cs="Arial"/>
                <w:color w:val="000000" w:themeColor="text1"/>
                <w:szCs w:val="20"/>
              </w:rPr>
            </w:pPr>
          </w:p>
        </w:tc>
      </w:tr>
      <w:tr w:rsidR="00B94EDC" w:rsidRPr="00B45361" w14:paraId="19271395" w14:textId="77777777" w:rsidTr="00CE07C3">
        <w:trPr>
          <w:trHeight w:val="288"/>
          <w:tblHeader/>
        </w:trPr>
        <w:tc>
          <w:tcPr>
            <w:tcW w:w="10070" w:type="dxa"/>
            <w:gridSpan w:val="6"/>
            <w:shd w:val="clear" w:color="auto" w:fill="DBE5F1" w:themeFill="accent1" w:themeFillTint="33"/>
            <w:vAlign w:val="center"/>
          </w:tcPr>
          <w:p w14:paraId="59F4A33C" w14:textId="77777777" w:rsidR="00B94EDC" w:rsidRPr="00B45361" w:rsidRDefault="00B94EDC" w:rsidP="00B94EDC">
            <w:pPr>
              <w:keepNext/>
              <w:tabs>
                <w:tab w:val="num" w:pos="162"/>
              </w:tabs>
              <w:ind w:left="158" w:hanging="158"/>
              <w:rPr>
                <w:rFonts w:cs="Arial"/>
                <w:b/>
                <w:color w:val="000000" w:themeColor="text1"/>
                <w:szCs w:val="20"/>
              </w:rPr>
            </w:pPr>
            <w:r w:rsidRPr="00B45361">
              <w:rPr>
                <w:rFonts w:cs="Arial"/>
                <w:b/>
                <w:color w:val="000000" w:themeColor="text1"/>
                <w:szCs w:val="20"/>
              </w:rPr>
              <w:t>Navigation Program</w:t>
            </w:r>
          </w:p>
        </w:tc>
      </w:tr>
      <w:tr w:rsidR="00B94EDC" w:rsidRPr="00B45361" w14:paraId="731D4423" w14:textId="77777777" w:rsidTr="00CE07C3">
        <w:trPr>
          <w:trHeight w:val="288"/>
          <w:tblHeader/>
        </w:trPr>
        <w:tc>
          <w:tcPr>
            <w:tcW w:w="3593" w:type="dxa"/>
            <w:shd w:val="clear" w:color="auto" w:fill="auto"/>
            <w:vAlign w:val="center"/>
          </w:tcPr>
          <w:p w14:paraId="0B270C5B" w14:textId="0127502A" w:rsidR="00B94EDC" w:rsidRPr="00A2251C" w:rsidRDefault="00B94EDC" w:rsidP="00B94EDC">
            <w:pPr>
              <w:rPr>
                <w:rFonts w:cs="Arial"/>
                <w:szCs w:val="20"/>
              </w:rPr>
            </w:pPr>
            <w:r w:rsidRPr="00A2251C">
              <w:rPr>
                <w:rFonts w:cs="Arial"/>
                <w:szCs w:val="20"/>
              </w:rPr>
              <w:t>Total referrals to navigation</w:t>
            </w:r>
          </w:p>
        </w:tc>
        <w:tc>
          <w:tcPr>
            <w:tcW w:w="1620" w:type="dxa"/>
            <w:gridSpan w:val="2"/>
            <w:shd w:val="clear" w:color="auto" w:fill="auto"/>
            <w:vAlign w:val="center"/>
          </w:tcPr>
          <w:p w14:paraId="7411AEA3" w14:textId="72DA7403" w:rsidR="00B94EDC" w:rsidRPr="00B45361" w:rsidRDefault="00B94EDC" w:rsidP="00B94EDC">
            <w:pPr>
              <w:jc w:val="right"/>
              <w:rPr>
                <w:rFonts w:cs="Arial"/>
                <w:szCs w:val="20"/>
              </w:rPr>
            </w:pPr>
            <w:r>
              <w:rPr>
                <w:rFonts w:cs="Arial"/>
                <w:color w:val="000000" w:themeColor="text1"/>
                <w:szCs w:val="20"/>
              </w:rPr>
              <w:t>7,394</w:t>
            </w:r>
          </w:p>
        </w:tc>
        <w:tc>
          <w:tcPr>
            <w:tcW w:w="1612" w:type="dxa"/>
            <w:shd w:val="clear" w:color="auto" w:fill="auto"/>
            <w:vAlign w:val="center"/>
          </w:tcPr>
          <w:p w14:paraId="65658A2A" w14:textId="41A1889B" w:rsidR="00B94EDC" w:rsidRPr="00B45361" w:rsidRDefault="00B94EDC" w:rsidP="00B94EDC">
            <w:pPr>
              <w:jc w:val="right"/>
              <w:rPr>
                <w:rFonts w:cs="Arial"/>
                <w:szCs w:val="20"/>
              </w:rPr>
            </w:pPr>
            <w:r>
              <w:rPr>
                <w:rFonts w:cs="Arial"/>
                <w:color w:val="000000" w:themeColor="text1"/>
                <w:szCs w:val="20"/>
              </w:rPr>
              <w:t>6,602</w:t>
            </w:r>
          </w:p>
        </w:tc>
        <w:tc>
          <w:tcPr>
            <w:tcW w:w="1612" w:type="dxa"/>
            <w:vAlign w:val="center"/>
          </w:tcPr>
          <w:p w14:paraId="03725D48" w14:textId="6D028357" w:rsidR="00B94EDC" w:rsidRPr="00B45361" w:rsidRDefault="00B94EDC" w:rsidP="00B94EDC">
            <w:pPr>
              <w:jc w:val="right"/>
              <w:rPr>
                <w:rFonts w:cs="Arial"/>
                <w:color w:val="000000" w:themeColor="text1"/>
                <w:szCs w:val="20"/>
              </w:rPr>
            </w:pPr>
            <w:r>
              <w:rPr>
                <w:rFonts w:cs="Arial"/>
                <w:color w:val="000000" w:themeColor="text1"/>
                <w:szCs w:val="20"/>
              </w:rPr>
              <w:t>4,791</w:t>
            </w:r>
          </w:p>
        </w:tc>
        <w:tc>
          <w:tcPr>
            <w:tcW w:w="1633" w:type="dxa"/>
            <w:vAlign w:val="center"/>
          </w:tcPr>
          <w:p w14:paraId="55713579" w14:textId="408DEB3F" w:rsidR="00B94EDC" w:rsidRPr="00B45361" w:rsidRDefault="00B94EDC" w:rsidP="00B94EDC">
            <w:pPr>
              <w:jc w:val="right"/>
              <w:rPr>
                <w:rFonts w:cs="Arial"/>
                <w:color w:val="000000" w:themeColor="text1"/>
                <w:szCs w:val="20"/>
              </w:rPr>
            </w:pPr>
          </w:p>
        </w:tc>
      </w:tr>
      <w:tr w:rsidR="00B94EDC" w:rsidRPr="00B45361" w14:paraId="5CD46E54" w14:textId="77777777" w:rsidTr="00CE07C3">
        <w:trPr>
          <w:trHeight w:val="288"/>
          <w:tblHeader/>
        </w:trPr>
        <w:tc>
          <w:tcPr>
            <w:tcW w:w="10070" w:type="dxa"/>
            <w:gridSpan w:val="6"/>
            <w:shd w:val="clear" w:color="auto" w:fill="DBE5F1" w:themeFill="accent1" w:themeFillTint="33"/>
            <w:vAlign w:val="center"/>
          </w:tcPr>
          <w:p w14:paraId="44CBE31B" w14:textId="508F29F8" w:rsidR="00B94EDC" w:rsidRPr="00B45361" w:rsidRDefault="00B94EDC" w:rsidP="00B94EDC">
            <w:pPr>
              <w:tabs>
                <w:tab w:val="num" w:pos="162"/>
              </w:tabs>
              <w:ind w:left="162" w:hanging="162"/>
              <w:rPr>
                <w:rFonts w:cs="Arial"/>
                <w:b/>
                <w:color w:val="000000" w:themeColor="text1"/>
                <w:szCs w:val="20"/>
              </w:rPr>
            </w:pPr>
          </w:p>
        </w:tc>
      </w:tr>
      <w:tr w:rsidR="00B94EDC" w:rsidRPr="00B45361" w14:paraId="2936190F" w14:textId="77777777" w:rsidTr="00CE07C3">
        <w:trPr>
          <w:trHeight w:val="518"/>
          <w:tblHeader/>
        </w:trPr>
        <w:tc>
          <w:tcPr>
            <w:tcW w:w="3593" w:type="dxa"/>
            <w:shd w:val="clear" w:color="auto" w:fill="auto"/>
            <w:vAlign w:val="center"/>
          </w:tcPr>
          <w:p w14:paraId="5C997F74" w14:textId="55D9D2B8" w:rsidR="00B94EDC" w:rsidRPr="00A2251C" w:rsidRDefault="00B94EDC" w:rsidP="00B94EDC">
            <w:pPr>
              <w:rPr>
                <w:rFonts w:cs="Arial"/>
                <w:szCs w:val="20"/>
              </w:rPr>
            </w:pPr>
            <w:r w:rsidRPr="00A2251C">
              <w:rPr>
                <w:rFonts w:cs="Arial"/>
                <w:szCs w:val="20"/>
              </w:rPr>
              <w:t>Total child protection and prevention referrals</w:t>
            </w:r>
          </w:p>
        </w:tc>
        <w:tc>
          <w:tcPr>
            <w:tcW w:w="1620" w:type="dxa"/>
            <w:gridSpan w:val="2"/>
            <w:shd w:val="clear" w:color="auto" w:fill="auto"/>
            <w:vAlign w:val="center"/>
          </w:tcPr>
          <w:p w14:paraId="07BB7769" w14:textId="23D194A2" w:rsidR="00B94EDC" w:rsidRPr="00B45361" w:rsidRDefault="00B94EDC" w:rsidP="00B94EDC">
            <w:pPr>
              <w:jc w:val="right"/>
              <w:rPr>
                <w:rFonts w:cs="Arial"/>
                <w:szCs w:val="20"/>
              </w:rPr>
            </w:pPr>
            <w:r>
              <w:rPr>
                <w:rFonts w:cs="Arial"/>
                <w:color w:val="000000" w:themeColor="text1"/>
                <w:szCs w:val="20"/>
              </w:rPr>
              <w:t>23,556</w:t>
            </w:r>
          </w:p>
        </w:tc>
        <w:tc>
          <w:tcPr>
            <w:tcW w:w="1612" w:type="dxa"/>
            <w:shd w:val="clear" w:color="auto" w:fill="auto"/>
            <w:vAlign w:val="center"/>
          </w:tcPr>
          <w:p w14:paraId="3DE0AAB2" w14:textId="3A3FD7CE" w:rsidR="00B94EDC" w:rsidRPr="00B45361" w:rsidRDefault="00B94EDC" w:rsidP="00B94EDC">
            <w:pPr>
              <w:jc w:val="right"/>
              <w:rPr>
                <w:rFonts w:cs="Arial"/>
                <w:szCs w:val="20"/>
              </w:rPr>
            </w:pPr>
            <w:r>
              <w:rPr>
                <w:rFonts w:cs="Arial"/>
                <w:color w:val="000000" w:themeColor="text1"/>
                <w:szCs w:val="20"/>
              </w:rPr>
              <w:t>22,128</w:t>
            </w:r>
            <w:r>
              <w:rPr>
                <w:rFonts w:cs="Arial"/>
                <w:color w:val="000000" w:themeColor="text1"/>
                <w:szCs w:val="20"/>
              </w:rPr>
              <w:fldChar w:fldCharType="begin"/>
            </w:r>
            <w:r>
              <w:rPr>
                <w:rFonts w:cs="Arial"/>
                <w:color w:val="000000" w:themeColor="text1"/>
                <w:szCs w:val="20"/>
              </w:rPr>
              <w:instrText xml:space="preserve"> NOTEREF _Ref80022316 \f \h </w:instrText>
            </w:r>
            <w:r>
              <w:rPr>
                <w:rFonts w:cs="Arial"/>
                <w:color w:val="000000" w:themeColor="text1"/>
                <w:szCs w:val="20"/>
              </w:rPr>
            </w:r>
            <w:r>
              <w:rPr>
                <w:rFonts w:cs="Arial"/>
                <w:color w:val="000000" w:themeColor="text1"/>
                <w:szCs w:val="20"/>
              </w:rPr>
              <w:fldChar w:fldCharType="separate"/>
            </w:r>
            <w:r w:rsidRPr="00855329">
              <w:rPr>
                <w:rStyle w:val="FootnoteReference"/>
              </w:rPr>
              <w:t>27</w:t>
            </w:r>
            <w:r>
              <w:rPr>
                <w:rFonts w:cs="Arial"/>
                <w:color w:val="000000" w:themeColor="text1"/>
                <w:szCs w:val="20"/>
              </w:rPr>
              <w:fldChar w:fldCharType="end"/>
            </w:r>
          </w:p>
        </w:tc>
        <w:tc>
          <w:tcPr>
            <w:tcW w:w="1612" w:type="dxa"/>
            <w:vAlign w:val="center"/>
          </w:tcPr>
          <w:p w14:paraId="6F01474D" w14:textId="3E46C238" w:rsidR="00B94EDC" w:rsidRPr="00B45361" w:rsidRDefault="00B94EDC" w:rsidP="00B94EDC">
            <w:pPr>
              <w:jc w:val="right"/>
              <w:rPr>
                <w:rFonts w:cs="Arial"/>
                <w:color w:val="000000" w:themeColor="text1"/>
                <w:szCs w:val="20"/>
              </w:rPr>
            </w:pPr>
            <w:r>
              <w:rPr>
                <w:rFonts w:cs="Arial"/>
                <w:color w:val="000000" w:themeColor="text1"/>
                <w:szCs w:val="20"/>
              </w:rPr>
              <w:t>23,092</w:t>
            </w:r>
          </w:p>
        </w:tc>
        <w:tc>
          <w:tcPr>
            <w:tcW w:w="1633" w:type="dxa"/>
            <w:vAlign w:val="center"/>
          </w:tcPr>
          <w:p w14:paraId="1F19509B" w14:textId="0222AB9D" w:rsidR="00B94EDC" w:rsidRPr="00B45361" w:rsidRDefault="00B94EDC" w:rsidP="00B94EDC">
            <w:pPr>
              <w:jc w:val="right"/>
              <w:rPr>
                <w:rFonts w:cs="Arial"/>
                <w:color w:val="000000" w:themeColor="text1"/>
                <w:szCs w:val="20"/>
              </w:rPr>
            </w:pPr>
          </w:p>
        </w:tc>
      </w:tr>
      <w:tr w:rsidR="00B94EDC" w:rsidRPr="00B45361" w14:paraId="173A591A" w14:textId="77777777" w:rsidTr="00CE07C3">
        <w:trPr>
          <w:trHeight w:val="518"/>
          <w:tblHeader/>
        </w:trPr>
        <w:tc>
          <w:tcPr>
            <w:tcW w:w="3593" w:type="dxa"/>
            <w:shd w:val="clear" w:color="auto" w:fill="auto"/>
            <w:vAlign w:val="center"/>
          </w:tcPr>
          <w:p w14:paraId="1B6C2A9F" w14:textId="77777777" w:rsidR="00B94EDC" w:rsidRPr="00A2251C" w:rsidRDefault="00B94EDC" w:rsidP="00B94EDC">
            <w:pPr>
              <w:rPr>
                <w:rFonts w:cs="Arial"/>
                <w:szCs w:val="20"/>
              </w:rPr>
            </w:pPr>
            <w:r w:rsidRPr="00A2251C">
              <w:rPr>
                <w:rFonts w:cs="Arial"/>
                <w:szCs w:val="20"/>
              </w:rPr>
              <w:t>Number of children placed in foster care</w:t>
            </w:r>
          </w:p>
        </w:tc>
        <w:tc>
          <w:tcPr>
            <w:tcW w:w="1620" w:type="dxa"/>
            <w:gridSpan w:val="2"/>
            <w:shd w:val="clear" w:color="auto" w:fill="auto"/>
            <w:vAlign w:val="center"/>
          </w:tcPr>
          <w:p w14:paraId="1FABC4E5" w14:textId="3B95A3A7" w:rsidR="00B94EDC" w:rsidRPr="00B45361" w:rsidRDefault="00B94EDC" w:rsidP="00B94EDC">
            <w:pPr>
              <w:jc w:val="right"/>
              <w:rPr>
                <w:rFonts w:cs="Arial"/>
                <w:szCs w:val="20"/>
              </w:rPr>
            </w:pPr>
            <w:r>
              <w:rPr>
                <w:rFonts w:cs="Arial"/>
                <w:color w:val="000000" w:themeColor="text1"/>
                <w:szCs w:val="20"/>
              </w:rPr>
              <w:t>3,111</w:t>
            </w:r>
          </w:p>
        </w:tc>
        <w:tc>
          <w:tcPr>
            <w:tcW w:w="1612" w:type="dxa"/>
            <w:shd w:val="clear" w:color="auto" w:fill="auto"/>
            <w:vAlign w:val="center"/>
          </w:tcPr>
          <w:p w14:paraId="1BAD4256" w14:textId="76B4182E" w:rsidR="00B94EDC" w:rsidRPr="00B45361" w:rsidRDefault="00B94EDC" w:rsidP="00B94EDC">
            <w:pPr>
              <w:jc w:val="right"/>
              <w:rPr>
                <w:rFonts w:cs="Arial"/>
                <w:szCs w:val="20"/>
              </w:rPr>
            </w:pPr>
            <w:r>
              <w:rPr>
                <w:rFonts w:cs="Arial"/>
                <w:color w:val="000000" w:themeColor="text1"/>
                <w:szCs w:val="20"/>
              </w:rPr>
              <w:t>2,933</w:t>
            </w:r>
            <w:r>
              <w:rPr>
                <w:rFonts w:cs="Arial"/>
                <w:color w:val="000000" w:themeColor="text1"/>
                <w:szCs w:val="20"/>
              </w:rPr>
              <w:fldChar w:fldCharType="begin"/>
            </w:r>
            <w:r>
              <w:rPr>
                <w:rFonts w:cs="Arial"/>
                <w:color w:val="000000" w:themeColor="text1"/>
                <w:szCs w:val="20"/>
              </w:rPr>
              <w:instrText xml:space="preserve"> NOTEREF _Ref80022316 \f \h </w:instrText>
            </w:r>
            <w:r>
              <w:rPr>
                <w:rFonts w:cs="Arial"/>
                <w:color w:val="000000" w:themeColor="text1"/>
                <w:szCs w:val="20"/>
              </w:rPr>
            </w:r>
            <w:r>
              <w:rPr>
                <w:rFonts w:cs="Arial"/>
                <w:color w:val="000000" w:themeColor="text1"/>
                <w:szCs w:val="20"/>
              </w:rPr>
              <w:fldChar w:fldCharType="separate"/>
            </w:r>
            <w:r w:rsidRPr="00855329">
              <w:rPr>
                <w:rStyle w:val="FootnoteReference"/>
              </w:rPr>
              <w:t>27</w:t>
            </w:r>
            <w:r>
              <w:rPr>
                <w:rFonts w:cs="Arial"/>
                <w:color w:val="000000" w:themeColor="text1"/>
                <w:szCs w:val="20"/>
              </w:rPr>
              <w:fldChar w:fldCharType="end"/>
            </w:r>
          </w:p>
        </w:tc>
        <w:tc>
          <w:tcPr>
            <w:tcW w:w="1612" w:type="dxa"/>
            <w:vAlign w:val="center"/>
          </w:tcPr>
          <w:p w14:paraId="60D6991C" w14:textId="761086BB" w:rsidR="00B94EDC" w:rsidRPr="00B45361" w:rsidRDefault="00B94EDC" w:rsidP="00B94EDC">
            <w:pPr>
              <w:jc w:val="right"/>
              <w:rPr>
                <w:rFonts w:cs="Arial"/>
                <w:color w:val="000000" w:themeColor="text1"/>
                <w:szCs w:val="20"/>
              </w:rPr>
            </w:pPr>
            <w:r>
              <w:rPr>
                <w:rFonts w:cs="Arial"/>
                <w:color w:val="000000" w:themeColor="text1"/>
                <w:szCs w:val="20"/>
              </w:rPr>
              <w:t>2,867</w:t>
            </w:r>
          </w:p>
        </w:tc>
        <w:tc>
          <w:tcPr>
            <w:tcW w:w="1633" w:type="dxa"/>
            <w:vAlign w:val="center"/>
          </w:tcPr>
          <w:p w14:paraId="23BCA608" w14:textId="7F28AADC" w:rsidR="00B94EDC" w:rsidRPr="00B45361" w:rsidRDefault="00B94EDC" w:rsidP="00B94EDC">
            <w:pPr>
              <w:jc w:val="right"/>
              <w:rPr>
                <w:rFonts w:cs="Arial"/>
                <w:color w:val="000000" w:themeColor="text1"/>
                <w:szCs w:val="20"/>
              </w:rPr>
            </w:pPr>
          </w:p>
        </w:tc>
      </w:tr>
      <w:tr w:rsidR="00B94EDC" w:rsidRPr="00B45361" w14:paraId="1FB39181" w14:textId="77777777" w:rsidTr="00CE07C3">
        <w:trPr>
          <w:trHeight w:val="288"/>
          <w:tblHeader/>
        </w:trPr>
        <w:tc>
          <w:tcPr>
            <w:tcW w:w="3593" w:type="dxa"/>
            <w:shd w:val="clear" w:color="auto" w:fill="auto"/>
            <w:vAlign w:val="center"/>
          </w:tcPr>
          <w:p w14:paraId="3478E5E8" w14:textId="36479EC5" w:rsidR="00B94EDC" w:rsidRPr="00A2251C" w:rsidRDefault="00B94EDC" w:rsidP="00B94EDC">
            <w:pPr>
              <w:rPr>
                <w:rFonts w:cs="Arial"/>
                <w:szCs w:val="20"/>
              </w:rPr>
            </w:pPr>
            <w:r w:rsidRPr="00A2251C">
              <w:rPr>
                <w:rFonts w:cs="Arial"/>
                <w:szCs w:val="20"/>
              </w:rPr>
              <w:t xml:space="preserve">Adoptions finalized </w:t>
            </w:r>
          </w:p>
        </w:tc>
        <w:tc>
          <w:tcPr>
            <w:tcW w:w="1620" w:type="dxa"/>
            <w:gridSpan w:val="2"/>
            <w:shd w:val="clear" w:color="auto" w:fill="auto"/>
            <w:vAlign w:val="center"/>
          </w:tcPr>
          <w:p w14:paraId="1D18B63F" w14:textId="730DB508" w:rsidR="00B94EDC" w:rsidRPr="00B45361" w:rsidRDefault="00B94EDC" w:rsidP="00B94EDC">
            <w:pPr>
              <w:jc w:val="right"/>
              <w:rPr>
                <w:rFonts w:cs="Arial"/>
                <w:szCs w:val="20"/>
              </w:rPr>
            </w:pPr>
            <w:r>
              <w:rPr>
                <w:rFonts w:cs="Arial"/>
                <w:color w:val="000000" w:themeColor="text1"/>
                <w:szCs w:val="20"/>
              </w:rPr>
              <w:t>297</w:t>
            </w:r>
          </w:p>
        </w:tc>
        <w:tc>
          <w:tcPr>
            <w:tcW w:w="1612" w:type="dxa"/>
            <w:shd w:val="clear" w:color="auto" w:fill="auto"/>
            <w:vAlign w:val="center"/>
          </w:tcPr>
          <w:p w14:paraId="581454DE" w14:textId="6FE6F2E8" w:rsidR="00B94EDC" w:rsidRPr="00B45361" w:rsidRDefault="00B94EDC" w:rsidP="00B94EDC">
            <w:pPr>
              <w:jc w:val="right"/>
              <w:rPr>
                <w:rFonts w:cs="Arial"/>
                <w:szCs w:val="20"/>
              </w:rPr>
            </w:pPr>
            <w:r>
              <w:rPr>
                <w:rFonts w:cs="Arial"/>
                <w:color w:val="000000" w:themeColor="text1"/>
                <w:szCs w:val="20"/>
              </w:rPr>
              <w:t>342</w:t>
            </w:r>
          </w:p>
        </w:tc>
        <w:tc>
          <w:tcPr>
            <w:tcW w:w="1612" w:type="dxa"/>
            <w:vAlign w:val="center"/>
          </w:tcPr>
          <w:p w14:paraId="1F08BB84" w14:textId="0A01A9FE" w:rsidR="00B94EDC" w:rsidRPr="00B45361" w:rsidRDefault="00B94EDC" w:rsidP="00B94EDC">
            <w:pPr>
              <w:jc w:val="right"/>
              <w:rPr>
                <w:rFonts w:cs="Arial"/>
                <w:color w:val="000000" w:themeColor="text1"/>
                <w:szCs w:val="20"/>
              </w:rPr>
            </w:pPr>
            <w:r>
              <w:rPr>
                <w:rFonts w:cs="Arial"/>
                <w:color w:val="000000" w:themeColor="text1"/>
                <w:szCs w:val="20"/>
              </w:rPr>
              <w:t>388</w:t>
            </w:r>
          </w:p>
        </w:tc>
        <w:tc>
          <w:tcPr>
            <w:tcW w:w="1633" w:type="dxa"/>
            <w:vAlign w:val="center"/>
          </w:tcPr>
          <w:p w14:paraId="2D0E7BE3" w14:textId="58ED39F5" w:rsidR="00B94EDC" w:rsidRPr="00B45361" w:rsidRDefault="00B94EDC" w:rsidP="00B94EDC">
            <w:pPr>
              <w:jc w:val="right"/>
              <w:rPr>
                <w:rFonts w:cs="Arial"/>
                <w:color w:val="000000" w:themeColor="text1"/>
                <w:szCs w:val="20"/>
              </w:rPr>
            </w:pPr>
          </w:p>
        </w:tc>
      </w:tr>
      <w:tr w:rsidR="00B94EDC" w:rsidRPr="00B45361" w14:paraId="5BBA3EFE" w14:textId="77777777" w:rsidTr="00CE07C3">
        <w:trPr>
          <w:trHeight w:val="288"/>
          <w:tblHeader/>
        </w:trPr>
        <w:tc>
          <w:tcPr>
            <w:tcW w:w="10070" w:type="dxa"/>
            <w:gridSpan w:val="6"/>
            <w:tcBorders>
              <w:bottom w:val="single" w:sz="4" w:space="0" w:color="auto"/>
            </w:tcBorders>
            <w:shd w:val="clear" w:color="auto" w:fill="DBE5F1" w:themeFill="accent1" w:themeFillTint="33"/>
            <w:vAlign w:val="center"/>
          </w:tcPr>
          <w:p w14:paraId="46E1B3C4" w14:textId="77777777" w:rsidR="00B94EDC" w:rsidRPr="00B45361" w:rsidRDefault="00B94EDC" w:rsidP="00B94EDC">
            <w:pPr>
              <w:tabs>
                <w:tab w:val="num" w:pos="162"/>
              </w:tabs>
              <w:ind w:left="162" w:hanging="162"/>
              <w:rPr>
                <w:rFonts w:cs="Arial"/>
                <w:b/>
                <w:color w:val="000000" w:themeColor="text1"/>
                <w:szCs w:val="20"/>
              </w:rPr>
            </w:pPr>
            <w:r w:rsidRPr="00B45361">
              <w:rPr>
                <w:rFonts w:cs="Arial"/>
                <w:b/>
                <w:color w:val="000000" w:themeColor="text1"/>
                <w:szCs w:val="20"/>
              </w:rPr>
              <w:t>Infant Toddler Program</w:t>
            </w:r>
          </w:p>
        </w:tc>
      </w:tr>
      <w:tr w:rsidR="00B94EDC" w:rsidRPr="00B45361" w14:paraId="43A0B728" w14:textId="77777777" w:rsidTr="00CE07C3">
        <w:trPr>
          <w:trHeight w:val="288"/>
          <w:tblHeader/>
        </w:trPr>
        <w:tc>
          <w:tcPr>
            <w:tcW w:w="3593" w:type="dxa"/>
            <w:tcBorders>
              <w:bottom w:val="single" w:sz="4" w:space="0" w:color="auto"/>
            </w:tcBorders>
            <w:shd w:val="clear" w:color="auto" w:fill="auto"/>
            <w:vAlign w:val="center"/>
          </w:tcPr>
          <w:p w14:paraId="130F797B" w14:textId="77777777" w:rsidR="00B94EDC" w:rsidRPr="00A2251C" w:rsidRDefault="00B94EDC" w:rsidP="00B94EDC">
            <w:pPr>
              <w:rPr>
                <w:rFonts w:cs="Arial"/>
                <w:szCs w:val="20"/>
              </w:rPr>
            </w:pPr>
            <w:r w:rsidRPr="00A2251C">
              <w:rPr>
                <w:rFonts w:cs="Arial"/>
                <w:szCs w:val="20"/>
              </w:rPr>
              <w:t>Number of children served</w:t>
            </w:r>
          </w:p>
        </w:tc>
        <w:tc>
          <w:tcPr>
            <w:tcW w:w="1620" w:type="dxa"/>
            <w:gridSpan w:val="2"/>
            <w:tcBorders>
              <w:bottom w:val="single" w:sz="4" w:space="0" w:color="auto"/>
            </w:tcBorders>
            <w:shd w:val="clear" w:color="auto" w:fill="auto"/>
            <w:vAlign w:val="center"/>
          </w:tcPr>
          <w:p w14:paraId="53B42A0A" w14:textId="04581821" w:rsidR="00B94EDC" w:rsidRPr="00B45361" w:rsidRDefault="00B94EDC" w:rsidP="00B94EDC">
            <w:pPr>
              <w:jc w:val="right"/>
              <w:rPr>
                <w:rFonts w:cs="Arial"/>
                <w:szCs w:val="20"/>
              </w:rPr>
            </w:pPr>
            <w:r>
              <w:rPr>
                <w:rFonts w:cs="Arial"/>
                <w:color w:val="000000" w:themeColor="text1"/>
                <w:szCs w:val="20"/>
              </w:rPr>
              <w:t>4,295</w:t>
            </w:r>
          </w:p>
        </w:tc>
        <w:tc>
          <w:tcPr>
            <w:tcW w:w="1612" w:type="dxa"/>
            <w:tcBorders>
              <w:bottom w:val="single" w:sz="4" w:space="0" w:color="auto"/>
            </w:tcBorders>
            <w:shd w:val="clear" w:color="auto" w:fill="auto"/>
            <w:vAlign w:val="center"/>
          </w:tcPr>
          <w:p w14:paraId="41BDB0FA" w14:textId="42A25659" w:rsidR="00B94EDC" w:rsidRPr="00B45361" w:rsidRDefault="00B94EDC" w:rsidP="00B94EDC">
            <w:pPr>
              <w:jc w:val="right"/>
              <w:rPr>
                <w:rFonts w:cs="Arial"/>
                <w:szCs w:val="20"/>
              </w:rPr>
            </w:pPr>
            <w:r>
              <w:rPr>
                <w:rFonts w:cs="Arial"/>
                <w:color w:val="000000" w:themeColor="text1"/>
                <w:szCs w:val="20"/>
              </w:rPr>
              <w:t>4,250</w:t>
            </w:r>
          </w:p>
        </w:tc>
        <w:tc>
          <w:tcPr>
            <w:tcW w:w="1612" w:type="dxa"/>
            <w:tcBorders>
              <w:bottom w:val="single" w:sz="4" w:space="0" w:color="auto"/>
            </w:tcBorders>
            <w:vAlign w:val="center"/>
          </w:tcPr>
          <w:p w14:paraId="253B3D84" w14:textId="68D75C30" w:rsidR="00B94EDC" w:rsidRPr="00B45361" w:rsidRDefault="00B94EDC" w:rsidP="00B94EDC">
            <w:pPr>
              <w:jc w:val="right"/>
              <w:rPr>
                <w:rFonts w:cs="Arial"/>
                <w:color w:val="000000" w:themeColor="text1"/>
                <w:szCs w:val="20"/>
              </w:rPr>
            </w:pPr>
            <w:r>
              <w:rPr>
                <w:rFonts w:cs="Arial"/>
                <w:color w:val="000000" w:themeColor="text1"/>
                <w:szCs w:val="20"/>
              </w:rPr>
              <w:t>3,831</w:t>
            </w:r>
          </w:p>
        </w:tc>
        <w:tc>
          <w:tcPr>
            <w:tcW w:w="1633" w:type="dxa"/>
            <w:tcBorders>
              <w:bottom w:val="single" w:sz="4" w:space="0" w:color="auto"/>
            </w:tcBorders>
            <w:vAlign w:val="center"/>
          </w:tcPr>
          <w:p w14:paraId="6CB3AA7F" w14:textId="65B7716F" w:rsidR="00B94EDC" w:rsidRPr="00B45361" w:rsidRDefault="00B94EDC" w:rsidP="00B94EDC">
            <w:pPr>
              <w:jc w:val="right"/>
              <w:rPr>
                <w:rFonts w:cs="Arial"/>
                <w:color w:val="000000" w:themeColor="text1"/>
                <w:szCs w:val="20"/>
              </w:rPr>
            </w:pPr>
          </w:p>
        </w:tc>
      </w:tr>
      <w:tr w:rsidR="00B94EDC" w:rsidRPr="00B45361" w14:paraId="46C602A3" w14:textId="77777777" w:rsidTr="00CE07C3">
        <w:trPr>
          <w:trHeight w:val="576"/>
          <w:tblHeader/>
        </w:trPr>
        <w:tc>
          <w:tcPr>
            <w:tcW w:w="10070" w:type="dxa"/>
            <w:gridSpan w:val="6"/>
            <w:tcBorders>
              <w:top w:val="single" w:sz="4" w:space="0" w:color="auto"/>
              <w:left w:val="nil"/>
              <w:bottom w:val="nil"/>
              <w:right w:val="nil"/>
            </w:tcBorders>
            <w:shd w:val="clear" w:color="auto" w:fill="auto"/>
            <w:vAlign w:val="center"/>
          </w:tcPr>
          <w:p w14:paraId="0158CD3B" w14:textId="77777777" w:rsidR="00B94EDC" w:rsidRPr="00B45361" w:rsidRDefault="00B94EDC" w:rsidP="001A5692">
            <w:pPr>
              <w:tabs>
                <w:tab w:val="num" w:pos="0"/>
              </w:tabs>
              <w:rPr>
                <w:rFonts w:cs="Arial"/>
                <w:b/>
                <w:color w:val="000000" w:themeColor="text1"/>
                <w:szCs w:val="20"/>
              </w:rPr>
            </w:pPr>
          </w:p>
        </w:tc>
      </w:tr>
      <w:tr w:rsidR="00B94EDC" w:rsidRPr="00B45361" w14:paraId="07F7A20C" w14:textId="77777777" w:rsidTr="00CE07C3">
        <w:trPr>
          <w:trHeight w:val="288"/>
          <w:tblHeader/>
        </w:trPr>
        <w:tc>
          <w:tcPr>
            <w:tcW w:w="10070" w:type="dxa"/>
            <w:gridSpan w:val="6"/>
            <w:tcBorders>
              <w:top w:val="nil"/>
            </w:tcBorders>
            <w:shd w:val="clear" w:color="auto" w:fill="DBE5F1" w:themeFill="accent1" w:themeFillTint="33"/>
            <w:vAlign w:val="center"/>
          </w:tcPr>
          <w:p w14:paraId="079F5E77" w14:textId="77777777" w:rsidR="00B94EDC" w:rsidRPr="00B45361" w:rsidRDefault="00B94EDC" w:rsidP="00B94EDC">
            <w:pPr>
              <w:tabs>
                <w:tab w:val="num" w:pos="0"/>
              </w:tabs>
              <w:ind w:left="315" w:hanging="315"/>
              <w:rPr>
                <w:rFonts w:cs="Arial"/>
                <w:b/>
                <w:color w:val="000000" w:themeColor="text1"/>
                <w:szCs w:val="20"/>
              </w:rPr>
            </w:pPr>
            <w:r w:rsidRPr="00B45361">
              <w:rPr>
                <w:rFonts w:cs="Arial"/>
                <w:b/>
                <w:color w:val="000000" w:themeColor="text1"/>
                <w:szCs w:val="20"/>
              </w:rPr>
              <w:t>Developmental Disabilities Services</w:t>
            </w:r>
          </w:p>
        </w:tc>
      </w:tr>
      <w:tr w:rsidR="00B94EDC" w:rsidRPr="00B45361" w14:paraId="704C4DD1" w14:textId="77777777" w:rsidTr="00CE07C3">
        <w:trPr>
          <w:trHeight w:val="288"/>
          <w:tblHeader/>
        </w:trPr>
        <w:tc>
          <w:tcPr>
            <w:tcW w:w="3593" w:type="dxa"/>
            <w:shd w:val="clear" w:color="auto" w:fill="auto"/>
            <w:vAlign w:val="center"/>
          </w:tcPr>
          <w:p w14:paraId="42105D48" w14:textId="6816A148" w:rsidR="00B94EDC" w:rsidRPr="00A2251C" w:rsidRDefault="00B94EDC" w:rsidP="00B94EDC">
            <w:pPr>
              <w:rPr>
                <w:rFonts w:cs="Arial"/>
                <w:szCs w:val="20"/>
              </w:rPr>
            </w:pPr>
            <w:r>
              <w:rPr>
                <w:rFonts w:cs="Arial"/>
                <w:szCs w:val="20"/>
              </w:rPr>
              <w:lastRenderedPageBreak/>
              <w:t>Children's Case Management</w:t>
            </w:r>
            <w:r>
              <w:rPr>
                <w:rStyle w:val="FootnoteReference"/>
                <w:rFonts w:cs="Arial"/>
                <w:szCs w:val="20"/>
              </w:rPr>
              <w:footnoteReference w:id="28"/>
            </w:r>
          </w:p>
        </w:tc>
        <w:tc>
          <w:tcPr>
            <w:tcW w:w="1620" w:type="dxa"/>
            <w:gridSpan w:val="2"/>
            <w:shd w:val="clear" w:color="auto" w:fill="auto"/>
            <w:vAlign w:val="center"/>
          </w:tcPr>
          <w:p w14:paraId="08D77278" w14:textId="0EC2FC7C" w:rsidR="00B94EDC" w:rsidRPr="00B45361" w:rsidRDefault="00B94EDC" w:rsidP="00B94EDC">
            <w:pPr>
              <w:jc w:val="right"/>
              <w:rPr>
                <w:rFonts w:cs="Arial"/>
                <w:szCs w:val="20"/>
              </w:rPr>
            </w:pPr>
            <w:r>
              <w:rPr>
                <w:rFonts w:cs="Arial"/>
                <w:color w:val="000000" w:themeColor="text1"/>
                <w:szCs w:val="20"/>
              </w:rPr>
              <w:t>4,176</w:t>
            </w:r>
          </w:p>
        </w:tc>
        <w:tc>
          <w:tcPr>
            <w:tcW w:w="1612" w:type="dxa"/>
            <w:shd w:val="clear" w:color="auto" w:fill="auto"/>
            <w:vAlign w:val="center"/>
          </w:tcPr>
          <w:p w14:paraId="4C4F1ADE" w14:textId="695CCB87" w:rsidR="00B94EDC" w:rsidRPr="00B45361" w:rsidRDefault="00B94EDC" w:rsidP="00B94EDC">
            <w:pPr>
              <w:jc w:val="right"/>
              <w:rPr>
                <w:rFonts w:cs="Arial"/>
                <w:szCs w:val="20"/>
              </w:rPr>
            </w:pPr>
            <w:r>
              <w:rPr>
                <w:rFonts w:cs="Arial"/>
                <w:color w:val="000000" w:themeColor="text1"/>
                <w:szCs w:val="20"/>
              </w:rPr>
              <w:t>4,199</w:t>
            </w:r>
          </w:p>
        </w:tc>
        <w:tc>
          <w:tcPr>
            <w:tcW w:w="1612" w:type="dxa"/>
            <w:vAlign w:val="center"/>
          </w:tcPr>
          <w:p w14:paraId="11C6961C" w14:textId="27F8F9DF" w:rsidR="00B94EDC" w:rsidRPr="00B45361" w:rsidRDefault="00B94EDC" w:rsidP="00B94EDC">
            <w:pPr>
              <w:jc w:val="right"/>
              <w:rPr>
                <w:rFonts w:cs="Arial"/>
                <w:color w:val="000000" w:themeColor="text1"/>
                <w:szCs w:val="20"/>
              </w:rPr>
            </w:pPr>
            <w:r>
              <w:rPr>
                <w:rFonts w:cs="Arial"/>
                <w:color w:val="000000" w:themeColor="text1"/>
                <w:szCs w:val="20"/>
              </w:rPr>
              <w:t>3,129</w:t>
            </w:r>
          </w:p>
        </w:tc>
        <w:tc>
          <w:tcPr>
            <w:tcW w:w="1633" w:type="dxa"/>
            <w:vAlign w:val="center"/>
          </w:tcPr>
          <w:p w14:paraId="0A797363" w14:textId="58F27DD6" w:rsidR="00B94EDC" w:rsidRPr="00B45361" w:rsidRDefault="00B94EDC" w:rsidP="00B94EDC">
            <w:pPr>
              <w:jc w:val="right"/>
              <w:rPr>
                <w:rFonts w:cs="Arial"/>
                <w:color w:val="000000" w:themeColor="text1"/>
                <w:szCs w:val="20"/>
              </w:rPr>
            </w:pPr>
          </w:p>
        </w:tc>
      </w:tr>
      <w:tr w:rsidR="00B94EDC" w:rsidRPr="00B45361" w14:paraId="0AAF1907" w14:textId="77777777" w:rsidTr="00CE07C3">
        <w:trPr>
          <w:trHeight w:val="518"/>
          <w:tblHeader/>
        </w:trPr>
        <w:tc>
          <w:tcPr>
            <w:tcW w:w="3593" w:type="dxa"/>
            <w:shd w:val="clear" w:color="auto" w:fill="auto"/>
            <w:vAlign w:val="center"/>
          </w:tcPr>
          <w:p w14:paraId="3A523540" w14:textId="6C4125F7" w:rsidR="00B94EDC" w:rsidRPr="00A2251C" w:rsidRDefault="00B94EDC" w:rsidP="00B94EDC">
            <w:pPr>
              <w:rPr>
                <w:rFonts w:cs="Arial"/>
                <w:szCs w:val="20"/>
              </w:rPr>
            </w:pPr>
            <w:r w:rsidRPr="00DE5352">
              <w:rPr>
                <w:rFonts w:cs="Arial"/>
                <w:szCs w:val="20"/>
              </w:rPr>
              <w:t>Children’s Habilitation Intervention Services</w:t>
            </w:r>
            <w:r>
              <w:rPr>
                <w:rStyle w:val="FootnoteReference"/>
                <w:rFonts w:cs="Arial"/>
                <w:color w:val="000000" w:themeColor="text1"/>
                <w:szCs w:val="20"/>
              </w:rPr>
              <w:footnoteReference w:id="29"/>
            </w:r>
          </w:p>
        </w:tc>
        <w:tc>
          <w:tcPr>
            <w:tcW w:w="1620" w:type="dxa"/>
            <w:gridSpan w:val="2"/>
            <w:shd w:val="clear" w:color="auto" w:fill="auto"/>
            <w:vAlign w:val="center"/>
          </w:tcPr>
          <w:p w14:paraId="7ED1A87F" w14:textId="1596B535" w:rsidR="00B94EDC" w:rsidRPr="00B45361" w:rsidRDefault="00B94EDC" w:rsidP="00B94EDC">
            <w:pPr>
              <w:jc w:val="right"/>
              <w:rPr>
                <w:rFonts w:cs="Arial"/>
                <w:szCs w:val="20"/>
              </w:rPr>
            </w:pPr>
            <w:r>
              <w:rPr>
                <w:rFonts w:cs="Arial"/>
                <w:color w:val="000000" w:themeColor="text1"/>
                <w:szCs w:val="20"/>
              </w:rPr>
              <w:t>2,794</w:t>
            </w:r>
          </w:p>
        </w:tc>
        <w:tc>
          <w:tcPr>
            <w:tcW w:w="1612" w:type="dxa"/>
            <w:shd w:val="clear" w:color="auto" w:fill="auto"/>
            <w:vAlign w:val="center"/>
          </w:tcPr>
          <w:p w14:paraId="4C39FE95" w14:textId="51B279E2" w:rsidR="00B94EDC" w:rsidRPr="00B45361" w:rsidRDefault="00B94EDC" w:rsidP="00B94EDC">
            <w:pPr>
              <w:jc w:val="right"/>
              <w:rPr>
                <w:rFonts w:cs="Arial"/>
                <w:szCs w:val="20"/>
              </w:rPr>
            </w:pPr>
            <w:r>
              <w:rPr>
                <w:rFonts w:cs="Arial"/>
                <w:color w:val="000000" w:themeColor="text1"/>
                <w:szCs w:val="20"/>
              </w:rPr>
              <w:t>2,335</w:t>
            </w:r>
          </w:p>
        </w:tc>
        <w:tc>
          <w:tcPr>
            <w:tcW w:w="1612" w:type="dxa"/>
            <w:vAlign w:val="center"/>
          </w:tcPr>
          <w:p w14:paraId="67E86A13" w14:textId="46FAC5D1" w:rsidR="00B94EDC" w:rsidRPr="00B45361" w:rsidRDefault="00B94EDC" w:rsidP="00B94EDC">
            <w:pPr>
              <w:jc w:val="right"/>
              <w:rPr>
                <w:rFonts w:cs="Arial"/>
                <w:color w:val="000000" w:themeColor="text1"/>
                <w:szCs w:val="20"/>
              </w:rPr>
            </w:pPr>
            <w:r>
              <w:rPr>
                <w:rFonts w:cs="Arial"/>
                <w:color w:val="000000" w:themeColor="text1"/>
                <w:szCs w:val="20"/>
              </w:rPr>
              <w:t>3,772</w:t>
            </w:r>
          </w:p>
        </w:tc>
        <w:tc>
          <w:tcPr>
            <w:tcW w:w="1633" w:type="dxa"/>
            <w:vAlign w:val="center"/>
          </w:tcPr>
          <w:p w14:paraId="5A3A53D6" w14:textId="0F2FE43E" w:rsidR="00B94EDC" w:rsidRPr="00B45361" w:rsidRDefault="00B94EDC" w:rsidP="00B94EDC">
            <w:pPr>
              <w:jc w:val="right"/>
              <w:rPr>
                <w:rFonts w:cs="Arial"/>
                <w:color w:val="000000" w:themeColor="text1"/>
                <w:szCs w:val="20"/>
              </w:rPr>
            </w:pPr>
          </w:p>
        </w:tc>
      </w:tr>
      <w:tr w:rsidR="00B94EDC" w:rsidRPr="00B45361" w14:paraId="4BD4B775" w14:textId="77777777" w:rsidTr="00CE07C3">
        <w:trPr>
          <w:trHeight w:val="288"/>
          <w:tblHeader/>
        </w:trPr>
        <w:tc>
          <w:tcPr>
            <w:tcW w:w="10070" w:type="dxa"/>
            <w:gridSpan w:val="6"/>
            <w:shd w:val="clear" w:color="auto" w:fill="DBE5F1" w:themeFill="accent1" w:themeFillTint="33"/>
          </w:tcPr>
          <w:p w14:paraId="7A5FE4AD" w14:textId="77777777" w:rsidR="00B94EDC" w:rsidRPr="00B45361" w:rsidRDefault="00B94EDC" w:rsidP="00B94EDC">
            <w:pPr>
              <w:tabs>
                <w:tab w:val="num" w:pos="0"/>
              </w:tabs>
              <w:ind w:left="315" w:hanging="315"/>
              <w:rPr>
                <w:rFonts w:cs="Arial"/>
                <w:b/>
                <w:color w:val="000000" w:themeColor="text1"/>
                <w:szCs w:val="20"/>
              </w:rPr>
            </w:pPr>
            <w:r w:rsidRPr="00B45361">
              <w:rPr>
                <w:rFonts w:cs="Arial"/>
                <w:b/>
                <w:color w:val="000000" w:themeColor="text1"/>
                <w:szCs w:val="20"/>
              </w:rPr>
              <w:t>Southwest Idaho Treatment Center</w:t>
            </w:r>
          </w:p>
        </w:tc>
      </w:tr>
      <w:tr w:rsidR="00B94EDC" w:rsidRPr="00B45361" w14:paraId="563BA1A6" w14:textId="77777777" w:rsidTr="00CE07C3">
        <w:trPr>
          <w:trHeight w:val="288"/>
          <w:tblHeader/>
        </w:trPr>
        <w:tc>
          <w:tcPr>
            <w:tcW w:w="3593" w:type="dxa"/>
            <w:shd w:val="clear" w:color="auto" w:fill="auto"/>
            <w:vAlign w:val="center"/>
          </w:tcPr>
          <w:p w14:paraId="3A8EF206" w14:textId="77777777" w:rsidR="00B94EDC" w:rsidRPr="00A2251C" w:rsidRDefault="00B94EDC" w:rsidP="00B94EDC">
            <w:pPr>
              <w:rPr>
                <w:rFonts w:cs="Arial"/>
                <w:szCs w:val="20"/>
              </w:rPr>
            </w:pPr>
            <w:r w:rsidRPr="00A2251C">
              <w:rPr>
                <w:rFonts w:cs="Arial"/>
                <w:szCs w:val="20"/>
              </w:rPr>
              <w:t>Census</w:t>
            </w:r>
          </w:p>
        </w:tc>
        <w:tc>
          <w:tcPr>
            <w:tcW w:w="1620" w:type="dxa"/>
            <w:gridSpan w:val="2"/>
            <w:shd w:val="clear" w:color="auto" w:fill="auto"/>
            <w:vAlign w:val="center"/>
          </w:tcPr>
          <w:p w14:paraId="18E7A6F3" w14:textId="4212FCE2" w:rsidR="00B94EDC" w:rsidRPr="00B45361" w:rsidRDefault="00B94EDC" w:rsidP="00B94EDC">
            <w:pPr>
              <w:jc w:val="right"/>
              <w:rPr>
                <w:rFonts w:cs="Arial"/>
                <w:szCs w:val="20"/>
              </w:rPr>
            </w:pPr>
            <w:r>
              <w:rPr>
                <w:rFonts w:cs="Arial"/>
                <w:color w:val="000000" w:themeColor="text1"/>
                <w:szCs w:val="20"/>
              </w:rPr>
              <w:t>15</w:t>
            </w:r>
          </w:p>
        </w:tc>
        <w:tc>
          <w:tcPr>
            <w:tcW w:w="1612" w:type="dxa"/>
            <w:shd w:val="clear" w:color="auto" w:fill="auto"/>
            <w:vAlign w:val="center"/>
          </w:tcPr>
          <w:p w14:paraId="09FC78CB" w14:textId="6D7C4C2E" w:rsidR="00B94EDC" w:rsidRPr="00B45361" w:rsidRDefault="00B94EDC" w:rsidP="00B94EDC">
            <w:pPr>
              <w:jc w:val="right"/>
              <w:rPr>
                <w:rFonts w:cs="Arial"/>
                <w:szCs w:val="20"/>
              </w:rPr>
            </w:pPr>
            <w:r>
              <w:rPr>
                <w:rFonts w:cs="Arial"/>
                <w:color w:val="000000" w:themeColor="text1"/>
                <w:szCs w:val="20"/>
              </w:rPr>
              <w:t>16</w:t>
            </w:r>
          </w:p>
        </w:tc>
        <w:tc>
          <w:tcPr>
            <w:tcW w:w="1612" w:type="dxa"/>
            <w:vAlign w:val="center"/>
          </w:tcPr>
          <w:p w14:paraId="35B2C649" w14:textId="548377FF" w:rsidR="00B94EDC" w:rsidRPr="00B45361" w:rsidRDefault="00B94EDC" w:rsidP="00B94EDC">
            <w:pPr>
              <w:jc w:val="right"/>
              <w:rPr>
                <w:rFonts w:cs="Arial"/>
                <w:color w:val="000000" w:themeColor="text1"/>
                <w:szCs w:val="20"/>
              </w:rPr>
            </w:pPr>
            <w:r>
              <w:rPr>
                <w:rFonts w:cs="Arial"/>
                <w:color w:val="000000" w:themeColor="text1"/>
                <w:szCs w:val="20"/>
              </w:rPr>
              <w:t>18</w:t>
            </w:r>
          </w:p>
        </w:tc>
        <w:tc>
          <w:tcPr>
            <w:tcW w:w="1633" w:type="dxa"/>
            <w:vAlign w:val="center"/>
          </w:tcPr>
          <w:p w14:paraId="266D9D63" w14:textId="2D479371" w:rsidR="00B94EDC" w:rsidRPr="00B45361" w:rsidRDefault="00B94EDC" w:rsidP="00B94EDC">
            <w:pPr>
              <w:jc w:val="right"/>
              <w:rPr>
                <w:rFonts w:cs="Arial"/>
                <w:color w:val="000000" w:themeColor="text1"/>
                <w:szCs w:val="20"/>
              </w:rPr>
            </w:pPr>
          </w:p>
        </w:tc>
      </w:tr>
      <w:tr w:rsidR="00B94EDC" w:rsidRPr="00B45361" w14:paraId="270FEE87" w14:textId="77777777" w:rsidTr="00CE07C3">
        <w:trPr>
          <w:trHeight w:val="288"/>
          <w:tblHeader/>
        </w:trPr>
        <w:tc>
          <w:tcPr>
            <w:tcW w:w="3593" w:type="dxa"/>
            <w:tcBorders>
              <w:bottom w:val="single" w:sz="4" w:space="0" w:color="auto"/>
            </w:tcBorders>
            <w:shd w:val="clear" w:color="auto" w:fill="auto"/>
            <w:vAlign w:val="center"/>
          </w:tcPr>
          <w:p w14:paraId="48B55078" w14:textId="172723DD" w:rsidR="00B94EDC" w:rsidRPr="00A2251C" w:rsidRDefault="00B94EDC" w:rsidP="00B94EDC">
            <w:pPr>
              <w:rPr>
                <w:rFonts w:cs="Arial"/>
                <w:szCs w:val="20"/>
              </w:rPr>
            </w:pPr>
            <w:r w:rsidRPr="00A2251C">
              <w:rPr>
                <w:rFonts w:cs="Arial"/>
                <w:szCs w:val="20"/>
              </w:rPr>
              <w:t>Crisis bed admissions</w:t>
            </w:r>
          </w:p>
        </w:tc>
        <w:tc>
          <w:tcPr>
            <w:tcW w:w="1620" w:type="dxa"/>
            <w:gridSpan w:val="2"/>
            <w:tcBorders>
              <w:bottom w:val="single" w:sz="4" w:space="0" w:color="auto"/>
            </w:tcBorders>
            <w:shd w:val="clear" w:color="auto" w:fill="auto"/>
            <w:vAlign w:val="center"/>
          </w:tcPr>
          <w:p w14:paraId="6EDCEC66" w14:textId="529F5212" w:rsidR="00B94EDC" w:rsidRPr="00B45361" w:rsidRDefault="00B94EDC" w:rsidP="00B94EDC">
            <w:pPr>
              <w:jc w:val="right"/>
              <w:rPr>
                <w:rFonts w:cs="Arial"/>
                <w:szCs w:val="20"/>
              </w:rPr>
            </w:pPr>
            <w:r>
              <w:rPr>
                <w:rFonts w:cs="Arial"/>
                <w:color w:val="000000" w:themeColor="text1"/>
                <w:szCs w:val="20"/>
              </w:rPr>
              <w:t>6</w:t>
            </w:r>
          </w:p>
        </w:tc>
        <w:tc>
          <w:tcPr>
            <w:tcW w:w="1612" w:type="dxa"/>
            <w:tcBorders>
              <w:bottom w:val="single" w:sz="4" w:space="0" w:color="auto"/>
            </w:tcBorders>
            <w:shd w:val="clear" w:color="auto" w:fill="auto"/>
            <w:vAlign w:val="center"/>
          </w:tcPr>
          <w:p w14:paraId="2C65F8F8" w14:textId="451C4D9D" w:rsidR="00B94EDC" w:rsidRPr="00B45361" w:rsidRDefault="00B94EDC" w:rsidP="00B94EDC">
            <w:pPr>
              <w:jc w:val="right"/>
              <w:rPr>
                <w:rFonts w:cs="Arial"/>
                <w:szCs w:val="20"/>
              </w:rPr>
            </w:pPr>
            <w:r>
              <w:rPr>
                <w:rFonts w:cs="Arial"/>
                <w:color w:val="000000" w:themeColor="text1"/>
                <w:szCs w:val="20"/>
              </w:rPr>
              <w:t>4</w:t>
            </w:r>
          </w:p>
        </w:tc>
        <w:tc>
          <w:tcPr>
            <w:tcW w:w="1612" w:type="dxa"/>
            <w:tcBorders>
              <w:bottom w:val="single" w:sz="4" w:space="0" w:color="auto"/>
            </w:tcBorders>
            <w:vAlign w:val="center"/>
          </w:tcPr>
          <w:p w14:paraId="5F0D1BEE" w14:textId="69DA480A" w:rsidR="00B94EDC" w:rsidRPr="00B45361" w:rsidRDefault="00B94EDC" w:rsidP="00B94EDC">
            <w:pPr>
              <w:jc w:val="right"/>
              <w:rPr>
                <w:rFonts w:cs="Arial"/>
                <w:color w:val="000000" w:themeColor="text1"/>
                <w:szCs w:val="20"/>
              </w:rPr>
            </w:pPr>
            <w:r>
              <w:rPr>
                <w:rFonts w:cs="Arial"/>
                <w:color w:val="000000" w:themeColor="text1"/>
                <w:szCs w:val="20"/>
              </w:rPr>
              <w:t>5</w:t>
            </w:r>
          </w:p>
        </w:tc>
        <w:tc>
          <w:tcPr>
            <w:tcW w:w="1633" w:type="dxa"/>
            <w:tcBorders>
              <w:bottom w:val="single" w:sz="4" w:space="0" w:color="auto"/>
            </w:tcBorders>
            <w:vAlign w:val="center"/>
          </w:tcPr>
          <w:p w14:paraId="14F57180" w14:textId="6A5DEF51" w:rsidR="00B94EDC" w:rsidRPr="00B45361" w:rsidRDefault="00B94EDC" w:rsidP="00B94EDC">
            <w:pPr>
              <w:jc w:val="right"/>
              <w:rPr>
                <w:rFonts w:cs="Arial"/>
                <w:color w:val="000000" w:themeColor="text1"/>
                <w:szCs w:val="20"/>
              </w:rPr>
            </w:pPr>
          </w:p>
        </w:tc>
      </w:tr>
      <w:tr w:rsidR="00B94EDC" w:rsidRPr="00B45361" w14:paraId="6BF1FDBB" w14:textId="77777777" w:rsidTr="00CE07C3">
        <w:trPr>
          <w:trHeight w:val="288"/>
          <w:tblHeader/>
        </w:trPr>
        <w:tc>
          <w:tcPr>
            <w:tcW w:w="3593" w:type="dxa"/>
            <w:tcBorders>
              <w:bottom w:val="single" w:sz="4" w:space="0" w:color="auto"/>
            </w:tcBorders>
            <w:shd w:val="clear" w:color="auto" w:fill="auto"/>
            <w:vAlign w:val="center"/>
          </w:tcPr>
          <w:p w14:paraId="293E7F45" w14:textId="766F3DA1" w:rsidR="00B94EDC" w:rsidRPr="00A2251C" w:rsidRDefault="00B94EDC" w:rsidP="00B94EDC">
            <w:pPr>
              <w:rPr>
                <w:rFonts w:cs="Arial"/>
                <w:szCs w:val="20"/>
              </w:rPr>
            </w:pPr>
            <w:r w:rsidRPr="00A2251C">
              <w:rPr>
                <w:rFonts w:cs="Arial"/>
                <w:szCs w:val="20"/>
              </w:rPr>
              <w:t>Cost per patient day</w:t>
            </w:r>
          </w:p>
        </w:tc>
        <w:tc>
          <w:tcPr>
            <w:tcW w:w="1620" w:type="dxa"/>
            <w:gridSpan w:val="2"/>
            <w:tcBorders>
              <w:bottom w:val="single" w:sz="4" w:space="0" w:color="auto"/>
            </w:tcBorders>
            <w:shd w:val="clear" w:color="auto" w:fill="auto"/>
            <w:vAlign w:val="center"/>
          </w:tcPr>
          <w:p w14:paraId="5DA545D1" w14:textId="760A96D3" w:rsidR="00B94EDC" w:rsidRPr="00B45361" w:rsidRDefault="00B94EDC" w:rsidP="00B94EDC">
            <w:pPr>
              <w:jc w:val="right"/>
              <w:rPr>
                <w:rFonts w:cs="Arial"/>
                <w:szCs w:val="20"/>
              </w:rPr>
            </w:pPr>
            <w:r>
              <w:rPr>
                <w:rFonts w:cs="Arial"/>
                <w:color w:val="000000" w:themeColor="text1"/>
                <w:szCs w:val="20"/>
              </w:rPr>
              <w:t>$1,353</w:t>
            </w:r>
          </w:p>
        </w:tc>
        <w:tc>
          <w:tcPr>
            <w:tcW w:w="1612" w:type="dxa"/>
            <w:tcBorders>
              <w:bottom w:val="single" w:sz="4" w:space="0" w:color="auto"/>
            </w:tcBorders>
            <w:shd w:val="clear" w:color="auto" w:fill="auto"/>
            <w:vAlign w:val="center"/>
          </w:tcPr>
          <w:p w14:paraId="28745545" w14:textId="0F490BC6" w:rsidR="00B94EDC" w:rsidRPr="00B45361" w:rsidRDefault="00B94EDC" w:rsidP="00B94EDC">
            <w:pPr>
              <w:jc w:val="right"/>
              <w:rPr>
                <w:rFonts w:cs="Arial"/>
                <w:szCs w:val="20"/>
              </w:rPr>
            </w:pPr>
            <w:r>
              <w:rPr>
                <w:rFonts w:cs="Arial"/>
                <w:color w:val="000000" w:themeColor="text1"/>
                <w:szCs w:val="20"/>
              </w:rPr>
              <w:t>$1,672</w:t>
            </w:r>
          </w:p>
        </w:tc>
        <w:tc>
          <w:tcPr>
            <w:tcW w:w="1612" w:type="dxa"/>
            <w:tcBorders>
              <w:bottom w:val="single" w:sz="4" w:space="0" w:color="auto"/>
            </w:tcBorders>
            <w:vAlign w:val="center"/>
          </w:tcPr>
          <w:p w14:paraId="11F7F297" w14:textId="00556CCC" w:rsidR="00B94EDC" w:rsidRPr="00B45361" w:rsidRDefault="00B94EDC" w:rsidP="00B94EDC">
            <w:pPr>
              <w:pStyle w:val="NoSpacing"/>
              <w:jc w:val="right"/>
              <w:rPr>
                <w:rFonts w:cs="Arial"/>
                <w:color w:val="000000" w:themeColor="text1"/>
                <w:szCs w:val="20"/>
              </w:rPr>
            </w:pPr>
            <w:r>
              <w:rPr>
                <w:rFonts w:cs="Arial"/>
                <w:color w:val="000000" w:themeColor="text1"/>
                <w:szCs w:val="20"/>
              </w:rPr>
              <w:t>$1,728</w:t>
            </w:r>
          </w:p>
        </w:tc>
        <w:tc>
          <w:tcPr>
            <w:tcW w:w="1633" w:type="dxa"/>
            <w:tcBorders>
              <w:bottom w:val="single" w:sz="4" w:space="0" w:color="auto"/>
            </w:tcBorders>
            <w:vAlign w:val="center"/>
          </w:tcPr>
          <w:p w14:paraId="70223902" w14:textId="1F46314D" w:rsidR="00B94EDC" w:rsidRPr="00B45361" w:rsidRDefault="00B94EDC" w:rsidP="00B94EDC">
            <w:pPr>
              <w:pStyle w:val="NoSpacing"/>
              <w:jc w:val="right"/>
              <w:rPr>
                <w:rFonts w:cs="Arial"/>
                <w:color w:val="000000" w:themeColor="text1"/>
                <w:szCs w:val="20"/>
              </w:rPr>
            </w:pPr>
          </w:p>
        </w:tc>
      </w:tr>
      <w:tr w:rsidR="00B94EDC" w:rsidRPr="00B45361" w14:paraId="39727CCF" w14:textId="77777777" w:rsidTr="00CE07C3">
        <w:trPr>
          <w:trHeight w:val="288"/>
          <w:tblHeader/>
        </w:trPr>
        <w:tc>
          <w:tcPr>
            <w:tcW w:w="10070" w:type="dxa"/>
            <w:gridSpan w:val="6"/>
            <w:tcBorders>
              <w:top w:val="nil"/>
            </w:tcBorders>
            <w:shd w:val="clear" w:color="auto" w:fill="95B3D7" w:themeFill="accent1" w:themeFillTint="99"/>
            <w:vAlign w:val="center"/>
          </w:tcPr>
          <w:p w14:paraId="3D9FE073" w14:textId="77777777" w:rsidR="00B94EDC" w:rsidRPr="00B45361" w:rsidRDefault="00B94EDC" w:rsidP="00B94EDC">
            <w:pPr>
              <w:jc w:val="center"/>
              <w:rPr>
                <w:rFonts w:cs="Arial"/>
                <w:b/>
                <w:color w:val="000000" w:themeColor="text1"/>
                <w:szCs w:val="20"/>
              </w:rPr>
            </w:pPr>
            <w:r w:rsidRPr="00B45361">
              <w:rPr>
                <w:rFonts w:cs="Arial"/>
                <w:b/>
                <w:color w:val="000000" w:themeColor="text1"/>
                <w:szCs w:val="20"/>
              </w:rPr>
              <w:t>DIVISION OF WELFARE (SELF RELIANCE)</w:t>
            </w:r>
          </w:p>
        </w:tc>
      </w:tr>
      <w:tr w:rsidR="00B94EDC" w:rsidRPr="00B45361" w14:paraId="75BB43B4" w14:textId="77777777" w:rsidTr="00CE07C3">
        <w:trPr>
          <w:trHeight w:val="288"/>
          <w:tblHeader/>
        </w:trPr>
        <w:tc>
          <w:tcPr>
            <w:tcW w:w="10070" w:type="dxa"/>
            <w:gridSpan w:val="6"/>
            <w:shd w:val="clear" w:color="auto" w:fill="DBE5F1" w:themeFill="accent1" w:themeFillTint="33"/>
            <w:vAlign w:val="center"/>
          </w:tcPr>
          <w:p w14:paraId="3EB66130" w14:textId="3B51DAD9" w:rsidR="00B94EDC" w:rsidRPr="00B45361" w:rsidRDefault="00B94EDC" w:rsidP="00B94EDC">
            <w:pPr>
              <w:rPr>
                <w:rFonts w:cs="Arial"/>
                <w:b/>
                <w:color w:val="000000" w:themeColor="text1"/>
                <w:szCs w:val="20"/>
              </w:rPr>
            </w:pPr>
            <w:r w:rsidRPr="00B45361">
              <w:rPr>
                <w:rFonts w:cs="Arial"/>
                <w:b/>
                <w:color w:val="000000" w:themeColor="text1"/>
                <w:szCs w:val="20"/>
              </w:rPr>
              <w:t>Applications</w:t>
            </w:r>
          </w:p>
        </w:tc>
      </w:tr>
      <w:tr w:rsidR="00B94EDC" w:rsidRPr="00B45361" w14:paraId="2968D521" w14:textId="77777777" w:rsidTr="00CE07C3">
        <w:trPr>
          <w:trHeight w:val="504"/>
          <w:tblHeader/>
        </w:trPr>
        <w:tc>
          <w:tcPr>
            <w:tcW w:w="3593" w:type="dxa"/>
            <w:shd w:val="clear" w:color="auto" w:fill="auto"/>
            <w:vAlign w:val="center"/>
          </w:tcPr>
          <w:p w14:paraId="2C21455B" w14:textId="249C5262" w:rsidR="00B94EDC" w:rsidRPr="002360AF" w:rsidRDefault="00B94EDC" w:rsidP="00B94EDC">
            <w:pPr>
              <w:rPr>
                <w:rFonts w:cs="Arial"/>
                <w:szCs w:val="20"/>
              </w:rPr>
            </w:pPr>
            <w:r w:rsidRPr="002360AF">
              <w:rPr>
                <w:rFonts w:cs="Arial"/>
                <w:szCs w:val="20"/>
              </w:rPr>
              <w:t>Temporary Assistance for Families in Idaho (TAFI) applications processed</w:t>
            </w:r>
          </w:p>
        </w:tc>
        <w:tc>
          <w:tcPr>
            <w:tcW w:w="1620" w:type="dxa"/>
            <w:gridSpan w:val="2"/>
            <w:shd w:val="clear" w:color="auto" w:fill="auto"/>
            <w:vAlign w:val="center"/>
          </w:tcPr>
          <w:p w14:paraId="136E7C5E" w14:textId="7B49748B" w:rsidR="00B94EDC" w:rsidRPr="00B45361" w:rsidRDefault="00B94EDC" w:rsidP="00B94EDC">
            <w:pPr>
              <w:jc w:val="right"/>
              <w:rPr>
                <w:rFonts w:cs="Arial"/>
                <w:szCs w:val="20"/>
              </w:rPr>
            </w:pPr>
            <w:r>
              <w:rPr>
                <w:rFonts w:cs="Arial"/>
                <w:color w:val="000000" w:themeColor="text1"/>
                <w:szCs w:val="20"/>
              </w:rPr>
              <w:t>5,273</w:t>
            </w:r>
          </w:p>
        </w:tc>
        <w:tc>
          <w:tcPr>
            <w:tcW w:w="1612" w:type="dxa"/>
            <w:shd w:val="clear" w:color="auto" w:fill="auto"/>
            <w:vAlign w:val="center"/>
          </w:tcPr>
          <w:p w14:paraId="10A5E07E" w14:textId="4C08FE78" w:rsidR="00B94EDC" w:rsidRPr="00B45361" w:rsidRDefault="00B94EDC" w:rsidP="00B94EDC">
            <w:pPr>
              <w:jc w:val="right"/>
              <w:rPr>
                <w:rFonts w:cs="Arial"/>
                <w:szCs w:val="20"/>
              </w:rPr>
            </w:pPr>
            <w:r>
              <w:rPr>
                <w:rFonts w:cs="Arial"/>
                <w:color w:val="000000" w:themeColor="text1"/>
                <w:szCs w:val="20"/>
              </w:rPr>
              <w:t>5,353</w:t>
            </w:r>
          </w:p>
        </w:tc>
        <w:tc>
          <w:tcPr>
            <w:tcW w:w="1612" w:type="dxa"/>
            <w:vAlign w:val="center"/>
          </w:tcPr>
          <w:p w14:paraId="46A1FA0B" w14:textId="101712BF" w:rsidR="00B94EDC" w:rsidRPr="00B45361" w:rsidRDefault="00B94EDC" w:rsidP="00B94EDC">
            <w:pPr>
              <w:jc w:val="right"/>
              <w:rPr>
                <w:rFonts w:cs="Arial"/>
                <w:color w:val="000000" w:themeColor="text1"/>
                <w:szCs w:val="20"/>
              </w:rPr>
            </w:pPr>
            <w:r>
              <w:rPr>
                <w:rFonts w:cs="Arial"/>
                <w:color w:val="000000" w:themeColor="text1"/>
                <w:szCs w:val="20"/>
              </w:rPr>
              <w:t>3,562</w:t>
            </w:r>
          </w:p>
        </w:tc>
        <w:tc>
          <w:tcPr>
            <w:tcW w:w="1633" w:type="dxa"/>
            <w:vAlign w:val="center"/>
          </w:tcPr>
          <w:p w14:paraId="4F0261A5" w14:textId="584EBF49" w:rsidR="00B94EDC" w:rsidRPr="00B45361" w:rsidRDefault="00B94EDC" w:rsidP="00B94EDC">
            <w:pPr>
              <w:jc w:val="right"/>
              <w:rPr>
                <w:rFonts w:cs="Arial"/>
                <w:color w:val="000000" w:themeColor="text1"/>
                <w:szCs w:val="20"/>
              </w:rPr>
            </w:pPr>
          </w:p>
        </w:tc>
      </w:tr>
      <w:tr w:rsidR="00B94EDC" w:rsidRPr="00B45361" w14:paraId="1B4D74BD" w14:textId="77777777" w:rsidTr="00CE07C3">
        <w:trPr>
          <w:trHeight w:val="490"/>
          <w:tblHeader/>
        </w:trPr>
        <w:tc>
          <w:tcPr>
            <w:tcW w:w="3593" w:type="dxa"/>
            <w:shd w:val="clear" w:color="auto" w:fill="auto"/>
            <w:vAlign w:val="center"/>
          </w:tcPr>
          <w:p w14:paraId="35C512D4" w14:textId="77777777" w:rsidR="00B94EDC" w:rsidRPr="002360AF" w:rsidRDefault="00B94EDC" w:rsidP="00B94EDC">
            <w:pPr>
              <w:rPr>
                <w:rFonts w:cs="Arial"/>
                <w:szCs w:val="20"/>
                <w:u w:val="single"/>
              </w:rPr>
            </w:pPr>
            <w:r w:rsidRPr="002360AF">
              <w:rPr>
                <w:rFonts w:cs="Arial"/>
                <w:szCs w:val="20"/>
              </w:rPr>
              <w:t>Aid to the Aged Blind and Disabled (AABD) applications processed</w:t>
            </w:r>
          </w:p>
        </w:tc>
        <w:tc>
          <w:tcPr>
            <w:tcW w:w="1620" w:type="dxa"/>
            <w:gridSpan w:val="2"/>
            <w:shd w:val="clear" w:color="auto" w:fill="auto"/>
            <w:vAlign w:val="center"/>
          </w:tcPr>
          <w:p w14:paraId="64701F90" w14:textId="6036D1FF" w:rsidR="00B94EDC" w:rsidRPr="00B45361" w:rsidRDefault="00B94EDC" w:rsidP="00B94EDC">
            <w:pPr>
              <w:jc w:val="right"/>
              <w:rPr>
                <w:rFonts w:cs="Arial"/>
                <w:szCs w:val="20"/>
              </w:rPr>
            </w:pPr>
            <w:r>
              <w:rPr>
                <w:rFonts w:cs="Arial"/>
                <w:color w:val="000000" w:themeColor="text1"/>
                <w:szCs w:val="20"/>
              </w:rPr>
              <w:t>8,155</w:t>
            </w:r>
          </w:p>
        </w:tc>
        <w:tc>
          <w:tcPr>
            <w:tcW w:w="1612" w:type="dxa"/>
            <w:shd w:val="clear" w:color="auto" w:fill="auto"/>
            <w:vAlign w:val="center"/>
          </w:tcPr>
          <w:p w14:paraId="3C77BB44" w14:textId="32230EB6" w:rsidR="00B94EDC" w:rsidRPr="00B45361" w:rsidRDefault="00B94EDC" w:rsidP="00B94EDC">
            <w:pPr>
              <w:jc w:val="right"/>
              <w:rPr>
                <w:rFonts w:cs="Arial"/>
                <w:szCs w:val="20"/>
              </w:rPr>
            </w:pPr>
            <w:r>
              <w:rPr>
                <w:rFonts w:cs="Arial"/>
                <w:color w:val="000000" w:themeColor="text1"/>
                <w:szCs w:val="20"/>
              </w:rPr>
              <w:t>7,453</w:t>
            </w:r>
          </w:p>
        </w:tc>
        <w:tc>
          <w:tcPr>
            <w:tcW w:w="1612" w:type="dxa"/>
            <w:vAlign w:val="center"/>
          </w:tcPr>
          <w:p w14:paraId="58580561" w14:textId="05F82540" w:rsidR="00B94EDC" w:rsidRPr="00B45361" w:rsidRDefault="00B94EDC" w:rsidP="00B94EDC">
            <w:pPr>
              <w:jc w:val="right"/>
              <w:rPr>
                <w:rFonts w:cs="Arial"/>
                <w:color w:val="000000" w:themeColor="text1"/>
                <w:szCs w:val="20"/>
              </w:rPr>
            </w:pPr>
            <w:r>
              <w:rPr>
                <w:rFonts w:cs="Arial"/>
                <w:color w:val="000000" w:themeColor="text1"/>
                <w:szCs w:val="20"/>
              </w:rPr>
              <w:t>6,166</w:t>
            </w:r>
          </w:p>
        </w:tc>
        <w:tc>
          <w:tcPr>
            <w:tcW w:w="1633" w:type="dxa"/>
            <w:vAlign w:val="center"/>
          </w:tcPr>
          <w:p w14:paraId="43D346BC" w14:textId="0BD9D15C" w:rsidR="00B94EDC" w:rsidRPr="00B45361" w:rsidRDefault="00B94EDC" w:rsidP="00B94EDC">
            <w:pPr>
              <w:jc w:val="right"/>
              <w:rPr>
                <w:rFonts w:cs="Arial"/>
                <w:color w:val="000000" w:themeColor="text1"/>
                <w:szCs w:val="20"/>
              </w:rPr>
            </w:pPr>
          </w:p>
        </w:tc>
      </w:tr>
      <w:tr w:rsidR="00B94EDC" w:rsidRPr="00B45361" w14:paraId="5794D0E6" w14:textId="77777777" w:rsidTr="00CE07C3">
        <w:trPr>
          <w:trHeight w:val="274"/>
          <w:tblHeader/>
        </w:trPr>
        <w:tc>
          <w:tcPr>
            <w:tcW w:w="3593" w:type="dxa"/>
            <w:shd w:val="clear" w:color="auto" w:fill="auto"/>
            <w:vAlign w:val="center"/>
          </w:tcPr>
          <w:p w14:paraId="0584335B" w14:textId="77777777" w:rsidR="00B94EDC" w:rsidRPr="002360AF" w:rsidRDefault="00B94EDC" w:rsidP="00B94EDC">
            <w:pPr>
              <w:rPr>
                <w:rFonts w:cs="Arial"/>
                <w:szCs w:val="20"/>
              </w:rPr>
            </w:pPr>
            <w:r w:rsidRPr="002360AF">
              <w:rPr>
                <w:rFonts w:cs="Arial"/>
                <w:szCs w:val="20"/>
              </w:rPr>
              <w:t>Medicaid applications processed</w:t>
            </w:r>
          </w:p>
        </w:tc>
        <w:tc>
          <w:tcPr>
            <w:tcW w:w="1620" w:type="dxa"/>
            <w:gridSpan w:val="2"/>
            <w:shd w:val="clear" w:color="auto" w:fill="auto"/>
            <w:vAlign w:val="center"/>
          </w:tcPr>
          <w:p w14:paraId="3BB2E27B" w14:textId="1BB9C685" w:rsidR="00B94EDC" w:rsidRPr="00B45361" w:rsidRDefault="00B94EDC" w:rsidP="00B94EDC">
            <w:pPr>
              <w:jc w:val="right"/>
              <w:rPr>
                <w:rFonts w:cs="Arial"/>
                <w:szCs w:val="20"/>
              </w:rPr>
            </w:pPr>
            <w:r>
              <w:rPr>
                <w:rFonts w:cs="Arial"/>
                <w:color w:val="000000" w:themeColor="text1"/>
                <w:szCs w:val="20"/>
              </w:rPr>
              <w:t>89,384</w:t>
            </w:r>
          </w:p>
        </w:tc>
        <w:tc>
          <w:tcPr>
            <w:tcW w:w="1612" w:type="dxa"/>
            <w:shd w:val="clear" w:color="auto" w:fill="auto"/>
            <w:vAlign w:val="center"/>
          </w:tcPr>
          <w:p w14:paraId="58A759E8" w14:textId="41018D9F" w:rsidR="00B94EDC" w:rsidRPr="00B45361" w:rsidRDefault="00B94EDC" w:rsidP="00B94EDC">
            <w:pPr>
              <w:jc w:val="right"/>
              <w:rPr>
                <w:rFonts w:cs="Arial"/>
                <w:szCs w:val="20"/>
              </w:rPr>
            </w:pPr>
            <w:r>
              <w:rPr>
                <w:rFonts w:cs="Arial"/>
                <w:color w:val="000000" w:themeColor="text1"/>
                <w:szCs w:val="20"/>
              </w:rPr>
              <w:t>123,830</w:t>
            </w:r>
          </w:p>
        </w:tc>
        <w:tc>
          <w:tcPr>
            <w:tcW w:w="1612" w:type="dxa"/>
            <w:vAlign w:val="center"/>
          </w:tcPr>
          <w:p w14:paraId="2730EF3A" w14:textId="73A2D42A" w:rsidR="00B94EDC" w:rsidRPr="00B45361" w:rsidRDefault="00B94EDC" w:rsidP="00B94EDC">
            <w:pPr>
              <w:jc w:val="right"/>
              <w:rPr>
                <w:rFonts w:cs="Arial"/>
                <w:color w:val="000000" w:themeColor="text1"/>
                <w:szCs w:val="20"/>
              </w:rPr>
            </w:pPr>
            <w:r>
              <w:rPr>
                <w:rFonts w:cs="Arial"/>
                <w:color w:val="000000" w:themeColor="text1"/>
                <w:szCs w:val="20"/>
              </w:rPr>
              <w:t>112,744</w:t>
            </w:r>
          </w:p>
        </w:tc>
        <w:tc>
          <w:tcPr>
            <w:tcW w:w="1633" w:type="dxa"/>
            <w:vAlign w:val="center"/>
          </w:tcPr>
          <w:p w14:paraId="1B5644A9" w14:textId="3B96B398" w:rsidR="00B94EDC" w:rsidRPr="00B45361" w:rsidRDefault="00B94EDC" w:rsidP="00B94EDC">
            <w:pPr>
              <w:jc w:val="right"/>
              <w:rPr>
                <w:rFonts w:cs="Arial"/>
                <w:color w:val="000000" w:themeColor="text1"/>
                <w:szCs w:val="20"/>
              </w:rPr>
            </w:pPr>
          </w:p>
        </w:tc>
      </w:tr>
      <w:tr w:rsidR="00B94EDC" w:rsidRPr="00B45361" w14:paraId="734F2D54" w14:textId="77777777" w:rsidTr="00CE07C3">
        <w:trPr>
          <w:trHeight w:val="274"/>
          <w:tblHeader/>
        </w:trPr>
        <w:tc>
          <w:tcPr>
            <w:tcW w:w="3593" w:type="dxa"/>
            <w:shd w:val="clear" w:color="auto" w:fill="auto"/>
            <w:vAlign w:val="center"/>
          </w:tcPr>
          <w:p w14:paraId="031EE8AA" w14:textId="77777777" w:rsidR="00B94EDC" w:rsidRPr="002360AF" w:rsidRDefault="00B94EDC" w:rsidP="00B94EDC">
            <w:pPr>
              <w:rPr>
                <w:rFonts w:cs="Arial"/>
                <w:szCs w:val="20"/>
              </w:rPr>
            </w:pPr>
            <w:proofErr w:type="gramStart"/>
            <w:r w:rsidRPr="002360AF">
              <w:rPr>
                <w:rFonts w:cs="Arial"/>
                <w:szCs w:val="20"/>
              </w:rPr>
              <w:t>Child care</w:t>
            </w:r>
            <w:proofErr w:type="gramEnd"/>
            <w:r w:rsidRPr="002360AF">
              <w:rPr>
                <w:rFonts w:cs="Arial"/>
                <w:szCs w:val="20"/>
              </w:rPr>
              <w:t xml:space="preserve"> applications processed</w:t>
            </w:r>
          </w:p>
        </w:tc>
        <w:tc>
          <w:tcPr>
            <w:tcW w:w="1620" w:type="dxa"/>
            <w:gridSpan w:val="2"/>
            <w:shd w:val="clear" w:color="auto" w:fill="auto"/>
            <w:vAlign w:val="center"/>
          </w:tcPr>
          <w:p w14:paraId="53D084D1" w14:textId="48B2536E" w:rsidR="00B94EDC" w:rsidRPr="00B45361" w:rsidRDefault="00B94EDC" w:rsidP="00B94EDC">
            <w:pPr>
              <w:jc w:val="right"/>
              <w:rPr>
                <w:rFonts w:cs="Arial"/>
                <w:szCs w:val="20"/>
              </w:rPr>
            </w:pPr>
            <w:r>
              <w:rPr>
                <w:rFonts w:cs="Arial"/>
                <w:color w:val="000000" w:themeColor="text1"/>
                <w:szCs w:val="20"/>
              </w:rPr>
              <w:t>10,204</w:t>
            </w:r>
          </w:p>
        </w:tc>
        <w:tc>
          <w:tcPr>
            <w:tcW w:w="1612" w:type="dxa"/>
            <w:shd w:val="clear" w:color="auto" w:fill="auto"/>
            <w:vAlign w:val="center"/>
          </w:tcPr>
          <w:p w14:paraId="01843593" w14:textId="7C378CAE" w:rsidR="00B94EDC" w:rsidRPr="00B45361" w:rsidRDefault="00B94EDC" w:rsidP="00B94EDC">
            <w:pPr>
              <w:jc w:val="right"/>
              <w:rPr>
                <w:rFonts w:cs="Arial"/>
                <w:szCs w:val="20"/>
              </w:rPr>
            </w:pPr>
            <w:r>
              <w:rPr>
                <w:rFonts w:cs="Arial"/>
                <w:color w:val="000000" w:themeColor="text1"/>
                <w:szCs w:val="20"/>
              </w:rPr>
              <w:t>9,142</w:t>
            </w:r>
          </w:p>
        </w:tc>
        <w:tc>
          <w:tcPr>
            <w:tcW w:w="1612" w:type="dxa"/>
            <w:vAlign w:val="center"/>
          </w:tcPr>
          <w:p w14:paraId="4808053E" w14:textId="7A1CFAB9" w:rsidR="00B94EDC" w:rsidRPr="00B45361" w:rsidRDefault="00B94EDC" w:rsidP="00B94EDC">
            <w:pPr>
              <w:jc w:val="right"/>
              <w:rPr>
                <w:rFonts w:cs="Arial"/>
                <w:color w:val="000000" w:themeColor="text1"/>
                <w:szCs w:val="20"/>
              </w:rPr>
            </w:pPr>
            <w:r>
              <w:rPr>
                <w:rFonts w:cs="Arial"/>
                <w:color w:val="000000" w:themeColor="text1"/>
                <w:szCs w:val="20"/>
              </w:rPr>
              <w:t>9,086</w:t>
            </w:r>
          </w:p>
        </w:tc>
        <w:tc>
          <w:tcPr>
            <w:tcW w:w="1633" w:type="dxa"/>
            <w:vAlign w:val="center"/>
          </w:tcPr>
          <w:p w14:paraId="76BE083E" w14:textId="01BF5021" w:rsidR="00B94EDC" w:rsidRPr="00B45361" w:rsidRDefault="00B94EDC" w:rsidP="00B94EDC">
            <w:pPr>
              <w:jc w:val="right"/>
              <w:rPr>
                <w:rFonts w:cs="Arial"/>
                <w:color w:val="000000" w:themeColor="text1"/>
                <w:szCs w:val="20"/>
              </w:rPr>
            </w:pPr>
          </w:p>
        </w:tc>
      </w:tr>
      <w:tr w:rsidR="00B94EDC" w:rsidRPr="00B45361" w14:paraId="0B9C0B70" w14:textId="77777777" w:rsidTr="00CE07C3">
        <w:trPr>
          <w:trHeight w:val="274"/>
          <w:tblHeader/>
        </w:trPr>
        <w:tc>
          <w:tcPr>
            <w:tcW w:w="3593" w:type="dxa"/>
            <w:shd w:val="clear" w:color="auto" w:fill="auto"/>
            <w:vAlign w:val="center"/>
          </w:tcPr>
          <w:p w14:paraId="3F8AE4A1" w14:textId="1C114E0C" w:rsidR="00B94EDC" w:rsidRPr="002360AF" w:rsidRDefault="00B94EDC" w:rsidP="00B94EDC">
            <w:pPr>
              <w:rPr>
                <w:rFonts w:cs="Arial"/>
                <w:szCs w:val="20"/>
              </w:rPr>
            </w:pPr>
            <w:r w:rsidRPr="002360AF">
              <w:rPr>
                <w:rFonts w:cs="Arial"/>
                <w:szCs w:val="20"/>
              </w:rPr>
              <w:t>Food stamps applications processed</w:t>
            </w:r>
          </w:p>
        </w:tc>
        <w:tc>
          <w:tcPr>
            <w:tcW w:w="1620" w:type="dxa"/>
            <w:gridSpan w:val="2"/>
            <w:shd w:val="clear" w:color="auto" w:fill="auto"/>
            <w:vAlign w:val="center"/>
          </w:tcPr>
          <w:p w14:paraId="4E71CABB" w14:textId="44CB93CD" w:rsidR="00B94EDC" w:rsidRPr="00B45361" w:rsidRDefault="00B94EDC" w:rsidP="00B94EDC">
            <w:pPr>
              <w:jc w:val="right"/>
              <w:rPr>
                <w:rFonts w:cs="Arial"/>
                <w:szCs w:val="20"/>
              </w:rPr>
            </w:pPr>
            <w:r>
              <w:rPr>
                <w:rFonts w:cs="Arial"/>
                <w:color w:val="000000" w:themeColor="text1"/>
                <w:szCs w:val="20"/>
              </w:rPr>
              <w:t>84,010</w:t>
            </w:r>
          </w:p>
        </w:tc>
        <w:tc>
          <w:tcPr>
            <w:tcW w:w="1612" w:type="dxa"/>
            <w:shd w:val="clear" w:color="auto" w:fill="auto"/>
            <w:vAlign w:val="center"/>
          </w:tcPr>
          <w:p w14:paraId="7E7B4464" w14:textId="50F1FE68" w:rsidR="00B94EDC" w:rsidRPr="00B45361" w:rsidRDefault="00B94EDC" w:rsidP="00B94EDC">
            <w:pPr>
              <w:jc w:val="right"/>
              <w:rPr>
                <w:rFonts w:cs="Arial"/>
                <w:szCs w:val="20"/>
              </w:rPr>
            </w:pPr>
            <w:r>
              <w:rPr>
                <w:rFonts w:cs="Arial"/>
                <w:color w:val="000000" w:themeColor="text1"/>
                <w:szCs w:val="20"/>
              </w:rPr>
              <w:t>91,517</w:t>
            </w:r>
          </w:p>
        </w:tc>
        <w:tc>
          <w:tcPr>
            <w:tcW w:w="1612" w:type="dxa"/>
            <w:vAlign w:val="center"/>
          </w:tcPr>
          <w:p w14:paraId="59FBB613" w14:textId="6EB9BAF0" w:rsidR="00B94EDC" w:rsidRPr="00B45361" w:rsidRDefault="00B94EDC" w:rsidP="00B94EDC">
            <w:pPr>
              <w:jc w:val="right"/>
              <w:rPr>
                <w:rFonts w:cs="Arial"/>
                <w:color w:val="000000" w:themeColor="text1"/>
                <w:szCs w:val="20"/>
              </w:rPr>
            </w:pPr>
            <w:r>
              <w:rPr>
                <w:rFonts w:cs="Arial"/>
                <w:color w:val="000000" w:themeColor="text1"/>
                <w:szCs w:val="20"/>
              </w:rPr>
              <w:t>86,037</w:t>
            </w:r>
          </w:p>
        </w:tc>
        <w:tc>
          <w:tcPr>
            <w:tcW w:w="1633" w:type="dxa"/>
            <w:vAlign w:val="center"/>
          </w:tcPr>
          <w:p w14:paraId="2884D996" w14:textId="59B1C29C" w:rsidR="00B94EDC" w:rsidRPr="00B45361" w:rsidRDefault="00B94EDC" w:rsidP="00B94EDC">
            <w:pPr>
              <w:jc w:val="right"/>
              <w:rPr>
                <w:rFonts w:cs="Arial"/>
                <w:color w:val="000000" w:themeColor="text1"/>
                <w:szCs w:val="20"/>
              </w:rPr>
            </w:pPr>
          </w:p>
        </w:tc>
      </w:tr>
      <w:tr w:rsidR="00B94EDC" w:rsidRPr="00B45361" w14:paraId="16180411" w14:textId="77777777" w:rsidTr="00CE07C3">
        <w:trPr>
          <w:trHeight w:val="274"/>
          <w:tblHeader/>
        </w:trPr>
        <w:tc>
          <w:tcPr>
            <w:tcW w:w="3593" w:type="dxa"/>
            <w:shd w:val="clear" w:color="auto" w:fill="auto"/>
            <w:vAlign w:val="center"/>
          </w:tcPr>
          <w:p w14:paraId="7C6F8726" w14:textId="77777777" w:rsidR="00B94EDC" w:rsidRPr="002360AF" w:rsidRDefault="00B94EDC" w:rsidP="00B94EDC">
            <w:pPr>
              <w:rPr>
                <w:rFonts w:cs="Arial"/>
                <w:szCs w:val="20"/>
                <w:u w:val="single"/>
              </w:rPr>
            </w:pPr>
            <w:r w:rsidRPr="002360AF">
              <w:rPr>
                <w:rFonts w:cs="Arial"/>
                <w:szCs w:val="20"/>
              </w:rPr>
              <w:t>Total applications processed</w:t>
            </w:r>
          </w:p>
        </w:tc>
        <w:tc>
          <w:tcPr>
            <w:tcW w:w="1620" w:type="dxa"/>
            <w:gridSpan w:val="2"/>
            <w:shd w:val="clear" w:color="auto" w:fill="auto"/>
            <w:vAlign w:val="center"/>
          </w:tcPr>
          <w:p w14:paraId="5DA0B73C" w14:textId="66457D40" w:rsidR="00B94EDC" w:rsidRPr="00B45361" w:rsidRDefault="00B94EDC" w:rsidP="00B94EDC">
            <w:pPr>
              <w:jc w:val="right"/>
              <w:rPr>
                <w:rFonts w:cs="Arial"/>
                <w:szCs w:val="20"/>
              </w:rPr>
            </w:pPr>
            <w:r>
              <w:rPr>
                <w:rFonts w:cs="Arial"/>
                <w:color w:val="000000" w:themeColor="text1"/>
                <w:szCs w:val="20"/>
              </w:rPr>
              <w:t>197,026</w:t>
            </w:r>
          </w:p>
        </w:tc>
        <w:tc>
          <w:tcPr>
            <w:tcW w:w="1612" w:type="dxa"/>
            <w:shd w:val="clear" w:color="auto" w:fill="auto"/>
            <w:vAlign w:val="center"/>
          </w:tcPr>
          <w:p w14:paraId="79A27181" w14:textId="12E2E807" w:rsidR="00B94EDC" w:rsidRPr="00B45361" w:rsidRDefault="00B94EDC" w:rsidP="00B94EDC">
            <w:pPr>
              <w:jc w:val="right"/>
              <w:rPr>
                <w:rFonts w:cs="Arial"/>
                <w:szCs w:val="20"/>
              </w:rPr>
            </w:pPr>
            <w:r>
              <w:rPr>
                <w:rFonts w:cs="Arial"/>
                <w:color w:val="000000" w:themeColor="text1"/>
                <w:szCs w:val="20"/>
              </w:rPr>
              <w:t>237,295</w:t>
            </w:r>
          </w:p>
        </w:tc>
        <w:tc>
          <w:tcPr>
            <w:tcW w:w="1612" w:type="dxa"/>
            <w:vAlign w:val="center"/>
          </w:tcPr>
          <w:p w14:paraId="67E9539A" w14:textId="25EC1DFA" w:rsidR="00B94EDC" w:rsidRPr="00B45361" w:rsidRDefault="00B94EDC" w:rsidP="00B94EDC">
            <w:pPr>
              <w:jc w:val="right"/>
              <w:rPr>
                <w:rFonts w:cs="Arial"/>
                <w:color w:val="000000" w:themeColor="text1"/>
                <w:szCs w:val="20"/>
              </w:rPr>
            </w:pPr>
            <w:r>
              <w:rPr>
                <w:rFonts w:cs="Arial"/>
                <w:color w:val="000000" w:themeColor="text1"/>
                <w:szCs w:val="20"/>
              </w:rPr>
              <w:t>217,595</w:t>
            </w:r>
          </w:p>
        </w:tc>
        <w:tc>
          <w:tcPr>
            <w:tcW w:w="1633" w:type="dxa"/>
            <w:vAlign w:val="center"/>
          </w:tcPr>
          <w:p w14:paraId="7D3930F4" w14:textId="5A77C366" w:rsidR="00B94EDC" w:rsidRPr="00B45361" w:rsidRDefault="00B94EDC" w:rsidP="00B94EDC">
            <w:pPr>
              <w:jc w:val="right"/>
              <w:rPr>
                <w:rFonts w:cs="Arial"/>
                <w:color w:val="000000" w:themeColor="text1"/>
                <w:szCs w:val="20"/>
              </w:rPr>
            </w:pPr>
          </w:p>
        </w:tc>
      </w:tr>
      <w:tr w:rsidR="00B94EDC" w:rsidRPr="00B45361" w14:paraId="464E3782" w14:textId="77777777" w:rsidTr="00CE07C3">
        <w:trPr>
          <w:trHeight w:val="288"/>
          <w:tblHeader/>
        </w:trPr>
        <w:tc>
          <w:tcPr>
            <w:tcW w:w="10070" w:type="dxa"/>
            <w:gridSpan w:val="6"/>
            <w:shd w:val="clear" w:color="auto" w:fill="DBE5F1" w:themeFill="accent1" w:themeFillTint="33"/>
            <w:vAlign w:val="center"/>
          </w:tcPr>
          <w:p w14:paraId="3260CABB" w14:textId="77777777" w:rsidR="00B94EDC" w:rsidRPr="00B45361" w:rsidRDefault="00B94EDC" w:rsidP="00B94EDC">
            <w:pPr>
              <w:pStyle w:val="NoSpacing"/>
              <w:rPr>
                <w:rFonts w:cs="Arial"/>
                <w:b/>
                <w:color w:val="000000" w:themeColor="text1"/>
                <w:szCs w:val="20"/>
              </w:rPr>
            </w:pPr>
            <w:r w:rsidRPr="00B45361">
              <w:rPr>
                <w:rFonts w:cs="Arial"/>
                <w:b/>
                <w:color w:val="000000" w:themeColor="text1"/>
                <w:szCs w:val="20"/>
              </w:rPr>
              <w:t>Self-Reliance Benefit Programs</w:t>
            </w:r>
          </w:p>
        </w:tc>
      </w:tr>
      <w:tr w:rsidR="00B94EDC" w:rsidRPr="00B45361" w14:paraId="34AB7F6C" w14:textId="77777777" w:rsidTr="00CE07C3">
        <w:trPr>
          <w:trHeight w:val="490"/>
          <w:tblHeader/>
        </w:trPr>
        <w:tc>
          <w:tcPr>
            <w:tcW w:w="3593" w:type="dxa"/>
            <w:shd w:val="clear" w:color="auto" w:fill="auto"/>
            <w:vAlign w:val="center"/>
          </w:tcPr>
          <w:p w14:paraId="41B44C52" w14:textId="77777777" w:rsidR="00B94EDC" w:rsidRPr="002360AF" w:rsidRDefault="00B94EDC" w:rsidP="00B94EDC">
            <w:pPr>
              <w:rPr>
                <w:rFonts w:cs="Arial"/>
                <w:szCs w:val="20"/>
              </w:rPr>
            </w:pPr>
            <w:r w:rsidRPr="002360AF">
              <w:rPr>
                <w:rFonts w:cs="Arial"/>
                <w:szCs w:val="20"/>
              </w:rPr>
              <w:t>TAFI cash assistance avg. monthly participants</w:t>
            </w:r>
          </w:p>
        </w:tc>
        <w:tc>
          <w:tcPr>
            <w:tcW w:w="1620" w:type="dxa"/>
            <w:gridSpan w:val="2"/>
            <w:shd w:val="clear" w:color="auto" w:fill="auto"/>
            <w:vAlign w:val="center"/>
          </w:tcPr>
          <w:p w14:paraId="3CE0B450" w14:textId="2791E1FF" w:rsidR="00B94EDC" w:rsidRPr="00B45361" w:rsidRDefault="00B94EDC" w:rsidP="00B94EDC">
            <w:pPr>
              <w:jc w:val="right"/>
              <w:rPr>
                <w:rFonts w:cs="Arial"/>
                <w:szCs w:val="20"/>
              </w:rPr>
            </w:pPr>
            <w:r>
              <w:rPr>
                <w:rFonts w:cs="Arial"/>
                <w:color w:val="000000" w:themeColor="text1"/>
                <w:szCs w:val="20"/>
              </w:rPr>
              <w:t>3,127</w:t>
            </w:r>
          </w:p>
        </w:tc>
        <w:tc>
          <w:tcPr>
            <w:tcW w:w="1612" w:type="dxa"/>
            <w:shd w:val="clear" w:color="auto" w:fill="auto"/>
            <w:vAlign w:val="center"/>
          </w:tcPr>
          <w:p w14:paraId="137248B1" w14:textId="2297BE44" w:rsidR="00B94EDC" w:rsidRPr="00B45361" w:rsidRDefault="00B94EDC" w:rsidP="00B94EDC">
            <w:pPr>
              <w:jc w:val="right"/>
              <w:rPr>
                <w:rFonts w:cs="Arial"/>
                <w:szCs w:val="20"/>
              </w:rPr>
            </w:pPr>
            <w:r>
              <w:rPr>
                <w:rFonts w:cs="Arial"/>
                <w:color w:val="000000" w:themeColor="text1"/>
                <w:szCs w:val="20"/>
              </w:rPr>
              <w:t>3,020</w:t>
            </w:r>
          </w:p>
        </w:tc>
        <w:tc>
          <w:tcPr>
            <w:tcW w:w="1612" w:type="dxa"/>
            <w:vAlign w:val="center"/>
          </w:tcPr>
          <w:p w14:paraId="225B69CC" w14:textId="326B0D3F" w:rsidR="00B94EDC" w:rsidRPr="00B45361" w:rsidRDefault="00B94EDC" w:rsidP="00B94EDC">
            <w:pPr>
              <w:pStyle w:val="NoSpacing"/>
              <w:jc w:val="right"/>
              <w:rPr>
                <w:rFonts w:cs="Arial"/>
                <w:color w:val="000000" w:themeColor="text1"/>
                <w:szCs w:val="20"/>
              </w:rPr>
            </w:pPr>
            <w:r>
              <w:rPr>
                <w:rFonts w:cs="Arial"/>
                <w:color w:val="000000" w:themeColor="text1"/>
                <w:szCs w:val="20"/>
              </w:rPr>
              <w:t>2,547</w:t>
            </w:r>
          </w:p>
        </w:tc>
        <w:tc>
          <w:tcPr>
            <w:tcW w:w="1633" w:type="dxa"/>
            <w:vAlign w:val="center"/>
          </w:tcPr>
          <w:p w14:paraId="27F67321" w14:textId="28DEA86A" w:rsidR="00B94EDC" w:rsidRPr="00B45361" w:rsidRDefault="00B94EDC" w:rsidP="00B94EDC">
            <w:pPr>
              <w:pStyle w:val="NoSpacing"/>
              <w:jc w:val="right"/>
              <w:rPr>
                <w:rFonts w:cs="Arial"/>
                <w:color w:val="000000" w:themeColor="text1"/>
                <w:szCs w:val="20"/>
              </w:rPr>
            </w:pPr>
          </w:p>
        </w:tc>
      </w:tr>
      <w:tr w:rsidR="00B94EDC" w:rsidRPr="00B45361" w14:paraId="584CA0D5" w14:textId="77777777" w:rsidTr="00CE07C3">
        <w:trPr>
          <w:trHeight w:val="274"/>
          <w:tblHeader/>
        </w:trPr>
        <w:tc>
          <w:tcPr>
            <w:tcW w:w="3593" w:type="dxa"/>
            <w:shd w:val="clear" w:color="auto" w:fill="auto"/>
            <w:vAlign w:val="center"/>
          </w:tcPr>
          <w:p w14:paraId="3244222F" w14:textId="74A2C088" w:rsidR="00B94EDC" w:rsidRPr="002360AF" w:rsidRDefault="00B94EDC" w:rsidP="00B94EDC">
            <w:pPr>
              <w:rPr>
                <w:rFonts w:cs="Arial"/>
                <w:bCs/>
                <w:szCs w:val="20"/>
              </w:rPr>
            </w:pPr>
            <w:r w:rsidRPr="002360AF">
              <w:rPr>
                <w:rFonts w:cs="Arial"/>
                <w:szCs w:val="20"/>
              </w:rPr>
              <w:t>TAFI annual benefits provided</w:t>
            </w:r>
          </w:p>
        </w:tc>
        <w:tc>
          <w:tcPr>
            <w:tcW w:w="1620" w:type="dxa"/>
            <w:gridSpan w:val="2"/>
            <w:shd w:val="clear" w:color="auto" w:fill="auto"/>
            <w:vAlign w:val="center"/>
          </w:tcPr>
          <w:p w14:paraId="7AE037A4" w14:textId="4FE7FBDC" w:rsidR="00B94EDC" w:rsidRPr="00B45361" w:rsidRDefault="00B94EDC" w:rsidP="00B94EDC">
            <w:pPr>
              <w:jc w:val="right"/>
              <w:rPr>
                <w:rFonts w:cs="Arial"/>
                <w:szCs w:val="20"/>
              </w:rPr>
            </w:pPr>
            <w:r>
              <w:rPr>
                <w:rFonts w:cs="Arial"/>
                <w:color w:val="000000" w:themeColor="text1"/>
                <w:szCs w:val="20"/>
              </w:rPr>
              <w:t>$7,499,850</w:t>
            </w:r>
          </w:p>
        </w:tc>
        <w:tc>
          <w:tcPr>
            <w:tcW w:w="1612" w:type="dxa"/>
            <w:shd w:val="clear" w:color="auto" w:fill="auto"/>
            <w:vAlign w:val="center"/>
          </w:tcPr>
          <w:p w14:paraId="06C3953A" w14:textId="11B5F5D3" w:rsidR="00B94EDC" w:rsidRPr="00B45361" w:rsidRDefault="00B94EDC" w:rsidP="00B94EDC">
            <w:pPr>
              <w:jc w:val="right"/>
              <w:rPr>
                <w:rFonts w:cs="Arial"/>
                <w:szCs w:val="20"/>
              </w:rPr>
            </w:pPr>
            <w:r>
              <w:rPr>
                <w:rFonts w:cs="Arial"/>
                <w:color w:val="000000" w:themeColor="text1"/>
                <w:szCs w:val="20"/>
              </w:rPr>
              <w:t>$7,294,647</w:t>
            </w:r>
          </w:p>
        </w:tc>
        <w:tc>
          <w:tcPr>
            <w:tcW w:w="1612" w:type="dxa"/>
            <w:vAlign w:val="center"/>
          </w:tcPr>
          <w:p w14:paraId="18409549" w14:textId="0CA45D66" w:rsidR="00B94EDC" w:rsidRPr="00B45361" w:rsidRDefault="00B94EDC" w:rsidP="00B94EDC">
            <w:pPr>
              <w:jc w:val="right"/>
              <w:rPr>
                <w:rFonts w:cs="Arial"/>
                <w:color w:val="000000" w:themeColor="text1"/>
                <w:szCs w:val="20"/>
              </w:rPr>
            </w:pPr>
            <w:r>
              <w:rPr>
                <w:rFonts w:cs="Arial"/>
                <w:color w:val="000000" w:themeColor="text1"/>
                <w:szCs w:val="20"/>
              </w:rPr>
              <w:t>$6,336,082</w:t>
            </w:r>
          </w:p>
        </w:tc>
        <w:tc>
          <w:tcPr>
            <w:tcW w:w="1633" w:type="dxa"/>
            <w:vAlign w:val="center"/>
          </w:tcPr>
          <w:p w14:paraId="00ABC261" w14:textId="280C5922" w:rsidR="00B94EDC" w:rsidRPr="00B45361" w:rsidRDefault="00B94EDC" w:rsidP="00B94EDC">
            <w:pPr>
              <w:jc w:val="right"/>
              <w:rPr>
                <w:rFonts w:cs="Arial"/>
                <w:color w:val="000000" w:themeColor="text1"/>
                <w:szCs w:val="20"/>
              </w:rPr>
            </w:pPr>
          </w:p>
        </w:tc>
      </w:tr>
      <w:tr w:rsidR="00B94EDC" w:rsidRPr="00B45361" w14:paraId="734E1A78" w14:textId="77777777" w:rsidTr="00CE07C3">
        <w:trPr>
          <w:trHeight w:val="490"/>
          <w:tblHeader/>
        </w:trPr>
        <w:tc>
          <w:tcPr>
            <w:tcW w:w="3593" w:type="dxa"/>
            <w:shd w:val="clear" w:color="auto" w:fill="auto"/>
            <w:vAlign w:val="center"/>
          </w:tcPr>
          <w:p w14:paraId="0EC301EC" w14:textId="77777777" w:rsidR="00B94EDC" w:rsidRPr="002360AF" w:rsidRDefault="00B94EDC" w:rsidP="00B94EDC">
            <w:pPr>
              <w:rPr>
                <w:rFonts w:cs="Arial"/>
                <w:szCs w:val="20"/>
              </w:rPr>
            </w:pPr>
            <w:r w:rsidRPr="002360AF">
              <w:rPr>
                <w:rFonts w:cs="Arial"/>
                <w:szCs w:val="20"/>
              </w:rPr>
              <w:t>AABD cash assistance avg. monthly participants</w:t>
            </w:r>
          </w:p>
        </w:tc>
        <w:tc>
          <w:tcPr>
            <w:tcW w:w="1620" w:type="dxa"/>
            <w:gridSpan w:val="2"/>
            <w:shd w:val="clear" w:color="auto" w:fill="auto"/>
            <w:vAlign w:val="center"/>
          </w:tcPr>
          <w:p w14:paraId="6A2D60F2" w14:textId="189FB8F2" w:rsidR="00B94EDC" w:rsidRPr="00B45361" w:rsidRDefault="00B94EDC" w:rsidP="00B94EDC">
            <w:pPr>
              <w:jc w:val="right"/>
              <w:rPr>
                <w:rFonts w:cs="Arial"/>
                <w:szCs w:val="20"/>
              </w:rPr>
            </w:pPr>
            <w:r>
              <w:rPr>
                <w:rFonts w:cs="Arial"/>
                <w:color w:val="000000" w:themeColor="text1"/>
                <w:szCs w:val="20"/>
              </w:rPr>
              <w:t>18,678</w:t>
            </w:r>
          </w:p>
        </w:tc>
        <w:tc>
          <w:tcPr>
            <w:tcW w:w="1612" w:type="dxa"/>
            <w:shd w:val="clear" w:color="auto" w:fill="auto"/>
            <w:vAlign w:val="center"/>
          </w:tcPr>
          <w:p w14:paraId="69ED162D" w14:textId="4286D9CE" w:rsidR="00B94EDC" w:rsidRPr="00B45361" w:rsidRDefault="00B94EDC" w:rsidP="00B94EDC">
            <w:pPr>
              <w:jc w:val="right"/>
              <w:rPr>
                <w:rFonts w:cs="Arial"/>
                <w:szCs w:val="20"/>
              </w:rPr>
            </w:pPr>
            <w:r>
              <w:rPr>
                <w:rFonts w:cs="Arial"/>
                <w:color w:val="000000" w:themeColor="text1"/>
                <w:szCs w:val="20"/>
              </w:rPr>
              <w:t>18,649</w:t>
            </w:r>
          </w:p>
        </w:tc>
        <w:tc>
          <w:tcPr>
            <w:tcW w:w="1612" w:type="dxa"/>
            <w:vAlign w:val="center"/>
          </w:tcPr>
          <w:p w14:paraId="4778BCA0" w14:textId="4A5E8F06" w:rsidR="00B94EDC" w:rsidRPr="00B45361" w:rsidRDefault="00B94EDC" w:rsidP="00B94EDC">
            <w:pPr>
              <w:pStyle w:val="NoSpacing"/>
              <w:jc w:val="right"/>
              <w:rPr>
                <w:rFonts w:cs="Arial"/>
                <w:color w:val="000000" w:themeColor="text1"/>
                <w:szCs w:val="20"/>
              </w:rPr>
            </w:pPr>
            <w:r>
              <w:rPr>
                <w:rFonts w:cs="Arial"/>
                <w:color w:val="000000" w:themeColor="text1"/>
                <w:szCs w:val="20"/>
              </w:rPr>
              <w:t>18,416</w:t>
            </w:r>
          </w:p>
        </w:tc>
        <w:tc>
          <w:tcPr>
            <w:tcW w:w="1633" w:type="dxa"/>
            <w:vAlign w:val="center"/>
          </w:tcPr>
          <w:p w14:paraId="7DE91EC3" w14:textId="45D2DB7C" w:rsidR="00B94EDC" w:rsidRPr="00B45361" w:rsidRDefault="00B94EDC" w:rsidP="00B94EDC">
            <w:pPr>
              <w:pStyle w:val="NoSpacing"/>
              <w:jc w:val="right"/>
              <w:rPr>
                <w:rFonts w:cs="Arial"/>
                <w:color w:val="000000" w:themeColor="text1"/>
                <w:szCs w:val="20"/>
              </w:rPr>
            </w:pPr>
          </w:p>
        </w:tc>
      </w:tr>
      <w:tr w:rsidR="00B94EDC" w:rsidRPr="00B45361" w14:paraId="0FDF9416" w14:textId="77777777" w:rsidTr="00CE07C3">
        <w:trPr>
          <w:trHeight w:val="274"/>
          <w:tblHeader/>
        </w:trPr>
        <w:tc>
          <w:tcPr>
            <w:tcW w:w="3593" w:type="dxa"/>
            <w:shd w:val="clear" w:color="auto" w:fill="auto"/>
            <w:vAlign w:val="center"/>
          </w:tcPr>
          <w:p w14:paraId="165A62B6" w14:textId="77777777" w:rsidR="00B94EDC" w:rsidRPr="002360AF" w:rsidRDefault="00B94EDC" w:rsidP="00B94EDC">
            <w:pPr>
              <w:rPr>
                <w:rFonts w:cs="Arial"/>
                <w:szCs w:val="20"/>
              </w:rPr>
            </w:pPr>
            <w:r w:rsidRPr="002360AF">
              <w:rPr>
                <w:rFonts w:cs="Arial"/>
                <w:szCs w:val="20"/>
              </w:rPr>
              <w:t>AABD annual benefits provided</w:t>
            </w:r>
          </w:p>
        </w:tc>
        <w:tc>
          <w:tcPr>
            <w:tcW w:w="1620" w:type="dxa"/>
            <w:gridSpan w:val="2"/>
            <w:shd w:val="clear" w:color="auto" w:fill="auto"/>
            <w:vAlign w:val="center"/>
          </w:tcPr>
          <w:p w14:paraId="24899000" w14:textId="28A1B532" w:rsidR="00B94EDC" w:rsidRPr="00B45361" w:rsidRDefault="00B94EDC" w:rsidP="00B94EDC">
            <w:pPr>
              <w:jc w:val="right"/>
              <w:rPr>
                <w:rFonts w:cs="Arial"/>
                <w:szCs w:val="20"/>
              </w:rPr>
            </w:pPr>
            <w:r>
              <w:rPr>
                <w:rFonts w:cs="Arial"/>
                <w:color w:val="000000" w:themeColor="text1"/>
                <w:szCs w:val="20"/>
              </w:rPr>
              <w:t>$9,985,101</w:t>
            </w:r>
          </w:p>
        </w:tc>
        <w:tc>
          <w:tcPr>
            <w:tcW w:w="1612" w:type="dxa"/>
            <w:shd w:val="clear" w:color="auto" w:fill="auto"/>
            <w:vAlign w:val="center"/>
          </w:tcPr>
          <w:p w14:paraId="4C660619" w14:textId="5EB0F4BC" w:rsidR="00B94EDC" w:rsidRPr="00B45361" w:rsidRDefault="00B94EDC" w:rsidP="00B94EDC">
            <w:pPr>
              <w:jc w:val="right"/>
              <w:rPr>
                <w:rFonts w:cs="Arial"/>
                <w:szCs w:val="20"/>
              </w:rPr>
            </w:pPr>
            <w:r>
              <w:rPr>
                <w:rFonts w:cs="Arial"/>
                <w:color w:val="000000" w:themeColor="text1"/>
                <w:szCs w:val="20"/>
              </w:rPr>
              <w:t>$10,094,897</w:t>
            </w:r>
          </w:p>
        </w:tc>
        <w:tc>
          <w:tcPr>
            <w:tcW w:w="1612" w:type="dxa"/>
            <w:vAlign w:val="center"/>
          </w:tcPr>
          <w:p w14:paraId="0104CC78" w14:textId="45A9CBA1" w:rsidR="00B94EDC" w:rsidRPr="00B45361" w:rsidRDefault="00B94EDC" w:rsidP="00B94EDC">
            <w:pPr>
              <w:jc w:val="right"/>
              <w:rPr>
                <w:rFonts w:cs="Arial"/>
                <w:color w:val="000000" w:themeColor="text1"/>
                <w:szCs w:val="20"/>
              </w:rPr>
            </w:pPr>
            <w:r>
              <w:rPr>
                <w:rFonts w:cs="Arial"/>
                <w:color w:val="000000" w:themeColor="text1"/>
                <w:szCs w:val="20"/>
              </w:rPr>
              <w:t>$10,019,815</w:t>
            </w:r>
          </w:p>
        </w:tc>
        <w:tc>
          <w:tcPr>
            <w:tcW w:w="1633" w:type="dxa"/>
            <w:vAlign w:val="center"/>
          </w:tcPr>
          <w:p w14:paraId="3024D3D6" w14:textId="536A79FD" w:rsidR="00B94EDC" w:rsidRPr="00B45361" w:rsidRDefault="00B94EDC" w:rsidP="00B94EDC">
            <w:pPr>
              <w:jc w:val="right"/>
              <w:rPr>
                <w:rFonts w:cs="Arial"/>
                <w:color w:val="000000" w:themeColor="text1"/>
                <w:szCs w:val="20"/>
              </w:rPr>
            </w:pPr>
          </w:p>
        </w:tc>
      </w:tr>
      <w:tr w:rsidR="00B94EDC" w:rsidRPr="00B45361" w14:paraId="12FD14D3" w14:textId="77777777" w:rsidTr="00CE07C3">
        <w:trPr>
          <w:trHeight w:val="490"/>
          <w:tblHeader/>
        </w:trPr>
        <w:tc>
          <w:tcPr>
            <w:tcW w:w="3593" w:type="dxa"/>
            <w:shd w:val="clear" w:color="auto" w:fill="auto"/>
            <w:vAlign w:val="center"/>
          </w:tcPr>
          <w:p w14:paraId="0F40B8B8" w14:textId="77777777" w:rsidR="00B94EDC" w:rsidRPr="002360AF" w:rsidRDefault="00B94EDC" w:rsidP="00B94EDC">
            <w:pPr>
              <w:rPr>
                <w:rFonts w:cs="Arial"/>
                <w:bCs/>
                <w:szCs w:val="20"/>
              </w:rPr>
            </w:pPr>
            <w:r w:rsidRPr="002360AF">
              <w:rPr>
                <w:rFonts w:cs="Arial"/>
                <w:szCs w:val="20"/>
              </w:rPr>
              <w:t>Food Stamps avg. monthly participants</w:t>
            </w:r>
          </w:p>
        </w:tc>
        <w:tc>
          <w:tcPr>
            <w:tcW w:w="1620" w:type="dxa"/>
            <w:gridSpan w:val="2"/>
            <w:shd w:val="clear" w:color="auto" w:fill="auto"/>
            <w:vAlign w:val="center"/>
          </w:tcPr>
          <w:p w14:paraId="40FB26D3" w14:textId="1DF5B895" w:rsidR="00B94EDC" w:rsidRPr="00B45361" w:rsidRDefault="00B94EDC" w:rsidP="00B94EDC">
            <w:pPr>
              <w:jc w:val="right"/>
              <w:rPr>
                <w:rFonts w:cs="Arial"/>
                <w:szCs w:val="20"/>
              </w:rPr>
            </w:pPr>
            <w:r>
              <w:rPr>
                <w:rFonts w:cs="Arial"/>
                <w:color w:val="000000" w:themeColor="text1"/>
                <w:szCs w:val="20"/>
              </w:rPr>
              <w:t>149,537</w:t>
            </w:r>
          </w:p>
        </w:tc>
        <w:tc>
          <w:tcPr>
            <w:tcW w:w="1612" w:type="dxa"/>
            <w:shd w:val="clear" w:color="auto" w:fill="auto"/>
            <w:vAlign w:val="center"/>
          </w:tcPr>
          <w:p w14:paraId="7E0D42C7" w14:textId="76B6DE7A" w:rsidR="00B94EDC" w:rsidRPr="00B45361" w:rsidRDefault="00B94EDC" w:rsidP="00B94EDC">
            <w:pPr>
              <w:jc w:val="right"/>
              <w:rPr>
                <w:rFonts w:cs="Arial"/>
                <w:szCs w:val="20"/>
              </w:rPr>
            </w:pPr>
            <w:r>
              <w:rPr>
                <w:rFonts w:cs="Arial"/>
                <w:color w:val="000000" w:themeColor="text1"/>
                <w:szCs w:val="20"/>
              </w:rPr>
              <w:t>147,054</w:t>
            </w:r>
          </w:p>
        </w:tc>
        <w:tc>
          <w:tcPr>
            <w:tcW w:w="1612" w:type="dxa"/>
            <w:vAlign w:val="center"/>
          </w:tcPr>
          <w:p w14:paraId="5DC7D7CF" w14:textId="6081F0EB" w:rsidR="00B94EDC" w:rsidRPr="00B45361" w:rsidRDefault="00B94EDC" w:rsidP="00B94EDC">
            <w:pPr>
              <w:pStyle w:val="NoSpacing"/>
              <w:jc w:val="right"/>
              <w:rPr>
                <w:rFonts w:cs="Arial"/>
                <w:color w:val="000000" w:themeColor="text1"/>
                <w:szCs w:val="20"/>
              </w:rPr>
            </w:pPr>
            <w:r>
              <w:rPr>
                <w:rFonts w:cs="Arial"/>
                <w:color w:val="000000" w:themeColor="text1"/>
                <w:szCs w:val="20"/>
              </w:rPr>
              <w:t>137,202</w:t>
            </w:r>
            <w:bookmarkStart w:id="13" w:name="_Ref79068275"/>
            <w:r>
              <w:rPr>
                <w:rStyle w:val="FootnoteReference"/>
                <w:rFonts w:cs="Arial"/>
                <w:color w:val="000000" w:themeColor="text1"/>
                <w:szCs w:val="20"/>
              </w:rPr>
              <w:footnoteReference w:id="30"/>
            </w:r>
            <w:bookmarkEnd w:id="13"/>
          </w:p>
        </w:tc>
        <w:tc>
          <w:tcPr>
            <w:tcW w:w="1633" w:type="dxa"/>
            <w:vAlign w:val="center"/>
          </w:tcPr>
          <w:p w14:paraId="56AF026E" w14:textId="7821953D" w:rsidR="00B94EDC" w:rsidRPr="00B45361" w:rsidRDefault="00B94EDC" w:rsidP="00B94EDC">
            <w:pPr>
              <w:pStyle w:val="NoSpacing"/>
              <w:jc w:val="right"/>
              <w:rPr>
                <w:rFonts w:cs="Arial"/>
                <w:color w:val="000000" w:themeColor="text1"/>
                <w:szCs w:val="20"/>
              </w:rPr>
            </w:pPr>
          </w:p>
        </w:tc>
      </w:tr>
      <w:tr w:rsidR="00B94EDC" w:rsidRPr="00B45361" w14:paraId="6B4F6D9D" w14:textId="77777777" w:rsidTr="00CE07C3">
        <w:trPr>
          <w:trHeight w:val="490"/>
          <w:tblHeader/>
        </w:trPr>
        <w:tc>
          <w:tcPr>
            <w:tcW w:w="3593" w:type="dxa"/>
            <w:shd w:val="clear" w:color="auto" w:fill="auto"/>
            <w:vAlign w:val="center"/>
          </w:tcPr>
          <w:p w14:paraId="1214947C" w14:textId="5EEBF108" w:rsidR="00B94EDC" w:rsidRPr="002360AF" w:rsidRDefault="00B94EDC" w:rsidP="00B94EDC">
            <w:pPr>
              <w:rPr>
                <w:rFonts w:cs="Arial"/>
                <w:bCs/>
                <w:szCs w:val="20"/>
              </w:rPr>
            </w:pPr>
            <w:r w:rsidRPr="002360AF">
              <w:rPr>
                <w:rFonts w:cs="Arial"/>
                <w:szCs w:val="20"/>
              </w:rPr>
              <w:t>Food stamps annual benefits provided</w:t>
            </w:r>
          </w:p>
        </w:tc>
        <w:tc>
          <w:tcPr>
            <w:tcW w:w="1620" w:type="dxa"/>
            <w:gridSpan w:val="2"/>
            <w:shd w:val="clear" w:color="auto" w:fill="auto"/>
            <w:vAlign w:val="center"/>
          </w:tcPr>
          <w:p w14:paraId="3A910482" w14:textId="65BBDE74" w:rsidR="00B94EDC" w:rsidRPr="00B45361" w:rsidRDefault="00B94EDC" w:rsidP="00B94EDC">
            <w:pPr>
              <w:jc w:val="right"/>
              <w:rPr>
                <w:rFonts w:cs="Arial"/>
                <w:szCs w:val="20"/>
              </w:rPr>
            </w:pPr>
            <w:r>
              <w:rPr>
                <w:rFonts w:cs="Arial"/>
                <w:color w:val="000000" w:themeColor="text1"/>
                <w:szCs w:val="20"/>
              </w:rPr>
              <w:t>$193,890,560</w:t>
            </w:r>
          </w:p>
        </w:tc>
        <w:tc>
          <w:tcPr>
            <w:tcW w:w="1612" w:type="dxa"/>
            <w:shd w:val="clear" w:color="auto" w:fill="auto"/>
            <w:vAlign w:val="center"/>
          </w:tcPr>
          <w:p w14:paraId="6866B030" w14:textId="735204BE" w:rsidR="00B94EDC" w:rsidRPr="00B45361" w:rsidRDefault="00B94EDC" w:rsidP="00B94EDC">
            <w:pPr>
              <w:jc w:val="right"/>
              <w:rPr>
                <w:rFonts w:cs="Arial"/>
                <w:szCs w:val="20"/>
              </w:rPr>
            </w:pPr>
            <w:r>
              <w:rPr>
                <w:rFonts w:cs="Arial"/>
                <w:color w:val="000000" w:themeColor="text1"/>
                <w:szCs w:val="20"/>
              </w:rPr>
              <w:t>$216,775,851</w:t>
            </w:r>
          </w:p>
        </w:tc>
        <w:tc>
          <w:tcPr>
            <w:tcW w:w="1612" w:type="dxa"/>
            <w:vAlign w:val="center"/>
          </w:tcPr>
          <w:p w14:paraId="46820DC9" w14:textId="2C8CEFDA" w:rsidR="00B94EDC" w:rsidRPr="00B45361" w:rsidRDefault="00B94EDC" w:rsidP="00B94EDC">
            <w:pPr>
              <w:jc w:val="right"/>
              <w:rPr>
                <w:rFonts w:cs="Arial"/>
                <w:color w:val="000000" w:themeColor="text1"/>
                <w:szCs w:val="20"/>
              </w:rPr>
            </w:pPr>
            <w:r>
              <w:rPr>
                <w:rFonts w:cs="Arial"/>
                <w:color w:val="000000" w:themeColor="text1"/>
                <w:szCs w:val="20"/>
              </w:rPr>
              <w:t>$280,720,955</w:t>
            </w:r>
            <w:r>
              <w:rPr>
                <w:rFonts w:cs="Arial"/>
                <w:color w:val="000000" w:themeColor="text1"/>
                <w:szCs w:val="20"/>
              </w:rPr>
              <w:fldChar w:fldCharType="begin"/>
            </w:r>
            <w:r>
              <w:rPr>
                <w:rFonts w:cs="Arial"/>
                <w:color w:val="000000" w:themeColor="text1"/>
                <w:szCs w:val="20"/>
              </w:rPr>
              <w:instrText xml:space="preserve"> NOTEREF _Ref79068275 \f \h </w:instrText>
            </w:r>
            <w:r>
              <w:rPr>
                <w:rFonts w:cs="Arial"/>
                <w:color w:val="000000" w:themeColor="text1"/>
                <w:szCs w:val="20"/>
              </w:rPr>
            </w:r>
            <w:r>
              <w:rPr>
                <w:rFonts w:cs="Arial"/>
                <w:color w:val="000000" w:themeColor="text1"/>
                <w:szCs w:val="20"/>
              </w:rPr>
              <w:fldChar w:fldCharType="separate"/>
            </w:r>
            <w:r w:rsidRPr="00855329">
              <w:rPr>
                <w:rStyle w:val="FootnoteReference"/>
              </w:rPr>
              <w:t>30</w:t>
            </w:r>
            <w:r>
              <w:rPr>
                <w:rFonts w:cs="Arial"/>
                <w:color w:val="000000" w:themeColor="text1"/>
                <w:szCs w:val="20"/>
              </w:rPr>
              <w:fldChar w:fldCharType="end"/>
            </w:r>
          </w:p>
        </w:tc>
        <w:tc>
          <w:tcPr>
            <w:tcW w:w="1633" w:type="dxa"/>
            <w:vAlign w:val="center"/>
          </w:tcPr>
          <w:p w14:paraId="0657A486" w14:textId="296FC4FB" w:rsidR="00B94EDC" w:rsidRPr="00B45361" w:rsidRDefault="00B94EDC" w:rsidP="00B94EDC">
            <w:pPr>
              <w:jc w:val="right"/>
              <w:rPr>
                <w:rFonts w:cs="Arial"/>
                <w:color w:val="000000" w:themeColor="text1"/>
                <w:szCs w:val="20"/>
              </w:rPr>
            </w:pPr>
          </w:p>
        </w:tc>
      </w:tr>
      <w:tr w:rsidR="00B94EDC" w:rsidRPr="00B45361" w14:paraId="6EBF4382" w14:textId="77777777" w:rsidTr="00CE07C3">
        <w:trPr>
          <w:trHeight w:val="274"/>
          <w:tblHeader/>
        </w:trPr>
        <w:tc>
          <w:tcPr>
            <w:tcW w:w="3593" w:type="dxa"/>
            <w:shd w:val="clear" w:color="auto" w:fill="auto"/>
            <w:vAlign w:val="center"/>
          </w:tcPr>
          <w:p w14:paraId="612CFE12" w14:textId="1C8AB579" w:rsidR="00B94EDC" w:rsidRPr="002360AF" w:rsidRDefault="00B94EDC" w:rsidP="00B94EDC">
            <w:pPr>
              <w:rPr>
                <w:rFonts w:cs="Arial"/>
                <w:szCs w:val="20"/>
              </w:rPr>
            </w:pPr>
            <w:proofErr w:type="gramStart"/>
            <w:r w:rsidRPr="002360AF">
              <w:rPr>
                <w:rFonts w:cs="Arial"/>
                <w:szCs w:val="20"/>
              </w:rPr>
              <w:t>Child care</w:t>
            </w:r>
            <w:proofErr w:type="gramEnd"/>
            <w:r w:rsidRPr="002360AF">
              <w:rPr>
                <w:rFonts w:cs="Arial"/>
                <w:szCs w:val="20"/>
              </w:rPr>
              <w:t xml:space="preserve"> avg. monthly participants</w:t>
            </w:r>
          </w:p>
        </w:tc>
        <w:tc>
          <w:tcPr>
            <w:tcW w:w="1620" w:type="dxa"/>
            <w:gridSpan w:val="2"/>
            <w:shd w:val="clear" w:color="auto" w:fill="auto"/>
            <w:vAlign w:val="center"/>
          </w:tcPr>
          <w:p w14:paraId="161BD0E2" w14:textId="35DA375E" w:rsidR="00B94EDC" w:rsidRPr="00B45361" w:rsidRDefault="00B94EDC" w:rsidP="00B94EDC">
            <w:pPr>
              <w:jc w:val="right"/>
              <w:rPr>
                <w:rFonts w:cs="Arial"/>
                <w:szCs w:val="20"/>
              </w:rPr>
            </w:pPr>
            <w:r>
              <w:rPr>
                <w:rFonts w:cs="Arial"/>
                <w:color w:val="000000" w:themeColor="text1"/>
                <w:szCs w:val="20"/>
              </w:rPr>
              <w:t>8,678</w:t>
            </w:r>
          </w:p>
        </w:tc>
        <w:tc>
          <w:tcPr>
            <w:tcW w:w="1612" w:type="dxa"/>
            <w:shd w:val="clear" w:color="auto" w:fill="auto"/>
            <w:vAlign w:val="center"/>
          </w:tcPr>
          <w:p w14:paraId="4429277F" w14:textId="0F8ADB55" w:rsidR="00B94EDC" w:rsidRPr="00B45361" w:rsidRDefault="00B94EDC" w:rsidP="00B94EDC">
            <w:pPr>
              <w:jc w:val="right"/>
              <w:rPr>
                <w:rFonts w:cs="Arial"/>
                <w:szCs w:val="20"/>
              </w:rPr>
            </w:pPr>
            <w:r>
              <w:rPr>
                <w:rFonts w:cs="Arial"/>
                <w:color w:val="000000" w:themeColor="text1"/>
                <w:szCs w:val="20"/>
              </w:rPr>
              <w:t>8,293</w:t>
            </w:r>
          </w:p>
        </w:tc>
        <w:tc>
          <w:tcPr>
            <w:tcW w:w="1612" w:type="dxa"/>
            <w:vAlign w:val="center"/>
          </w:tcPr>
          <w:p w14:paraId="79DD1238" w14:textId="5D0CF89C" w:rsidR="00B94EDC" w:rsidRPr="00B45361" w:rsidRDefault="00B94EDC" w:rsidP="00B94EDC">
            <w:pPr>
              <w:jc w:val="right"/>
              <w:rPr>
                <w:rFonts w:cs="Arial"/>
                <w:color w:val="000000" w:themeColor="text1"/>
                <w:szCs w:val="20"/>
              </w:rPr>
            </w:pPr>
            <w:r>
              <w:rPr>
                <w:rFonts w:cs="Arial"/>
                <w:color w:val="000000" w:themeColor="text1"/>
                <w:szCs w:val="20"/>
              </w:rPr>
              <w:t>6,963</w:t>
            </w:r>
          </w:p>
        </w:tc>
        <w:tc>
          <w:tcPr>
            <w:tcW w:w="1633" w:type="dxa"/>
            <w:vAlign w:val="center"/>
          </w:tcPr>
          <w:p w14:paraId="3110DB71" w14:textId="6B318D22" w:rsidR="00B94EDC" w:rsidRPr="00B45361" w:rsidRDefault="00B94EDC" w:rsidP="00B94EDC">
            <w:pPr>
              <w:jc w:val="right"/>
              <w:rPr>
                <w:rFonts w:cs="Arial"/>
                <w:color w:val="000000" w:themeColor="text1"/>
                <w:szCs w:val="20"/>
              </w:rPr>
            </w:pPr>
          </w:p>
        </w:tc>
      </w:tr>
      <w:tr w:rsidR="00B94EDC" w:rsidRPr="00B45361" w14:paraId="1495623D" w14:textId="77777777" w:rsidTr="00CE07C3">
        <w:trPr>
          <w:trHeight w:val="274"/>
          <w:tblHeader/>
        </w:trPr>
        <w:tc>
          <w:tcPr>
            <w:tcW w:w="3593" w:type="dxa"/>
            <w:shd w:val="clear" w:color="auto" w:fill="auto"/>
            <w:vAlign w:val="center"/>
          </w:tcPr>
          <w:p w14:paraId="3A8DBAAD" w14:textId="10609636" w:rsidR="00B94EDC" w:rsidRPr="002360AF" w:rsidRDefault="00B94EDC" w:rsidP="00B94EDC">
            <w:pPr>
              <w:rPr>
                <w:rFonts w:cs="Arial"/>
                <w:szCs w:val="20"/>
              </w:rPr>
            </w:pPr>
            <w:proofErr w:type="gramStart"/>
            <w:r w:rsidRPr="002360AF">
              <w:rPr>
                <w:rFonts w:cs="Arial"/>
                <w:szCs w:val="20"/>
              </w:rPr>
              <w:t>Child care</w:t>
            </w:r>
            <w:proofErr w:type="gramEnd"/>
            <w:r w:rsidRPr="002360AF">
              <w:rPr>
                <w:rFonts w:cs="Arial"/>
                <w:szCs w:val="20"/>
              </w:rPr>
              <w:t xml:space="preserve"> annual benefits provided</w:t>
            </w:r>
          </w:p>
        </w:tc>
        <w:tc>
          <w:tcPr>
            <w:tcW w:w="1620" w:type="dxa"/>
            <w:gridSpan w:val="2"/>
            <w:shd w:val="clear" w:color="auto" w:fill="auto"/>
            <w:vAlign w:val="center"/>
          </w:tcPr>
          <w:p w14:paraId="6A3F60C7" w14:textId="55AA635E" w:rsidR="00B94EDC" w:rsidRPr="00B45361" w:rsidRDefault="00B94EDC" w:rsidP="00B94EDC">
            <w:pPr>
              <w:jc w:val="right"/>
              <w:rPr>
                <w:rFonts w:cs="Arial"/>
                <w:szCs w:val="20"/>
              </w:rPr>
            </w:pPr>
            <w:r>
              <w:rPr>
                <w:rFonts w:cs="Arial"/>
                <w:color w:val="000000" w:themeColor="text1"/>
                <w:szCs w:val="20"/>
              </w:rPr>
              <w:t>$38,110,716</w:t>
            </w:r>
          </w:p>
        </w:tc>
        <w:tc>
          <w:tcPr>
            <w:tcW w:w="1612" w:type="dxa"/>
            <w:shd w:val="clear" w:color="auto" w:fill="auto"/>
            <w:vAlign w:val="center"/>
          </w:tcPr>
          <w:p w14:paraId="1C709BA5" w14:textId="04B3002B" w:rsidR="00B94EDC" w:rsidRPr="00B45361" w:rsidRDefault="00B94EDC" w:rsidP="00B94EDC">
            <w:pPr>
              <w:jc w:val="right"/>
              <w:rPr>
                <w:rFonts w:cs="Arial"/>
                <w:szCs w:val="20"/>
              </w:rPr>
            </w:pPr>
            <w:r>
              <w:rPr>
                <w:rFonts w:cs="Arial"/>
                <w:color w:val="000000" w:themeColor="text1"/>
                <w:szCs w:val="20"/>
              </w:rPr>
              <w:t>$39,431,321</w:t>
            </w:r>
          </w:p>
        </w:tc>
        <w:tc>
          <w:tcPr>
            <w:tcW w:w="1612" w:type="dxa"/>
            <w:vAlign w:val="center"/>
          </w:tcPr>
          <w:p w14:paraId="270FCB41" w14:textId="621A1E20" w:rsidR="00B94EDC" w:rsidRPr="00B45361" w:rsidRDefault="00B94EDC" w:rsidP="00B94EDC">
            <w:pPr>
              <w:jc w:val="right"/>
              <w:rPr>
                <w:rFonts w:cs="Arial"/>
                <w:color w:val="000000" w:themeColor="text1"/>
                <w:szCs w:val="20"/>
              </w:rPr>
            </w:pPr>
            <w:r>
              <w:rPr>
                <w:rFonts w:cs="Arial"/>
                <w:color w:val="000000" w:themeColor="text1"/>
                <w:szCs w:val="20"/>
              </w:rPr>
              <w:t>$35,519,140</w:t>
            </w:r>
          </w:p>
        </w:tc>
        <w:tc>
          <w:tcPr>
            <w:tcW w:w="1633" w:type="dxa"/>
            <w:vAlign w:val="center"/>
          </w:tcPr>
          <w:p w14:paraId="23F54CF0" w14:textId="57801B1F" w:rsidR="00B94EDC" w:rsidRPr="00B45361" w:rsidRDefault="00B94EDC" w:rsidP="00B94EDC">
            <w:pPr>
              <w:jc w:val="right"/>
              <w:rPr>
                <w:rFonts w:cs="Arial"/>
                <w:color w:val="000000" w:themeColor="text1"/>
                <w:szCs w:val="20"/>
              </w:rPr>
            </w:pPr>
          </w:p>
        </w:tc>
      </w:tr>
      <w:tr w:rsidR="00B94EDC" w:rsidRPr="00B45361" w14:paraId="4442C21D" w14:textId="77777777" w:rsidTr="00CE07C3">
        <w:trPr>
          <w:trHeight w:val="288"/>
          <w:tblHeader/>
        </w:trPr>
        <w:tc>
          <w:tcPr>
            <w:tcW w:w="10070" w:type="dxa"/>
            <w:gridSpan w:val="6"/>
            <w:shd w:val="clear" w:color="auto" w:fill="DBE5F1" w:themeFill="accent1" w:themeFillTint="33"/>
            <w:vAlign w:val="center"/>
          </w:tcPr>
          <w:p w14:paraId="41E689D7" w14:textId="77777777" w:rsidR="00B94EDC" w:rsidRPr="00B45361" w:rsidRDefault="00B94EDC" w:rsidP="00B94EDC">
            <w:pPr>
              <w:pStyle w:val="NoSpacing"/>
              <w:keepNext/>
              <w:rPr>
                <w:rFonts w:cs="Arial"/>
                <w:b/>
                <w:color w:val="000000" w:themeColor="text1"/>
              </w:rPr>
            </w:pPr>
            <w:r w:rsidRPr="00B45361">
              <w:rPr>
                <w:rFonts w:cs="Arial"/>
                <w:b/>
                <w:color w:val="000000" w:themeColor="text1"/>
              </w:rPr>
              <w:t>Self-Reliance Child Support Services</w:t>
            </w:r>
          </w:p>
        </w:tc>
      </w:tr>
      <w:tr w:rsidR="003B073A" w:rsidRPr="00B45361" w14:paraId="002FFAF2" w14:textId="77777777" w:rsidTr="00CE07C3">
        <w:trPr>
          <w:trHeight w:val="475"/>
          <w:tblHeader/>
        </w:trPr>
        <w:tc>
          <w:tcPr>
            <w:tcW w:w="3601" w:type="dxa"/>
            <w:gridSpan w:val="2"/>
            <w:shd w:val="clear" w:color="auto" w:fill="auto"/>
            <w:vAlign w:val="center"/>
          </w:tcPr>
          <w:p w14:paraId="501DB78A" w14:textId="77777777" w:rsidR="003B073A" w:rsidRPr="002360AF" w:rsidRDefault="003B073A" w:rsidP="003B073A">
            <w:pPr>
              <w:rPr>
                <w:rFonts w:cs="Arial"/>
                <w:szCs w:val="20"/>
                <w:u w:val="single"/>
              </w:rPr>
            </w:pPr>
            <w:r w:rsidRPr="002360AF">
              <w:rPr>
                <w:rFonts w:cs="Arial"/>
                <w:szCs w:val="20"/>
              </w:rPr>
              <w:t>Paternity established</w:t>
            </w:r>
          </w:p>
        </w:tc>
        <w:tc>
          <w:tcPr>
            <w:tcW w:w="1612" w:type="dxa"/>
            <w:shd w:val="clear" w:color="auto" w:fill="auto"/>
            <w:vAlign w:val="center"/>
          </w:tcPr>
          <w:p w14:paraId="1F16FD48" w14:textId="4ADED54A" w:rsidR="003B073A" w:rsidRPr="00B45361" w:rsidRDefault="003B073A" w:rsidP="003B073A">
            <w:pPr>
              <w:spacing w:line="20" w:lineRule="atLeast"/>
              <w:jc w:val="right"/>
              <w:rPr>
                <w:rFonts w:cs="Arial"/>
              </w:rPr>
            </w:pPr>
            <w:r>
              <w:rPr>
                <w:rFonts w:cs="Arial"/>
                <w:color w:val="000000" w:themeColor="text1"/>
              </w:rPr>
              <w:t>2,705</w:t>
            </w:r>
          </w:p>
        </w:tc>
        <w:tc>
          <w:tcPr>
            <w:tcW w:w="1612" w:type="dxa"/>
            <w:shd w:val="clear" w:color="auto" w:fill="auto"/>
            <w:vAlign w:val="center"/>
          </w:tcPr>
          <w:p w14:paraId="4FFF65F5" w14:textId="61A95757" w:rsidR="003B073A" w:rsidRPr="00B45361" w:rsidRDefault="003B073A" w:rsidP="003B073A">
            <w:pPr>
              <w:spacing w:line="20" w:lineRule="atLeast"/>
              <w:jc w:val="right"/>
              <w:rPr>
                <w:rFonts w:cs="Arial"/>
              </w:rPr>
            </w:pPr>
            <w:r>
              <w:rPr>
                <w:rFonts w:cs="Arial"/>
                <w:color w:val="000000" w:themeColor="text1"/>
              </w:rPr>
              <w:t>4,248</w:t>
            </w:r>
          </w:p>
        </w:tc>
        <w:tc>
          <w:tcPr>
            <w:tcW w:w="1612" w:type="dxa"/>
            <w:vAlign w:val="center"/>
          </w:tcPr>
          <w:p w14:paraId="13F747B1" w14:textId="38888E2E" w:rsidR="003B073A" w:rsidRPr="0061026A" w:rsidRDefault="003B073A" w:rsidP="003B073A">
            <w:pPr>
              <w:pStyle w:val="NoSpacing"/>
              <w:spacing w:line="20" w:lineRule="atLeast"/>
              <w:jc w:val="right"/>
              <w:rPr>
                <w:rFonts w:cs="Arial"/>
                <w:color w:val="000000" w:themeColor="text1"/>
              </w:rPr>
            </w:pPr>
            <w:r w:rsidRPr="0096554C">
              <w:rPr>
                <w:rFonts w:cs="Arial"/>
                <w:color w:val="000000" w:themeColor="text1"/>
              </w:rPr>
              <w:t>Available Nov. 15, 202</w:t>
            </w:r>
            <w:r>
              <w:rPr>
                <w:rFonts w:cs="Arial"/>
                <w:color w:val="000000" w:themeColor="text1"/>
              </w:rPr>
              <w:t>1</w:t>
            </w:r>
            <w:bookmarkStart w:id="14" w:name="_Ref79511201"/>
            <w:r>
              <w:rPr>
                <w:rStyle w:val="FootnoteReference"/>
                <w:rFonts w:cs="Arial"/>
                <w:color w:val="000000" w:themeColor="text1"/>
              </w:rPr>
              <w:footnoteReference w:id="31"/>
            </w:r>
            <w:bookmarkEnd w:id="14"/>
          </w:p>
        </w:tc>
        <w:tc>
          <w:tcPr>
            <w:tcW w:w="1633" w:type="dxa"/>
            <w:vAlign w:val="center"/>
          </w:tcPr>
          <w:p w14:paraId="1086030E" w14:textId="30A6B2E5" w:rsidR="003B073A" w:rsidRPr="000C4484" w:rsidRDefault="003B073A" w:rsidP="003B073A">
            <w:pPr>
              <w:pStyle w:val="NoSpacing"/>
              <w:spacing w:line="20" w:lineRule="atLeast"/>
              <w:jc w:val="right"/>
              <w:rPr>
                <w:rFonts w:cs="Arial"/>
                <w:color w:val="000000" w:themeColor="text1"/>
                <w:highlight w:val="red"/>
              </w:rPr>
            </w:pPr>
          </w:p>
        </w:tc>
      </w:tr>
      <w:tr w:rsidR="003B073A" w:rsidRPr="00B45361" w14:paraId="0DBB986F" w14:textId="77777777" w:rsidTr="00CE07C3">
        <w:trPr>
          <w:trHeight w:val="475"/>
          <w:tblHeader/>
        </w:trPr>
        <w:tc>
          <w:tcPr>
            <w:tcW w:w="3601" w:type="dxa"/>
            <w:gridSpan w:val="2"/>
            <w:shd w:val="clear" w:color="auto" w:fill="auto"/>
            <w:vAlign w:val="center"/>
          </w:tcPr>
          <w:p w14:paraId="4BBAB4A2" w14:textId="77777777" w:rsidR="003B073A" w:rsidRPr="002360AF" w:rsidRDefault="003B073A" w:rsidP="003B073A">
            <w:pPr>
              <w:rPr>
                <w:rFonts w:cs="Arial"/>
                <w:bCs/>
                <w:szCs w:val="20"/>
              </w:rPr>
            </w:pPr>
            <w:r w:rsidRPr="002360AF">
              <w:rPr>
                <w:rFonts w:cs="Arial"/>
                <w:szCs w:val="20"/>
              </w:rPr>
              <w:t>Support orders established</w:t>
            </w:r>
          </w:p>
        </w:tc>
        <w:tc>
          <w:tcPr>
            <w:tcW w:w="1612" w:type="dxa"/>
            <w:shd w:val="clear" w:color="auto" w:fill="auto"/>
            <w:vAlign w:val="center"/>
          </w:tcPr>
          <w:p w14:paraId="54B096D3" w14:textId="052ADB6D" w:rsidR="003B073A" w:rsidRPr="00B45361" w:rsidRDefault="003B073A" w:rsidP="003B073A">
            <w:pPr>
              <w:spacing w:line="20" w:lineRule="atLeast"/>
              <w:jc w:val="right"/>
              <w:rPr>
                <w:rFonts w:cs="Arial"/>
              </w:rPr>
            </w:pPr>
            <w:r>
              <w:rPr>
                <w:rFonts w:cs="Arial"/>
                <w:color w:val="000000" w:themeColor="text1"/>
              </w:rPr>
              <w:t>2,841</w:t>
            </w:r>
          </w:p>
        </w:tc>
        <w:tc>
          <w:tcPr>
            <w:tcW w:w="1612" w:type="dxa"/>
            <w:shd w:val="clear" w:color="auto" w:fill="auto"/>
            <w:vAlign w:val="center"/>
          </w:tcPr>
          <w:p w14:paraId="1596FB11" w14:textId="58308E68" w:rsidR="003B073A" w:rsidRPr="00B45361" w:rsidRDefault="003B073A" w:rsidP="003B073A">
            <w:pPr>
              <w:spacing w:line="20" w:lineRule="atLeast"/>
              <w:jc w:val="right"/>
              <w:rPr>
                <w:rFonts w:cs="Arial"/>
              </w:rPr>
            </w:pPr>
            <w:r>
              <w:rPr>
                <w:rFonts w:cs="Arial"/>
                <w:color w:val="000000" w:themeColor="text1"/>
              </w:rPr>
              <w:t>4,172</w:t>
            </w:r>
          </w:p>
        </w:tc>
        <w:tc>
          <w:tcPr>
            <w:tcW w:w="1612" w:type="dxa"/>
            <w:vAlign w:val="center"/>
          </w:tcPr>
          <w:p w14:paraId="5C2A698E" w14:textId="59D41342" w:rsidR="003B073A" w:rsidRPr="0061026A" w:rsidRDefault="003B073A" w:rsidP="003B073A">
            <w:pPr>
              <w:spacing w:line="20" w:lineRule="atLeast"/>
              <w:jc w:val="right"/>
              <w:rPr>
                <w:rFonts w:cs="Arial"/>
                <w:color w:val="000000" w:themeColor="text1"/>
              </w:rPr>
            </w:pPr>
            <w:r w:rsidRPr="0096554C">
              <w:rPr>
                <w:rFonts w:cs="Arial"/>
                <w:color w:val="000000" w:themeColor="text1"/>
              </w:rPr>
              <w:t>Available Nov. 15, 202</w:t>
            </w:r>
            <w:r>
              <w:rPr>
                <w:rFonts w:cs="Arial"/>
                <w:color w:val="000000" w:themeColor="text1"/>
              </w:rPr>
              <w:t>1</w:t>
            </w:r>
            <w:r>
              <w:rPr>
                <w:rFonts w:cs="Arial"/>
                <w:color w:val="000000" w:themeColor="text1"/>
              </w:rPr>
              <w:fldChar w:fldCharType="begin"/>
            </w:r>
            <w:r>
              <w:rPr>
                <w:rFonts w:cs="Arial"/>
                <w:color w:val="000000" w:themeColor="text1"/>
              </w:rPr>
              <w:instrText xml:space="preserve"> NOTEREF _Ref79511201 \f \h </w:instrText>
            </w:r>
            <w:r>
              <w:rPr>
                <w:rFonts w:cs="Arial"/>
                <w:color w:val="000000" w:themeColor="text1"/>
              </w:rPr>
            </w:r>
            <w:r>
              <w:rPr>
                <w:rFonts w:cs="Arial"/>
                <w:color w:val="000000" w:themeColor="text1"/>
              </w:rPr>
              <w:fldChar w:fldCharType="separate"/>
            </w:r>
            <w:r w:rsidRPr="00855329">
              <w:rPr>
                <w:rStyle w:val="FootnoteReference"/>
              </w:rPr>
              <w:t>31</w:t>
            </w:r>
            <w:r>
              <w:rPr>
                <w:rFonts w:cs="Arial"/>
                <w:color w:val="000000" w:themeColor="text1"/>
              </w:rPr>
              <w:fldChar w:fldCharType="end"/>
            </w:r>
          </w:p>
        </w:tc>
        <w:tc>
          <w:tcPr>
            <w:tcW w:w="1633" w:type="dxa"/>
            <w:vAlign w:val="center"/>
          </w:tcPr>
          <w:p w14:paraId="62205722" w14:textId="730C3E31" w:rsidR="003B073A" w:rsidRPr="000C4484" w:rsidRDefault="003B073A" w:rsidP="003B073A">
            <w:pPr>
              <w:spacing w:line="20" w:lineRule="atLeast"/>
              <w:jc w:val="right"/>
              <w:rPr>
                <w:rFonts w:cs="Arial"/>
                <w:color w:val="000000" w:themeColor="text1"/>
                <w:highlight w:val="red"/>
              </w:rPr>
            </w:pPr>
          </w:p>
        </w:tc>
      </w:tr>
      <w:tr w:rsidR="003B073A" w:rsidRPr="00B45361" w14:paraId="5C0BF34B" w14:textId="77777777" w:rsidTr="00CE07C3">
        <w:trPr>
          <w:trHeight w:val="475"/>
          <w:tblHeader/>
        </w:trPr>
        <w:tc>
          <w:tcPr>
            <w:tcW w:w="3601" w:type="dxa"/>
            <w:gridSpan w:val="2"/>
            <w:tcBorders>
              <w:bottom w:val="single" w:sz="4" w:space="0" w:color="auto"/>
            </w:tcBorders>
            <w:shd w:val="clear" w:color="auto" w:fill="auto"/>
            <w:vAlign w:val="center"/>
          </w:tcPr>
          <w:p w14:paraId="70D38F12" w14:textId="77777777" w:rsidR="003B073A" w:rsidRPr="002360AF" w:rsidRDefault="003B073A" w:rsidP="003B073A">
            <w:pPr>
              <w:rPr>
                <w:rFonts w:cs="Arial"/>
                <w:szCs w:val="20"/>
              </w:rPr>
            </w:pPr>
            <w:r w:rsidRPr="002360AF">
              <w:rPr>
                <w:rFonts w:cs="Arial"/>
                <w:szCs w:val="20"/>
              </w:rPr>
              <w:t>Child support caseload</w:t>
            </w:r>
          </w:p>
        </w:tc>
        <w:tc>
          <w:tcPr>
            <w:tcW w:w="1612" w:type="dxa"/>
            <w:tcBorders>
              <w:bottom w:val="single" w:sz="4" w:space="0" w:color="auto"/>
            </w:tcBorders>
            <w:shd w:val="clear" w:color="auto" w:fill="auto"/>
            <w:vAlign w:val="center"/>
          </w:tcPr>
          <w:p w14:paraId="7F24A0F1" w14:textId="37F39EE6" w:rsidR="003B073A" w:rsidRPr="00B45361" w:rsidRDefault="003B073A" w:rsidP="003B073A">
            <w:pPr>
              <w:spacing w:line="20" w:lineRule="atLeast"/>
              <w:jc w:val="right"/>
              <w:rPr>
                <w:rFonts w:cs="Arial"/>
                <w:szCs w:val="20"/>
              </w:rPr>
            </w:pPr>
            <w:r>
              <w:rPr>
                <w:rFonts w:cs="Arial"/>
                <w:color w:val="000000" w:themeColor="text1"/>
                <w:szCs w:val="20"/>
              </w:rPr>
              <w:t>148,096</w:t>
            </w:r>
          </w:p>
        </w:tc>
        <w:tc>
          <w:tcPr>
            <w:tcW w:w="1612" w:type="dxa"/>
            <w:tcBorders>
              <w:bottom w:val="single" w:sz="4" w:space="0" w:color="auto"/>
            </w:tcBorders>
            <w:shd w:val="clear" w:color="auto" w:fill="auto"/>
            <w:vAlign w:val="center"/>
          </w:tcPr>
          <w:p w14:paraId="3B3F440C" w14:textId="1823A1D1" w:rsidR="003B073A" w:rsidRPr="00B45361" w:rsidRDefault="003B073A" w:rsidP="003B073A">
            <w:pPr>
              <w:spacing w:line="20" w:lineRule="atLeast"/>
              <w:jc w:val="right"/>
              <w:rPr>
                <w:rFonts w:cs="Arial"/>
                <w:szCs w:val="20"/>
              </w:rPr>
            </w:pPr>
            <w:r>
              <w:rPr>
                <w:rFonts w:cs="Arial"/>
                <w:color w:val="000000" w:themeColor="text1"/>
              </w:rPr>
              <w:t>147,802</w:t>
            </w:r>
          </w:p>
        </w:tc>
        <w:tc>
          <w:tcPr>
            <w:tcW w:w="1612" w:type="dxa"/>
            <w:tcBorders>
              <w:bottom w:val="single" w:sz="4" w:space="0" w:color="auto"/>
            </w:tcBorders>
            <w:vAlign w:val="center"/>
          </w:tcPr>
          <w:p w14:paraId="05225C00" w14:textId="2A03949C" w:rsidR="003B073A" w:rsidRPr="0061026A" w:rsidRDefault="003B073A" w:rsidP="003B073A">
            <w:pPr>
              <w:pStyle w:val="NoSpacing"/>
              <w:spacing w:line="20" w:lineRule="atLeast"/>
              <w:jc w:val="right"/>
              <w:rPr>
                <w:rFonts w:cs="Arial"/>
                <w:color w:val="000000" w:themeColor="text1"/>
                <w:szCs w:val="20"/>
              </w:rPr>
            </w:pPr>
            <w:r w:rsidRPr="0096554C">
              <w:rPr>
                <w:rFonts w:cs="Arial"/>
                <w:color w:val="000000" w:themeColor="text1"/>
              </w:rPr>
              <w:t>Available Nov. 15, 202</w:t>
            </w:r>
            <w:r>
              <w:rPr>
                <w:rFonts w:cs="Arial"/>
                <w:color w:val="000000" w:themeColor="text1"/>
              </w:rPr>
              <w:t>1</w:t>
            </w:r>
            <w:r>
              <w:rPr>
                <w:rFonts w:cs="Arial"/>
                <w:color w:val="000000" w:themeColor="text1"/>
              </w:rPr>
              <w:fldChar w:fldCharType="begin"/>
            </w:r>
            <w:r>
              <w:rPr>
                <w:rFonts w:cs="Arial"/>
                <w:color w:val="000000" w:themeColor="text1"/>
              </w:rPr>
              <w:instrText xml:space="preserve"> NOTEREF _Ref79511201 \f \h </w:instrText>
            </w:r>
            <w:r>
              <w:rPr>
                <w:rFonts w:cs="Arial"/>
                <w:color w:val="000000" w:themeColor="text1"/>
              </w:rPr>
            </w:r>
            <w:r>
              <w:rPr>
                <w:rFonts w:cs="Arial"/>
                <w:color w:val="000000" w:themeColor="text1"/>
              </w:rPr>
              <w:fldChar w:fldCharType="separate"/>
            </w:r>
            <w:r w:rsidRPr="00855329">
              <w:rPr>
                <w:rStyle w:val="FootnoteReference"/>
              </w:rPr>
              <w:t>31</w:t>
            </w:r>
            <w:r>
              <w:rPr>
                <w:rFonts w:cs="Arial"/>
                <w:color w:val="000000" w:themeColor="text1"/>
              </w:rPr>
              <w:fldChar w:fldCharType="end"/>
            </w:r>
          </w:p>
        </w:tc>
        <w:tc>
          <w:tcPr>
            <w:tcW w:w="1633" w:type="dxa"/>
            <w:tcBorders>
              <w:bottom w:val="single" w:sz="4" w:space="0" w:color="auto"/>
            </w:tcBorders>
            <w:vAlign w:val="center"/>
          </w:tcPr>
          <w:p w14:paraId="12302519" w14:textId="76A55EFC" w:rsidR="003B073A" w:rsidRPr="000C4484" w:rsidRDefault="003B073A" w:rsidP="003B073A">
            <w:pPr>
              <w:pStyle w:val="NoSpacing"/>
              <w:spacing w:line="20" w:lineRule="atLeast"/>
              <w:jc w:val="right"/>
              <w:rPr>
                <w:rFonts w:cs="Arial"/>
                <w:color w:val="000000" w:themeColor="text1"/>
                <w:szCs w:val="20"/>
                <w:highlight w:val="red"/>
              </w:rPr>
            </w:pPr>
          </w:p>
        </w:tc>
      </w:tr>
      <w:tr w:rsidR="003B073A" w:rsidRPr="00B45361" w14:paraId="763111A5" w14:textId="77777777" w:rsidTr="00CE07C3">
        <w:trPr>
          <w:trHeight w:val="475"/>
          <w:tblHeader/>
        </w:trPr>
        <w:tc>
          <w:tcPr>
            <w:tcW w:w="3601" w:type="dxa"/>
            <w:gridSpan w:val="2"/>
            <w:shd w:val="clear" w:color="auto" w:fill="auto"/>
            <w:vAlign w:val="center"/>
          </w:tcPr>
          <w:p w14:paraId="51815B76" w14:textId="77777777" w:rsidR="003B073A" w:rsidRPr="002360AF" w:rsidRDefault="003B073A" w:rsidP="003B073A">
            <w:pPr>
              <w:rPr>
                <w:rFonts w:cs="Arial"/>
                <w:bCs/>
                <w:szCs w:val="20"/>
              </w:rPr>
            </w:pPr>
            <w:r w:rsidRPr="002360AF">
              <w:rPr>
                <w:rFonts w:cs="Arial"/>
                <w:szCs w:val="20"/>
              </w:rPr>
              <w:lastRenderedPageBreak/>
              <w:t>Total child support dollars collected</w:t>
            </w:r>
          </w:p>
        </w:tc>
        <w:tc>
          <w:tcPr>
            <w:tcW w:w="1612" w:type="dxa"/>
            <w:shd w:val="clear" w:color="auto" w:fill="auto"/>
            <w:vAlign w:val="center"/>
          </w:tcPr>
          <w:p w14:paraId="6A9EA830" w14:textId="37EA9D2A" w:rsidR="003B073A" w:rsidRPr="00B45361" w:rsidRDefault="003B073A" w:rsidP="003B073A">
            <w:pPr>
              <w:spacing w:line="20" w:lineRule="atLeast"/>
              <w:jc w:val="right"/>
              <w:rPr>
                <w:rFonts w:cs="Arial"/>
                <w:szCs w:val="20"/>
              </w:rPr>
            </w:pPr>
            <w:r>
              <w:rPr>
                <w:rFonts w:cs="Arial"/>
                <w:color w:val="000000" w:themeColor="text1"/>
                <w:szCs w:val="20"/>
              </w:rPr>
              <w:t>$199,197,108</w:t>
            </w:r>
          </w:p>
        </w:tc>
        <w:tc>
          <w:tcPr>
            <w:tcW w:w="1612" w:type="dxa"/>
            <w:shd w:val="clear" w:color="auto" w:fill="auto"/>
            <w:vAlign w:val="center"/>
          </w:tcPr>
          <w:p w14:paraId="63A72FF9" w14:textId="3E9C1A2B" w:rsidR="003B073A" w:rsidRPr="00B45361" w:rsidRDefault="003B073A" w:rsidP="003B073A">
            <w:pPr>
              <w:spacing w:line="20" w:lineRule="atLeast"/>
              <w:jc w:val="right"/>
              <w:rPr>
                <w:rFonts w:cs="Arial"/>
                <w:szCs w:val="20"/>
              </w:rPr>
            </w:pPr>
            <w:r>
              <w:rPr>
                <w:rFonts w:cs="Arial"/>
                <w:color w:val="000000" w:themeColor="text1"/>
              </w:rPr>
              <w:t>$214,369,839</w:t>
            </w:r>
          </w:p>
        </w:tc>
        <w:tc>
          <w:tcPr>
            <w:tcW w:w="1612" w:type="dxa"/>
            <w:vAlign w:val="center"/>
          </w:tcPr>
          <w:p w14:paraId="1FE84AEF" w14:textId="05A4A929" w:rsidR="003B073A" w:rsidRPr="0061026A" w:rsidRDefault="003B073A" w:rsidP="003B073A">
            <w:pPr>
              <w:spacing w:line="20" w:lineRule="atLeast"/>
              <w:jc w:val="right"/>
              <w:rPr>
                <w:rFonts w:cs="Arial"/>
                <w:color w:val="000000" w:themeColor="text1"/>
                <w:szCs w:val="20"/>
              </w:rPr>
            </w:pPr>
            <w:r w:rsidRPr="0096554C">
              <w:rPr>
                <w:rFonts w:cs="Arial"/>
                <w:color w:val="000000" w:themeColor="text1"/>
              </w:rPr>
              <w:t>Available Nov. 15, 202</w:t>
            </w:r>
            <w:r>
              <w:rPr>
                <w:rFonts w:cs="Arial"/>
                <w:color w:val="000000" w:themeColor="text1"/>
              </w:rPr>
              <w:t>1</w:t>
            </w:r>
            <w:r>
              <w:rPr>
                <w:rFonts w:cs="Arial"/>
                <w:color w:val="000000" w:themeColor="text1"/>
              </w:rPr>
              <w:fldChar w:fldCharType="begin"/>
            </w:r>
            <w:r>
              <w:rPr>
                <w:rFonts w:cs="Arial"/>
                <w:color w:val="000000" w:themeColor="text1"/>
              </w:rPr>
              <w:instrText xml:space="preserve"> NOTEREF _Ref79511201 \f \h </w:instrText>
            </w:r>
            <w:r>
              <w:rPr>
                <w:rFonts w:cs="Arial"/>
                <w:color w:val="000000" w:themeColor="text1"/>
              </w:rPr>
            </w:r>
            <w:r>
              <w:rPr>
                <w:rFonts w:cs="Arial"/>
                <w:color w:val="000000" w:themeColor="text1"/>
              </w:rPr>
              <w:fldChar w:fldCharType="separate"/>
            </w:r>
            <w:r w:rsidRPr="00855329">
              <w:rPr>
                <w:rStyle w:val="FootnoteReference"/>
              </w:rPr>
              <w:t>31</w:t>
            </w:r>
            <w:r>
              <w:rPr>
                <w:rFonts w:cs="Arial"/>
                <w:color w:val="000000" w:themeColor="text1"/>
              </w:rPr>
              <w:fldChar w:fldCharType="end"/>
            </w:r>
          </w:p>
        </w:tc>
        <w:tc>
          <w:tcPr>
            <w:tcW w:w="1633" w:type="dxa"/>
            <w:vAlign w:val="center"/>
          </w:tcPr>
          <w:p w14:paraId="2D8F86BF" w14:textId="3EAB0537" w:rsidR="003B073A" w:rsidRPr="000C4484" w:rsidRDefault="003B073A" w:rsidP="003B073A">
            <w:pPr>
              <w:spacing w:line="20" w:lineRule="atLeast"/>
              <w:jc w:val="right"/>
              <w:rPr>
                <w:rFonts w:cs="Arial"/>
                <w:color w:val="000000" w:themeColor="text1"/>
                <w:szCs w:val="20"/>
                <w:highlight w:val="red"/>
              </w:rPr>
            </w:pPr>
          </w:p>
        </w:tc>
      </w:tr>
      <w:tr w:rsidR="003B073A" w:rsidRPr="00B45361" w14:paraId="558A7F2A" w14:textId="77777777" w:rsidTr="00CE07C3">
        <w:trPr>
          <w:trHeight w:val="475"/>
          <w:tblHeader/>
        </w:trPr>
        <w:tc>
          <w:tcPr>
            <w:tcW w:w="3601" w:type="dxa"/>
            <w:gridSpan w:val="2"/>
            <w:shd w:val="clear" w:color="auto" w:fill="auto"/>
            <w:vAlign w:val="center"/>
          </w:tcPr>
          <w:p w14:paraId="537ED2FD" w14:textId="77777777" w:rsidR="003B073A" w:rsidRPr="002360AF" w:rsidRDefault="003B073A" w:rsidP="003B073A">
            <w:pPr>
              <w:rPr>
                <w:rFonts w:cs="Arial"/>
                <w:szCs w:val="20"/>
              </w:rPr>
            </w:pPr>
            <w:r w:rsidRPr="002360AF">
              <w:rPr>
                <w:rFonts w:cs="Arial"/>
                <w:szCs w:val="20"/>
              </w:rPr>
              <w:t>Collections through wage withholding</w:t>
            </w:r>
          </w:p>
        </w:tc>
        <w:tc>
          <w:tcPr>
            <w:tcW w:w="1612" w:type="dxa"/>
            <w:shd w:val="clear" w:color="auto" w:fill="auto"/>
            <w:vAlign w:val="center"/>
          </w:tcPr>
          <w:p w14:paraId="43710B0D" w14:textId="18FA2C97" w:rsidR="003B073A" w:rsidRPr="00B45361" w:rsidRDefault="003B073A" w:rsidP="003B073A">
            <w:pPr>
              <w:spacing w:line="20" w:lineRule="atLeast"/>
              <w:jc w:val="right"/>
              <w:rPr>
                <w:rFonts w:cs="Arial"/>
                <w:szCs w:val="20"/>
              </w:rPr>
            </w:pPr>
            <w:r>
              <w:rPr>
                <w:rFonts w:cs="Arial"/>
                <w:color w:val="000000" w:themeColor="text1"/>
                <w:szCs w:val="20"/>
              </w:rPr>
              <w:t>$94,994,435</w:t>
            </w:r>
          </w:p>
        </w:tc>
        <w:tc>
          <w:tcPr>
            <w:tcW w:w="1612" w:type="dxa"/>
            <w:shd w:val="clear" w:color="auto" w:fill="auto"/>
            <w:vAlign w:val="center"/>
          </w:tcPr>
          <w:p w14:paraId="62C1D513" w14:textId="508D5427" w:rsidR="003B073A" w:rsidRPr="00B45361" w:rsidRDefault="003B073A" w:rsidP="003B073A">
            <w:pPr>
              <w:spacing w:line="20" w:lineRule="atLeast"/>
              <w:jc w:val="right"/>
              <w:rPr>
                <w:rFonts w:cs="Arial"/>
                <w:szCs w:val="20"/>
              </w:rPr>
            </w:pPr>
            <w:r>
              <w:rPr>
                <w:rFonts w:cs="Arial"/>
                <w:color w:val="000000" w:themeColor="text1"/>
              </w:rPr>
              <w:t>$89,677,925</w:t>
            </w:r>
          </w:p>
        </w:tc>
        <w:tc>
          <w:tcPr>
            <w:tcW w:w="1612" w:type="dxa"/>
            <w:vAlign w:val="center"/>
          </w:tcPr>
          <w:p w14:paraId="4118348F" w14:textId="58E237F4" w:rsidR="003B073A" w:rsidRPr="0061026A" w:rsidRDefault="003B073A" w:rsidP="003B073A">
            <w:pPr>
              <w:spacing w:line="20" w:lineRule="atLeast"/>
              <w:jc w:val="right"/>
              <w:rPr>
                <w:rFonts w:cs="Arial"/>
                <w:color w:val="000000" w:themeColor="text1"/>
                <w:szCs w:val="20"/>
              </w:rPr>
            </w:pPr>
            <w:r w:rsidRPr="0096554C">
              <w:rPr>
                <w:rFonts w:cs="Arial"/>
                <w:color w:val="000000" w:themeColor="text1"/>
              </w:rPr>
              <w:t>Available Nov. 15, 202</w:t>
            </w:r>
            <w:r>
              <w:rPr>
                <w:rFonts w:cs="Arial"/>
                <w:color w:val="000000" w:themeColor="text1"/>
              </w:rPr>
              <w:t>1</w:t>
            </w:r>
            <w:r>
              <w:rPr>
                <w:rFonts w:cs="Arial"/>
                <w:color w:val="000000" w:themeColor="text1"/>
              </w:rPr>
              <w:fldChar w:fldCharType="begin"/>
            </w:r>
            <w:r>
              <w:rPr>
                <w:rFonts w:cs="Arial"/>
                <w:color w:val="000000" w:themeColor="text1"/>
              </w:rPr>
              <w:instrText xml:space="preserve"> NOTEREF _Ref79511201 \f \h </w:instrText>
            </w:r>
            <w:r>
              <w:rPr>
                <w:rFonts w:cs="Arial"/>
                <w:color w:val="000000" w:themeColor="text1"/>
              </w:rPr>
            </w:r>
            <w:r>
              <w:rPr>
                <w:rFonts w:cs="Arial"/>
                <w:color w:val="000000" w:themeColor="text1"/>
              </w:rPr>
              <w:fldChar w:fldCharType="separate"/>
            </w:r>
            <w:r w:rsidRPr="00855329">
              <w:rPr>
                <w:rStyle w:val="FootnoteReference"/>
              </w:rPr>
              <w:t>31</w:t>
            </w:r>
            <w:r>
              <w:rPr>
                <w:rFonts w:cs="Arial"/>
                <w:color w:val="000000" w:themeColor="text1"/>
              </w:rPr>
              <w:fldChar w:fldCharType="end"/>
            </w:r>
          </w:p>
        </w:tc>
        <w:tc>
          <w:tcPr>
            <w:tcW w:w="1633" w:type="dxa"/>
            <w:vAlign w:val="center"/>
          </w:tcPr>
          <w:p w14:paraId="58A5390D" w14:textId="50AD87D5" w:rsidR="003B073A" w:rsidRPr="000C4484" w:rsidRDefault="003B073A" w:rsidP="003B073A">
            <w:pPr>
              <w:spacing w:line="20" w:lineRule="atLeast"/>
              <w:jc w:val="right"/>
              <w:rPr>
                <w:rFonts w:cs="Arial"/>
                <w:color w:val="000000" w:themeColor="text1"/>
                <w:szCs w:val="20"/>
                <w:highlight w:val="red"/>
              </w:rPr>
            </w:pPr>
          </w:p>
        </w:tc>
      </w:tr>
      <w:tr w:rsidR="003B073A" w:rsidRPr="00B45361" w14:paraId="72DE5A6F" w14:textId="77777777" w:rsidTr="00CE07C3">
        <w:trPr>
          <w:trHeight w:val="288"/>
          <w:tblHeader/>
        </w:trPr>
        <w:tc>
          <w:tcPr>
            <w:tcW w:w="10070" w:type="dxa"/>
            <w:gridSpan w:val="6"/>
            <w:shd w:val="clear" w:color="auto" w:fill="DBE5F1" w:themeFill="accent1" w:themeFillTint="33"/>
            <w:vAlign w:val="center"/>
          </w:tcPr>
          <w:p w14:paraId="3D3D4720" w14:textId="77777777" w:rsidR="003B073A" w:rsidRPr="00B45361" w:rsidRDefault="003B073A" w:rsidP="003B073A">
            <w:pPr>
              <w:pStyle w:val="NoSpacing"/>
              <w:rPr>
                <w:rFonts w:cs="Arial"/>
                <w:b/>
                <w:color w:val="000000" w:themeColor="text1"/>
                <w:szCs w:val="20"/>
              </w:rPr>
            </w:pPr>
            <w:r w:rsidRPr="00B45361">
              <w:rPr>
                <w:rFonts w:cs="Arial"/>
                <w:b/>
                <w:color w:val="000000" w:themeColor="text1"/>
                <w:szCs w:val="20"/>
              </w:rPr>
              <w:t>Community Services Grant</w:t>
            </w:r>
          </w:p>
        </w:tc>
      </w:tr>
      <w:tr w:rsidR="003B073A" w:rsidRPr="00B45361" w14:paraId="06EB0676" w14:textId="77777777" w:rsidTr="00CE07C3">
        <w:trPr>
          <w:trHeight w:val="274"/>
          <w:tblHeader/>
        </w:trPr>
        <w:tc>
          <w:tcPr>
            <w:tcW w:w="3601" w:type="dxa"/>
            <w:gridSpan w:val="2"/>
            <w:tcBorders>
              <w:bottom w:val="single" w:sz="4" w:space="0" w:color="auto"/>
            </w:tcBorders>
            <w:shd w:val="clear" w:color="auto" w:fill="auto"/>
            <w:vAlign w:val="center"/>
          </w:tcPr>
          <w:p w14:paraId="57403CEC" w14:textId="07EF9542" w:rsidR="003B073A" w:rsidRPr="002360AF" w:rsidRDefault="003B073A" w:rsidP="003B073A">
            <w:pPr>
              <w:rPr>
                <w:rFonts w:cs="Arial"/>
                <w:szCs w:val="20"/>
              </w:rPr>
            </w:pPr>
            <w:r w:rsidRPr="002360AF">
              <w:rPr>
                <w:rFonts w:cs="Arial"/>
                <w:szCs w:val="20"/>
              </w:rPr>
              <w:t>Grant amount</w:t>
            </w:r>
            <w:bookmarkStart w:id="15" w:name="_Ref79399214"/>
            <w:r>
              <w:rPr>
                <w:rStyle w:val="FootnoteReference"/>
                <w:rFonts w:cs="Arial"/>
                <w:szCs w:val="20"/>
              </w:rPr>
              <w:footnoteReference w:id="32"/>
            </w:r>
            <w:bookmarkEnd w:id="15"/>
          </w:p>
        </w:tc>
        <w:tc>
          <w:tcPr>
            <w:tcW w:w="1612" w:type="dxa"/>
            <w:tcBorders>
              <w:bottom w:val="single" w:sz="4" w:space="0" w:color="auto"/>
            </w:tcBorders>
            <w:shd w:val="clear" w:color="auto" w:fill="auto"/>
            <w:vAlign w:val="center"/>
          </w:tcPr>
          <w:p w14:paraId="566E1974" w14:textId="0BAFB8A8" w:rsidR="003B073A" w:rsidRPr="00B45361" w:rsidRDefault="003B073A" w:rsidP="003B073A">
            <w:pPr>
              <w:jc w:val="right"/>
              <w:rPr>
                <w:rFonts w:cs="Arial"/>
                <w:szCs w:val="20"/>
              </w:rPr>
            </w:pPr>
            <w:r>
              <w:rPr>
                <w:rFonts w:cs="Arial"/>
                <w:color w:val="000000" w:themeColor="text1"/>
                <w:szCs w:val="20"/>
              </w:rPr>
              <w:t>$3,691,318</w:t>
            </w:r>
          </w:p>
        </w:tc>
        <w:tc>
          <w:tcPr>
            <w:tcW w:w="1612" w:type="dxa"/>
            <w:tcBorders>
              <w:bottom w:val="single" w:sz="4" w:space="0" w:color="auto"/>
            </w:tcBorders>
            <w:shd w:val="clear" w:color="auto" w:fill="auto"/>
            <w:vAlign w:val="center"/>
          </w:tcPr>
          <w:p w14:paraId="58D34A4F" w14:textId="6F4BC28B" w:rsidR="003B073A" w:rsidRPr="00B45361" w:rsidRDefault="003B073A" w:rsidP="003B073A">
            <w:pPr>
              <w:jc w:val="right"/>
              <w:rPr>
                <w:rFonts w:cs="Arial"/>
                <w:szCs w:val="20"/>
              </w:rPr>
            </w:pPr>
            <w:r>
              <w:rPr>
                <w:rFonts w:cs="Arial"/>
                <w:color w:val="000000" w:themeColor="text1"/>
                <w:szCs w:val="20"/>
              </w:rPr>
              <w:t>$5,167,844</w:t>
            </w:r>
          </w:p>
        </w:tc>
        <w:tc>
          <w:tcPr>
            <w:tcW w:w="1612" w:type="dxa"/>
            <w:tcBorders>
              <w:bottom w:val="single" w:sz="4" w:space="0" w:color="auto"/>
            </w:tcBorders>
            <w:vAlign w:val="center"/>
          </w:tcPr>
          <w:p w14:paraId="3CD6AA5E" w14:textId="48735392" w:rsidR="003B073A" w:rsidRPr="00B45361" w:rsidRDefault="003B073A" w:rsidP="003B073A">
            <w:pPr>
              <w:pStyle w:val="NoSpacing"/>
              <w:jc w:val="right"/>
              <w:rPr>
                <w:rFonts w:cs="Arial"/>
                <w:color w:val="000000" w:themeColor="text1"/>
                <w:szCs w:val="20"/>
              </w:rPr>
            </w:pPr>
            <w:r>
              <w:rPr>
                <w:rFonts w:cs="Arial"/>
                <w:color w:val="000000" w:themeColor="text1"/>
                <w:szCs w:val="20"/>
              </w:rPr>
              <w:t>$7,384,821</w:t>
            </w:r>
          </w:p>
        </w:tc>
        <w:tc>
          <w:tcPr>
            <w:tcW w:w="1633" w:type="dxa"/>
            <w:tcBorders>
              <w:bottom w:val="single" w:sz="4" w:space="0" w:color="auto"/>
            </w:tcBorders>
            <w:vAlign w:val="center"/>
          </w:tcPr>
          <w:p w14:paraId="1252A0AF" w14:textId="0F5B69F6" w:rsidR="003B073A" w:rsidRPr="00B45361" w:rsidRDefault="003B073A" w:rsidP="003B073A">
            <w:pPr>
              <w:pStyle w:val="NoSpacing"/>
              <w:jc w:val="right"/>
              <w:rPr>
                <w:rFonts w:cs="Arial"/>
                <w:color w:val="000000" w:themeColor="text1"/>
                <w:szCs w:val="20"/>
              </w:rPr>
            </w:pPr>
          </w:p>
        </w:tc>
      </w:tr>
      <w:tr w:rsidR="003B073A" w:rsidRPr="00B45361" w14:paraId="10161A46" w14:textId="77777777" w:rsidTr="00CE07C3">
        <w:trPr>
          <w:trHeight w:val="274"/>
          <w:tblHeader/>
        </w:trPr>
        <w:tc>
          <w:tcPr>
            <w:tcW w:w="3601" w:type="dxa"/>
            <w:gridSpan w:val="2"/>
            <w:tcBorders>
              <w:bottom w:val="single" w:sz="4" w:space="0" w:color="auto"/>
            </w:tcBorders>
            <w:shd w:val="clear" w:color="auto" w:fill="auto"/>
            <w:vAlign w:val="center"/>
          </w:tcPr>
          <w:p w14:paraId="016388C8" w14:textId="3062F9F1" w:rsidR="003B073A" w:rsidRPr="002360AF" w:rsidRDefault="003B073A" w:rsidP="003B073A">
            <w:pPr>
              <w:rPr>
                <w:rFonts w:cs="Arial"/>
                <w:szCs w:val="20"/>
              </w:rPr>
            </w:pPr>
            <w:r w:rsidRPr="002360AF">
              <w:rPr>
                <w:rFonts w:cs="Arial"/>
                <w:szCs w:val="20"/>
              </w:rPr>
              <w:t xml:space="preserve">Total </w:t>
            </w:r>
            <w:proofErr w:type="spellStart"/>
            <w:r w:rsidRPr="002360AF">
              <w:rPr>
                <w:rFonts w:cs="Arial"/>
                <w:szCs w:val="20"/>
              </w:rPr>
              <w:t>served</w:t>
            </w:r>
            <w:r>
              <w:rPr>
                <w:rFonts w:cs="Arial"/>
                <w:szCs w:val="20"/>
              </w:rPr>
              <w:fldChar w:fldCharType="begin"/>
            </w:r>
            <w:r>
              <w:rPr>
                <w:rFonts w:cs="Arial"/>
                <w:szCs w:val="20"/>
              </w:rPr>
              <w:instrText xml:space="preserve"> NOTEREF _Ref79399214 \f \h </w:instrText>
            </w:r>
            <w:r>
              <w:rPr>
                <w:rFonts w:cs="Arial"/>
                <w:szCs w:val="20"/>
              </w:rPr>
            </w:r>
            <w:r>
              <w:rPr>
                <w:rFonts w:cs="Arial"/>
                <w:szCs w:val="20"/>
              </w:rPr>
              <w:fldChar w:fldCharType="separate"/>
            </w:r>
            <w:r w:rsidRPr="00855329">
              <w:rPr>
                <w:rStyle w:val="FootnoteReference"/>
              </w:rPr>
              <w:t>32</w:t>
            </w:r>
            <w:proofErr w:type="spellEnd"/>
            <w:r>
              <w:rPr>
                <w:rFonts w:cs="Arial"/>
                <w:szCs w:val="20"/>
              </w:rPr>
              <w:fldChar w:fldCharType="end"/>
            </w:r>
          </w:p>
        </w:tc>
        <w:tc>
          <w:tcPr>
            <w:tcW w:w="1612" w:type="dxa"/>
            <w:tcBorders>
              <w:bottom w:val="single" w:sz="4" w:space="0" w:color="auto"/>
            </w:tcBorders>
            <w:shd w:val="clear" w:color="auto" w:fill="auto"/>
            <w:vAlign w:val="center"/>
          </w:tcPr>
          <w:p w14:paraId="6282FEB3" w14:textId="0B59D24C" w:rsidR="003B073A" w:rsidRPr="00B45361" w:rsidRDefault="003B073A" w:rsidP="003B073A">
            <w:pPr>
              <w:jc w:val="right"/>
              <w:rPr>
                <w:rFonts w:cs="Arial"/>
                <w:szCs w:val="20"/>
              </w:rPr>
            </w:pPr>
            <w:r>
              <w:rPr>
                <w:rFonts w:cs="Arial"/>
                <w:color w:val="000000" w:themeColor="text1"/>
                <w:szCs w:val="20"/>
              </w:rPr>
              <w:t>65,891</w:t>
            </w:r>
          </w:p>
        </w:tc>
        <w:tc>
          <w:tcPr>
            <w:tcW w:w="1612" w:type="dxa"/>
            <w:tcBorders>
              <w:bottom w:val="single" w:sz="4" w:space="0" w:color="auto"/>
            </w:tcBorders>
            <w:shd w:val="clear" w:color="auto" w:fill="auto"/>
            <w:vAlign w:val="center"/>
          </w:tcPr>
          <w:p w14:paraId="56721303" w14:textId="0FE56150" w:rsidR="003B073A" w:rsidRPr="00B45361" w:rsidRDefault="003B073A" w:rsidP="003B073A">
            <w:pPr>
              <w:jc w:val="right"/>
              <w:rPr>
                <w:rFonts w:cs="Arial"/>
                <w:color w:val="000000" w:themeColor="text1"/>
                <w:szCs w:val="20"/>
              </w:rPr>
            </w:pPr>
            <w:r>
              <w:rPr>
                <w:rFonts w:cs="Arial"/>
                <w:color w:val="000000" w:themeColor="text1"/>
                <w:szCs w:val="20"/>
              </w:rPr>
              <w:t>57,154</w:t>
            </w:r>
          </w:p>
        </w:tc>
        <w:tc>
          <w:tcPr>
            <w:tcW w:w="1612" w:type="dxa"/>
            <w:tcBorders>
              <w:bottom w:val="single" w:sz="4" w:space="0" w:color="auto"/>
            </w:tcBorders>
            <w:vAlign w:val="center"/>
          </w:tcPr>
          <w:p w14:paraId="7150344D" w14:textId="6DD2FA46" w:rsidR="003B073A" w:rsidRPr="00B45361" w:rsidRDefault="003B073A" w:rsidP="003B073A">
            <w:pPr>
              <w:pStyle w:val="NoSpacing"/>
              <w:jc w:val="right"/>
              <w:rPr>
                <w:rFonts w:cs="Arial"/>
                <w:color w:val="000000" w:themeColor="text1"/>
                <w:szCs w:val="20"/>
              </w:rPr>
            </w:pPr>
            <w:r>
              <w:rPr>
                <w:rFonts w:cs="Arial"/>
                <w:color w:val="000000" w:themeColor="text1"/>
                <w:szCs w:val="20"/>
              </w:rPr>
              <w:t>44,055</w:t>
            </w:r>
          </w:p>
        </w:tc>
        <w:tc>
          <w:tcPr>
            <w:tcW w:w="1633" w:type="dxa"/>
            <w:tcBorders>
              <w:bottom w:val="single" w:sz="4" w:space="0" w:color="auto"/>
            </w:tcBorders>
            <w:vAlign w:val="center"/>
          </w:tcPr>
          <w:p w14:paraId="2CF3627D" w14:textId="25169966" w:rsidR="003B073A" w:rsidRPr="00B45361" w:rsidRDefault="003B073A" w:rsidP="003B073A">
            <w:pPr>
              <w:pStyle w:val="NoSpacing"/>
              <w:jc w:val="right"/>
              <w:rPr>
                <w:rFonts w:cs="Arial"/>
                <w:color w:val="000000" w:themeColor="text1"/>
                <w:szCs w:val="20"/>
              </w:rPr>
            </w:pPr>
          </w:p>
        </w:tc>
      </w:tr>
      <w:tr w:rsidR="003B073A" w:rsidRPr="00B45361" w14:paraId="3BDE14BD" w14:textId="77777777" w:rsidTr="00CE07C3">
        <w:trPr>
          <w:trHeight w:val="288"/>
          <w:tblHeader/>
        </w:trPr>
        <w:tc>
          <w:tcPr>
            <w:tcW w:w="10070" w:type="dxa"/>
            <w:gridSpan w:val="6"/>
            <w:tcBorders>
              <w:top w:val="nil"/>
            </w:tcBorders>
            <w:shd w:val="clear" w:color="auto" w:fill="95B3D7" w:themeFill="accent1" w:themeFillTint="99"/>
          </w:tcPr>
          <w:p w14:paraId="3AFAA022" w14:textId="66553249" w:rsidR="003B073A" w:rsidRPr="00B45361" w:rsidRDefault="003B073A" w:rsidP="003B073A">
            <w:pPr>
              <w:jc w:val="center"/>
              <w:rPr>
                <w:rFonts w:cs="Arial"/>
                <w:b/>
                <w:color w:val="000000" w:themeColor="text1"/>
                <w:szCs w:val="20"/>
              </w:rPr>
            </w:pPr>
            <w:r w:rsidRPr="00B45361">
              <w:rPr>
                <w:rFonts w:cs="Arial"/>
                <w:b/>
                <w:color w:val="000000" w:themeColor="text1"/>
                <w:szCs w:val="20"/>
              </w:rPr>
              <w:t xml:space="preserve">DIVISION OF </w:t>
            </w:r>
            <w:r>
              <w:rPr>
                <w:rFonts w:cs="Arial"/>
                <w:b/>
                <w:color w:val="000000" w:themeColor="text1"/>
                <w:szCs w:val="20"/>
              </w:rPr>
              <w:t>MANAGEMENT SERVICES</w:t>
            </w:r>
          </w:p>
        </w:tc>
      </w:tr>
      <w:tr w:rsidR="003B073A" w:rsidRPr="00B45361" w14:paraId="778812A0" w14:textId="77777777" w:rsidTr="00CE07C3">
        <w:trPr>
          <w:trHeight w:val="288"/>
          <w:tblHeader/>
        </w:trPr>
        <w:tc>
          <w:tcPr>
            <w:tcW w:w="10070" w:type="dxa"/>
            <w:gridSpan w:val="6"/>
            <w:shd w:val="clear" w:color="auto" w:fill="DBE5F1" w:themeFill="accent1" w:themeFillTint="33"/>
            <w:vAlign w:val="center"/>
          </w:tcPr>
          <w:p w14:paraId="51CE6F13" w14:textId="77777777" w:rsidR="003B073A" w:rsidRPr="00B45361" w:rsidRDefault="003B073A" w:rsidP="003B073A">
            <w:pPr>
              <w:rPr>
                <w:rFonts w:cs="Arial"/>
                <w:b/>
                <w:color w:val="000000" w:themeColor="text1"/>
                <w:szCs w:val="20"/>
              </w:rPr>
            </w:pPr>
            <w:r w:rsidRPr="00B45361">
              <w:rPr>
                <w:rFonts w:cs="Arial"/>
                <w:b/>
                <w:color w:val="000000" w:themeColor="text1"/>
                <w:szCs w:val="20"/>
              </w:rPr>
              <w:t>Financial Services – Electronic Payment System/Quest Card</w:t>
            </w:r>
          </w:p>
        </w:tc>
      </w:tr>
      <w:tr w:rsidR="003B073A" w:rsidRPr="00B45361" w14:paraId="738E2433" w14:textId="77777777" w:rsidTr="00CE07C3">
        <w:trPr>
          <w:trHeight w:val="288"/>
          <w:tblHeader/>
        </w:trPr>
        <w:tc>
          <w:tcPr>
            <w:tcW w:w="3601" w:type="dxa"/>
            <w:gridSpan w:val="2"/>
            <w:shd w:val="clear" w:color="auto" w:fill="auto"/>
            <w:vAlign w:val="center"/>
          </w:tcPr>
          <w:p w14:paraId="6E32FC93" w14:textId="1DB85F5B" w:rsidR="003B073A" w:rsidRPr="00A2251C" w:rsidRDefault="003B073A" w:rsidP="003B073A">
            <w:pPr>
              <w:rPr>
                <w:rFonts w:cs="Arial"/>
                <w:szCs w:val="20"/>
              </w:rPr>
            </w:pPr>
            <w:r w:rsidRPr="00A2251C">
              <w:rPr>
                <w:rFonts w:cs="Arial"/>
                <w:szCs w:val="20"/>
              </w:rPr>
              <w:t>Child support electronic payments</w:t>
            </w:r>
          </w:p>
        </w:tc>
        <w:tc>
          <w:tcPr>
            <w:tcW w:w="1612" w:type="dxa"/>
            <w:shd w:val="clear" w:color="auto" w:fill="auto"/>
            <w:vAlign w:val="center"/>
          </w:tcPr>
          <w:p w14:paraId="3510969A" w14:textId="55A326DB" w:rsidR="003B073A" w:rsidRPr="00B45361" w:rsidRDefault="003B073A" w:rsidP="003B073A">
            <w:pPr>
              <w:jc w:val="right"/>
              <w:rPr>
                <w:rFonts w:cs="Arial"/>
                <w:szCs w:val="20"/>
              </w:rPr>
            </w:pPr>
            <w:r>
              <w:rPr>
                <w:rFonts w:cs="Arial"/>
                <w:color w:val="000000" w:themeColor="text1"/>
                <w:szCs w:val="20"/>
              </w:rPr>
              <w:t>$184,213,907</w:t>
            </w:r>
          </w:p>
        </w:tc>
        <w:tc>
          <w:tcPr>
            <w:tcW w:w="1612" w:type="dxa"/>
            <w:shd w:val="clear" w:color="auto" w:fill="auto"/>
            <w:vAlign w:val="center"/>
          </w:tcPr>
          <w:p w14:paraId="586E6DE2" w14:textId="6F1690FF" w:rsidR="003B073A" w:rsidRPr="00B45361" w:rsidRDefault="003B073A" w:rsidP="003B073A">
            <w:pPr>
              <w:jc w:val="right"/>
              <w:rPr>
                <w:rFonts w:cs="Arial"/>
                <w:szCs w:val="20"/>
              </w:rPr>
            </w:pPr>
            <w:r>
              <w:rPr>
                <w:rFonts w:cs="Arial"/>
                <w:color w:val="000000" w:themeColor="text1"/>
                <w:szCs w:val="20"/>
              </w:rPr>
              <w:t>$192,360,381</w:t>
            </w:r>
          </w:p>
        </w:tc>
        <w:tc>
          <w:tcPr>
            <w:tcW w:w="1612" w:type="dxa"/>
            <w:vAlign w:val="center"/>
          </w:tcPr>
          <w:p w14:paraId="1F7A4C13" w14:textId="4FC586FD" w:rsidR="003B073A" w:rsidRPr="00B45361" w:rsidRDefault="003B073A" w:rsidP="003B073A">
            <w:pPr>
              <w:jc w:val="right"/>
              <w:rPr>
                <w:rFonts w:cs="Arial"/>
                <w:color w:val="000000" w:themeColor="text1"/>
                <w:szCs w:val="20"/>
              </w:rPr>
            </w:pPr>
            <w:r>
              <w:rPr>
                <w:rFonts w:cs="Arial"/>
                <w:color w:val="000000" w:themeColor="text1"/>
                <w:szCs w:val="20"/>
              </w:rPr>
              <w:t>$190,013,319</w:t>
            </w:r>
          </w:p>
        </w:tc>
        <w:tc>
          <w:tcPr>
            <w:tcW w:w="1633" w:type="dxa"/>
            <w:vAlign w:val="center"/>
          </w:tcPr>
          <w:p w14:paraId="31C527A1" w14:textId="5916BCB2" w:rsidR="003B073A" w:rsidRPr="00B45361" w:rsidRDefault="003B073A" w:rsidP="003B073A">
            <w:pPr>
              <w:jc w:val="right"/>
              <w:rPr>
                <w:rFonts w:cs="Arial"/>
                <w:color w:val="000000" w:themeColor="text1"/>
                <w:szCs w:val="20"/>
              </w:rPr>
            </w:pPr>
          </w:p>
        </w:tc>
      </w:tr>
      <w:tr w:rsidR="003B073A" w:rsidRPr="00B45361" w14:paraId="539F5573" w14:textId="77777777" w:rsidTr="00CE07C3">
        <w:trPr>
          <w:trHeight w:val="288"/>
          <w:tblHeader/>
        </w:trPr>
        <w:tc>
          <w:tcPr>
            <w:tcW w:w="10070" w:type="dxa"/>
            <w:gridSpan w:val="6"/>
            <w:shd w:val="clear" w:color="auto" w:fill="DBE5F1" w:themeFill="accent1" w:themeFillTint="33"/>
            <w:vAlign w:val="center"/>
          </w:tcPr>
          <w:p w14:paraId="5EBEAA7D" w14:textId="255D6458" w:rsidR="003B073A" w:rsidRPr="00B45361" w:rsidRDefault="003B073A" w:rsidP="003B073A">
            <w:pPr>
              <w:rPr>
                <w:rFonts w:cs="Arial"/>
                <w:color w:val="000000" w:themeColor="text1"/>
                <w:szCs w:val="20"/>
              </w:rPr>
            </w:pPr>
            <w:r w:rsidRPr="00B45361">
              <w:rPr>
                <w:rFonts w:cs="Arial"/>
                <w:b/>
                <w:color w:val="000000" w:themeColor="text1"/>
                <w:szCs w:val="20"/>
              </w:rPr>
              <w:t xml:space="preserve">Bureau of </w:t>
            </w:r>
            <w:r>
              <w:rPr>
                <w:rFonts w:cs="Arial"/>
                <w:b/>
                <w:color w:val="000000" w:themeColor="text1"/>
                <w:szCs w:val="20"/>
              </w:rPr>
              <w:t>Compliance</w:t>
            </w:r>
          </w:p>
        </w:tc>
      </w:tr>
      <w:tr w:rsidR="003B073A" w:rsidRPr="00B45361" w14:paraId="69428FFC" w14:textId="77777777" w:rsidTr="00CE07C3">
        <w:trPr>
          <w:trHeight w:val="288"/>
          <w:tblHeader/>
        </w:trPr>
        <w:tc>
          <w:tcPr>
            <w:tcW w:w="3601" w:type="dxa"/>
            <w:gridSpan w:val="2"/>
            <w:shd w:val="clear" w:color="auto" w:fill="auto"/>
            <w:vAlign w:val="center"/>
          </w:tcPr>
          <w:p w14:paraId="179489CB" w14:textId="6D4A7E14" w:rsidR="003B073A" w:rsidRPr="00A2251C" w:rsidRDefault="003B073A" w:rsidP="003B073A">
            <w:pPr>
              <w:rPr>
                <w:rFonts w:cs="Arial"/>
                <w:szCs w:val="20"/>
              </w:rPr>
            </w:pPr>
            <w:r w:rsidRPr="00A2251C">
              <w:rPr>
                <w:rFonts w:cs="Arial"/>
                <w:szCs w:val="20"/>
              </w:rPr>
              <w:t>Fingerprints processed</w:t>
            </w:r>
          </w:p>
        </w:tc>
        <w:tc>
          <w:tcPr>
            <w:tcW w:w="1612" w:type="dxa"/>
            <w:shd w:val="clear" w:color="auto" w:fill="auto"/>
            <w:vAlign w:val="center"/>
          </w:tcPr>
          <w:p w14:paraId="3876DF81" w14:textId="2421926B" w:rsidR="003B073A" w:rsidRPr="00B45361" w:rsidRDefault="003B073A" w:rsidP="003B073A">
            <w:pPr>
              <w:jc w:val="right"/>
              <w:rPr>
                <w:rFonts w:cs="Arial"/>
                <w:color w:val="000000" w:themeColor="text1"/>
                <w:szCs w:val="20"/>
              </w:rPr>
            </w:pPr>
            <w:r>
              <w:rPr>
                <w:rFonts w:cs="Arial"/>
                <w:color w:val="000000" w:themeColor="text1"/>
                <w:szCs w:val="20"/>
              </w:rPr>
              <w:t>31,217</w:t>
            </w:r>
          </w:p>
        </w:tc>
        <w:tc>
          <w:tcPr>
            <w:tcW w:w="1612" w:type="dxa"/>
            <w:shd w:val="clear" w:color="auto" w:fill="auto"/>
            <w:vAlign w:val="center"/>
          </w:tcPr>
          <w:p w14:paraId="43691887" w14:textId="36FAE66B" w:rsidR="003B073A" w:rsidRDefault="003B073A" w:rsidP="003B073A">
            <w:pPr>
              <w:jc w:val="right"/>
              <w:rPr>
                <w:rFonts w:cs="Arial"/>
                <w:color w:val="000000" w:themeColor="text1"/>
                <w:szCs w:val="20"/>
              </w:rPr>
            </w:pPr>
            <w:r>
              <w:rPr>
                <w:rFonts w:cs="Arial"/>
                <w:color w:val="000000" w:themeColor="text1"/>
                <w:szCs w:val="20"/>
              </w:rPr>
              <w:t>28,557</w:t>
            </w:r>
          </w:p>
        </w:tc>
        <w:tc>
          <w:tcPr>
            <w:tcW w:w="1612" w:type="dxa"/>
            <w:vAlign w:val="center"/>
          </w:tcPr>
          <w:p w14:paraId="31DEC384" w14:textId="52665EA7" w:rsidR="003B073A" w:rsidRDefault="003B073A" w:rsidP="003B073A">
            <w:pPr>
              <w:jc w:val="right"/>
              <w:rPr>
                <w:rFonts w:cs="Arial"/>
                <w:color w:val="000000" w:themeColor="text1"/>
                <w:szCs w:val="20"/>
              </w:rPr>
            </w:pPr>
            <w:r>
              <w:rPr>
                <w:rFonts w:cs="Arial"/>
                <w:color w:val="000000" w:themeColor="text1"/>
                <w:szCs w:val="20"/>
              </w:rPr>
              <w:t>29,557</w:t>
            </w:r>
            <w:r>
              <w:rPr>
                <w:rStyle w:val="FootnoteReference"/>
                <w:rFonts w:cs="Arial"/>
                <w:color w:val="000000" w:themeColor="text1"/>
                <w:szCs w:val="20"/>
              </w:rPr>
              <w:footnoteReference w:id="33"/>
            </w:r>
          </w:p>
        </w:tc>
        <w:tc>
          <w:tcPr>
            <w:tcW w:w="1633" w:type="dxa"/>
            <w:vAlign w:val="center"/>
          </w:tcPr>
          <w:p w14:paraId="49FF7BF0" w14:textId="5AEFD6BB" w:rsidR="003B073A" w:rsidRPr="00B45361" w:rsidRDefault="003B073A" w:rsidP="003B073A">
            <w:pPr>
              <w:jc w:val="right"/>
              <w:rPr>
                <w:rFonts w:cs="Arial"/>
                <w:color w:val="000000" w:themeColor="text1"/>
                <w:szCs w:val="20"/>
              </w:rPr>
            </w:pPr>
          </w:p>
        </w:tc>
      </w:tr>
      <w:tr w:rsidR="003B073A" w:rsidRPr="00B45361" w14:paraId="120B0A43" w14:textId="77777777" w:rsidTr="00CE07C3">
        <w:trPr>
          <w:trHeight w:val="720"/>
          <w:tblHeader/>
        </w:trPr>
        <w:tc>
          <w:tcPr>
            <w:tcW w:w="3601" w:type="dxa"/>
            <w:gridSpan w:val="2"/>
            <w:shd w:val="clear" w:color="auto" w:fill="auto"/>
            <w:vAlign w:val="center"/>
          </w:tcPr>
          <w:p w14:paraId="69876397" w14:textId="5DD3B4FB" w:rsidR="003B073A" w:rsidRPr="00A2251C" w:rsidRDefault="003B073A" w:rsidP="003B073A">
            <w:pPr>
              <w:rPr>
                <w:rFonts w:cs="Arial"/>
                <w:szCs w:val="20"/>
              </w:rPr>
            </w:pPr>
            <w:r w:rsidRPr="00A2251C">
              <w:rPr>
                <w:rFonts w:cs="Arial"/>
                <w:szCs w:val="20"/>
              </w:rPr>
              <w:t>Medicaid Program Integrity: Identified overpayments and cost savings</w:t>
            </w:r>
          </w:p>
        </w:tc>
        <w:tc>
          <w:tcPr>
            <w:tcW w:w="1612" w:type="dxa"/>
            <w:shd w:val="clear" w:color="auto" w:fill="auto"/>
            <w:vAlign w:val="center"/>
          </w:tcPr>
          <w:p w14:paraId="0A047D33" w14:textId="7EF9BA1E" w:rsidR="003B073A" w:rsidRPr="00B45361" w:rsidRDefault="003B073A" w:rsidP="003B073A">
            <w:pPr>
              <w:jc w:val="right"/>
              <w:rPr>
                <w:rFonts w:cs="Arial"/>
                <w:color w:val="000000" w:themeColor="text1"/>
                <w:szCs w:val="20"/>
              </w:rPr>
            </w:pPr>
            <w:r>
              <w:rPr>
                <w:rFonts w:cs="Arial"/>
                <w:color w:val="000000" w:themeColor="text1"/>
                <w:szCs w:val="20"/>
              </w:rPr>
              <w:t>$4,700,000</w:t>
            </w:r>
          </w:p>
        </w:tc>
        <w:tc>
          <w:tcPr>
            <w:tcW w:w="1612" w:type="dxa"/>
            <w:shd w:val="clear" w:color="auto" w:fill="auto"/>
            <w:vAlign w:val="center"/>
          </w:tcPr>
          <w:p w14:paraId="6943C785" w14:textId="4D661E4A" w:rsidR="003B073A" w:rsidRDefault="003B073A" w:rsidP="003B073A">
            <w:pPr>
              <w:jc w:val="right"/>
              <w:rPr>
                <w:rFonts w:cs="Arial"/>
                <w:color w:val="000000" w:themeColor="text1"/>
                <w:szCs w:val="20"/>
              </w:rPr>
            </w:pPr>
            <w:r>
              <w:rPr>
                <w:rFonts w:cs="Arial"/>
                <w:color w:val="000000" w:themeColor="text1"/>
                <w:szCs w:val="20"/>
              </w:rPr>
              <w:t>$3,200,000</w:t>
            </w:r>
          </w:p>
        </w:tc>
        <w:tc>
          <w:tcPr>
            <w:tcW w:w="1612" w:type="dxa"/>
            <w:vAlign w:val="center"/>
          </w:tcPr>
          <w:p w14:paraId="684A29C8" w14:textId="61A4CD6E" w:rsidR="003B073A" w:rsidRDefault="003B073A" w:rsidP="003B073A">
            <w:pPr>
              <w:jc w:val="right"/>
              <w:rPr>
                <w:rFonts w:cs="Arial"/>
                <w:color w:val="000000" w:themeColor="text1"/>
                <w:szCs w:val="20"/>
              </w:rPr>
            </w:pPr>
            <w:r>
              <w:rPr>
                <w:rFonts w:cs="Arial"/>
                <w:color w:val="000000" w:themeColor="text1"/>
                <w:szCs w:val="20"/>
              </w:rPr>
              <w:t>$3,900.00</w:t>
            </w:r>
            <w:r>
              <w:rPr>
                <w:rStyle w:val="FootnoteReference"/>
                <w:rFonts w:cs="Arial"/>
                <w:color w:val="000000" w:themeColor="text1"/>
                <w:szCs w:val="20"/>
              </w:rPr>
              <w:footnoteReference w:id="34"/>
            </w:r>
          </w:p>
        </w:tc>
        <w:tc>
          <w:tcPr>
            <w:tcW w:w="1633" w:type="dxa"/>
            <w:vAlign w:val="center"/>
          </w:tcPr>
          <w:p w14:paraId="0031D027" w14:textId="35F2D31A" w:rsidR="003B073A" w:rsidRPr="00B45361" w:rsidRDefault="003B073A" w:rsidP="003B073A">
            <w:pPr>
              <w:jc w:val="right"/>
              <w:rPr>
                <w:rFonts w:cs="Arial"/>
                <w:color w:val="000000" w:themeColor="text1"/>
                <w:szCs w:val="20"/>
              </w:rPr>
            </w:pPr>
          </w:p>
        </w:tc>
      </w:tr>
      <w:tr w:rsidR="003B073A" w:rsidRPr="00B45361" w14:paraId="4C50B133" w14:textId="77777777" w:rsidTr="00CE07C3">
        <w:trPr>
          <w:trHeight w:val="288"/>
          <w:tblHeader/>
        </w:trPr>
        <w:tc>
          <w:tcPr>
            <w:tcW w:w="3601" w:type="dxa"/>
            <w:gridSpan w:val="2"/>
            <w:tcBorders>
              <w:bottom w:val="single" w:sz="4" w:space="0" w:color="auto"/>
            </w:tcBorders>
            <w:shd w:val="clear" w:color="auto" w:fill="auto"/>
            <w:vAlign w:val="center"/>
          </w:tcPr>
          <w:p w14:paraId="1B160C95" w14:textId="1DD2FACB" w:rsidR="003B073A" w:rsidRPr="00A2251C" w:rsidRDefault="003B073A" w:rsidP="003B073A">
            <w:pPr>
              <w:rPr>
                <w:rFonts w:cs="Arial"/>
                <w:szCs w:val="20"/>
              </w:rPr>
            </w:pPr>
            <w:r w:rsidRPr="00A2251C">
              <w:rPr>
                <w:rFonts w:cs="Arial"/>
                <w:szCs w:val="20"/>
              </w:rPr>
              <w:t>Internal audit reports issued</w:t>
            </w:r>
          </w:p>
        </w:tc>
        <w:tc>
          <w:tcPr>
            <w:tcW w:w="1612" w:type="dxa"/>
            <w:tcBorders>
              <w:bottom w:val="single" w:sz="4" w:space="0" w:color="auto"/>
            </w:tcBorders>
            <w:shd w:val="clear" w:color="auto" w:fill="auto"/>
            <w:vAlign w:val="center"/>
          </w:tcPr>
          <w:p w14:paraId="37ED79EF" w14:textId="19B36EB0" w:rsidR="003B073A" w:rsidRPr="00B45361" w:rsidRDefault="003B073A" w:rsidP="003B073A">
            <w:pPr>
              <w:jc w:val="right"/>
              <w:rPr>
                <w:rFonts w:cs="Arial"/>
                <w:color w:val="000000" w:themeColor="text1"/>
                <w:szCs w:val="20"/>
              </w:rPr>
            </w:pPr>
            <w:r>
              <w:rPr>
                <w:rFonts w:cs="Arial"/>
                <w:color w:val="000000" w:themeColor="text1"/>
                <w:szCs w:val="20"/>
              </w:rPr>
              <w:t>3</w:t>
            </w:r>
          </w:p>
        </w:tc>
        <w:tc>
          <w:tcPr>
            <w:tcW w:w="1612" w:type="dxa"/>
            <w:tcBorders>
              <w:bottom w:val="single" w:sz="4" w:space="0" w:color="auto"/>
            </w:tcBorders>
            <w:shd w:val="clear" w:color="auto" w:fill="auto"/>
            <w:vAlign w:val="center"/>
          </w:tcPr>
          <w:p w14:paraId="2C6B9C71" w14:textId="13AA1C13" w:rsidR="003B073A" w:rsidRDefault="003B073A" w:rsidP="003B073A">
            <w:pPr>
              <w:jc w:val="right"/>
              <w:rPr>
                <w:rFonts w:cs="Arial"/>
                <w:color w:val="000000" w:themeColor="text1"/>
                <w:szCs w:val="20"/>
              </w:rPr>
            </w:pPr>
            <w:r>
              <w:rPr>
                <w:rFonts w:cs="Arial"/>
                <w:color w:val="000000" w:themeColor="text1"/>
                <w:szCs w:val="20"/>
              </w:rPr>
              <w:t>2</w:t>
            </w:r>
          </w:p>
        </w:tc>
        <w:tc>
          <w:tcPr>
            <w:tcW w:w="1612" w:type="dxa"/>
            <w:tcBorders>
              <w:bottom w:val="single" w:sz="4" w:space="0" w:color="auto"/>
            </w:tcBorders>
            <w:vAlign w:val="center"/>
          </w:tcPr>
          <w:p w14:paraId="375D73FE" w14:textId="0003B8FB" w:rsidR="003B073A" w:rsidRDefault="003B073A" w:rsidP="003B073A">
            <w:pPr>
              <w:jc w:val="right"/>
              <w:rPr>
                <w:rFonts w:cs="Arial"/>
                <w:color w:val="000000" w:themeColor="text1"/>
                <w:szCs w:val="20"/>
              </w:rPr>
            </w:pPr>
            <w:r>
              <w:rPr>
                <w:rFonts w:cs="Arial"/>
                <w:color w:val="000000" w:themeColor="text1"/>
                <w:szCs w:val="20"/>
              </w:rPr>
              <w:t>2</w:t>
            </w:r>
            <w:r>
              <w:rPr>
                <w:rStyle w:val="FootnoteReference"/>
                <w:rFonts w:cs="Arial"/>
                <w:color w:val="000000" w:themeColor="text1"/>
                <w:szCs w:val="20"/>
              </w:rPr>
              <w:footnoteReference w:id="35"/>
            </w:r>
          </w:p>
        </w:tc>
        <w:tc>
          <w:tcPr>
            <w:tcW w:w="1633" w:type="dxa"/>
            <w:tcBorders>
              <w:bottom w:val="single" w:sz="4" w:space="0" w:color="auto"/>
            </w:tcBorders>
            <w:vAlign w:val="center"/>
          </w:tcPr>
          <w:p w14:paraId="1737A20E" w14:textId="65689AE1" w:rsidR="003B073A" w:rsidRPr="00B45361" w:rsidRDefault="003B073A" w:rsidP="003B073A">
            <w:pPr>
              <w:jc w:val="right"/>
              <w:rPr>
                <w:rFonts w:cs="Arial"/>
                <w:color w:val="000000" w:themeColor="text1"/>
                <w:szCs w:val="20"/>
              </w:rPr>
            </w:pPr>
          </w:p>
        </w:tc>
      </w:tr>
      <w:tr w:rsidR="003B073A" w:rsidRPr="00B45361" w14:paraId="1A639B1C" w14:textId="77777777" w:rsidTr="00CE07C3">
        <w:trPr>
          <w:trHeight w:val="720"/>
          <w:tblHeader/>
        </w:trPr>
        <w:tc>
          <w:tcPr>
            <w:tcW w:w="3601" w:type="dxa"/>
            <w:gridSpan w:val="2"/>
            <w:tcBorders>
              <w:bottom w:val="single" w:sz="4" w:space="0" w:color="auto"/>
            </w:tcBorders>
            <w:shd w:val="clear" w:color="auto" w:fill="auto"/>
            <w:vAlign w:val="center"/>
          </w:tcPr>
          <w:p w14:paraId="355AE23E" w14:textId="255F62D7" w:rsidR="003B073A" w:rsidRPr="00A2251C" w:rsidRDefault="003B073A" w:rsidP="003B073A">
            <w:pPr>
              <w:rPr>
                <w:rFonts w:cs="Arial"/>
                <w:szCs w:val="20"/>
              </w:rPr>
            </w:pPr>
            <w:r w:rsidRPr="00A2251C">
              <w:rPr>
                <w:rFonts w:cs="Arial"/>
                <w:szCs w:val="20"/>
              </w:rPr>
              <w:t>Welfare Fraud Investigation Unit: Identified overpayments and cost savings</w:t>
            </w:r>
            <w:bookmarkStart w:id="16" w:name="_Ref80099544"/>
            <w:r>
              <w:rPr>
                <w:rStyle w:val="FootnoteReference"/>
                <w:rFonts w:cs="Arial"/>
                <w:szCs w:val="20"/>
              </w:rPr>
              <w:footnoteReference w:id="36"/>
            </w:r>
            <w:bookmarkEnd w:id="16"/>
          </w:p>
        </w:tc>
        <w:tc>
          <w:tcPr>
            <w:tcW w:w="1612" w:type="dxa"/>
            <w:tcBorders>
              <w:bottom w:val="single" w:sz="4" w:space="0" w:color="auto"/>
            </w:tcBorders>
            <w:shd w:val="clear" w:color="auto" w:fill="auto"/>
            <w:vAlign w:val="center"/>
          </w:tcPr>
          <w:p w14:paraId="7AA6324C" w14:textId="7F723D28" w:rsidR="003B073A" w:rsidRPr="00B45361" w:rsidRDefault="003B073A" w:rsidP="003B073A">
            <w:pPr>
              <w:jc w:val="right"/>
              <w:rPr>
                <w:rFonts w:cs="Arial"/>
                <w:color w:val="000000" w:themeColor="text1"/>
                <w:szCs w:val="20"/>
              </w:rPr>
            </w:pPr>
            <w:r w:rsidRPr="00597C56">
              <w:rPr>
                <w:rFonts w:cs="Arial"/>
                <w:color w:val="000000" w:themeColor="text1"/>
                <w:szCs w:val="20"/>
              </w:rPr>
              <w:t>$2,100,000</w:t>
            </w:r>
          </w:p>
        </w:tc>
        <w:tc>
          <w:tcPr>
            <w:tcW w:w="1612" w:type="dxa"/>
            <w:tcBorders>
              <w:bottom w:val="single" w:sz="4" w:space="0" w:color="auto"/>
            </w:tcBorders>
            <w:shd w:val="clear" w:color="auto" w:fill="auto"/>
            <w:vAlign w:val="center"/>
          </w:tcPr>
          <w:p w14:paraId="54E47C47" w14:textId="5CA12CF1" w:rsidR="003B073A" w:rsidRDefault="003B073A" w:rsidP="003B073A">
            <w:pPr>
              <w:jc w:val="right"/>
              <w:rPr>
                <w:rFonts w:cs="Arial"/>
                <w:color w:val="000000" w:themeColor="text1"/>
                <w:szCs w:val="20"/>
              </w:rPr>
            </w:pPr>
            <w:r w:rsidRPr="00597C56">
              <w:rPr>
                <w:rFonts w:cs="Arial"/>
                <w:color w:val="000000" w:themeColor="text1"/>
                <w:szCs w:val="20"/>
              </w:rPr>
              <w:t>Not Reported</w:t>
            </w:r>
          </w:p>
        </w:tc>
        <w:tc>
          <w:tcPr>
            <w:tcW w:w="1612" w:type="dxa"/>
            <w:tcBorders>
              <w:bottom w:val="single" w:sz="4" w:space="0" w:color="auto"/>
            </w:tcBorders>
            <w:vAlign w:val="center"/>
          </w:tcPr>
          <w:p w14:paraId="5C809492" w14:textId="2E45F018" w:rsidR="003B073A" w:rsidRDefault="003B073A" w:rsidP="003B073A">
            <w:pPr>
              <w:jc w:val="right"/>
              <w:rPr>
                <w:rFonts w:cs="Arial"/>
                <w:color w:val="000000" w:themeColor="text1"/>
                <w:szCs w:val="20"/>
              </w:rPr>
            </w:pPr>
            <w:proofErr w:type="spellStart"/>
            <w:r>
              <w:rPr>
                <w:rFonts w:cs="Arial"/>
                <w:color w:val="000000" w:themeColor="text1"/>
                <w:szCs w:val="20"/>
              </w:rPr>
              <w:t>Discontinued</w:t>
            </w:r>
            <w:r>
              <w:rPr>
                <w:rFonts w:cs="Arial"/>
                <w:color w:val="000000" w:themeColor="text1"/>
                <w:szCs w:val="20"/>
              </w:rPr>
              <w:fldChar w:fldCharType="begin"/>
            </w:r>
            <w:r>
              <w:rPr>
                <w:rFonts w:cs="Arial"/>
                <w:color w:val="000000" w:themeColor="text1"/>
                <w:szCs w:val="20"/>
              </w:rPr>
              <w:instrText xml:space="preserve"> NOTEREF _Ref80099544 \f \h </w:instrText>
            </w:r>
            <w:r>
              <w:rPr>
                <w:rFonts w:cs="Arial"/>
                <w:color w:val="000000" w:themeColor="text1"/>
                <w:szCs w:val="20"/>
              </w:rPr>
            </w:r>
            <w:r>
              <w:rPr>
                <w:rFonts w:cs="Arial"/>
                <w:color w:val="000000" w:themeColor="text1"/>
                <w:szCs w:val="20"/>
              </w:rPr>
              <w:fldChar w:fldCharType="separate"/>
            </w:r>
            <w:r w:rsidRPr="00855329">
              <w:rPr>
                <w:rStyle w:val="FootnoteReference"/>
              </w:rPr>
              <w:t>36</w:t>
            </w:r>
            <w:proofErr w:type="spellEnd"/>
            <w:r>
              <w:rPr>
                <w:rFonts w:cs="Arial"/>
                <w:color w:val="000000" w:themeColor="text1"/>
                <w:szCs w:val="20"/>
              </w:rPr>
              <w:fldChar w:fldCharType="end"/>
            </w:r>
          </w:p>
        </w:tc>
        <w:tc>
          <w:tcPr>
            <w:tcW w:w="1633" w:type="dxa"/>
            <w:tcBorders>
              <w:bottom w:val="single" w:sz="4" w:space="0" w:color="auto"/>
            </w:tcBorders>
            <w:vAlign w:val="center"/>
          </w:tcPr>
          <w:p w14:paraId="4BD08AA4" w14:textId="27A7377B" w:rsidR="003B073A" w:rsidRPr="00B45361" w:rsidRDefault="003B073A" w:rsidP="003B073A">
            <w:pPr>
              <w:jc w:val="right"/>
              <w:rPr>
                <w:rFonts w:cs="Arial"/>
                <w:color w:val="000000" w:themeColor="text1"/>
                <w:szCs w:val="20"/>
              </w:rPr>
            </w:pPr>
          </w:p>
        </w:tc>
      </w:tr>
    </w:tbl>
    <w:p w14:paraId="1DE9BFA3" w14:textId="7BCD2820" w:rsidR="00510190" w:rsidRDefault="00510190" w:rsidP="002037D3">
      <w:pPr>
        <w:rPr>
          <w:rFonts w:cs="Arial"/>
          <w:sz w:val="24"/>
        </w:rPr>
      </w:pPr>
    </w:p>
    <w:p w14:paraId="08894632" w14:textId="1556954D" w:rsidR="00BA61B4" w:rsidRDefault="00BA61B4" w:rsidP="00BA61B4">
      <w:pPr>
        <w:pStyle w:val="NoSpacing"/>
      </w:pPr>
    </w:p>
    <w:p w14:paraId="6BA56E85" w14:textId="4FFAED07" w:rsidR="00BA61B4" w:rsidRDefault="00BA61B4" w:rsidP="00BA61B4">
      <w:pPr>
        <w:pStyle w:val="NoSpacing"/>
      </w:pPr>
    </w:p>
    <w:p w14:paraId="6863F544" w14:textId="5F74F9B2" w:rsidR="00BA61B4" w:rsidRDefault="00BA61B4" w:rsidP="00BA61B4">
      <w:pPr>
        <w:pStyle w:val="NoSpacing"/>
      </w:pPr>
    </w:p>
    <w:p w14:paraId="259C0F96" w14:textId="77777777" w:rsidR="00BA61B4" w:rsidRPr="00BA61B4" w:rsidRDefault="00BA61B4" w:rsidP="00BA61B4">
      <w:pPr>
        <w:pStyle w:val="NoSpacing"/>
      </w:pPr>
    </w:p>
    <w:p w14:paraId="2F43AD9E" w14:textId="77777777" w:rsidR="00C17A33" w:rsidRDefault="00C17A33" w:rsidP="00AB7982">
      <w:pPr>
        <w:jc w:val="both"/>
        <w:rPr>
          <w:rFonts w:cs="Arial"/>
          <w:b/>
          <w:sz w:val="24"/>
        </w:rPr>
      </w:pPr>
      <w:bookmarkStart w:id="17" w:name="_Hlk11747271"/>
      <w:bookmarkStart w:id="18" w:name="_Hlk11137127"/>
    </w:p>
    <w:p w14:paraId="05D9DD06" w14:textId="77777777" w:rsidR="00C17A33" w:rsidRDefault="00C17A33" w:rsidP="00AB7982">
      <w:pPr>
        <w:jc w:val="both"/>
        <w:rPr>
          <w:rFonts w:cs="Arial"/>
          <w:b/>
          <w:sz w:val="24"/>
        </w:rPr>
      </w:pPr>
    </w:p>
    <w:p w14:paraId="445AD75A" w14:textId="77777777" w:rsidR="00C17A33" w:rsidRDefault="00C17A33" w:rsidP="00AB7982">
      <w:pPr>
        <w:jc w:val="both"/>
        <w:rPr>
          <w:rFonts w:cs="Arial"/>
          <w:b/>
          <w:sz w:val="24"/>
        </w:rPr>
      </w:pPr>
    </w:p>
    <w:p w14:paraId="0416A8D4" w14:textId="77777777" w:rsidR="00C17A33" w:rsidRDefault="00C17A33" w:rsidP="00AB7982">
      <w:pPr>
        <w:jc w:val="both"/>
        <w:rPr>
          <w:rFonts w:cs="Arial"/>
          <w:b/>
          <w:sz w:val="24"/>
        </w:rPr>
      </w:pPr>
    </w:p>
    <w:p w14:paraId="5E281994" w14:textId="77777777" w:rsidR="00C17A33" w:rsidRDefault="00C17A33" w:rsidP="00AB7982">
      <w:pPr>
        <w:jc w:val="both"/>
        <w:rPr>
          <w:rFonts w:cs="Arial"/>
          <w:b/>
          <w:sz w:val="24"/>
        </w:rPr>
      </w:pPr>
    </w:p>
    <w:p w14:paraId="5BC3965B" w14:textId="77777777" w:rsidR="00C17A33" w:rsidRDefault="00C17A33" w:rsidP="00AB7982">
      <w:pPr>
        <w:jc w:val="both"/>
        <w:rPr>
          <w:rFonts w:cs="Arial"/>
          <w:b/>
          <w:sz w:val="24"/>
        </w:rPr>
      </w:pPr>
    </w:p>
    <w:p w14:paraId="3EDB5759" w14:textId="6D15F549" w:rsidR="00C17A33" w:rsidRDefault="00C17A33" w:rsidP="00AB7982">
      <w:pPr>
        <w:jc w:val="both"/>
        <w:rPr>
          <w:rFonts w:cs="Arial"/>
          <w:b/>
          <w:sz w:val="24"/>
        </w:rPr>
      </w:pPr>
    </w:p>
    <w:p w14:paraId="7E6FE5A8" w14:textId="25CA4CDA" w:rsidR="004523F7" w:rsidRDefault="004523F7" w:rsidP="004523F7">
      <w:pPr>
        <w:pStyle w:val="NoSpacing"/>
      </w:pPr>
    </w:p>
    <w:p w14:paraId="2B699B85" w14:textId="75C3500B" w:rsidR="00AB7982" w:rsidRDefault="00AB7982" w:rsidP="00AB7982">
      <w:pPr>
        <w:jc w:val="both"/>
        <w:rPr>
          <w:rFonts w:cs="Arial"/>
          <w:b/>
          <w:sz w:val="24"/>
        </w:rPr>
      </w:pPr>
      <w:r w:rsidRPr="00AB7982">
        <w:rPr>
          <w:rFonts w:cs="Arial"/>
          <w:b/>
          <w:sz w:val="24"/>
        </w:rPr>
        <w:t>Licensing Freedom Act</w:t>
      </w:r>
    </w:p>
    <w:p w14:paraId="036D2915" w14:textId="77777777" w:rsidR="00AB7982" w:rsidRDefault="00AB7982" w:rsidP="00001647">
      <w:pPr>
        <w:autoSpaceDE w:val="0"/>
        <w:autoSpaceDN w:val="0"/>
        <w:adjustRightInd w:val="0"/>
        <w:spacing w:after="120"/>
        <w:jc w:val="both"/>
        <w:rPr>
          <w:rFonts w:cs="Arial"/>
          <w:color w:val="2D3439"/>
          <w:szCs w:val="20"/>
        </w:rPr>
      </w:pPr>
      <w:r w:rsidRPr="005F06FF">
        <w:rPr>
          <w:rFonts w:cs="Arial"/>
          <w:color w:val="2D3439"/>
          <w:szCs w:val="20"/>
        </w:rPr>
        <w:t xml:space="preserve">Agencies who participate in licensure must report on the number of applicants denied licensure or license renewal and the number </w:t>
      </w:r>
      <w:r>
        <w:rPr>
          <w:rFonts w:cs="Arial"/>
          <w:color w:val="2D3439"/>
          <w:szCs w:val="20"/>
        </w:rPr>
        <w:t xml:space="preserve">of </w:t>
      </w:r>
      <w:r w:rsidRPr="005F06FF">
        <w:rPr>
          <w:rFonts w:cs="Arial"/>
          <w:color w:val="2D3439"/>
          <w:szCs w:val="20"/>
        </w:rPr>
        <w:t>disciplinary actions taken against license holders</w:t>
      </w:r>
      <w:r>
        <w:rPr>
          <w:rFonts w:cs="Arial"/>
          <w:color w:val="2D3439"/>
          <w:szCs w:val="20"/>
        </w:rPr>
        <w:t>.</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95"/>
        <w:gridCol w:w="1621"/>
        <w:gridCol w:w="1621"/>
        <w:gridCol w:w="1621"/>
        <w:gridCol w:w="1622"/>
      </w:tblGrid>
      <w:tr w:rsidR="00842556" w14:paraId="5681030B" w14:textId="77777777" w:rsidTr="00054CAC">
        <w:trPr>
          <w:trHeight w:val="288"/>
          <w:tblHeader/>
        </w:trPr>
        <w:tc>
          <w:tcPr>
            <w:tcW w:w="3595" w:type="dxa"/>
            <w:shd w:val="clear" w:color="auto" w:fill="002060"/>
            <w:vAlign w:val="bottom"/>
          </w:tcPr>
          <w:p w14:paraId="27E0908B" w14:textId="77777777" w:rsidR="00842556" w:rsidRDefault="00842556" w:rsidP="00842556">
            <w:pPr>
              <w:jc w:val="center"/>
              <w:rPr>
                <w:rFonts w:cs="Arial"/>
                <w:b/>
                <w:bCs/>
                <w:color w:val="FFFFFF"/>
              </w:rPr>
            </w:pPr>
          </w:p>
        </w:tc>
        <w:tc>
          <w:tcPr>
            <w:tcW w:w="1621" w:type="dxa"/>
            <w:shd w:val="clear" w:color="auto" w:fill="002060"/>
            <w:vAlign w:val="bottom"/>
          </w:tcPr>
          <w:p w14:paraId="6D15F81D" w14:textId="736D0040" w:rsidR="00842556" w:rsidRDefault="00D57AE2" w:rsidP="00842556">
            <w:pPr>
              <w:jc w:val="center"/>
              <w:rPr>
                <w:rFonts w:cs="Arial"/>
                <w:b/>
                <w:bCs/>
                <w:color w:val="FFFFFF"/>
              </w:rPr>
            </w:pPr>
            <w:r>
              <w:rPr>
                <w:rFonts w:cs="Arial"/>
                <w:b/>
                <w:bCs/>
                <w:color w:val="FFFFFF"/>
              </w:rPr>
              <w:t>FY 2019</w:t>
            </w:r>
          </w:p>
        </w:tc>
        <w:tc>
          <w:tcPr>
            <w:tcW w:w="1621" w:type="dxa"/>
            <w:shd w:val="clear" w:color="auto" w:fill="002060"/>
            <w:vAlign w:val="bottom"/>
          </w:tcPr>
          <w:p w14:paraId="7EDC65A5" w14:textId="08F0D99A" w:rsidR="00842556" w:rsidRDefault="00D57AE2" w:rsidP="00842556">
            <w:pPr>
              <w:jc w:val="center"/>
              <w:rPr>
                <w:rFonts w:cs="Arial"/>
                <w:b/>
                <w:bCs/>
                <w:color w:val="FFFFFF"/>
              </w:rPr>
            </w:pPr>
            <w:r>
              <w:rPr>
                <w:rFonts w:cs="Arial"/>
                <w:b/>
                <w:bCs/>
                <w:color w:val="FFFFFF"/>
              </w:rPr>
              <w:t>FY 2020</w:t>
            </w:r>
          </w:p>
        </w:tc>
        <w:tc>
          <w:tcPr>
            <w:tcW w:w="1621" w:type="dxa"/>
            <w:shd w:val="clear" w:color="auto" w:fill="002060"/>
            <w:vAlign w:val="bottom"/>
          </w:tcPr>
          <w:p w14:paraId="6834678C" w14:textId="46642DAF" w:rsidR="00842556" w:rsidRDefault="00D57AE2" w:rsidP="00842556">
            <w:pPr>
              <w:jc w:val="center"/>
              <w:rPr>
                <w:rFonts w:cs="Arial"/>
                <w:b/>
                <w:bCs/>
                <w:color w:val="FFFFFF"/>
              </w:rPr>
            </w:pPr>
            <w:r>
              <w:rPr>
                <w:rFonts w:cs="Arial"/>
                <w:b/>
                <w:bCs/>
                <w:color w:val="FFFFFF"/>
              </w:rPr>
              <w:t>FY 2021</w:t>
            </w:r>
          </w:p>
        </w:tc>
        <w:tc>
          <w:tcPr>
            <w:tcW w:w="1622" w:type="dxa"/>
            <w:shd w:val="clear" w:color="auto" w:fill="002060"/>
            <w:vAlign w:val="bottom"/>
          </w:tcPr>
          <w:p w14:paraId="3D754265" w14:textId="306B6ADD" w:rsidR="00842556" w:rsidRDefault="00D57AE2" w:rsidP="00842556">
            <w:pPr>
              <w:jc w:val="center"/>
              <w:rPr>
                <w:rFonts w:cs="Arial"/>
                <w:b/>
                <w:bCs/>
                <w:color w:val="FFFFFF"/>
              </w:rPr>
            </w:pPr>
            <w:r>
              <w:rPr>
                <w:rFonts w:cs="Arial"/>
                <w:b/>
                <w:bCs/>
                <w:color w:val="FFFFFF"/>
              </w:rPr>
              <w:t>FY 2022</w:t>
            </w:r>
          </w:p>
        </w:tc>
      </w:tr>
      <w:bookmarkEnd w:id="17"/>
      <w:tr w:rsidR="00AB7982" w:rsidRPr="00F1405A" w14:paraId="7E7F9964" w14:textId="77777777" w:rsidTr="000D03D2">
        <w:trPr>
          <w:trHeight w:val="288"/>
        </w:trPr>
        <w:tc>
          <w:tcPr>
            <w:tcW w:w="10080" w:type="dxa"/>
            <w:gridSpan w:val="5"/>
            <w:shd w:val="clear" w:color="auto" w:fill="95B3D7" w:themeFill="accent1" w:themeFillTint="99"/>
            <w:vAlign w:val="center"/>
          </w:tcPr>
          <w:p w14:paraId="2E5E9B7B" w14:textId="77777777" w:rsidR="00AB7982" w:rsidRPr="00F1405A" w:rsidRDefault="00AB7982" w:rsidP="00041F98">
            <w:pPr>
              <w:jc w:val="center"/>
              <w:rPr>
                <w:rFonts w:cs="Arial"/>
                <w:b/>
                <w:szCs w:val="20"/>
              </w:rPr>
            </w:pPr>
            <w:r>
              <w:rPr>
                <w:rFonts w:cs="Arial"/>
                <w:b/>
                <w:szCs w:val="20"/>
              </w:rPr>
              <w:t>DAYCARE FACILITY OPERATOR</w:t>
            </w:r>
          </w:p>
        </w:tc>
      </w:tr>
      <w:tr w:rsidR="003B073A" w:rsidRPr="00365C3D" w14:paraId="727D9A70" w14:textId="77777777" w:rsidTr="005C6FF2">
        <w:trPr>
          <w:trHeight w:val="245"/>
        </w:trPr>
        <w:tc>
          <w:tcPr>
            <w:tcW w:w="3595" w:type="dxa"/>
          </w:tcPr>
          <w:p w14:paraId="002C9E1F" w14:textId="2C4B5700" w:rsidR="003B073A" w:rsidRPr="00E51672" w:rsidRDefault="003B073A" w:rsidP="003B073A">
            <w:pPr>
              <w:ind w:left="360" w:hanging="360"/>
              <w:rPr>
                <w:rFonts w:cs="Arial"/>
                <w:i/>
                <w:sz w:val="16"/>
                <w:szCs w:val="16"/>
              </w:rPr>
            </w:pPr>
            <w:r>
              <w:rPr>
                <w:rFonts w:cs="Arial"/>
              </w:rPr>
              <w:t>Total Number of Licenses</w:t>
            </w:r>
            <w:r>
              <w:rPr>
                <w:rStyle w:val="FootnoteReference"/>
                <w:rFonts w:cs="Arial"/>
              </w:rPr>
              <w:footnoteReference w:id="37"/>
            </w:r>
          </w:p>
        </w:tc>
        <w:tc>
          <w:tcPr>
            <w:tcW w:w="1621" w:type="dxa"/>
            <w:shd w:val="clear" w:color="auto" w:fill="FFFFFF" w:themeFill="background1"/>
            <w:vAlign w:val="center"/>
          </w:tcPr>
          <w:p w14:paraId="4ABACA6D" w14:textId="114270F5" w:rsidR="003B073A" w:rsidRPr="0062598C" w:rsidRDefault="003B073A" w:rsidP="003B073A">
            <w:pPr>
              <w:spacing w:line="20" w:lineRule="atLeast"/>
              <w:jc w:val="right"/>
              <w:rPr>
                <w:rFonts w:cs="Arial"/>
              </w:rPr>
            </w:pPr>
            <w:r w:rsidRPr="0062598C">
              <w:rPr>
                <w:rFonts w:cs="Arial"/>
              </w:rPr>
              <w:t>686</w:t>
            </w:r>
          </w:p>
        </w:tc>
        <w:tc>
          <w:tcPr>
            <w:tcW w:w="1621" w:type="dxa"/>
            <w:shd w:val="clear" w:color="auto" w:fill="FFFFFF" w:themeFill="background1"/>
            <w:vAlign w:val="center"/>
          </w:tcPr>
          <w:p w14:paraId="7AF49628" w14:textId="3CF42F3C" w:rsidR="003B073A" w:rsidRPr="0062598C" w:rsidRDefault="003B073A" w:rsidP="003B073A">
            <w:pPr>
              <w:spacing w:line="20" w:lineRule="atLeast"/>
              <w:jc w:val="right"/>
              <w:rPr>
                <w:rFonts w:cs="Arial"/>
              </w:rPr>
            </w:pPr>
            <w:r>
              <w:rPr>
                <w:rFonts w:cs="Arial"/>
              </w:rPr>
              <w:t>644</w:t>
            </w:r>
          </w:p>
        </w:tc>
        <w:tc>
          <w:tcPr>
            <w:tcW w:w="1621" w:type="dxa"/>
            <w:shd w:val="clear" w:color="auto" w:fill="FFFFFF" w:themeFill="background1"/>
            <w:vAlign w:val="center"/>
          </w:tcPr>
          <w:p w14:paraId="14316D9A" w14:textId="7EC4EE87" w:rsidR="003B073A" w:rsidRPr="0062598C" w:rsidRDefault="003B073A" w:rsidP="003B073A">
            <w:pPr>
              <w:spacing w:line="20" w:lineRule="atLeast"/>
              <w:jc w:val="right"/>
              <w:rPr>
                <w:rFonts w:cs="Arial"/>
              </w:rPr>
            </w:pPr>
            <w:r>
              <w:rPr>
                <w:rFonts w:cs="Arial"/>
              </w:rPr>
              <w:t>682</w:t>
            </w:r>
          </w:p>
        </w:tc>
        <w:tc>
          <w:tcPr>
            <w:tcW w:w="1622" w:type="dxa"/>
            <w:shd w:val="clear" w:color="auto" w:fill="FFFFFF" w:themeFill="background1"/>
            <w:vAlign w:val="center"/>
          </w:tcPr>
          <w:p w14:paraId="4746642B" w14:textId="37B6063F" w:rsidR="003B073A" w:rsidRPr="0062598C" w:rsidRDefault="003B073A" w:rsidP="003B073A">
            <w:pPr>
              <w:spacing w:line="20" w:lineRule="atLeast"/>
              <w:jc w:val="right"/>
              <w:rPr>
                <w:rFonts w:cs="Arial"/>
              </w:rPr>
            </w:pPr>
          </w:p>
        </w:tc>
      </w:tr>
      <w:tr w:rsidR="003B073A" w:rsidRPr="00365C3D" w14:paraId="1C2807CB" w14:textId="77777777" w:rsidTr="00054CAC">
        <w:trPr>
          <w:trHeight w:val="518"/>
        </w:trPr>
        <w:tc>
          <w:tcPr>
            <w:tcW w:w="3595" w:type="dxa"/>
          </w:tcPr>
          <w:p w14:paraId="579AAC34" w14:textId="485EA2A8" w:rsidR="003B073A" w:rsidRDefault="003B073A" w:rsidP="003B073A">
            <w:pPr>
              <w:ind w:left="360" w:hanging="360"/>
              <w:rPr>
                <w:rFonts w:cs="Arial"/>
              </w:rPr>
            </w:pPr>
            <w:r>
              <w:rPr>
                <w:rFonts w:cs="Arial"/>
              </w:rPr>
              <w:t>Number of New Applicants Denied Licensure</w:t>
            </w:r>
            <w:r>
              <w:rPr>
                <w:rStyle w:val="FootnoteReference"/>
                <w:rFonts w:cs="Arial"/>
              </w:rPr>
              <w:footnoteReference w:id="38"/>
            </w:r>
          </w:p>
        </w:tc>
        <w:tc>
          <w:tcPr>
            <w:tcW w:w="1621" w:type="dxa"/>
            <w:shd w:val="clear" w:color="auto" w:fill="FFFFFF" w:themeFill="background1"/>
            <w:vAlign w:val="center"/>
          </w:tcPr>
          <w:p w14:paraId="63CD27EC" w14:textId="63FFBA29" w:rsidR="003B073A" w:rsidRPr="0062598C" w:rsidRDefault="003B073A" w:rsidP="003B073A">
            <w:pPr>
              <w:spacing w:line="20" w:lineRule="atLeast"/>
              <w:jc w:val="right"/>
              <w:rPr>
                <w:rFonts w:cs="Arial"/>
              </w:rPr>
            </w:pPr>
            <w:r>
              <w:rPr>
                <w:rFonts w:cs="Arial"/>
              </w:rPr>
              <w:t>0</w:t>
            </w:r>
          </w:p>
        </w:tc>
        <w:tc>
          <w:tcPr>
            <w:tcW w:w="1621" w:type="dxa"/>
            <w:shd w:val="clear" w:color="auto" w:fill="FFFFFF" w:themeFill="background1"/>
            <w:vAlign w:val="center"/>
          </w:tcPr>
          <w:p w14:paraId="50816B31" w14:textId="6495A051" w:rsidR="003B073A" w:rsidRPr="0062598C" w:rsidRDefault="003B073A" w:rsidP="003B073A">
            <w:pPr>
              <w:spacing w:line="20" w:lineRule="atLeast"/>
              <w:jc w:val="right"/>
              <w:rPr>
                <w:rFonts w:cs="Arial"/>
              </w:rPr>
            </w:pPr>
            <w:r>
              <w:rPr>
                <w:rFonts w:cs="Arial"/>
              </w:rPr>
              <w:t>1</w:t>
            </w:r>
          </w:p>
        </w:tc>
        <w:tc>
          <w:tcPr>
            <w:tcW w:w="1621" w:type="dxa"/>
            <w:shd w:val="clear" w:color="auto" w:fill="FFFFFF" w:themeFill="background1"/>
            <w:vAlign w:val="center"/>
          </w:tcPr>
          <w:p w14:paraId="0FFA0434" w14:textId="5B343311" w:rsidR="003B073A" w:rsidRPr="0062598C" w:rsidRDefault="003B073A" w:rsidP="003B073A">
            <w:pPr>
              <w:spacing w:line="20" w:lineRule="atLeast"/>
              <w:jc w:val="right"/>
              <w:rPr>
                <w:rFonts w:cs="Arial"/>
              </w:rPr>
            </w:pPr>
            <w:r>
              <w:rPr>
                <w:rFonts w:cs="Arial"/>
              </w:rPr>
              <w:t>0</w:t>
            </w:r>
          </w:p>
        </w:tc>
        <w:tc>
          <w:tcPr>
            <w:tcW w:w="1622" w:type="dxa"/>
            <w:shd w:val="clear" w:color="auto" w:fill="FFFFFF" w:themeFill="background1"/>
            <w:vAlign w:val="center"/>
          </w:tcPr>
          <w:p w14:paraId="05800AB9" w14:textId="1873BDEF" w:rsidR="003B073A" w:rsidRPr="0062598C" w:rsidRDefault="003B073A" w:rsidP="003B073A">
            <w:pPr>
              <w:spacing w:line="20" w:lineRule="atLeast"/>
              <w:jc w:val="right"/>
              <w:rPr>
                <w:rFonts w:cs="Arial"/>
              </w:rPr>
            </w:pPr>
          </w:p>
        </w:tc>
      </w:tr>
      <w:tr w:rsidR="003B073A" w:rsidRPr="00365C3D" w14:paraId="51209946" w14:textId="77777777" w:rsidTr="00054CAC">
        <w:trPr>
          <w:trHeight w:val="518"/>
        </w:trPr>
        <w:tc>
          <w:tcPr>
            <w:tcW w:w="3595" w:type="dxa"/>
          </w:tcPr>
          <w:p w14:paraId="46BFAD25" w14:textId="33EF1952" w:rsidR="003B073A" w:rsidRDefault="003B073A" w:rsidP="003B073A">
            <w:pPr>
              <w:ind w:left="360" w:hanging="360"/>
              <w:rPr>
                <w:rFonts w:cs="Arial"/>
              </w:rPr>
            </w:pPr>
            <w:r>
              <w:rPr>
                <w:rFonts w:cs="Arial"/>
              </w:rPr>
              <w:t>Number of Applicants Refused Renewal of a License</w:t>
            </w:r>
            <w:r>
              <w:rPr>
                <w:rStyle w:val="FootnoteReference"/>
                <w:rFonts w:cs="Arial"/>
              </w:rPr>
              <w:footnoteReference w:id="39"/>
            </w:r>
          </w:p>
        </w:tc>
        <w:tc>
          <w:tcPr>
            <w:tcW w:w="1621" w:type="dxa"/>
            <w:shd w:val="clear" w:color="auto" w:fill="FFFFFF" w:themeFill="background1"/>
            <w:vAlign w:val="center"/>
          </w:tcPr>
          <w:p w14:paraId="42623956" w14:textId="7C9805BD" w:rsidR="003B073A" w:rsidRPr="0062598C" w:rsidRDefault="003B073A" w:rsidP="003B073A">
            <w:pPr>
              <w:spacing w:line="20" w:lineRule="atLeast"/>
              <w:jc w:val="right"/>
              <w:rPr>
                <w:rFonts w:cs="Arial"/>
              </w:rPr>
            </w:pPr>
            <w:r>
              <w:rPr>
                <w:rFonts w:cs="Arial"/>
              </w:rPr>
              <w:t>0</w:t>
            </w:r>
          </w:p>
        </w:tc>
        <w:tc>
          <w:tcPr>
            <w:tcW w:w="1621" w:type="dxa"/>
            <w:shd w:val="clear" w:color="auto" w:fill="FFFFFF" w:themeFill="background1"/>
            <w:vAlign w:val="center"/>
          </w:tcPr>
          <w:p w14:paraId="4D3E6A5D" w14:textId="6F211972" w:rsidR="003B073A" w:rsidRPr="0062598C" w:rsidRDefault="003B073A" w:rsidP="003B073A">
            <w:pPr>
              <w:spacing w:line="20" w:lineRule="atLeast"/>
              <w:jc w:val="right"/>
              <w:rPr>
                <w:rFonts w:cs="Arial"/>
              </w:rPr>
            </w:pPr>
            <w:r>
              <w:rPr>
                <w:rFonts w:cs="Arial"/>
              </w:rPr>
              <w:t>0</w:t>
            </w:r>
          </w:p>
        </w:tc>
        <w:tc>
          <w:tcPr>
            <w:tcW w:w="1621" w:type="dxa"/>
            <w:shd w:val="clear" w:color="auto" w:fill="FFFFFF" w:themeFill="background1"/>
            <w:vAlign w:val="center"/>
          </w:tcPr>
          <w:p w14:paraId="6E834E9E" w14:textId="63DA18EE" w:rsidR="003B073A" w:rsidRPr="0062598C" w:rsidRDefault="003B073A" w:rsidP="003B073A">
            <w:pPr>
              <w:spacing w:line="20" w:lineRule="atLeast"/>
              <w:jc w:val="right"/>
              <w:rPr>
                <w:rFonts w:cs="Arial"/>
              </w:rPr>
            </w:pPr>
            <w:r>
              <w:rPr>
                <w:rFonts w:cs="Arial"/>
              </w:rPr>
              <w:t>0</w:t>
            </w:r>
          </w:p>
        </w:tc>
        <w:tc>
          <w:tcPr>
            <w:tcW w:w="1622" w:type="dxa"/>
            <w:shd w:val="clear" w:color="auto" w:fill="FFFFFF" w:themeFill="background1"/>
            <w:vAlign w:val="center"/>
          </w:tcPr>
          <w:p w14:paraId="3E6C05A0" w14:textId="5F4F6374" w:rsidR="003B073A" w:rsidRPr="0062598C" w:rsidRDefault="003B073A" w:rsidP="003B073A">
            <w:pPr>
              <w:spacing w:line="20" w:lineRule="atLeast"/>
              <w:jc w:val="right"/>
              <w:rPr>
                <w:rFonts w:cs="Arial"/>
              </w:rPr>
            </w:pPr>
          </w:p>
        </w:tc>
      </w:tr>
      <w:tr w:rsidR="003B073A" w:rsidRPr="00365C3D" w14:paraId="25BC9C25" w14:textId="77777777" w:rsidTr="00054CAC">
        <w:trPr>
          <w:trHeight w:val="518"/>
        </w:trPr>
        <w:tc>
          <w:tcPr>
            <w:tcW w:w="3595" w:type="dxa"/>
            <w:tcBorders>
              <w:bottom w:val="single" w:sz="4" w:space="0" w:color="auto"/>
            </w:tcBorders>
            <w:vAlign w:val="center"/>
          </w:tcPr>
          <w:p w14:paraId="6AA4FD93" w14:textId="07A2DE00" w:rsidR="003B073A" w:rsidRPr="00E51672" w:rsidRDefault="003B073A" w:rsidP="003B073A">
            <w:pPr>
              <w:ind w:left="360" w:hanging="360"/>
              <w:rPr>
                <w:rFonts w:cs="Arial"/>
                <w:i/>
                <w:sz w:val="16"/>
                <w:szCs w:val="16"/>
              </w:rPr>
            </w:pPr>
            <w:r>
              <w:rPr>
                <w:rFonts w:cs="Arial"/>
              </w:rPr>
              <w:t>Number of Complaints Against Licensees</w:t>
            </w:r>
            <w:r>
              <w:rPr>
                <w:rStyle w:val="FootnoteReference"/>
                <w:rFonts w:cs="Arial"/>
              </w:rPr>
              <w:footnoteReference w:id="40"/>
            </w:r>
          </w:p>
        </w:tc>
        <w:tc>
          <w:tcPr>
            <w:tcW w:w="1621" w:type="dxa"/>
            <w:tcBorders>
              <w:bottom w:val="single" w:sz="4" w:space="0" w:color="auto"/>
            </w:tcBorders>
            <w:shd w:val="clear" w:color="auto" w:fill="FFFFFF" w:themeFill="background1"/>
            <w:vAlign w:val="center"/>
          </w:tcPr>
          <w:p w14:paraId="56A0E6DD" w14:textId="40FB5FAB" w:rsidR="003B073A" w:rsidRPr="0062598C" w:rsidRDefault="003B073A" w:rsidP="003B073A">
            <w:pPr>
              <w:spacing w:line="20" w:lineRule="atLeast"/>
              <w:jc w:val="right"/>
              <w:rPr>
                <w:rFonts w:cs="Arial"/>
              </w:rPr>
            </w:pPr>
            <w:r w:rsidRPr="0062598C">
              <w:rPr>
                <w:rFonts w:cs="Arial"/>
              </w:rPr>
              <w:t>517</w:t>
            </w:r>
          </w:p>
        </w:tc>
        <w:tc>
          <w:tcPr>
            <w:tcW w:w="1621" w:type="dxa"/>
            <w:tcBorders>
              <w:bottom w:val="single" w:sz="4" w:space="0" w:color="auto"/>
            </w:tcBorders>
            <w:shd w:val="clear" w:color="auto" w:fill="FFFFFF" w:themeFill="background1"/>
            <w:vAlign w:val="center"/>
          </w:tcPr>
          <w:p w14:paraId="75C58CCA" w14:textId="0691EA9B" w:rsidR="003B073A" w:rsidRPr="0062598C" w:rsidRDefault="003B073A" w:rsidP="003B073A">
            <w:pPr>
              <w:spacing w:line="20" w:lineRule="atLeast"/>
              <w:jc w:val="right"/>
              <w:rPr>
                <w:rFonts w:cs="Arial"/>
              </w:rPr>
            </w:pPr>
            <w:r>
              <w:rPr>
                <w:rFonts w:cs="Arial"/>
              </w:rPr>
              <w:t>357</w:t>
            </w:r>
          </w:p>
        </w:tc>
        <w:tc>
          <w:tcPr>
            <w:tcW w:w="1621" w:type="dxa"/>
            <w:tcBorders>
              <w:bottom w:val="single" w:sz="4" w:space="0" w:color="auto"/>
            </w:tcBorders>
            <w:shd w:val="clear" w:color="auto" w:fill="FFFFFF" w:themeFill="background1"/>
            <w:vAlign w:val="center"/>
          </w:tcPr>
          <w:p w14:paraId="36B71FCA" w14:textId="26E1FABA" w:rsidR="003B073A" w:rsidRPr="0062598C" w:rsidRDefault="003B073A" w:rsidP="003B073A">
            <w:pPr>
              <w:spacing w:line="20" w:lineRule="atLeast"/>
              <w:jc w:val="right"/>
              <w:rPr>
                <w:rFonts w:cs="Arial"/>
              </w:rPr>
            </w:pPr>
            <w:r>
              <w:rPr>
                <w:rFonts w:cs="Arial"/>
              </w:rPr>
              <w:t>334</w:t>
            </w:r>
          </w:p>
        </w:tc>
        <w:tc>
          <w:tcPr>
            <w:tcW w:w="1622" w:type="dxa"/>
            <w:tcBorders>
              <w:bottom w:val="single" w:sz="4" w:space="0" w:color="auto"/>
            </w:tcBorders>
            <w:shd w:val="clear" w:color="auto" w:fill="FFFFFF" w:themeFill="background1"/>
            <w:vAlign w:val="center"/>
          </w:tcPr>
          <w:p w14:paraId="2A4B4C58" w14:textId="12A08A76" w:rsidR="003B073A" w:rsidRPr="0062598C" w:rsidRDefault="003B073A" w:rsidP="003B073A">
            <w:pPr>
              <w:spacing w:line="20" w:lineRule="atLeast"/>
              <w:jc w:val="right"/>
              <w:rPr>
                <w:rFonts w:cs="Arial"/>
              </w:rPr>
            </w:pPr>
          </w:p>
        </w:tc>
      </w:tr>
      <w:tr w:rsidR="003B073A" w:rsidRPr="00365C3D" w14:paraId="2353FF6E" w14:textId="77777777" w:rsidTr="00054CAC">
        <w:trPr>
          <w:trHeight w:val="518"/>
        </w:trPr>
        <w:tc>
          <w:tcPr>
            <w:tcW w:w="3595" w:type="dxa"/>
            <w:tcBorders>
              <w:bottom w:val="single" w:sz="4" w:space="0" w:color="auto"/>
            </w:tcBorders>
            <w:vAlign w:val="center"/>
          </w:tcPr>
          <w:p w14:paraId="4FBEF88E" w14:textId="060A1413" w:rsidR="003B073A" w:rsidRPr="00F1405A" w:rsidRDefault="003B073A" w:rsidP="003B073A">
            <w:pPr>
              <w:ind w:left="360" w:hanging="360"/>
              <w:rPr>
                <w:rFonts w:cs="Arial"/>
              </w:rPr>
            </w:pPr>
            <w:r>
              <w:rPr>
                <w:rFonts w:cs="Arial"/>
              </w:rPr>
              <w:t>Number of Final Disciplinary Actions Against Licensees</w:t>
            </w:r>
          </w:p>
        </w:tc>
        <w:tc>
          <w:tcPr>
            <w:tcW w:w="1621" w:type="dxa"/>
            <w:tcBorders>
              <w:bottom w:val="single" w:sz="4" w:space="0" w:color="auto"/>
            </w:tcBorders>
            <w:shd w:val="clear" w:color="auto" w:fill="FFFFFF" w:themeFill="background1"/>
            <w:vAlign w:val="center"/>
          </w:tcPr>
          <w:p w14:paraId="6C523381" w14:textId="465C70CF" w:rsidR="003B073A" w:rsidRPr="0062598C" w:rsidRDefault="003B073A" w:rsidP="003B073A">
            <w:pPr>
              <w:spacing w:line="20" w:lineRule="atLeast"/>
              <w:jc w:val="right"/>
              <w:rPr>
                <w:rFonts w:cs="Arial"/>
              </w:rPr>
            </w:pPr>
            <w:r w:rsidRPr="0062598C">
              <w:rPr>
                <w:rFonts w:cs="Arial"/>
              </w:rPr>
              <w:t>5</w:t>
            </w:r>
          </w:p>
        </w:tc>
        <w:tc>
          <w:tcPr>
            <w:tcW w:w="1621" w:type="dxa"/>
            <w:tcBorders>
              <w:bottom w:val="single" w:sz="4" w:space="0" w:color="auto"/>
            </w:tcBorders>
            <w:shd w:val="clear" w:color="auto" w:fill="FFFFFF" w:themeFill="background1"/>
            <w:vAlign w:val="center"/>
          </w:tcPr>
          <w:p w14:paraId="288EC67D" w14:textId="63609ABA" w:rsidR="003B073A" w:rsidRPr="0062598C" w:rsidRDefault="003B073A" w:rsidP="003B073A">
            <w:pPr>
              <w:spacing w:line="20" w:lineRule="atLeast"/>
              <w:jc w:val="right"/>
              <w:rPr>
                <w:rFonts w:cs="Arial"/>
              </w:rPr>
            </w:pPr>
            <w:r>
              <w:rPr>
                <w:rFonts w:cs="Arial"/>
              </w:rPr>
              <w:t>2</w:t>
            </w:r>
          </w:p>
        </w:tc>
        <w:tc>
          <w:tcPr>
            <w:tcW w:w="1621" w:type="dxa"/>
            <w:tcBorders>
              <w:bottom w:val="single" w:sz="4" w:space="0" w:color="auto"/>
            </w:tcBorders>
            <w:shd w:val="clear" w:color="auto" w:fill="FFFFFF" w:themeFill="background1"/>
            <w:vAlign w:val="center"/>
          </w:tcPr>
          <w:p w14:paraId="08616F2C" w14:textId="0C1CB022" w:rsidR="003B073A" w:rsidRPr="0062598C" w:rsidRDefault="003B073A" w:rsidP="003B073A">
            <w:pPr>
              <w:spacing w:line="20" w:lineRule="atLeast"/>
              <w:jc w:val="right"/>
              <w:rPr>
                <w:rFonts w:cs="Arial"/>
              </w:rPr>
            </w:pPr>
            <w:r>
              <w:rPr>
                <w:rFonts w:cs="Arial"/>
              </w:rPr>
              <w:t>3</w:t>
            </w:r>
          </w:p>
        </w:tc>
        <w:tc>
          <w:tcPr>
            <w:tcW w:w="1622" w:type="dxa"/>
            <w:tcBorders>
              <w:bottom w:val="single" w:sz="4" w:space="0" w:color="auto"/>
            </w:tcBorders>
            <w:shd w:val="clear" w:color="auto" w:fill="FFFFFF" w:themeFill="background1"/>
            <w:vAlign w:val="center"/>
          </w:tcPr>
          <w:p w14:paraId="1CF2A295" w14:textId="43AB066B" w:rsidR="003B073A" w:rsidRPr="0062598C" w:rsidRDefault="003B073A" w:rsidP="003B073A">
            <w:pPr>
              <w:spacing w:line="20" w:lineRule="atLeast"/>
              <w:jc w:val="right"/>
              <w:rPr>
                <w:rFonts w:cs="Arial"/>
              </w:rPr>
            </w:pPr>
          </w:p>
        </w:tc>
      </w:tr>
      <w:tr w:rsidR="003B073A" w:rsidRPr="00F1405A" w14:paraId="4B5DBF0E" w14:textId="77777777" w:rsidTr="000D03D2">
        <w:trPr>
          <w:trHeight w:val="288"/>
        </w:trPr>
        <w:tc>
          <w:tcPr>
            <w:tcW w:w="10080" w:type="dxa"/>
            <w:gridSpan w:val="5"/>
            <w:tcBorders>
              <w:top w:val="nil"/>
            </w:tcBorders>
            <w:shd w:val="clear" w:color="auto" w:fill="95B3D7" w:themeFill="accent1" w:themeFillTint="99"/>
            <w:vAlign w:val="center"/>
          </w:tcPr>
          <w:p w14:paraId="687AD582" w14:textId="5A941E85" w:rsidR="003B073A" w:rsidRPr="00F1405A" w:rsidRDefault="003B073A" w:rsidP="003B073A">
            <w:pPr>
              <w:jc w:val="center"/>
              <w:rPr>
                <w:rFonts w:cs="Arial"/>
                <w:b/>
                <w:szCs w:val="20"/>
              </w:rPr>
            </w:pPr>
            <w:r>
              <w:rPr>
                <w:rFonts w:cs="Arial"/>
                <w:b/>
                <w:szCs w:val="20"/>
              </w:rPr>
              <w:t>FOOD ESTABLISHMENT OPERATOR</w:t>
            </w:r>
          </w:p>
        </w:tc>
      </w:tr>
      <w:tr w:rsidR="003B073A" w:rsidRPr="00365C3D" w14:paraId="00799251" w14:textId="77777777" w:rsidTr="005C6FF2">
        <w:trPr>
          <w:trHeight w:val="245"/>
        </w:trPr>
        <w:tc>
          <w:tcPr>
            <w:tcW w:w="3595" w:type="dxa"/>
            <w:vAlign w:val="center"/>
          </w:tcPr>
          <w:p w14:paraId="66776C54" w14:textId="58EC2E45" w:rsidR="003B073A" w:rsidRPr="00E51672" w:rsidRDefault="003B073A" w:rsidP="003B073A">
            <w:pPr>
              <w:ind w:left="360" w:hanging="360"/>
              <w:rPr>
                <w:rFonts w:cs="Arial"/>
                <w:i/>
                <w:sz w:val="16"/>
                <w:szCs w:val="16"/>
              </w:rPr>
            </w:pPr>
            <w:r>
              <w:rPr>
                <w:rFonts w:cs="Arial"/>
              </w:rPr>
              <w:t>Total Number of Licenses</w:t>
            </w:r>
          </w:p>
        </w:tc>
        <w:tc>
          <w:tcPr>
            <w:tcW w:w="1621" w:type="dxa"/>
            <w:shd w:val="clear" w:color="auto" w:fill="FFFFFF" w:themeFill="background1"/>
            <w:vAlign w:val="center"/>
          </w:tcPr>
          <w:p w14:paraId="0E83B01B" w14:textId="2D147EE9" w:rsidR="003B073A" w:rsidRPr="00A025AD" w:rsidRDefault="003B073A" w:rsidP="003B073A">
            <w:pPr>
              <w:spacing w:line="20" w:lineRule="atLeast"/>
              <w:jc w:val="right"/>
              <w:rPr>
                <w:rFonts w:cs="Arial"/>
              </w:rPr>
            </w:pPr>
            <w:r>
              <w:rPr>
                <w:rFonts w:cs="Arial"/>
              </w:rPr>
              <w:t>10,314</w:t>
            </w:r>
          </w:p>
        </w:tc>
        <w:tc>
          <w:tcPr>
            <w:tcW w:w="1621" w:type="dxa"/>
            <w:shd w:val="clear" w:color="auto" w:fill="FFFFFF" w:themeFill="background1"/>
            <w:vAlign w:val="center"/>
          </w:tcPr>
          <w:p w14:paraId="6D07AA43" w14:textId="065580D2" w:rsidR="003B073A" w:rsidRPr="00A025AD" w:rsidRDefault="003B073A" w:rsidP="003B073A">
            <w:pPr>
              <w:spacing w:line="20" w:lineRule="atLeast"/>
              <w:jc w:val="right"/>
              <w:rPr>
                <w:rFonts w:cs="Arial"/>
              </w:rPr>
            </w:pPr>
            <w:r>
              <w:rPr>
                <w:rFonts w:cs="Arial"/>
              </w:rPr>
              <w:t>10,181</w:t>
            </w:r>
          </w:p>
        </w:tc>
        <w:tc>
          <w:tcPr>
            <w:tcW w:w="1621" w:type="dxa"/>
            <w:shd w:val="clear" w:color="auto" w:fill="FFFFFF" w:themeFill="background1"/>
            <w:vAlign w:val="center"/>
          </w:tcPr>
          <w:p w14:paraId="5A1BBDDB" w14:textId="193BB968" w:rsidR="003B073A" w:rsidRPr="00A025AD" w:rsidRDefault="003B073A" w:rsidP="003B073A">
            <w:pPr>
              <w:spacing w:line="20" w:lineRule="atLeast"/>
              <w:jc w:val="right"/>
              <w:rPr>
                <w:rFonts w:cs="Arial"/>
              </w:rPr>
            </w:pPr>
            <w:r>
              <w:rPr>
                <w:rFonts w:cs="Arial"/>
              </w:rPr>
              <w:t>10,084</w:t>
            </w:r>
          </w:p>
        </w:tc>
        <w:tc>
          <w:tcPr>
            <w:tcW w:w="1622" w:type="dxa"/>
            <w:shd w:val="clear" w:color="auto" w:fill="FFFFFF" w:themeFill="background1"/>
            <w:vAlign w:val="center"/>
          </w:tcPr>
          <w:p w14:paraId="754F5B96" w14:textId="30EB36DD" w:rsidR="003B073A" w:rsidRPr="00A025AD" w:rsidRDefault="003B073A" w:rsidP="003B073A">
            <w:pPr>
              <w:spacing w:line="20" w:lineRule="atLeast"/>
              <w:jc w:val="right"/>
              <w:rPr>
                <w:rFonts w:cs="Arial"/>
              </w:rPr>
            </w:pPr>
          </w:p>
        </w:tc>
      </w:tr>
      <w:tr w:rsidR="003B073A" w:rsidRPr="00365C3D" w14:paraId="2CC9C119" w14:textId="77777777" w:rsidTr="00FA40B1">
        <w:trPr>
          <w:trHeight w:val="288"/>
        </w:trPr>
        <w:tc>
          <w:tcPr>
            <w:tcW w:w="3595" w:type="dxa"/>
            <w:vAlign w:val="center"/>
          </w:tcPr>
          <w:p w14:paraId="52EED49D" w14:textId="31A50EFB" w:rsidR="003B073A" w:rsidRDefault="003B073A" w:rsidP="003B073A">
            <w:pPr>
              <w:ind w:left="360" w:hanging="360"/>
              <w:rPr>
                <w:rFonts w:cs="Arial"/>
              </w:rPr>
            </w:pPr>
            <w:r>
              <w:rPr>
                <w:rFonts w:cs="Arial"/>
              </w:rPr>
              <w:t>Number of New Applicants Denied Licensure</w:t>
            </w:r>
          </w:p>
        </w:tc>
        <w:tc>
          <w:tcPr>
            <w:tcW w:w="1621" w:type="dxa"/>
            <w:shd w:val="clear" w:color="auto" w:fill="FFFFFF" w:themeFill="background1"/>
            <w:vAlign w:val="center"/>
          </w:tcPr>
          <w:p w14:paraId="2F5F64CD" w14:textId="23447857" w:rsidR="003B073A" w:rsidRPr="00A025AD" w:rsidRDefault="003B073A" w:rsidP="003B073A">
            <w:pPr>
              <w:spacing w:line="20" w:lineRule="atLeast"/>
              <w:jc w:val="right"/>
              <w:rPr>
                <w:rFonts w:cs="Arial"/>
              </w:rPr>
            </w:pPr>
            <w:r>
              <w:rPr>
                <w:rFonts w:cs="Arial"/>
              </w:rPr>
              <w:t>0</w:t>
            </w:r>
          </w:p>
        </w:tc>
        <w:tc>
          <w:tcPr>
            <w:tcW w:w="1621" w:type="dxa"/>
            <w:shd w:val="clear" w:color="auto" w:fill="FFFFFF" w:themeFill="background1"/>
            <w:vAlign w:val="center"/>
          </w:tcPr>
          <w:p w14:paraId="79AAE2A3" w14:textId="14C965DE" w:rsidR="003B073A" w:rsidRPr="00A025AD" w:rsidRDefault="003B073A" w:rsidP="003B073A">
            <w:pPr>
              <w:spacing w:line="20" w:lineRule="atLeast"/>
              <w:jc w:val="right"/>
              <w:rPr>
                <w:rFonts w:cs="Arial"/>
              </w:rPr>
            </w:pPr>
            <w:r>
              <w:rPr>
                <w:rFonts w:cs="Arial"/>
              </w:rPr>
              <w:t>0</w:t>
            </w:r>
          </w:p>
        </w:tc>
        <w:tc>
          <w:tcPr>
            <w:tcW w:w="1621" w:type="dxa"/>
            <w:shd w:val="clear" w:color="auto" w:fill="FFFFFF" w:themeFill="background1"/>
            <w:vAlign w:val="center"/>
          </w:tcPr>
          <w:p w14:paraId="2BC58313" w14:textId="0D55BB56" w:rsidR="003B073A" w:rsidRPr="00A025AD" w:rsidRDefault="003B073A" w:rsidP="003B073A">
            <w:pPr>
              <w:spacing w:line="20" w:lineRule="atLeast"/>
              <w:jc w:val="right"/>
              <w:rPr>
                <w:rFonts w:cs="Arial"/>
              </w:rPr>
            </w:pPr>
            <w:r>
              <w:rPr>
                <w:rFonts w:cs="Arial"/>
              </w:rPr>
              <w:t>0</w:t>
            </w:r>
          </w:p>
        </w:tc>
        <w:tc>
          <w:tcPr>
            <w:tcW w:w="1622" w:type="dxa"/>
            <w:shd w:val="clear" w:color="auto" w:fill="FFFFFF" w:themeFill="background1"/>
            <w:vAlign w:val="center"/>
          </w:tcPr>
          <w:p w14:paraId="53422D1E" w14:textId="315D6DC0" w:rsidR="003B073A" w:rsidRPr="00A025AD" w:rsidRDefault="003B073A" w:rsidP="003B073A">
            <w:pPr>
              <w:spacing w:line="20" w:lineRule="atLeast"/>
              <w:jc w:val="right"/>
              <w:rPr>
                <w:rFonts w:cs="Arial"/>
              </w:rPr>
            </w:pPr>
          </w:p>
        </w:tc>
      </w:tr>
      <w:tr w:rsidR="003B073A" w:rsidRPr="00365C3D" w14:paraId="6EBDD370" w14:textId="77777777" w:rsidTr="00FA40B1">
        <w:trPr>
          <w:trHeight w:val="288"/>
        </w:trPr>
        <w:tc>
          <w:tcPr>
            <w:tcW w:w="3595" w:type="dxa"/>
            <w:vAlign w:val="center"/>
          </w:tcPr>
          <w:p w14:paraId="5301B6D2" w14:textId="61926D7D" w:rsidR="003B073A" w:rsidRDefault="003B073A" w:rsidP="003B073A">
            <w:pPr>
              <w:ind w:left="360" w:hanging="360"/>
              <w:rPr>
                <w:rFonts w:cs="Arial"/>
              </w:rPr>
            </w:pPr>
            <w:r>
              <w:rPr>
                <w:rFonts w:cs="Arial"/>
              </w:rPr>
              <w:t>Number of Applicants Refused Renewal of a License</w:t>
            </w:r>
          </w:p>
        </w:tc>
        <w:tc>
          <w:tcPr>
            <w:tcW w:w="1621" w:type="dxa"/>
            <w:shd w:val="clear" w:color="auto" w:fill="FFFFFF" w:themeFill="background1"/>
            <w:vAlign w:val="center"/>
          </w:tcPr>
          <w:p w14:paraId="03CF6EDC" w14:textId="2D0082DF" w:rsidR="003B073A" w:rsidRPr="00A025AD" w:rsidRDefault="003B073A" w:rsidP="003B073A">
            <w:pPr>
              <w:spacing w:line="20" w:lineRule="atLeast"/>
              <w:jc w:val="right"/>
              <w:rPr>
                <w:rFonts w:cs="Arial"/>
              </w:rPr>
            </w:pPr>
            <w:r>
              <w:rPr>
                <w:rFonts w:cs="Arial"/>
              </w:rPr>
              <w:t>0</w:t>
            </w:r>
          </w:p>
        </w:tc>
        <w:tc>
          <w:tcPr>
            <w:tcW w:w="1621" w:type="dxa"/>
            <w:shd w:val="clear" w:color="auto" w:fill="FFFFFF" w:themeFill="background1"/>
            <w:vAlign w:val="center"/>
          </w:tcPr>
          <w:p w14:paraId="47DC95DC" w14:textId="07A97A6F" w:rsidR="003B073A" w:rsidRPr="00A025AD" w:rsidRDefault="003B073A" w:rsidP="003B073A">
            <w:pPr>
              <w:spacing w:line="20" w:lineRule="atLeast"/>
              <w:jc w:val="right"/>
              <w:rPr>
                <w:rFonts w:cs="Arial"/>
              </w:rPr>
            </w:pPr>
            <w:r>
              <w:rPr>
                <w:rFonts w:cs="Arial"/>
              </w:rPr>
              <w:t>0</w:t>
            </w:r>
          </w:p>
        </w:tc>
        <w:tc>
          <w:tcPr>
            <w:tcW w:w="1621" w:type="dxa"/>
            <w:shd w:val="clear" w:color="auto" w:fill="FFFFFF" w:themeFill="background1"/>
            <w:vAlign w:val="center"/>
          </w:tcPr>
          <w:p w14:paraId="746DEBA4" w14:textId="0BCAAA80" w:rsidR="003B073A" w:rsidRPr="00A025AD" w:rsidRDefault="003B073A" w:rsidP="003B073A">
            <w:pPr>
              <w:spacing w:line="20" w:lineRule="atLeast"/>
              <w:jc w:val="right"/>
              <w:rPr>
                <w:rFonts w:cs="Arial"/>
              </w:rPr>
            </w:pPr>
            <w:r>
              <w:rPr>
                <w:rFonts w:cs="Arial"/>
              </w:rPr>
              <w:t>0</w:t>
            </w:r>
          </w:p>
        </w:tc>
        <w:tc>
          <w:tcPr>
            <w:tcW w:w="1622" w:type="dxa"/>
            <w:shd w:val="clear" w:color="auto" w:fill="FFFFFF" w:themeFill="background1"/>
            <w:vAlign w:val="center"/>
          </w:tcPr>
          <w:p w14:paraId="37F5E0CC" w14:textId="79564220" w:rsidR="003B073A" w:rsidRPr="00A025AD" w:rsidRDefault="003B073A" w:rsidP="003B073A">
            <w:pPr>
              <w:spacing w:line="20" w:lineRule="atLeast"/>
              <w:jc w:val="right"/>
              <w:rPr>
                <w:rFonts w:cs="Arial"/>
              </w:rPr>
            </w:pPr>
          </w:p>
        </w:tc>
      </w:tr>
      <w:tr w:rsidR="003B073A" w:rsidRPr="00365C3D" w14:paraId="6CAD2128" w14:textId="77777777" w:rsidTr="00FA40B1">
        <w:trPr>
          <w:trHeight w:val="288"/>
        </w:trPr>
        <w:tc>
          <w:tcPr>
            <w:tcW w:w="3595" w:type="dxa"/>
            <w:vAlign w:val="center"/>
          </w:tcPr>
          <w:p w14:paraId="03656E05" w14:textId="049468B3" w:rsidR="003B073A" w:rsidRPr="00E51672" w:rsidRDefault="003B073A" w:rsidP="003B073A">
            <w:pPr>
              <w:ind w:left="360" w:hanging="360"/>
              <w:rPr>
                <w:rFonts w:cs="Arial"/>
                <w:i/>
                <w:sz w:val="16"/>
                <w:szCs w:val="16"/>
              </w:rPr>
            </w:pPr>
            <w:r>
              <w:rPr>
                <w:rFonts w:cs="Arial"/>
              </w:rPr>
              <w:t>Number of Complaints Against Licensees</w:t>
            </w:r>
          </w:p>
        </w:tc>
        <w:tc>
          <w:tcPr>
            <w:tcW w:w="1621" w:type="dxa"/>
            <w:shd w:val="clear" w:color="auto" w:fill="FFFFFF" w:themeFill="background1"/>
            <w:vAlign w:val="center"/>
          </w:tcPr>
          <w:p w14:paraId="653A72E2" w14:textId="78FBB07C" w:rsidR="003B073A" w:rsidRPr="00A025AD" w:rsidRDefault="003B073A" w:rsidP="003B073A">
            <w:pPr>
              <w:spacing w:line="20" w:lineRule="atLeast"/>
              <w:jc w:val="right"/>
              <w:rPr>
                <w:rFonts w:cs="Arial"/>
              </w:rPr>
            </w:pPr>
            <w:r>
              <w:rPr>
                <w:rFonts w:cs="Arial"/>
              </w:rPr>
              <w:t>698</w:t>
            </w:r>
          </w:p>
        </w:tc>
        <w:tc>
          <w:tcPr>
            <w:tcW w:w="1621" w:type="dxa"/>
            <w:shd w:val="clear" w:color="auto" w:fill="FFFFFF" w:themeFill="background1"/>
            <w:vAlign w:val="center"/>
          </w:tcPr>
          <w:p w14:paraId="0E56235E" w14:textId="6AAE89E4" w:rsidR="003B073A" w:rsidRPr="00A025AD" w:rsidRDefault="003B073A" w:rsidP="003B073A">
            <w:pPr>
              <w:spacing w:line="20" w:lineRule="atLeast"/>
              <w:jc w:val="right"/>
              <w:rPr>
                <w:rFonts w:cs="Arial"/>
              </w:rPr>
            </w:pPr>
            <w:r>
              <w:rPr>
                <w:rFonts w:cs="Arial"/>
              </w:rPr>
              <w:t>692</w:t>
            </w:r>
          </w:p>
        </w:tc>
        <w:tc>
          <w:tcPr>
            <w:tcW w:w="1621" w:type="dxa"/>
            <w:shd w:val="clear" w:color="auto" w:fill="FFFFFF" w:themeFill="background1"/>
            <w:vAlign w:val="center"/>
          </w:tcPr>
          <w:p w14:paraId="199789C5" w14:textId="44ECF1FB" w:rsidR="003B073A" w:rsidRPr="00A025AD" w:rsidRDefault="003B073A" w:rsidP="003B073A">
            <w:pPr>
              <w:spacing w:line="20" w:lineRule="atLeast"/>
              <w:jc w:val="right"/>
              <w:rPr>
                <w:rFonts w:cs="Arial"/>
              </w:rPr>
            </w:pPr>
            <w:r>
              <w:rPr>
                <w:rFonts w:cs="Arial"/>
              </w:rPr>
              <w:t>569</w:t>
            </w:r>
          </w:p>
        </w:tc>
        <w:tc>
          <w:tcPr>
            <w:tcW w:w="1622" w:type="dxa"/>
            <w:shd w:val="clear" w:color="auto" w:fill="FFFFFF" w:themeFill="background1"/>
            <w:vAlign w:val="center"/>
          </w:tcPr>
          <w:p w14:paraId="658CFC04" w14:textId="498CB1BB" w:rsidR="003B073A" w:rsidRPr="00A025AD" w:rsidRDefault="003B073A" w:rsidP="003B073A">
            <w:pPr>
              <w:spacing w:line="20" w:lineRule="atLeast"/>
              <w:jc w:val="right"/>
              <w:rPr>
                <w:rFonts w:cs="Arial"/>
              </w:rPr>
            </w:pPr>
          </w:p>
        </w:tc>
      </w:tr>
      <w:tr w:rsidR="003B073A" w:rsidRPr="00365C3D" w14:paraId="1C00DB20" w14:textId="77777777" w:rsidTr="00FA40B1">
        <w:trPr>
          <w:trHeight w:val="288"/>
        </w:trPr>
        <w:tc>
          <w:tcPr>
            <w:tcW w:w="3595" w:type="dxa"/>
            <w:vAlign w:val="center"/>
          </w:tcPr>
          <w:p w14:paraId="48DDF776" w14:textId="4C8153D3" w:rsidR="003B073A" w:rsidRPr="00F1405A" w:rsidRDefault="003B073A" w:rsidP="003B073A">
            <w:pPr>
              <w:ind w:left="360" w:hanging="360"/>
              <w:rPr>
                <w:rFonts w:cs="Arial"/>
              </w:rPr>
            </w:pPr>
            <w:r>
              <w:rPr>
                <w:rFonts w:cs="Arial"/>
              </w:rPr>
              <w:t>Number of Final Disciplinary Actions Against Licensees</w:t>
            </w:r>
          </w:p>
        </w:tc>
        <w:tc>
          <w:tcPr>
            <w:tcW w:w="1621" w:type="dxa"/>
            <w:shd w:val="clear" w:color="auto" w:fill="FFFFFF" w:themeFill="background1"/>
            <w:vAlign w:val="center"/>
          </w:tcPr>
          <w:p w14:paraId="066B547E" w14:textId="510BF137" w:rsidR="003B073A" w:rsidRPr="00A025AD" w:rsidRDefault="003B073A" w:rsidP="003B073A">
            <w:pPr>
              <w:spacing w:line="20" w:lineRule="atLeast"/>
              <w:jc w:val="right"/>
              <w:rPr>
                <w:rFonts w:cs="Arial"/>
              </w:rPr>
            </w:pPr>
            <w:r>
              <w:rPr>
                <w:rFonts w:cs="Arial"/>
              </w:rPr>
              <w:t>2</w:t>
            </w:r>
          </w:p>
        </w:tc>
        <w:tc>
          <w:tcPr>
            <w:tcW w:w="1621" w:type="dxa"/>
            <w:shd w:val="clear" w:color="auto" w:fill="FFFFFF" w:themeFill="background1"/>
            <w:vAlign w:val="center"/>
          </w:tcPr>
          <w:p w14:paraId="5E952B75" w14:textId="5231AC50" w:rsidR="003B073A" w:rsidRPr="00A025AD" w:rsidRDefault="003B073A" w:rsidP="003B073A">
            <w:pPr>
              <w:spacing w:line="20" w:lineRule="atLeast"/>
              <w:jc w:val="right"/>
              <w:rPr>
                <w:rFonts w:cs="Arial"/>
              </w:rPr>
            </w:pPr>
            <w:r>
              <w:rPr>
                <w:rFonts w:cs="Arial"/>
              </w:rPr>
              <w:t>2</w:t>
            </w:r>
          </w:p>
        </w:tc>
        <w:tc>
          <w:tcPr>
            <w:tcW w:w="1621" w:type="dxa"/>
            <w:shd w:val="clear" w:color="auto" w:fill="FFFFFF" w:themeFill="background1"/>
            <w:vAlign w:val="center"/>
          </w:tcPr>
          <w:p w14:paraId="1BB0FE80" w14:textId="56AC5107" w:rsidR="003B073A" w:rsidRPr="00A025AD" w:rsidRDefault="003B073A" w:rsidP="003B073A">
            <w:pPr>
              <w:spacing w:line="20" w:lineRule="atLeast"/>
              <w:jc w:val="right"/>
              <w:rPr>
                <w:rFonts w:cs="Arial"/>
              </w:rPr>
            </w:pPr>
            <w:r>
              <w:rPr>
                <w:rFonts w:cs="Arial"/>
              </w:rPr>
              <w:t>2</w:t>
            </w:r>
          </w:p>
        </w:tc>
        <w:tc>
          <w:tcPr>
            <w:tcW w:w="1622" w:type="dxa"/>
            <w:shd w:val="clear" w:color="auto" w:fill="FFFFFF" w:themeFill="background1"/>
            <w:vAlign w:val="center"/>
          </w:tcPr>
          <w:p w14:paraId="7020238D" w14:textId="155AF879" w:rsidR="003B073A" w:rsidRPr="00A025AD" w:rsidRDefault="003B073A" w:rsidP="003B073A">
            <w:pPr>
              <w:spacing w:line="20" w:lineRule="atLeast"/>
              <w:jc w:val="right"/>
              <w:rPr>
                <w:rFonts w:cs="Arial"/>
              </w:rPr>
            </w:pPr>
          </w:p>
        </w:tc>
      </w:tr>
      <w:tr w:rsidR="003B073A" w:rsidRPr="00F1405A" w14:paraId="0E83B765" w14:textId="77777777" w:rsidTr="000D03D2">
        <w:trPr>
          <w:trHeight w:val="288"/>
        </w:trPr>
        <w:tc>
          <w:tcPr>
            <w:tcW w:w="10080" w:type="dxa"/>
            <w:gridSpan w:val="5"/>
            <w:shd w:val="clear" w:color="auto" w:fill="95B3D7" w:themeFill="accent1" w:themeFillTint="99"/>
            <w:vAlign w:val="center"/>
          </w:tcPr>
          <w:p w14:paraId="67E31AB0" w14:textId="77777777" w:rsidR="003B073A" w:rsidRPr="00F1405A" w:rsidRDefault="003B073A" w:rsidP="003B073A">
            <w:pPr>
              <w:jc w:val="center"/>
              <w:rPr>
                <w:rFonts w:cs="Arial"/>
                <w:b/>
                <w:szCs w:val="20"/>
              </w:rPr>
            </w:pPr>
            <w:r>
              <w:rPr>
                <w:rFonts w:cs="Arial"/>
                <w:b/>
                <w:szCs w:val="20"/>
              </w:rPr>
              <w:t>DIVISION OF PUBLIC HEALTH</w:t>
            </w:r>
          </w:p>
        </w:tc>
      </w:tr>
      <w:tr w:rsidR="003B073A" w:rsidRPr="00365C3D" w14:paraId="6A33D6B1" w14:textId="77777777" w:rsidTr="005C6FF2">
        <w:trPr>
          <w:trHeight w:val="245"/>
        </w:trPr>
        <w:tc>
          <w:tcPr>
            <w:tcW w:w="3595" w:type="dxa"/>
            <w:vAlign w:val="center"/>
          </w:tcPr>
          <w:p w14:paraId="6E1F4EEB" w14:textId="6E4D407B" w:rsidR="003B073A" w:rsidRPr="00E51672" w:rsidRDefault="003B073A" w:rsidP="003B073A">
            <w:pPr>
              <w:ind w:left="360" w:hanging="360"/>
              <w:rPr>
                <w:rFonts w:cs="Arial"/>
                <w:i/>
                <w:sz w:val="16"/>
                <w:szCs w:val="16"/>
              </w:rPr>
            </w:pPr>
            <w:r>
              <w:rPr>
                <w:rFonts w:cs="Arial"/>
              </w:rPr>
              <w:t>Total Number of Licenses</w:t>
            </w:r>
          </w:p>
        </w:tc>
        <w:tc>
          <w:tcPr>
            <w:tcW w:w="1621" w:type="dxa"/>
            <w:shd w:val="clear" w:color="auto" w:fill="FFFFFF" w:themeFill="background1"/>
            <w:vAlign w:val="center"/>
          </w:tcPr>
          <w:p w14:paraId="4223742C" w14:textId="37D6F37D" w:rsidR="003B073A" w:rsidRPr="00F144BD" w:rsidRDefault="003B073A" w:rsidP="003B073A">
            <w:pPr>
              <w:spacing w:line="20" w:lineRule="atLeast"/>
              <w:jc w:val="right"/>
              <w:rPr>
                <w:rFonts w:cs="Arial"/>
              </w:rPr>
            </w:pPr>
            <w:r w:rsidRPr="00F144BD">
              <w:rPr>
                <w:rFonts w:cs="Arial"/>
              </w:rPr>
              <w:t>4,867</w:t>
            </w:r>
          </w:p>
        </w:tc>
        <w:tc>
          <w:tcPr>
            <w:tcW w:w="1621" w:type="dxa"/>
            <w:shd w:val="clear" w:color="auto" w:fill="FFFFFF" w:themeFill="background1"/>
            <w:vAlign w:val="center"/>
          </w:tcPr>
          <w:p w14:paraId="652C9DEA" w14:textId="4C47D056" w:rsidR="003B073A" w:rsidRPr="00F144BD" w:rsidRDefault="003B073A" w:rsidP="003B073A">
            <w:pPr>
              <w:spacing w:line="20" w:lineRule="atLeast"/>
              <w:jc w:val="right"/>
              <w:rPr>
                <w:rFonts w:cs="Arial"/>
              </w:rPr>
            </w:pPr>
            <w:r>
              <w:rPr>
                <w:rFonts w:cs="Arial"/>
              </w:rPr>
              <w:t>4,999</w:t>
            </w:r>
          </w:p>
        </w:tc>
        <w:tc>
          <w:tcPr>
            <w:tcW w:w="1621" w:type="dxa"/>
            <w:shd w:val="clear" w:color="auto" w:fill="FFFFFF" w:themeFill="background1"/>
            <w:vAlign w:val="center"/>
          </w:tcPr>
          <w:p w14:paraId="7BB3035B" w14:textId="7A10497B" w:rsidR="003B073A" w:rsidRPr="00F144BD" w:rsidRDefault="003B073A" w:rsidP="003B073A">
            <w:pPr>
              <w:spacing w:line="20" w:lineRule="atLeast"/>
              <w:jc w:val="right"/>
              <w:rPr>
                <w:rFonts w:cs="Arial"/>
              </w:rPr>
            </w:pPr>
            <w:r>
              <w:rPr>
                <w:rFonts w:cs="Arial"/>
              </w:rPr>
              <w:t>5,081</w:t>
            </w:r>
          </w:p>
        </w:tc>
        <w:tc>
          <w:tcPr>
            <w:tcW w:w="1622" w:type="dxa"/>
            <w:shd w:val="clear" w:color="auto" w:fill="FFFFFF" w:themeFill="background1"/>
            <w:vAlign w:val="center"/>
          </w:tcPr>
          <w:p w14:paraId="1D94A2BC" w14:textId="35544CAB" w:rsidR="003B073A" w:rsidRPr="00F144BD" w:rsidRDefault="003B073A" w:rsidP="003B073A">
            <w:pPr>
              <w:spacing w:line="20" w:lineRule="atLeast"/>
              <w:jc w:val="right"/>
              <w:rPr>
                <w:rFonts w:cs="Arial"/>
              </w:rPr>
            </w:pPr>
          </w:p>
        </w:tc>
      </w:tr>
      <w:tr w:rsidR="003B073A" w:rsidRPr="00365C3D" w14:paraId="72F8C833" w14:textId="77777777" w:rsidTr="00FA40B1">
        <w:trPr>
          <w:trHeight w:val="288"/>
        </w:trPr>
        <w:tc>
          <w:tcPr>
            <w:tcW w:w="3595" w:type="dxa"/>
            <w:vAlign w:val="center"/>
          </w:tcPr>
          <w:p w14:paraId="61C040AE" w14:textId="5C98924B" w:rsidR="003B073A" w:rsidRDefault="003B073A" w:rsidP="003B073A">
            <w:pPr>
              <w:ind w:left="360" w:hanging="360"/>
              <w:rPr>
                <w:rFonts w:cs="Arial"/>
              </w:rPr>
            </w:pPr>
            <w:r>
              <w:rPr>
                <w:rFonts w:cs="Arial"/>
              </w:rPr>
              <w:t>Number of New Applicants Denied Licensure</w:t>
            </w:r>
          </w:p>
        </w:tc>
        <w:tc>
          <w:tcPr>
            <w:tcW w:w="1621" w:type="dxa"/>
            <w:shd w:val="clear" w:color="auto" w:fill="FFFFFF" w:themeFill="background1"/>
            <w:vAlign w:val="center"/>
          </w:tcPr>
          <w:p w14:paraId="277E4122" w14:textId="5DDFF682" w:rsidR="003B073A" w:rsidRPr="00F144BD" w:rsidRDefault="003B073A" w:rsidP="003B073A">
            <w:pPr>
              <w:spacing w:line="20" w:lineRule="atLeast"/>
              <w:jc w:val="right"/>
              <w:rPr>
                <w:rFonts w:cs="Arial"/>
              </w:rPr>
            </w:pPr>
            <w:r>
              <w:rPr>
                <w:rFonts w:cs="Arial"/>
              </w:rPr>
              <w:t>1</w:t>
            </w:r>
          </w:p>
        </w:tc>
        <w:tc>
          <w:tcPr>
            <w:tcW w:w="1621" w:type="dxa"/>
            <w:shd w:val="clear" w:color="auto" w:fill="FFFFFF" w:themeFill="background1"/>
            <w:vAlign w:val="center"/>
          </w:tcPr>
          <w:p w14:paraId="31957ABD" w14:textId="7400B8C2" w:rsidR="003B073A" w:rsidRPr="00F144BD" w:rsidRDefault="003B073A" w:rsidP="003B073A">
            <w:pPr>
              <w:spacing w:line="20" w:lineRule="atLeast"/>
              <w:jc w:val="right"/>
              <w:rPr>
                <w:rFonts w:cs="Arial"/>
              </w:rPr>
            </w:pPr>
            <w:r>
              <w:rPr>
                <w:rFonts w:cs="Arial"/>
              </w:rPr>
              <w:t>1</w:t>
            </w:r>
          </w:p>
        </w:tc>
        <w:tc>
          <w:tcPr>
            <w:tcW w:w="1621" w:type="dxa"/>
            <w:shd w:val="clear" w:color="auto" w:fill="FFFFFF" w:themeFill="background1"/>
            <w:vAlign w:val="center"/>
          </w:tcPr>
          <w:p w14:paraId="4E925FC7" w14:textId="5ABCDB04" w:rsidR="003B073A" w:rsidRPr="00F144BD" w:rsidRDefault="003B073A" w:rsidP="003B073A">
            <w:pPr>
              <w:spacing w:line="20" w:lineRule="atLeast"/>
              <w:jc w:val="right"/>
              <w:rPr>
                <w:rFonts w:cs="Arial"/>
              </w:rPr>
            </w:pPr>
            <w:r>
              <w:rPr>
                <w:rFonts w:cs="Arial"/>
              </w:rPr>
              <w:t>1</w:t>
            </w:r>
          </w:p>
        </w:tc>
        <w:tc>
          <w:tcPr>
            <w:tcW w:w="1622" w:type="dxa"/>
            <w:shd w:val="clear" w:color="auto" w:fill="FFFFFF" w:themeFill="background1"/>
            <w:vAlign w:val="center"/>
          </w:tcPr>
          <w:p w14:paraId="60713B32" w14:textId="79E074BA" w:rsidR="003B073A" w:rsidRPr="00F144BD" w:rsidRDefault="003B073A" w:rsidP="003B073A">
            <w:pPr>
              <w:spacing w:line="20" w:lineRule="atLeast"/>
              <w:jc w:val="right"/>
              <w:rPr>
                <w:rFonts w:cs="Arial"/>
              </w:rPr>
            </w:pPr>
          </w:p>
        </w:tc>
      </w:tr>
      <w:tr w:rsidR="003B073A" w:rsidRPr="00365C3D" w14:paraId="75E1F88D" w14:textId="77777777" w:rsidTr="00FA40B1">
        <w:trPr>
          <w:trHeight w:val="288"/>
        </w:trPr>
        <w:tc>
          <w:tcPr>
            <w:tcW w:w="3595" w:type="dxa"/>
            <w:vAlign w:val="center"/>
          </w:tcPr>
          <w:p w14:paraId="4D2540F7" w14:textId="7C9EF0A8" w:rsidR="003B073A" w:rsidRDefault="003B073A" w:rsidP="003B073A">
            <w:pPr>
              <w:ind w:left="360" w:hanging="360"/>
              <w:rPr>
                <w:rFonts w:cs="Arial"/>
              </w:rPr>
            </w:pPr>
            <w:r>
              <w:rPr>
                <w:rFonts w:cs="Arial"/>
              </w:rPr>
              <w:t>Number of Applicants Refused Renewal of a License</w:t>
            </w:r>
          </w:p>
        </w:tc>
        <w:tc>
          <w:tcPr>
            <w:tcW w:w="1621" w:type="dxa"/>
            <w:shd w:val="clear" w:color="auto" w:fill="FFFFFF" w:themeFill="background1"/>
            <w:vAlign w:val="center"/>
          </w:tcPr>
          <w:p w14:paraId="293A2810" w14:textId="1A2B2210" w:rsidR="003B073A" w:rsidRPr="00F144BD" w:rsidRDefault="003B073A" w:rsidP="003B073A">
            <w:pPr>
              <w:spacing w:line="20" w:lineRule="atLeast"/>
              <w:jc w:val="right"/>
              <w:rPr>
                <w:rFonts w:cs="Arial"/>
              </w:rPr>
            </w:pPr>
            <w:r w:rsidRPr="00F144BD">
              <w:rPr>
                <w:rFonts w:cs="Arial"/>
              </w:rPr>
              <w:t>0</w:t>
            </w:r>
          </w:p>
        </w:tc>
        <w:tc>
          <w:tcPr>
            <w:tcW w:w="1621" w:type="dxa"/>
            <w:shd w:val="clear" w:color="auto" w:fill="FFFFFF" w:themeFill="background1"/>
            <w:vAlign w:val="center"/>
          </w:tcPr>
          <w:p w14:paraId="371FA99B" w14:textId="03C69216" w:rsidR="003B073A" w:rsidRPr="00F144BD" w:rsidRDefault="003B073A" w:rsidP="003B073A">
            <w:pPr>
              <w:spacing w:line="20" w:lineRule="atLeast"/>
              <w:jc w:val="right"/>
              <w:rPr>
                <w:rFonts w:cs="Arial"/>
              </w:rPr>
            </w:pPr>
            <w:r>
              <w:rPr>
                <w:rFonts w:cs="Arial"/>
              </w:rPr>
              <w:t>0</w:t>
            </w:r>
          </w:p>
        </w:tc>
        <w:tc>
          <w:tcPr>
            <w:tcW w:w="1621" w:type="dxa"/>
            <w:shd w:val="clear" w:color="auto" w:fill="FFFFFF" w:themeFill="background1"/>
            <w:vAlign w:val="center"/>
          </w:tcPr>
          <w:p w14:paraId="54BA7733" w14:textId="73DF1A66" w:rsidR="003B073A" w:rsidRPr="00F144BD" w:rsidRDefault="003B073A" w:rsidP="003B073A">
            <w:pPr>
              <w:spacing w:line="20" w:lineRule="atLeast"/>
              <w:jc w:val="right"/>
              <w:rPr>
                <w:rFonts w:cs="Arial"/>
              </w:rPr>
            </w:pPr>
            <w:r>
              <w:rPr>
                <w:rFonts w:cs="Arial"/>
              </w:rPr>
              <w:t>0</w:t>
            </w:r>
          </w:p>
        </w:tc>
        <w:tc>
          <w:tcPr>
            <w:tcW w:w="1622" w:type="dxa"/>
            <w:shd w:val="clear" w:color="auto" w:fill="FFFFFF" w:themeFill="background1"/>
            <w:vAlign w:val="center"/>
          </w:tcPr>
          <w:p w14:paraId="107BBBD8" w14:textId="362C70A4" w:rsidR="003B073A" w:rsidRPr="00F144BD" w:rsidRDefault="003B073A" w:rsidP="003B073A">
            <w:pPr>
              <w:spacing w:line="20" w:lineRule="atLeast"/>
              <w:jc w:val="right"/>
              <w:rPr>
                <w:rFonts w:cs="Arial"/>
              </w:rPr>
            </w:pPr>
          </w:p>
        </w:tc>
      </w:tr>
      <w:tr w:rsidR="003B073A" w:rsidRPr="00365C3D" w14:paraId="4B241769" w14:textId="77777777" w:rsidTr="00FA40B1">
        <w:trPr>
          <w:trHeight w:val="288"/>
        </w:trPr>
        <w:tc>
          <w:tcPr>
            <w:tcW w:w="3595" w:type="dxa"/>
            <w:vAlign w:val="center"/>
          </w:tcPr>
          <w:p w14:paraId="79092411" w14:textId="18971B70" w:rsidR="003B073A" w:rsidRPr="00E51672" w:rsidRDefault="003B073A" w:rsidP="003B073A">
            <w:pPr>
              <w:ind w:left="360" w:hanging="360"/>
              <w:rPr>
                <w:rFonts w:cs="Arial"/>
                <w:i/>
                <w:sz w:val="16"/>
                <w:szCs w:val="16"/>
              </w:rPr>
            </w:pPr>
            <w:r>
              <w:rPr>
                <w:rFonts w:cs="Arial"/>
              </w:rPr>
              <w:t>Number of Complaints Against Licensees</w:t>
            </w:r>
          </w:p>
        </w:tc>
        <w:tc>
          <w:tcPr>
            <w:tcW w:w="1621" w:type="dxa"/>
            <w:shd w:val="clear" w:color="auto" w:fill="FFFFFF" w:themeFill="background1"/>
            <w:vAlign w:val="center"/>
          </w:tcPr>
          <w:p w14:paraId="6EB9A146" w14:textId="5104B50A" w:rsidR="003B073A" w:rsidRPr="00F144BD" w:rsidRDefault="003B073A" w:rsidP="003B073A">
            <w:pPr>
              <w:spacing w:line="20" w:lineRule="atLeast"/>
              <w:jc w:val="right"/>
              <w:rPr>
                <w:rFonts w:cs="Arial"/>
              </w:rPr>
            </w:pPr>
            <w:r w:rsidRPr="00F144BD">
              <w:rPr>
                <w:rFonts w:cs="Arial"/>
              </w:rPr>
              <w:t>6</w:t>
            </w:r>
          </w:p>
        </w:tc>
        <w:tc>
          <w:tcPr>
            <w:tcW w:w="1621" w:type="dxa"/>
            <w:shd w:val="clear" w:color="auto" w:fill="FFFFFF" w:themeFill="background1"/>
            <w:vAlign w:val="center"/>
          </w:tcPr>
          <w:p w14:paraId="626CF96E" w14:textId="3CA20F62" w:rsidR="003B073A" w:rsidRPr="00F144BD" w:rsidRDefault="003B073A" w:rsidP="003B073A">
            <w:pPr>
              <w:spacing w:line="20" w:lineRule="atLeast"/>
              <w:jc w:val="right"/>
              <w:rPr>
                <w:rFonts w:cs="Arial"/>
              </w:rPr>
            </w:pPr>
            <w:r>
              <w:rPr>
                <w:rFonts w:cs="Arial"/>
              </w:rPr>
              <w:t>8</w:t>
            </w:r>
          </w:p>
        </w:tc>
        <w:tc>
          <w:tcPr>
            <w:tcW w:w="1621" w:type="dxa"/>
            <w:shd w:val="clear" w:color="auto" w:fill="FFFFFF" w:themeFill="background1"/>
            <w:vAlign w:val="center"/>
          </w:tcPr>
          <w:p w14:paraId="09A9ECAC" w14:textId="3034F8C5" w:rsidR="003B073A" w:rsidRPr="00F144BD" w:rsidRDefault="003B073A" w:rsidP="003B073A">
            <w:pPr>
              <w:spacing w:line="20" w:lineRule="atLeast"/>
              <w:jc w:val="right"/>
              <w:rPr>
                <w:rFonts w:cs="Arial"/>
              </w:rPr>
            </w:pPr>
            <w:r>
              <w:rPr>
                <w:rFonts w:cs="Arial"/>
              </w:rPr>
              <w:t>12</w:t>
            </w:r>
          </w:p>
        </w:tc>
        <w:tc>
          <w:tcPr>
            <w:tcW w:w="1622" w:type="dxa"/>
            <w:shd w:val="clear" w:color="auto" w:fill="FFFFFF" w:themeFill="background1"/>
            <w:vAlign w:val="center"/>
          </w:tcPr>
          <w:p w14:paraId="56E931B0" w14:textId="164BC0D3" w:rsidR="003B073A" w:rsidRPr="00F144BD" w:rsidRDefault="003B073A" w:rsidP="003B073A">
            <w:pPr>
              <w:spacing w:line="20" w:lineRule="atLeast"/>
              <w:jc w:val="right"/>
              <w:rPr>
                <w:rFonts w:cs="Arial"/>
              </w:rPr>
            </w:pPr>
          </w:p>
        </w:tc>
      </w:tr>
      <w:tr w:rsidR="003B073A" w:rsidRPr="00365C3D" w14:paraId="1EF2D02F" w14:textId="77777777" w:rsidTr="00FA40B1">
        <w:trPr>
          <w:trHeight w:val="288"/>
        </w:trPr>
        <w:tc>
          <w:tcPr>
            <w:tcW w:w="3595" w:type="dxa"/>
            <w:vAlign w:val="center"/>
          </w:tcPr>
          <w:p w14:paraId="42A2F541" w14:textId="1C09D7FA" w:rsidR="003B073A" w:rsidRPr="00F1405A" w:rsidRDefault="003B073A" w:rsidP="003B073A">
            <w:pPr>
              <w:ind w:left="360" w:hanging="360"/>
              <w:rPr>
                <w:rFonts w:cs="Arial"/>
              </w:rPr>
            </w:pPr>
            <w:r>
              <w:rPr>
                <w:rFonts w:cs="Arial"/>
              </w:rPr>
              <w:t>Number of Final Disciplinary Actions Against Licensees</w:t>
            </w:r>
          </w:p>
        </w:tc>
        <w:tc>
          <w:tcPr>
            <w:tcW w:w="1621" w:type="dxa"/>
            <w:shd w:val="clear" w:color="auto" w:fill="FFFFFF" w:themeFill="background1"/>
            <w:vAlign w:val="center"/>
          </w:tcPr>
          <w:p w14:paraId="00A79DDA" w14:textId="7B38730E" w:rsidR="003B073A" w:rsidRPr="00F144BD" w:rsidRDefault="003B073A" w:rsidP="003B073A">
            <w:pPr>
              <w:spacing w:line="20" w:lineRule="atLeast"/>
              <w:jc w:val="right"/>
              <w:rPr>
                <w:rFonts w:cs="Arial"/>
              </w:rPr>
            </w:pPr>
            <w:r w:rsidRPr="00F144BD">
              <w:rPr>
                <w:rFonts w:cs="Arial"/>
              </w:rPr>
              <w:t>1</w:t>
            </w:r>
          </w:p>
        </w:tc>
        <w:tc>
          <w:tcPr>
            <w:tcW w:w="1621" w:type="dxa"/>
            <w:shd w:val="clear" w:color="auto" w:fill="FFFFFF" w:themeFill="background1"/>
            <w:vAlign w:val="center"/>
          </w:tcPr>
          <w:p w14:paraId="395F6280" w14:textId="3FA2E9F4" w:rsidR="003B073A" w:rsidRPr="00F144BD" w:rsidRDefault="003B073A" w:rsidP="003B073A">
            <w:pPr>
              <w:spacing w:line="20" w:lineRule="atLeast"/>
              <w:jc w:val="right"/>
              <w:rPr>
                <w:rFonts w:cs="Arial"/>
              </w:rPr>
            </w:pPr>
            <w:r>
              <w:rPr>
                <w:rFonts w:cs="Arial"/>
              </w:rPr>
              <w:t>1</w:t>
            </w:r>
          </w:p>
        </w:tc>
        <w:tc>
          <w:tcPr>
            <w:tcW w:w="1621" w:type="dxa"/>
            <w:shd w:val="clear" w:color="auto" w:fill="FFFFFF" w:themeFill="background1"/>
            <w:vAlign w:val="center"/>
          </w:tcPr>
          <w:p w14:paraId="1B52AC15" w14:textId="67F617DF" w:rsidR="003B073A" w:rsidRPr="00F144BD" w:rsidRDefault="003B073A" w:rsidP="003B073A">
            <w:pPr>
              <w:spacing w:line="20" w:lineRule="atLeast"/>
              <w:jc w:val="right"/>
              <w:rPr>
                <w:rFonts w:cs="Arial"/>
              </w:rPr>
            </w:pPr>
            <w:r>
              <w:rPr>
                <w:rFonts w:cs="Arial"/>
              </w:rPr>
              <w:t>0</w:t>
            </w:r>
          </w:p>
        </w:tc>
        <w:tc>
          <w:tcPr>
            <w:tcW w:w="1622" w:type="dxa"/>
            <w:shd w:val="clear" w:color="auto" w:fill="FFFFFF" w:themeFill="background1"/>
            <w:vAlign w:val="center"/>
          </w:tcPr>
          <w:p w14:paraId="4DA06FEE" w14:textId="5A52C652" w:rsidR="003B073A" w:rsidRPr="00F144BD" w:rsidRDefault="003B073A" w:rsidP="003B073A">
            <w:pPr>
              <w:spacing w:line="20" w:lineRule="atLeast"/>
              <w:jc w:val="right"/>
              <w:rPr>
                <w:rFonts w:cs="Arial"/>
              </w:rPr>
            </w:pPr>
          </w:p>
        </w:tc>
      </w:tr>
    </w:tbl>
    <w:bookmarkEnd w:id="18"/>
    <w:p w14:paraId="2B501EEA" w14:textId="6D7E845A" w:rsidR="002D1A19" w:rsidRPr="00B45361" w:rsidRDefault="00905907" w:rsidP="00160F82">
      <w:pPr>
        <w:rPr>
          <w:rFonts w:cs="Arial"/>
          <w:b/>
          <w:i/>
          <w:color w:val="000080"/>
          <w:sz w:val="28"/>
          <w:szCs w:val="28"/>
        </w:rPr>
      </w:pPr>
      <w:r w:rsidRPr="00B45361">
        <w:rPr>
          <w:rFonts w:cs="Arial"/>
          <w:b/>
          <w:i/>
          <w:color w:val="000080"/>
          <w:sz w:val="28"/>
          <w:szCs w:val="28"/>
        </w:rPr>
        <w:t>Par</w:t>
      </w:r>
      <w:r w:rsidR="002D1A19" w:rsidRPr="00B45361">
        <w:rPr>
          <w:rFonts w:cs="Arial"/>
          <w:b/>
          <w:i/>
          <w:color w:val="000080"/>
          <w:sz w:val="28"/>
          <w:szCs w:val="28"/>
        </w:rPr>
        <w:t>t II – Performance Measures</w:t>
      </w:r>
    </w:p>
    <w:p w14:paraId="3BBEB499" w14:textId="77777777" w:rsidR="00842680" w:rsidRDefault="00842680" w:rsidP="00AF0F1E">
      <w:pPr>
        <w:rPr>
          <w:rFonts w:cs="Arial"/>
          <w:sz w:val="24"/>
        </w:rPr>
      </w:pPr>
    </w:p>
    <w:p w14:paraId="1E233743" w14:textId="77777777" w:rsidR="009006A7" w:rsidRPr="00B1764E" w:rsidRDefault="009006A7" w:rsidP="00F0272E">
      <w:pPr>
        <w:pStyle w:val="NoSpacing"/>
        <w:jc w:val="both"/>
        <w:rPr>
          <w:rFonts w:cs="Arial"/>
          <w:b/>
          <w:sz w:val="24"/>
        </w:rPr>
      </w:pPr>
      <w:bookmarkStart w:id="20" w:name="_Hlk527629882"/>
      <w:r w:rsidRPr="00B1764E">
        <w:rPr>
          <w:rFonts w:cs="Arial"/>
          <w:b/>
          <w:sz w:val="24"/>
        </w:rPr>
        <w:t>Current Performance Mea</w:t>
      </w:r>
      <w:r w:rsidR="004D2B4D" w:rsidRPr="00B1764E">
        <w:rPr>
          <w:rFonts w:cs="Arial"/>
          <w:b/>
          <w:sz w:val="24"/>
        </w:rPr>
        <w:t>sures</w:t>
      </w:r>
    </w:p>
    <w:bookmarkEnd w:id="20"/>
    <w:p w14:paraId="49E6F4BF" w14:textId="4D06B7E6" w:rsidR="00343E25" w:rsidRDefault="004D2B4D" w:rsidP="00FA0AB6">
      <w:pPr>
        <w:spacing w:after="120"/>
        <w:jc w:val="both"/>
        <w:rPr>
          <w:rFonts w:cs="Arial"/>
          <w:szCs w:val="20"/>
        </w:rPr>
      </w:pPr>
      <w:r>
        <w:rPr>
          <w:rFonts w:cs="Arial"/>
          <w:szCs w:val="20"/>
        </w:rPr>
        <w:t xml:space="preserve">The </w:t>
      </w:r>
      <w:r w:rsidR="00794EA5">
        <w:rPr>
          <w:rFonts w:cs="Arial"/>
          <w:szCs w:val="20"/>
        </w:rPr>
        <w:t>p</w:t>
      </w:r>
      <w:r>
        <w:rPr>
          <w:rFonts w:cs="Arial"/>
          <w:szCs w:val="20"/>
        </w:rPr>
        <w:t xml:space="preserve">erformance </w:t>
      </w:r>
      <w:r w:rsidR="00794EA5">
        <w:rPr>
          <w:rFonts w:cs="Arial"/>
          <w:szCs w:val="20"/>
        </w:rPr>
        <w:t>m</w:t>
      </w:r>
      <w:r>
        <w:rPr>
          <w:rFonts w:cs="Arial"/>
          <w:szCs w:val="20"/>
        </w:rPr>
        <w:t xml:space="preserve">easures </w:t>
      </w:r>
      <w:r w:rsidR="00794EA5">
        <w:rPr>
          <w:rFonts w:cs="Arial"/>
          <w:szCs w:val="20"/>
        </w:rPr>
        <w:t xml:space="preserve">outlined below are related to the </w:t>
      </w:r>
      <w:r w:rsidR="00794EA5">
        <w:t>FY 20</w:t>
      </w:r>
      <w:r w:rsidR="00945F07">
        <w:t>20</w:t>
      </w:r>
      <w:r w:rsidR="00794EA5">
        <w:t>-202</w:t>
      </w:r>
      <w:r w:rsidR="00945F07">
        <w:t>4</w:t>
      </w:r>
      <w:r>
        <w:rPr>
          <w:rFonts w:cs="Arial"/>
          <w:szCs w:val="20"/>
        </w:rPr>
        <w:t xml:space="preserve"> Strategic Plan</w:t>
      </w:r>
      <w:r w:rsidR="00794EA5">
        <w:rPr>
          <w:rFonts w:cs="Arial"/>
          <w:szCs w:val="20"/>
        </w:rPr>
        <w:t>.</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1"/>
        <w:gridCol w:w="1091"/>
        <w:gridCol w:w="66"/>
        <w:gridCol w:w="69"/>
        <w:gridCol w:w="1034"/>
        <w:gridCol w:w="54"/>
        <w:gridCol w:w="36"/>
        <w:gridCol w:w="1069"/>
        <w:gridCol w:w="11"/>
        <w:gridCol w:w="41"/>
        <w:gridCol w:w="1088"/>
        <w:gridCol w:w="41"/>
        <w:gridCol w:w="28"/>
        <w:gridCol w:w="1142"/>
        <w:gridCol w:w="15"/>
        <w:gridCol w:w="1158"/>
      </w:tblGrid>
      <w:tr w:rsidR="00EC5224" w:rsidRPr="00B45361" w14:paraId="4918A41B" w14:textId="77777777" w:rsidTr="00395AF4">
        <w:trPr>
          <w:trHeight w:val="260"/>
          <w:tblHeader/>
        </w:trPr>
        <w:tc>
          <w:tcPr>
            <w:tcW w:w="4222" w:type="dxa"/>
            <w:gridSpan w:val="2"/>
            <w:shd w:val="clear" w:color="auto" w:fill="002060"/>
            <w:vAlign w:val="bottom"/>
          </w:tcPr>
          <w:p w14:paraId="3C48222C" w14:textId="77777777" w:rsidR="00EC5224" w:rsidRPr="00B45361" w:rsidRDefault="00EC5224" w:rsidP="00EC5224">
            <w:pPr>
              <w:rPr>
                <w:rFonts w:cs="Arial"/>
                <w:b/>
                <w:szCs w:val="20"/>
              </w:rPr>
            </w:pPr>
            <w:r w:rsidRPr="00B45361">
              <w:rPr>
                <w:rFonts w:cs="Arial"/>
                <w:b/>
                <w:szCs w:val="20"/>
              </w:rPr>
              <w:lastRenderedPageBreak/>
              <w:t>Performance Measure</w:t>
            </w:r>
          </w:p>
        </w:tc>
        <w:tc>
          <w:tcPr>
            <w:tcW w:w="1169" w:type="dxa"/>
            <w:gridSpan w:val="3"/>
            <w:shd w:val="clear" w:color="auto" w:fill="002060"/>
            <w:vAlign w:val="bottom"/>
          </w:tcPr>
          <w:p w14:paraId="3653C335" w14:textId="7C3133A6" w:rsidR="00EC5224" w:rsidRPr="00B45361" w:rsidRDefault="00D57AE2" w:rsidP="00EC5224">
            <w:pPr>
              <w:jc w:val="center"/>
              <w:rPr>
                <w:rFonts w:cs="Arial"/>
                <w:b/>
                <w:szCs w:val="20"/>
              </w:rPr>
            </w:pPr>
            <w:r>
              <w:rPr>
                <w:rFonts w:cs="Arial"/>
                <w:b/>
                <w:szCs w:val="20"/>
              </w:rPr>
              <w:t>FY 2019</w:t>
            </w:r>
          </w:p>
        </w:tc>
        <w:tc>
          <w:tcPr>
            <w:tcW w:w="1170" w:type="dxa"/>
            <w:gridSpan w:val="4"/>
            <w:shd w:val="clear" w:color="auto" w:fill="002060"/>
            <w:vAlign w:val="bottom"/>
          </w:tcPr>
          <w:p w14:paraId="46749E32" w14:textId="550BDA6D" w:rsidR="00EC5224" w:rsidRPr="00B45361" w:rsidRDefault="00D57AE2" w:rsidP="00EC5224">
            <w:pPr>
              <w:jc w:val="center"/>
              <w:rPr>
                <w:rFonts w:cs="Arial"/>
                <w:b/>
                <w:szCs w:val="20"/>
              </w:rPr>
            </w:pPr>
            <w:r>
              <w:rPr>
                <w:rFonts w:cs="Arial"/>
                <w:b/>
                <w:szCs w:val="20"/>
              </w:rPr>
              <w:t>FY 2020</w:t>
            </w:r>
          </w:p>
        </w:tc>
        <w:tc>
          <w:tcPr>
            <w:tcW w:w="1170" w:type="dxa"/>
            <w:gridSpan w:val="3"/>
            <w:shd w:val="clear" w:color="auto" w:fill="002060"/>
            <w:vAlign w:val="bottom"/>
          </w:tcPr>
          <w:p w14:paraId="02E5CB1F" w14:textId="29DFC8EA" w:rsidR="00EC5224" w:rsidRPr="00B45361" w:rsidRDefault="00D57AE2" w:rsidP="00EC5224">
            <w:pPr>
              <w:jc w:val="center"/>
              <w:rPr>
                <w:rFonts w:cs="Arial"/>
                <w:b/>
                <w:szCs w:val="20"/>
              </w:rPr>
            </w:pPr>
            <w:r>
              <w:rPr>
                <w:rFonts w:cs="Arial"/>
                <w:b/>
                <w:szCs w:val="20"/>
              </w:rPr>
              <w:t>FY 2021</w:t>
            </w:r>
          </w:p>
        </w:tc>
        <w:tc>
          <w:tcPr>
            <w:tcW w:w="1170" w:type="dxa"/>
            <w:gridSpan w:val="2"/>
            <w:shd w:val="clear" w:color="auto" w:fill="002060"/>
            <w:vAlign w:val="bottom"/>
          </w:tcPr>
          <w:p w14:paraId="44AE0767" w14:textId="6CBE503C" w:rsidR="00EC5224" w:rsidRPr="00B45361" w:rsidRDefault="00D57AE2" w:rsidP="00EC5224">
            <w:pPr>
              <w:jc w:val="center"/>
              <w:rPr>
                <w:rFonts w:cs="Arial"/>
                <w:b/>
                <w:szCs w:val="20"/>
              </w:rPr>
            </w:pPr>
            <w:r>
              <w:rPr>
                <w:rFonts w:cs="Arial"/>
                <w:b/>
                <w:szCs w:val="20"/>
              </w:rPr>
              <w:t>FY 2022</w:t>
            </w:r>
          </w:p>
        </w:tc>
        <w:tc>
          <w:tcPr>
            <w:tcW w:w="1173" w:type="dxa"/>
            <w:gridSpan w:val="2"/>
            <w:shd w:val="clear" w:color="auto" w:fill="002060"/>
            <w:vAlign w:val="bottom"/>
          </w:tcPr>
          <w:p w14:paraId="635EDB87" w14:textId="3940887C" w:rsidR="00EC5224" w:rsidRPr="00B45361" w:rsidRDefault="00D57AE2" w:rsidP="00EC5224">
            <w:pPr>
              <w:jc w:val="center"/>
              <w:rPr>
                <w:rFonts w:cs="Arial"/>
                <w:b/>
                <w:szCs w:val="20"/>
              </w:rPr>
            </w:pPr>
            <w:r>
              <w:rPr>
                <w:rFonts w:cs="Arial"/>
                <w:b/>
                <w:szCs w:val="20"/>
              </w:rPr>
              <w:t>FY 2023</w:t>
            </w:r>
          </w:p>
        </w:tc>
      </w:tr>
      <w:tr w:rsidR="00343E25" w:rsidRPr="00B45361" w14:paraId="659C50FD" w14:textId="77777777" w:rsidTr="000D03D2">
        <w:tblPrEx>
          <w:tblCellMar>
            <w:left w:w="58" w:type="dxa"/>
            <w:right w:w="58" w:type="dxa"/>
          </w:tblCellMar>
        </w:tblPrEx>
        <w:trPr>
          <w:trHeight w:val="323"/>
        </w:trPr>
        <w:tc>
          <w:tcPr>
            <w:tcW w:w="10074" w:type="dxa"/>
            <w:gridSpan w:val="16"/>
            <w:shd w:val="clear" w:color="auto" w:fill="95B3D7" w:themeFill="accent1" w:themeFillTint="99"/>
            <w:vAlign w:val="center"/>
          </w:tcPr>
          <w:p w14:paraId="515C8662" w14:textId="166EE2EA" w:rsidR="00343E25" w:rsidRPr="000D0332" w:rsidRDefault="00343E25" w:rsidP="00EB65BF">
            <w:pPr>
              <w:pStyle w:val="NoSpacing"/>
              <w:jc w:val="center"/>
              <w:rPr>
                <w:rFonts w:cs="Arial"/>
                <w:b/>
                <w:i/>
                <w:szCs w:val="20"/>
              </w:rPr>
            </w:pPr>
            <w:r w:rsidRPr="000D0332">
              <w:rPr>
                <w:rFonts w:cs="Arial"/>
                <w:b/>
                <w:i/>
                <w:szCs w:val="20"/>
              </w:rPr>
              <w:t xml:space="preserve">Goal 1: </w:t>
            </w:r>
            <w:r w:rsidR="00156F3D" w:rsidRPr="000D0332">
              <w:rPr>
                <w:rFonts w:cs="Arial"/>
                <w:b/>
                <w:i/>
                <w:szCs w:val="20"/>
              </w:rPr>
              <w:t>E</w:t>
            </w:r>
            <w:r w:rsidR="005B630E" w:rsidRPr="000D0332">
              <w:rPr>
                <w:rFonts w:cs="Arial"/>
                <w:b/>
                <w:i/>
                <w:szCs w:val="20"/>
              </w:rPr>
              <w:t>nsure affordable, available healthcare that works</w:t>
            </w:r>
          </w:p>
        </w:tc>
      </w:tr>
      <w:tr w:rsidR="00343E25" w:rsidRPr="00B45361" w14:paraId="68848E4F" w14:textId="77777777" w:rsidTr="001401E7">
        <w:tblPrEx>
          <w:tblCellMar>
            <w:left w:w="58" w:type="dxa"/>
            <w:right w:w="58" w:type="dxa"/>
          </w:tblCellMar>
        </w:tblPrEx>
        <w:trPr>
          <w:trHeight w:val="518"/>
        </w:trPr>
        <w:tc>
          <w:tcPr>
            <w:tcW w:w="10074" w:type="dxa"/>
            <w:gridSpan w:val="16"/>
            <w:shd w:val="clear" w:color="auto" w:fill="DBE5F1" w:themeFill="accent1" w:themeFillTint="33"/>
            <w:vAlign w:val="center"/>
          </w:tcPr>
          <w:p w14:paraId="38DBEFA0" w14:textId="3DFFD129" w:rsidR="00343E25" w:rsidRPr="000D0332" w:rsidRDefault="004A70D7" w:rsidP="00EB65BF">
            <w:pPr>
              <w:pStyle w:val="NoSpacing"/>
              <w:jc w:val="center"/>
              <w:rPr>
                <w:rFonts w:cs="Arial"/>
                <w:b/>
                <w:i/>
                <w:szCs w:val="20"/>
              </w:rPr>
            </w:pPr>
            <w:r w:rsidRPr="000D0332">
              <w:rPr>
                <w:rFonts w:cs="Arial"/>
                <w:b/>
                <w:i/>
                <w:szCs w:val="20"/>
              </w:rPr>
              <w:t>Objective</w:t>
            </w:r>
            <w:r w:rsidR="00872D51" w:rsidRPr="000D0332">
              <w:rPr>
                <w:rFonts w:cs="Arial"/>
                <w:b/>
                <w:i/>
                <w:szCs w:val="20"/>
              </w:rPr>
              <w:t xml:space="preserve"> </w:t>
            </w:r>
            <w:r w:rsidR="00E95494">
              <w:rPr>
                <w:rFonts w:cs="Arial"/>
                <w:b/>
                <w:i/>
                <w:szCs w:val="20"/>
              </w:rPr>
              <w:t>1.2</w:t>
            </w:r>
            <w:r w:rsidR="00343E25" w:rsidRPr="000D0332">
              <w:rPr>
                <w:rFonts w:cs="Arial"/>
                <w:b/>
                <w:i/>
                <w:szCs w:val="20"/>
              </w:rPr>
              <w:t xml:space="preserve">: </w:t>
            </w:r>
            <w:r w:rsidR="00E95494" w:rsidRPr="00E95494">
              <w:rPr>
                <w:rFonts w:cs="Arial"/>
                <w:b/>
                <w:i/>
                <w:szCs w:val="20"/>
              </w:rPr>
              <w:t xml:space="preserve">By July 1, 2023, </w:t>
            </w:r>
            <w:r w:rsidR="009D3A74">
              <w:rPr>
                <w:rFonts w:cs="Arial"/>
                <w:b/>
                <w:i/>
                <w:szCs w:val="20"/>
              </w:rPr>
              <w:t xml:space="preserve">50 </w:t>
            </w:r>
            <w:r w:rsidR="008F4925">
              <w:rPr>
                <w:rFonts w:cs="Arial"/>
                <w:b/>
                <w:i/>
                <w:szCs w:val="20"/>
              </w:rPr>
              <w:t>percent</w:t>
            </w:r>
            <w:r w:rsidR="00E95494" w:rsidRPr="00E95494">
              <w:rPr>
                <w:rFonts w:cs="Arial"/>
                <w:b/>
                <w:i/>
                <w:szCs w:val="20"/>
              </w:rPr>
              <w:t xml:space="preserve"> of Medicaid payments will be tied to measurable outcomes of better health and cost-efficient care.</w:t>
            </w:r>
          </w:p>
        </w:tc>
      </w:tr>
      <w:tr w:rsidR="003B073A" w:rsidRPr="00B45361" w14:paraId="1571F9FA" w14:textId="77777777" w:rsidTr="00571668">
        <w:tblPrEx>
          <w:tblCellMar>
            <w:left w:w="58" w:type="dxa"/>
            <w:right w:w="58" w:type="dxa"/>
          </w:tblCellMar>
        </w:tblPrEx>
        <w:trPr>
          <w:trHeight w:val="432"/>
        </w:trPr>
        <w:tc>
          <w:tcPr>
            <w:tcW w:w="3131" w:type="dxa"/>
            <w:vMerge w:val="restart"/>
          </w:tcPr>
          <w:p w14:paraId="5F3D800B" w14:textId="1126259E" w:rsidR="003B073A" w:rsidRPr="00A137C4" w:rsidRDefault="003B073A" w:rsidP="003B073A">
            <w:pPr>
              <w:rPr>
                <w:rFonts w:cs="Arial"/>
                <w:color w:val="000000"/>
                <w:szCs w:val="20"/>
                <w:highlight w:val="green"/>
              </w:rPr>
            </w:pPr>
            <w:r w:rsidRPr="00A137C4">
              <w:rPr>
                <w:rFonts w:cs="Arial"/>
                <w:color w:val="000000"/>
                <w:szCs w:val="20"/>
              </w:rPr>
              <w:t>Percentage of Medicaid dollars that are paid under a value-based payment.</w:t>
            </w:r>
            <w:r w:rsidRPr="00A137C4">
              <w:rPr>
                <w:rStyle w:val="FootnoteReference"/>
                <w:rFonts w:cs="Arial"/>
                <w:color w:val="000000"/>
                <w:szCs w:val="20"/>
              </w:rPr>
              <w:footnoteReference w:id="41"/>
            </w:r>
          </w:p>
        </w:tc>
        <w:tc>
          <w:tcPr>
            <w:tcW w:w="1157" w:type="dxa"/>
            <w:gridSpan w:val="2"/>
            <w:shd w:val="clear" w:color="auto" w:fill="D9D9D9" w:themeFill="background1" w:themeFillShade="D9"/>
            <w:vAlign w:val="center"/>
          </w:tcPr>
          <w:p w14:paraId="55660A8D" w14:textId="449D4370" w:rsidR="003B073A" w:rsidRPr="00A137C4" w:rsidRDefault="003B073A" w:rsidP="003B073A">
            <w:pPr>
              <w:pStyle w:val="ListParagraph"/>
              <w:spacing w:after="0" w:line="240" w:lineRule="auto"/>
              <w:ind w:left="360" w:hanging="360"/>
              <w:jc w:val="center"/>
              <w:rPr>
                <w:rFonts w:ascii="Arial" w:hAnsi="Arial" w:cs="Arial"/>
                <w:sz w:val="20"/>
                <w:szCs w:val="20"/>
              </w:rPr>
            </w:pPr>
            <w:r w:rsidRPr="00A137C4">
              <w:rPr>
                <w:rFonts w:ascii="Arial" w:hAnsi="Arial" w:cs="Arial"/>
                <w:sz w:val="20"/>
                <w:szCs w:val="20"/>
              </w:rPr>
              <w:t>actual</w:t>
            </w:r>
          </w:p>
        </w:tc>
        <w:tc>
          <w:tcPr>
            <w:tcW w:w="1157" w:type="dxa"/>
            <w:gridSpan w:val="3"/>
            <w:shd w:val="clear" w:color="auto" w:fill="D9D9D9" w:themeFill="background1" w:themeFillShade="D9"/>
            <w:vAlign w:val="center"/>
          </w:tcPr>
          <w:p w14:paraId="46AF93EC" w14:textId="76DBDEEB" w:rsidR="003B073A" w:rsidRPr="00A137C4" w:rsidRDefault="003B073A" w:rsidP="003B073A">
            <w:pPr>
              <w:jc w:val="center"/>
              <w:rPr>
                <w:rFonts w:cs="Arial"/>
                <w:szCs w:val="20"/>
              </w:rPr>
            </w:pPr>
            <w:r w:rsidRPr="00A137C4">
              <w:rPr>
                <w:rFonts w:cs="Arial"/>
                <w:szCs w:val="20"/>
              </w:rPr>
              <w:t>12%</w:t>
            </w:r>
          </w:p>
        </w:tc>
        <w:tc>
          <w:tcPr>
            <w:tcW w:w="1157" w:type="dxa"/>
            <w:gridSpan w:val="4"/>
            <w:shd w:val="clear" w:color="auto" w:fill="D9D9D9" w:themeFill="background1" w:themeFillShade="D9"/>
            <w:vAlign w:val="center"/>
          </w:tcPr>
          <w:p w14:paraId="58CA9043" w14:textId="6C03C645" w:rsidR="003B073A" w:rsidRPr="00A137C4" w:rsidRDefault="003B073A" w:rsidP="003B073A">
            <w:pPr>
              <w:jc w:val="center"/>
              <w:rPr>
                <w:rFonts w:cs="Arial"/>
                <w:szCs w:val="20"/>
              </w:rPr>
            </w:pPr>
            <w:r w:rsidRPr="00A137C4">
              <w:rPr>
                <w:rFonts w:cs="Arial"/>
                <w:szCs w:val="20"/>
              </w:rPr>
              <w:t>1%</w:t>
            </w:r>
          </w:p>
        </w:tc>
        <w:tc>
          <w:tcPr>
            <w:tcW w:w="1157" w:type="dxa"/>
            <w:gridSpan w:val="3"/>
            <w:shd w:val="clear" w:color="auto" w:fill="D9D9D9" w:themeFill="background1" w:themeFillShade="D9"/>
            <w:vAlign w:val="center"/>
          </w:tcPr>
          <w:p w14:paraId="6E0D37C6" w14:textId="67DA2A4B" w:rsidR="003B073A" w:rsidRPr="00A137C4" w:rsidRDefault="003B073A" w:rsidP="003B073A">
            <w:pPr>
              <w:jc w:val="center"/>
              <w:rPr>
                <w:rFonts w:cs="Arial"/>
                <w:szCs w:val="20"/>
              </w:rPr>
            </w:pPr>
            <w:r>
              <w:rPr>
                <w:rFonts w:cs="Arial"/>
                <w:szCs w:val="20"/>
              </w:rPr>
              <w:t>1%</w:t>
            </w:r>
          </w:p>
        </w:tc>
        <w:tc>
          <w:tcPr>
            <w:tcW w:w="1157" w:type="dxa"/>
            <w:gridSpan w:val="2"/>
            <w:shd w:val="clear" w:color="auto" w:fill="D9D9D9" w:themeFill="background1" w:themeFillShade="D9"/>
            <w:vAlign w:val="center"/>
          </w:tcPr>
          <w:p w14:paraId="0C21942E" w14:textId="3795685F" w:rsidR="003B073A" w:rsidRPr="00A137C4" w:rsidRDefault="003B073A" w:rsidP="003B073A">
            <w:pPr>
              <w:jc w:val="center"/>
              <w:rPr>
                <w:rFonts w:cs="Arial"/>
                <w:szCs w:val="20"/>
              </w:rPr>
            </w:pPr>
            <w:r w:rsidRPr="00A137C4">
              <w:rPr>
                <w:rFonts w:cs="Arial"/>
                <w:szCs w:val="20"/>
              </w:rPr>
              <w:t>-----------</w:t>
            </w:r>
          </w:p>
        </w:tc>
        <w:tc>
          <w:tcPr>
            <w:tcW w:w="1158" w:type="dxa"/>
            <w:shd w:val="clear" w:color="auto" w:fill="D9D9D9" w:themeFill="background1" w:themeFillShade="D9"/>
            <w:vAlign w:val="center"/>
          </w:tcPr>
          <w:p w14:paraId="7F3E55E4" w14:textId="6261249F" w:rsidR="003B073A" w:rsidRPr="00A137C4" w:rsidRDefault="003B073A" w:rsidP="003B073A">
            <w:pPr>
              <w:jc w:val="center"/>
              <w:rPr>
                <w:rFonts w:cs="Arial"/>
                <w:szCs w:val="20"/>
              </w:rPr>
            </w:pPr>
          </w:p>
        </w:tc>
      </w:tr>
      <w:tr w:rsidR="003B073A" w:rsidRPr="00B45361" w14:paraId="5D9AA6FB" w14:textId="77777777" w:rsidTr="00571668">
        <w:tblPrEx>
          <w:tblCellMar>
            <w:left w:w="58" w:type="dxa"/>
            <w:right w:w="58" w:type="dxa"/>
          </w:tblCellMar>
        </w:tblPrEx>
        <w:trPr>
          <w:trHeight w:val="432"/>
        </w:trPr>
        <w:tc>
          <w:tcPr>
            <w:tcW w:w="3131" w:type="dxa"/>
            <w:vMerge/>
          </w:tcPr>
          <w:p w14:paraId="1D042973" w14:textId="77777777" w:rsidR="003B073A" w:rsidRPr="00A137C4" w:rsidRDefault="003B073A" w:rsidP="003B073A">
            <w:pPr>
              <w:rPr>
                <w:rFonts w:cs="Arial"/>
                <w:color w:val="000000"/>
                <w:szCs w:val="20"/>
              </w:rPr>
            </w:pPr>
          </w:p>
        </w:tc>
        <w:tc>
          <w:tcPr>
            <w:tcW w:w="1157" w:type="dxa"/>
            <w:gridSpan w:val="2"/>
            <w:shd w:val="clear" w:color="auto" w:fill="auto"/>
            <w:vAlign w:val="center"/>
          </w:tcPr>
          <w:p w14:paraId="43B6DE25" w14:textId="6106D3BE" w:rsidR="003B073A" w:rsidRPr="00A137C4" w:rsidRDefault="003B073A" w:rsidP="003B073A">
            <w:pPr>
              <w:pStyle w:val="ListParagraph"/>
              <w:spacing w:after="0" w:line="240" w:lineRule="auto"/>
              <w:ind w:left="360" w:hanging="360"/>
              <w:jc w:val="center"/>
              <w:rPr>
                <w:rFonts w:ascii="Arial" w:hAnsi="Arial" w:cs="Arial"/>
                <w:sz w:val="20"/>
                <w:szCs w:val="20"/>
              </w:rPr>
            </w:pPr>
            <w:r w:rsidRPr="00A137C4">
              <w:rPr>
                <w:rFonts w:ascii="Arial" w:hAnsi="Arial" w:cs="Arial"/>
                <w:i/>
                <w:sz w:val="20"/>
                <w:szCs w:val="20"/>
              </w:rPr>
              <w:t>target</w:t>
            </w:r>
          </w:p>
        </w:tc>
        <w:tc>
          <w:tcPr>
            <w:tcW w:w="1157" w:type="dxa"/>
            <w:gridSpan w:val="3"/>
            <w:shd w:val="clear" w:color="auto" w:fill="auto"/>
            <w:vAlign w:val="center"/>
          </w:tcPr>
          <w:p w14:paraId="59750236" w14:textId="79D1D847" w:rsidR="003B073A" w:rsidRPr="00A137C4" w:rsidRDefault="003B073A" w:rsidP="003B073A">
            <w:pPr>
              <w:jc w:val="center"/>
              <w:rPr>
                <w:rFonts w:cs="Arial"/>
                <w:i/>
                <w:szCs w:val="20"/>
              </w:rPr>
            </w:pPr>
            <w:r w:rsidRPr="00A137C4">
              <w:rPr>
                <w:rFonts w:cs="Arial"/>
                <w:szCs w:val="20"/>
              </w:rPr>
              <w:t>14%</w:t>
            </w:r>
          </w:p>
        </w:tc>
        <w:tc>
          <w:tcPr>
            <w:tcW w:w="1157" w:type="dxa"/>
            <w:gridSpan w:val="4"/>
            <w:shd w:val="clear" w:color="auto" w:fill="auto"/>
            <w:vAlign w:val="center"/>
          </w:tcPr>
          <w:p w14:paraId="78E2CA79" w14:textId="02631ED9" w:rsidR="003B073A" w:rsidRPr="00A137C4" w:rsidRDefault="003B073A" w:rsidP="003B073A">
            <w:pPr>
              <w:jc w:val="center"/>
              <w:rPr>
                <w:rFonts w:cs="Arial"/>
                <w:szCs w:val="20"/>
              </w:rPr>
            </w:pPr>
            <w:r w:rsidRPr="00A137C4">
              <w:rPr>
                <w:rFonts w:cs="Arial"/>
                <w:szCs w:val="20"/>
              </w:rPr>
              <w:t>14%</w:t>
            </w:r>
          </w:p>
        </w:tc>
        <w:tc>
          <w:tcPr>
            <w:tcW w:w="1157" w:type="dxa"/>
            <w:gridSpan w:val="3"/>
            <w:shd w:val="clear" w:color="auto" w:fill="auto"/>
            <w:vAlign w:val="center"/>
          </w:tcPr>
          <w:p w14:paraId="2F7E83A3" w14:textId="2FA31278" w:rsidR="003B073A" w:rsidRPr="00A137C4" w:rsidRDefault="003B073A" w:rsidP="003B073A">
            <w:pPr>
              <w:jc w:val="center"/>
              <w:rPr>
                <w:rFonts w:cs="Arial"/>
                <w:szCs w:val="20"/>
              </w:rPr>
            </w:pPr>
            <w:r w:rsidRPr="00A137C4">
              <w:rPr>
                <w:rFonts w:cs="Arial"/>
                <w:szCs w:val="20"/>
              </w:rPr>
              <w:t>1%</w:t>
            </w:r>
          </w:p>
        </w:tc>
        <w:tc>
          <w:tcPr>
            <w:tcW w:w="1157" w:type="dxa"/>
            <w:gridSpan w:val="2"/>
            <w:shd w:val="clear" w:color="auto" w:fill="auto"/>
            <w:vAlign w:val="center"/>
          </w:tcPr>
          <w:p w14:paraId="238CCB79" w14:textId="1E0862CF" w:rsidR="003B073A" w:rsidRPr="00A137C4" w:rsidRDefault="003B073A" w:rsidP="003B073A">
            <w:pPr>
              <w:jc w:val="center"/>
              <w:rPr>
                <w:rFonts w:cs="Arial"/>
                <w:szCs w:val="20"/>
              </w:rPr>
            </w:pPr>
            <w:r>
              <w:rPr>
                <w:rFonts w:cs="Arial"/>
                <w:szCs w:val="20"/>
              </w:rPr>
              <w:t>1%</w:t>
            </w:r>
          </w:p>
        </w:tc>
        <w:tc>
          <w:tcPr>
            <w:tcW w:w="1158" w:type="dxa"/>
            <w:shd w:val="clear" w:color="auto" w:fill="auto"/>
            <w:vAlign w:val="center"/>
          </w:tcPr>
          <w:p w14:paraId="6B66B0D4" w14:textId="0A7A0FA1" w:rsidR="003B073A" w:rsidRPr="00A137C4" w:rsidRDefault="003B073A" w:rsidP="003B073A">
            <w:pPr>
              <w:jc w:val="center"/>
              <w:rPr>
                <w:rFonts w:cs="Arial"/>
                <w:szCs w:val="20"/>
              </w:rPr>
            </w:pPr>
          </w:p>
        </w:tc>
      </w:tr>
      <w:tr w:rsidR="003B073A" w:rsidRPr="00937ACB" w14:paraId="754EA4AE" w14:textId="77777777" w:rsidTr="000D03D2">
        <w:tblPrEx>
          <w:tblCellMar>
            <w:left w:w="58" w:type="dxa"/>
            <w:right w:w="58" w:type="dxa"/>
          </w:tblCellMar>
        </w:tblPrEx>
        <w:trPr>
          <w:trHeight w:val="323"/>
        </w:trPr>
        <w:tc>
          <w:tcPr>
            <w:tcW w:w="10074" w:type="dxa"/>
            <w:gridSpan w:val="16"/>
            <w:shd w:val="clear" w:color="auto" w:fill="95B3D7" w:themeFill="accent1" w:themeFillTint="99"/>
            <w:vAlign w:val="center"/>
          </w:tcPr>
          <w:p w14:paraId="29D89812" w14:textId="33C0EAEA" w:rsidR="003B073A" w:rsidRPr="00150EF1" w:rsidRDefault="003B073A" w:rsidP="003B073A">
            <w:pPr>
              <w:pStyle w:val="NoSpacing"/>
              <w:keepNext/>
              <w:ind w:left="353"/>
              <w:jc w:val="center"/>
              <w:rPr>
                <w:rFonts w:cs="Arial"/>
                <w:b/>
                <w:i/>
                <w:color w:val="FF0000"/>
                <w:szCs w:val="20"/>
              </w:rPr>
            </w:pPr>
            <w:r w:rsidRPr="00150EF1">
              <w:rPr>
                <w:rFonts w:cs="Arial"/>
                <w:b/>
                <w:i/>
                <w:szCs w:val="20"/>
              </w:rPr>
              <w:t>Goal 2: Protect children, youth, and vulnerable adults</w:t>
            </w:r>
          </w:p>
        </w:tc>
      </w:tr>
      <w:tr w:rsidR="003B073A" w:rsidRPr="00937ACB" w14:paraId="5D66C4CF" w14:textId="77777777" w:rsidTr="001401E7">
        <w:tblPrEx>
          <w:tblCellMar>
            <w:left w:w="58" w:type="dxa"/>
            <w:right w:w="58" w:type="dxa"/>
          </w:tblCellMar>
        </w:tblPrEx>
        <w:trPr>
          <w:trHeight w:val="792"/>
        </w:trPr>
        <w:tc>
          <w:tcPr>
            <w:tcW w:w="10074" w:type="dxa"/>
            <w:gridSpan w:val="16"/>
            <w:tcBorders>
              <w:bottom w:val="single" w:sz="4" w:space="0" w:color="auto"/>
            </w:tcBorders>
            <w:shd w:val="clear" w:color="auto" w:fill="DBE5F1" w:themeFill="accent1" w:themeFillTint="33"/>
            <w:vAlign w:val="center"/>
          </w:tcPr>
          <w:p w14:paraId="1F355E13" w14:textId="5D325F3E" w:rsidR="003B073A" w:rsidRPr="00937ACB" w:rsidRDefault="003B073A" w:rsidP="003B073A">
            <w:pPr>
              <w:pStyle w:val="NoSpacing"/>
              <w:keepNext/>
              <w:ind w:left="353"/>
              <w:jc w:val="center"/>
              <w:rPr>
                <w:rFonts w:cs="Arial"/>
                <w:b/>
                <w:i/>
                <w:color w:val="FF0000"/>
                <w:szCs w:val="20"/>
              </w:rPr>
            </w:pPr>
            <w:r>
              <w:rPr>
                <w:rFonts w:cs="Arial"/>
                <w:b/>
                <w:i/>
                <w:szCs w:val="20"/>
              </w:rPr>
              <w:t xml:space="preserve">Objective 2.1: </w:t>
            </w:r>
            <w:r w:rsidRPr="003851AC">
              <w:rPr>
                <w:rFonts w:cs="Arial"/>
                <w:b/>
                <w:i/>
                <w:szCs w:val="20"/>
              </w:rPr>
              <w:t>Ensure children who have experienced abuse or neglect have safe, permanent homes by increasing in-home safety services to prevent the entry of children into foster care by July 1, 2022 and improving children in foster care’s time to permanency by 10</w:t>
            </w:r>
            <w:r>
              <w:rPr>
                <w:rFonts w:cs="Arial"/>
                <w:b/>
                <w:i/>
                <w:szCs w:val="20"/>
              </w:rPr>
              <w:t xml:space="preserve"> percent</w:t>
            </w:r>
            <w:r w:rsidRPr="003851AC">
              <w:rPr>
                <w:rFonts w:cs="Arial"/>
                <w:b/>
                <w:i/>
                <w:szCs w:val="20"/>
              </w:rPr>
              <w:t>, by July 1, 2023. ​</w:t>
            </w:r>
          </w:p>
        </w:tc>
      </w:tr>
      <w:tr w:rsidR="003B073A" w:rsidRPr="00B45361" w14:paraId="25263D02" w14:textId="77777777" w:rsidTr="00D1310A">
        <w:tblPrEx>
          <w:tblCellMar>
            <w:left w:w="58" w:type="dxa"/>
            <w:right w:w="58" w:type="dxa"/>
          </w:tblCellMar>
        </w:tblPrEx>
        <w:trPr>
          <w:trHeight w:val="965"/>
        </w:trPr>
        <w:tc>
          <w:tcPr>
            <w:tcW w:w="3131" w:type="dxa"/>
            <w:vMerge w:val="restart"/>
          </w:tcPr>
          <w:p w14:paraId="3350C281" w14:textId="77777777" w:rsidR="003B073A" w:rsidRPr="0026767A" w:rsidRDefault="003B073A" w:rsidP="003B073A">
            <w:pPr>
              <w:keepNext/>
              <w:rPr>
                <w:rFonts w:cs="Arial"/>
                <w:color w:val="000000"/>
                <w:szCs w:val="20"/>
              </w:rPr>
            </w:pPr>
            <w:r w:rsidRPr="0026767A">
              <w:rPr>
                <w:rFonts w:cs="Arial"/>
                <w:color w:val="000000"/>
                <w:szCs w:val="20"/>
              </w:rPr>
              <w:t xml:space="preserve">Number of months to achieve permanency through reunification. </w:t>
            </w:r>
          </w:p>
          <w:p w14:paraId="54DE5A29" w14:textId="3C42A375" w:rsidR="003B073A" w:rsidRDefault="003B073A" w:rsidP="003B073A">
            <w:pPr>
              <w:rPr>
                <w:rFonts w:cs="Arial"/>
                <w:color w:val="000000"/>
                <w:szCs w:val="20"/>
                <w:highlight w:val="green"/>
              </w:rPr>
            </w:pPr>
            <w:r w:rsidRPr="0026767A">
              <w:rPr>
                <w:rFonts w:cs="Arial"/>
                <w:color w:val="000000"/>
                <w:szCs w:val="20"/>
              </w:rPr>
              <w:t>Number of months to achieve permanency through adoption. Number of months to achieve permanency through guardianship.</w:t>
            </w:r>
            <w:r w:rsidRPr="0026767A">
              <w:rPr>
                <w:rStyle w:val="FootnoteReference"/>
                <w:rFonts w:cs="Arial"/>
                <w:color w:val="000000"/>
                <w:szCs w:val="20"/>
              </w:rPr>
              <w:footnoteReference w:id="42"/>
            </w:r>
          </w:p>
        </w:tc>
        <w:tc>
          <w:tcPr>
            <w:tcW w:w="1157" w:type="dxa"/>
            <w:gridSpan w:val="2"/>
            <w:shd w:val="clear" w:color="auto" w:fill="D9D9D9" w:themeFill="background1" w:themeFillShade="D9"/>
            <w:vAlign w:val="center"/>
          </w:tcPr>
          <w:p w14:paraId="7135BDD8" w14:textId="5656C285" w:rsidR="003B073A" w:rsidRDefault="003B073A" w:rsidP="003B073A">
            <w:pPr>
              <w:pStyle w:val="ListParagraph"/>
              <w:spacing w:after="0" w:line="240" w:lineRule="auto"/>
              <w:ind w:left="360" w:hanging="360"/>
              <w:jc w:val="center"/>
              <w:rPr>
                <w:rFonts w:ascii="Arial" w:hAnsi="Arial" w:cs="Arial"/>
                <w:sz w:val="20"/>
                <w:szCs w:val="20"/>
              </w:rPr>
            </w:pPr>
            <w:r>
              <w:rPr>
                <w:rFonts w:ascii="Arial" w:hAnsi="Arial" w:cs="Arial"/>
                <w:sz w:val="20"/>
                <w:szCs w:val="20"/>
              </w:rPr>
              <w:t>actual</w:t>
            </w:r>
          </w:p>
        </w:tc>
        <w:tc>
          <w:tcPr>
            <w:tcW w:w="1157" w:type="dxa"/>
            <w:gridSpan w:val="3"/>
            <w:shd w:val="clear" w:color="auto" w:fill="D9D9D9" w:themeFill="background1" w:themeFillShade="D9"/>
            <w:vAlign w:val="center"/>
          </w:tcPr>
          <w:p w14:paraId="083BC28F" w14:textId="77777777" w:rsidR="003B073A" w:rsidRDefault="003B073A" w:rsidP="003B073A">
            <w:pPr>
              <w:jc w:val="center"/>
              <w:rPr>
                <w:rFonts w:cs="Arial"/>
                <w:szCs w:val="20"/>
              </w:rPr>
            </w:pPr>
            <w:r>
              <w:rPr>
                <w:rFonts w:cs="Arial"/>
                <w:szCs w:val="20"/>
              </w:rPr>
              <w:t>8.2</w:t>
            </w:r>
          </w:p>
          <w:p w14:paraId="77A39547" w14:textId="77777777" w:rsidR="003B073A" w:rsidRDefault="003B073A" w:rsidP="003B073A">
            <w:pPr>
              <w:pStyle w:val="NoSpacing"/>
              <w:jc w:val="center"/>
            </w:pPr>
            <w:r>
              <w:t>27.3</w:t>
            </w:r>
          </w:p>
          <w:p w14:paraId="35C0F756" w14:textId="59A2C0DF" w:rsidR="003B073A" w:rsidRDefault="003B073A" w:rsidP="003B073A">
            <w:pPr>
              <w:jc w:val="center"/>
              <w:rPr>
                <w:rFonts w:cs="Arial"/>
                <w:szCs w:val="20"/>
              </w:rPr>
            </w:pPr>
            <w:r>
              <w:t>17.9</w:t>
            </w:r>
          </w:p>
        </w:tc>
        <w:tc>
          <w:tcPr>
            <w:tcW w:w="1157" w:type="dxa"/>
            <w:gridSpan w:val="4"/>
            <w:shd w:val="clear" w:color="auto" w:fill="D9D9D9" w:themeFill="background1" w:themeFillShade="D9"/>
            <w:vAlign w:val="center"/>
          </w:tcPr>
          <w:p w14:paraId="53CE236C" w14:textId="77777777" w:rsidR="003B073A" w:rsidRDefault="003B073A" w:rsidP="003B073A">
            <w:pPr>
              <w:jc w:val="center"/>
              <w:rPr>
                <w:rFonts w:cs="Arial"/>
                <w:szCs w:val="20"/>
              </w:rPr>
            </w:pPr>
            <w:r>
              <w:rPr>
                <w:rFonts w:cs="Arial"/>
                <w:szCs w:val="20"/>
              </w:rPr>
              <w:t>8.3</w:t>
            </w:r>
          </w:p>
          <w:p w14:paraId="2631BC1B" w14:textId="77777777" w:rsidR="003B073A" w:rsidRDefault="003B073A" w:rsidP="003B073A">
            <w:pPr>
              <w:pStyle w:val="NoSpacing"/>
              <w:jc w:val="center"/>
              <w:rPr>
                <w:rFonts w:cs="Arial"/>
                <w:szCs w:val="20"/>
              </w:rPr>
            </w:pPr>
            <w:r>
              <w:rPr>
                <w:rFonts w:cs="Arial"/>
                <w:szCs w:val="20"/>
              </w:rPr>
              <w:t>28</w:t>
            </w:r>
            <w:r w:rsidRPr="00853CF8">
              <w:rPr>
                <w:rFonts w:cs="Arial"/>
                <w:szCs w:val="20"/>
              </w:rPr>
              <w:t>.</w:t>
            </w:r>
            <w:r>
              <w:rPr>
                <w:rFonts w:cs="Arial"/>
                <w:szCs w:val="20"/>
              </w:rPr>
              <w:t>9</w:t>
            </w:r>
          </w:p>
          <w:p w14:paraId="46DD7F6D" w14:textId="5D0A116D" w:rsidR="003B073A" w:rsidRDefault="003B073A" w:rsidP="003B073A">
            <w:pPr>
              <w:jc w:val="center"/>
              <w:rPr>
                <w:rFonts w:cs="Arial"/>
                <w:szCs w:val="20"/>
              </w:rPr>
            </w:pPr>
            <w:r w:rsidRPr="00853CF8">
              <w:rPr>
                <w:rFonts w:cs="Arial"/>
                <w:szCs w:val="20"/>
              </w:rPr>
              <w:t>19.</w:t>
            </w:r>
            <w:r>
              <w:rPr>
                <w:rFonts w:cs="Arial"/>
                <w:szCs w:val="20"/>
              </w:rPr>
              <w:t>3</w:t>
            </w:r>
          </w:p>
        </w:tc>
        <w:tc>
          <w:tcPr>
            <w:tcW w:w="1157" w:type="dxa"/>
            <w:gridSpan w:val="3"/>
            <w:shd w:val="clear" w:color="auto" w:fill="D9D9D9" w:themeFill="background1" w:themeFillShade="D9"/>
            <w:vAlign w:val="center"/>
          </w:tcPr>
          <w:p w14:paraId="664B7696" w14:textId="77777777" w:rsidR="003B073A" w:rsidRDefault="003B073A" w:rsidP="003B073A">
            <w:pPr>
              <w:pStyle w:val="NoSpacing"/>
              <w:jc w:val="center"/>
              <w:rPr>
                <w:rFonts w:cs="Arial"/>
                <w:szCs w:val="20"/>
              </w:rPr>
            </w:pPr>
            <w:r>
              <w:rPr>
                <w:rFonts w:cs="Arial"/>
                <w:szCs w:val="20"/>
              </w:rPr>
              <w:t>7.9</w:t>
            </w:r>
          </w:p>
          <w:p w14:paraId="78113939" w14:textId="77777777" w:rsidR="003B073A" w:rsidRDefault="003B073A" w:rsidP="003B073A">
            <w:pPr>
              <w:pStyle w:val="NoSpacing"/>
              <w:jc w:val="center"/>
              <w:rPr>
                <w:rFonts w:cs="Arial"/>
                <w:szCs w:val="20"/>
              </w:rPr>
            </w:pPr>
            <w:r>
              <w:rPr>
                <w:rFonts w:cs="Arial"/>
                <w:szCs w:val="20"/>
              </w:rPr>
              <w:t>29.3</w:t>
            </w:r>
          </w:p>
          <w:p w14:paraId="3A6E42A1" w14:textId="47CD2CA7" w:rsidR="003B073A" w:rsidRPr="00937ACB" w:rsidRDefault="003B073A" w:rsidP="003B073A">
            <w:pPr>
              <w:pStyle w:val="NoSpacing"/>
              <w:jc w:val="center"/>
            </w:pPr>
            <w:r>
              <w:rPr>
                <w:rFonts w:cs="Arial"/>
                <w:szCs w:val="20"/>
              </w:rPr>
              <w:t>22.8</w:t>
            </w:r>
          </w:p>
        </w:tc>
        <w:tc>
          <w:tcPr>
            <w:tcW w:w="1157" w:type="dxa"/>
            <w:gridSpan w:val="2"/>
            <w:shd w:val="clear" w:color="auto" w:fill="D9D9D9" w:themeFill="background1" w:themeFillShade="D9"/>
            <w:vAlign w:val="center"/>
          </w:tcPr>
          <w:p w14:paraId="32FEDFA6" w14:textId="2536E0B4" w:rsidR="003B073A" w:rsidRPr="00853CF8" w:rsidRDefault="003B073A" w:rsidP="003B073A">
            <w:pPr>
              <w:pStyle w:val="NoSpacing"/>
              <w:jc w:val="center"/>
              <w:rPr>
                <w:rFonts w:cs="Arial"/>
                <w:szCs w:val="20"/>
              </w:rPr>
            </w:pPr>
            <w:r w:rsidRPr="00B45361">
              <w:rPr>
                <w:rFonts w:cs="Arial"/>
                <w:szCs w:val="20"/>
              </w:rPr>
              <w:t>-----------</w:t>
            </w:r>
          </w:p>
        </w:tc>
        <w:tc>
          <w:tcPr>
            <w:tcW w:w="1158" w:type="dxa"/>
            <w:shd w:val="clear" w:color="auto" w:fill="D9D9D9" w:themeFill="background1" w:themeFillShade="D9"/>
            <w:vAlign w:val="center"/>
          </w:tcPr>
          <w:p w14:paraId="76D6AFE1" w14:textId="38472E6F" w:rsidR="003B073A" w:rsidRPr="00B45361" w:rsidRDefault="003B073A" w:rsidP="003B073A">
            <w:pPr>
              <w:jc w:val="center"/>
              <w:rPr>
                <w:rFonts w:cs="Arial"/>
                <w:szCs w:val="20"/>
              </w:rPr>
            </w:pPr>
          </w:p>
        </w:tc>
      </w:tr>
      <w:tr w:rsidR="003B073A" w:rsidRPr="00B45361" w14:paraId="5419C428" w14:textId="77777777" w:rsidTr="00D1310A">
        <w:tblPrEx>
          <w:tblCellMar>
            <w:left w:w="58" w:type="dxa"/>
            <w:right w:w="58" w:type="dxa"/>
          </w:tblCellMar>
        </w:tblPrEx>
        <w:trPr>
          <w:trHeight w:val="965"/>
        </w:trPr>
        <w:tc>
          <w:tcPr>
            <w:tcW w:w="3131" w:type="dxa"/>
            <w:vMerge/>
            <w:tcBorders>
              <w:bottom w:val="single" w:sz="4" w:space="0" w:color="auto"/>
            </w:tcBorders>
          </w:tcPr>
          <w:p w14:paraId="12899C24" w14:textId="77777777" w:rsidR="003B073A" w:rsidRDefault="003B073A" w:rsidP="003B073A">
            <w:pPr>
              <w:rPr>
                <w:rFonts w:cs="Arial"/>
                <w:color w:val="000000"/>
                <w:szCs w:val="20"/>
                <w:highlight w:val="green"/>
              </w:rPr>
            </w:pPr>
          </w:p>
        </w:tc>
        <w:tc>
          <w:tcPr>
            <w:tcW w:w="1157" w:type="dxa"/>
            <w:gridSpan w:val="2"/>
            <w:tcBorders>
              <w:bottom w:val="single" w:sz="4" w:space="0" w:color="auto"/>
            </w:tcBorders>
            <w:shd w:val="clear" w:color="auto" w:fill="auto"/>
            <w:vAlign w:val="center"/>
          </w:tcPr>
          <w:p w14:paraId="4437C4A1" w14:textId="6A616E85" w:rsidR="003B073A" w:rsidRPr="00937ACB" w:rsidRDefault="003B073A" w:rsidP="003B073A">
            <w:pPr>
              <w:pStyle w:val="ListParagraph"/>
              <w:spacing w:after="0" w:line="240" w:lineRule="auto"/>
              <w:ind w:left="360" w:hanging="360"/>
              <w:jc w:val="center"/>
              <w:rPr>
                <w:rFonts w:ascii="Arial" w:hAnsi="Arial" w:cs="Arial"/>
                <w:i/>
                <w:sz w:val="20"/>
                <w:szCs w:val="20"/>
              </w:rPr>
            </w:pPr>
            <w:r w:rsidRPr="00937ACB">
              <w:rPr>
                <w:rFonts w:ascii="Arial" w:hAnsi="Arial" w:cs="Arial"/>
                <w:i/>
                <w:sz w:val="20"/>
                <w:szCs w:val="20"/>
              </w:rPr>
              <w:t>target</w:t>
            </w:r>
          </w:p>
        </w:tc>
        <w:tc>
          <w:tcPr>
            <w:tcW w:w="1157" w:type="dxa"/>
            <w:gridSpan w:val="3"/>
            <w:tcBorders>
              <w:bottom w:val="single" w:sz="4" w:space="0" w:color="auto"/>
            </w:tcBorders>
            <w:shd w:val="clear" w:color="auto" w:fill="auto"/>
            <w:vAlign w:val="center"/>
          </w:tcPr>
          <w:p w14:paraId="455731A8" w14:textId="77777777" w:rsidR="003B073A" w:rsidRDefault="003B073A" w:rsidP="003B073A">
            <w:pPr>
              <w:keepNext/>
              <w:jc w:val="center"/>
              <w:rPr>
                <w:rFonts w:cs="Arial"/>
                <w:szCs w:val="20"/>
              </w:rPr>
            </w:pPr>
            <w:r>
              <w:rPr>
                <w:rFonts w:cs="Arial"/>
                <w:szCs w:val="20"/>
              </w:rPr>
              <w:t>7.4</w:t>
            </w:r>
          </w:p>
          <w:p w14:paraId="3D18D2D2" w14:textId="77777777" w:rsidR="003B073A" w:rsidRDefault="003B073A" w:rsidP="003B073A">
            <w:pPr>
              <w:pStyle w:val="NoSpacing"/>
              <w:keepNext/>
              <w:jc w:val="center"/>
            </w:pPr>
            <w:r>
              <w:t>24.6</w:t>
            </w:r>
          </w:p>
          <w:p w14:paraId="2A7F2D21" w14:textId="7C5CA57E" w:rsidR="003B073A" w:rsidRPr="00937ACB" w:rsidRDefault="003B073A" w:rsidP="003B073A">
            <w:pPr>
              <w:jc w:val="center"/>
              <w:rPr>
                <w:rFonts w:cs="Arial"/>
                <w:i/>
                <w:szCs w:val="20"/>
              </w:rPr>
            </w:pPr>
            <w:r>
              <w:t>16.1</w:t>
            </w:r>
          </w:p>
        </w:tc>
        <w:tc>
          <w:tcPr>
            <w:tcW w:w="1157" w:type="dxa"/>
            <w:gridSpan w:val="4"/>
            <w:tcBorders>
              <w:bottom w:val="single" w:sz="4" w:space="0" w:color="auto"/>
            </w:tcBorders>
            <w:shd w:val="clear" w:color="auto" w:fill="auto"/>
            <w:vAlign w:val="center"/>
          </w:tcPr>
          <w:p w14:paraId="0945BF80" w14:textId="77777777" w:rsidR="003B073A" w:rsidRDefault="003B073A" w:rsidP="003B073A">
            <w:pPr>
              <w:keepNext/>
              <w:jc w:val="center"/>
              <w:rPr>
                <w:rFonts w:cs="Arial"/>
                <w:szCs w:val="20"/>
              </w:rPr>
            </w:pPr>
            <w:r>
              <w:rPr>
                <w:rFonts w:cs="Arial"/>
                <w:szCs w:val="20"/>
              </w:rPr>
              <w:t>7.4</w:t>
            </w:r>
          </w:p>
          <w:p w14:paraId="53D03431" w14:textId="77777777" w:rsidR="003B073A" w:rsidRDefault="003B073A" w:rsidP="003B073A">
            <w:pPr>
              <w:pStyle w:val="NoSpacing"/>
              <w:keepNext/>
              <w:jc w:val="center"/>
            </w:pPr>
            <w:r>
              <w:t>24.6</w:t>
            </w:r>
          </w:p>
          <w:p w14:paraId="6BF32041" w14:textId="756F1975" w:rsidR="003B073A" w:rsidRPr="00937ACB" w:rsidRDefault="003B073A" w:rsidP="003B073A">
            <w:pPr>
              <w:jc w:val="center"/>
              <w:rPr>
                <w:rFonts w:cs="Arial"/>
                <w:i/>
                <w:szCs w:val="20"/>
              </w:rPr>
            </w:pPr>
            <w:r>
              <w:t>16.1</w:t>
            </w:r>
          </w:p>
        </w:tc>
        <w:tc>
          <w:tcPr>
            <w:tcW w:w="1157" w:type="dxa"/>
            <w:gridSpan w:val="3"/>
            <w:tcBorders>
              <w:bottom w:val="single" w:sz="4" w:space="0" w:color="auto"/>
            </w:tcBorders>
            <w:shd w:val="clear" w:color="auto" w:fill="auto"/>
            <w:vAlign w:val="center"/>
          </w:tcPr>
          <w:p w14:paraId="42309FA8" w14:textId="77777777" w:rsidR="003B073A" w:rsidRDefault="003B073A" w:rsidP="003B073A">
            <w:pPr>
              <w:jc w:val="center"/>
              <w:rPr>
                <w:rFonts w:cs="Arial"/>
                <w:szCs w:val="20"/>
              </w:rPr>
            </w:pPr>
            <w:r>
              <w:rPr>
                <w:rFonts w:cs="Arial"/>
                <w:szCs w:val="20"/>
              </w:rPr>
              <w:t>7.4</w:t>
            </w:r>
          </w:p>
          <w:p w14:paraId="5E69B723" w14:textId="77777777" w:rsidR="003B073A" w:rsidRPr="00A65BC3" w:rsidRDefault="003B073A" w:rsidP="003B073A">
            <w:pPr>
              <w:jc w:val="center"/>
              <w:rPr>
                <w:rFonts w:cs="Arial"/>
                <w:szCs w:val="20"/>
              </w:rPr>
            </w:pPr>
            <w:r>
              <w:t>24.6</w:t>
            </w:r>
          </w:p>
          <w:p w14:paraId="69295293" w14:textId="18A3A205" w:rsidR="003B073A" w:rsidRDefault="003B073A" w:rsidP="003B073A">
            <w:pPr>
              <w:jc w:val="center"/>
              <w:rPr>
                <w:rFonts w:cs="Arial"/>
                <w:szCs w:val="20"/>
              </w:rPr>
            </w:pPr>
            <w:r>
              <w:t>16.1</w:t>
            </w:r>
          </w:p>
        </w:tc>
        <w:tc>
          <w:tcPr>
            <w:tcW w:w="1157" w:type="dxa"/>
            <w:gridSpan w:val="2"/>
            <w:tcBorders>
              <w:bottom w:val="single" w:sz="4" w:space="0" w:color="auto"/>
            </w:tcBorders>
            <w:shd w:val="clear" w:color="auto" w:fill="auto"/>
            <w:vAlign w:val="center"/>
          </w:tcPr>
          <w:p w14:paraId="588B474C" w14:textId="77777777" w:rsidR="003B073A" w:rsidRDefault="003B073A" w:rsidP="003B073A">
            <w:pPr>
              <w:pStyle w:val="NoSpacing"/>
              <w:jc w:val="center"/>
            </w:pPr>
            <w:r>
              <w:t>7.4</w:t>
            </w:r>
          </w:p>
          <w:p w14:paraId="723B1243" w14:textId="77777777" w:rsidR="003B073A" w:rsidRDefault="003B073A" w:rsidP="003B073A">
            <w:pPr>
              <w:pStyle w:val="NoSpacing"/>
              <w:jc w:val="center"/>
            </w:pPr>
            <w:r>
              <w:t>24.6</w:t>
            </w:r>
          </w:p>
          <w:p w14:paraId="7151C012" w14:textId="5F388482" w:rsidR="003B073A" w:rsidRDefault="003B073A" w:rsidP="003B073A">
            <w:pPr>
              <w:jc w:val="center"/>
              <w:rPr>
                <w:rFonts w:cs="Arial"/>
                <w:szCs w:val="20"/>
              </w:rPr>
            </w:pPr>
            <w:r>
              <w:t>16.1</w:t>
            </w:r>
          </w:p>
        </w:tc>
        <w:tc>
          <w:tcPr>
            <w:tcW w:w="1158" w:type="dxa"/>
            <w:tcBorders>
              <w:bottom w:val="single" w:sz="4" w:space="0" w:color="auto"/>
            </w:tcBorders>
            <w:shd w:val="clear" w:color="auto" w:fill="auto"/>
            <w:vAlign w:val="center"/>
          </w:tcPr>
          <w:p w14:paraId="6842573E" w14:textId="2560880B" w:rsidR="003B073A" w:rsidRPr="00426DAA" w:rsidRDefault="003B073A" w:rsidP="003B073A">
            <w:pPr>
              <w:pStyle w:val="NoSpacing"/>
              <w:jc w:val="center"/>
            </w:pPr>
          </w:p>
        </w:tc>
      </w:tr>
      <w:tr w:rsidR="003B073A" w:rsidRPr="00B45361" w14:paraId="298DE319" w14:textId="77777777" w:rsidTr="00CC0FC0">
        <w:tblPrEx>
          <w:tblCellMar>
            <w:left w:w="58" w:type="dxa"/>
            <w:right w:w="58" w:type="dxa"/>
          </w:tblCellMar>
        </w:tblPrEx>
        <w:trPr>
          <w:trHeight w:val="792"/>
        </w:trPr>
        <w:tc>
          <w:tcPr>
            <w:tcW w:w="10074" w:type="dxa"/>
            <w:gridSpan w:val="16"/>
            <w:tcBorders>
              <w:top w:val="nil"/>
              <w:bottom w:val="single" w:sz="4" w:space="0" w:color="auto"/>
            </w:tcBorders>
            <w:shd w:val="clear" w:color="auto" w:fill="DBE5F1" w:themeFill="accent1" w:themeFillTint="33"/>
            <w:vAlign w:val="center"/>
          </w:tcPr>
          <w:p w14:paraId="746032E8" w14:textId="2978D8FD" w:rsidR="003B073A" w:rsidRPr="008269B9" w:rsidRDefault="003B073A" w:rsidP="003B073A">
            <w:pPr>
              <w:pStyle w:val="NoSpacing"/>
              <w:keepNext/>
              <w:ind w:left="353"/>
              <w:jc w:val="center"/>
              <w:rPr>
                <w:rFonts w:cs="Arial"/>
                <w:b/>
                <w:i/>
                <w:szCs w:val="20"/>
              </w:rPr>
            </w:pPr>
            <w:r w:rsidRPr="008269B9">
              <w:rPr>
                <w:rFonts w:cs="Arial"/>
                <w:b/>
                <w:i/>
                <w:szCs w:val="20"/>
              </w:rPr>
              <w:t xml:space="preserve">Objective </w:t>
            </w:r>
            <w:r>
              <w:rPr>
                <w:rFonts w:cs="Arial"/>
                <w:b/>
                <w:i/>
                <w:szCs w:val="20"/>
              </w:rPr>
              <w:t>2.2</w:t>
            </w:r>
            <w:r w:rsidRPr="008269B9">
              <w:rPr>
                <w:rFonts w:cs="Arial"/>
                <w:b/>
                <w:i/>
                <w:szCs w:val="20"/>
              </w:rPr>
              <w:t xml:space="preserve">: </w:t>
            </w:r>
            <w:r w:rsidRPr="000918AB">
              <w:rPr>
                <w:rFonts w:cs="Arial"/>
                <w:b/>
                <w:i/>
                <w:szCs w:val="20"/>
              </w:rPr>
              <w:t>Develop and implement a behavioral healthcare system in Idaho that provides the services that people need, when they need them through implementation of the YES implementation plan and the IBHC strategic action plan by July</w:t>
            </w:r>
            <w:r>
              <w:rPr>
                <w:rFonts w:cs="Arial"/>
                <w:b/>
                <w:i/>
                <w:szCs w:val="20"/>
              </w:rPr>
              <w:t xml:space="preserve"> 1</w:t>
            </w:r>
            <w:r w:rsidRPr="000918AB">
              <w:rPr>
                <w:rFonts w:cs="Arial"/>
                <w:b/>
                <w:i/>
                <w:szCs w:val="20"/>
              </w:rPr>
              <w:t>, 2024.</w:t>
            </w:r>
          </w:p>
        </w:tc>
      </w:tr>
      <w:tr w:rsidR="003B073A" w:rsidRPr="00B45361" w14:paraId="3F541842" w14:textId="77777777" w:rsidTr="00D1310A">
        <w:tblPrEx>
          <w:tblCellMar>
            <w:left w:w="58" w:type="dxa"/>
            <w:right w:w="58" w:type="dxa"/>
          </w:tblCellMar>
        </w:tblPrEx>
        <w:trPr>
          <w:cantSplit/>
          <w:trHeight w:val="720"/>
        </w:trPr>
        <w:tc>
          <w:tcPr>
            <w:tcW w:w="3131" w:type="dxa"/>
            <w:vMerge w:val="restart"/>
          </w:tcPr>
          <w:p w14:paraId="00A9E06E" w14:textId="7B027FDA" w:rsidR="003B073A" w:rsidRDefault="003B073A" w:rsidP="003B073A">
            <w:pPr>
              <w:rPr>
                <w:rFonts w:cs="Arial"/>
                <w:color w:val="000000"/>
                <w:szCs w:val="20"/>
                <w:highlight w:val="green"/>
              </w:rPr>
            </w:pPr>
            <w:bookmarkStart w:id="21" w:name="_Hlk48742762"/>
            <w:r w:rsidRPr="00EB6525">
              <w:rPr>
                <w:rFonts w:cs="Arial"/>
                <w:color w:val="000000"/>
                <w:szCs w:val="20"/>
              </w:rPr>
              <w:t>Number of proposed recommendations in the Idaho Behavioral Health Strategic Action Plan implemented to transform the Idaho Behavioral Healthcare System.</w:t>
            </w:r>
            <w:bookmarkStart w:id="22" w:name="_Ref79050197"/>
            <w:r>
              <w:rPr>
                <w:rStyle w:val="FootnoteReference"/>
                <w:rFonts w:cs="Arial"/>
                <w:color w:val="000000"/>
                <w:szCs w:val="20"/>
              </w:rPr>
              <w:footnoteReference w:id="43"/>
            </w:r>
            <w:bookmarkEnd w:id="22"/>
          </w:p>
        </w:tc>
        <w:tc>
          <w:tcPr>
            <w:tcW w:w="1157" w:type="dxa"/>
            <w:gridSpan w:val="2"/>
            <w:shd w:val="clear" w:color="auto" w:fill="D9D9D9" w:themeFill="background1" w:themeFillShade="D9"/>
            <w:vAlign w:val="center"/>
          </w:tcPr>
          <w:p w14:paraId="1013815A" w14:textId="373AABEC" w:rsidR="003B073A" w:rsidRDefault="003B073A" w:rsidP="003B073A">
            <w:pPr>
              <w:pStyle w:val="ListParagraph"/>
              <w:spacing w:after="0" w:line="240" w:lineRule="auto"/>
              <w:ind w:left="360" w:hanging="360"/>
              <w:jc w:val="center"/>
              <w:rPr>
                <w:rFonts w:ascii="Arial" w:hAnsi="Arial" w:cs="Arial"/>
                <w:sz w:val="20"/>
                <w:szCs w:val="20"/>
              </w:rPr>
            </w:pPr>
            <w:r>
              <w:rPr>
                <w:rFonts w:ascii="Arial" w:hAnsi="Arial" w:cs="Arial"/>
                <w:sz w:val="20"/>
                <w:szCs w:val="20"/>
              </w:rPr>
              <w:t>actual</w:t>
            </w:r>
          </w:p>
        </w:tc>
        <w:tc>
          <w:tcPr>
            <w:tcW w:w="1157" w:type="dxa"/>
            <w:gridSpan w:val="3"/>
            <w:shd w:val="clear" w:color="auto" w:fill="D9D9D9" w:themeFill="background1" w:themeFillShade="D9"/>
            <w:vAlign w:val="center"/>
          </w:tcPr>
          <w:p w14:paraId="575625AC" w14:textId="3F750AC7" w:rsidR="003B073A" w:rsidRDefault="003B073A" w:rsidP="003B073A">
            <w:pPr>
              <w:jc w:val="center"/>
              <w:rPr>
                <w:rFonts w:cs="Arial"/>
                <w:szCs w:val="20"/>
              </w:rPr>
            </w:pPr>
            <w:r>
              <w:rPr>
                <w:rFonts w:cs="Arial"/>
                <w:szCs w:val="20"/>
              </w:rPr>
              <w:t>New for   FY 2020</w:t>
            </w:r>
          </w:p>
        </w:tc>
        <w:tc>
          <w:tcPr>
            <w:tcW w:w="1157" w:type="dxa"/>
            <w:gridSpan w:val="4"/>
            <w:shd w:val="clear" w:color="auto" w:fill="D9D9D9" w:themeFill="background1" w:themeFillShade="D9"/>
            <w:vAlign w:val="center"/>
          </w:tcPr>
          <w:p w14:paraId="1EF023DF" w14:textId="082B4B23" w:rsidR="003B073A" w:rsidRDefault="003B073A" w:rsidP="003B073A">
            <w:pPr>
              <w:jc w:val="center"/>
              <w:rPr>
                <w:rFonts w:cs="Arial"/>
                <w:szCs w:val="20"/>
              </w:rPr>
            </w:pPr>
            <w:r>
              <w:rPr>
                <w:rFonts w:cs="Arial"/>
                <w:szCs w:val="20"/>
              </w:rPr>
              <w:t xml:space="preserve">Refer to </w:t>
            </w:r>
            <w:proofErr w:type="spellStart"/>
            <w:r>
              <w:rPr>
                <w:rFonts w:cs="Arial"/>
                <w:szCs w:val="20"/>
              </w:rPr>
              <w:t>footnote</w:t>
            </w:r>
            <w:r>
              <w:rPr>
                <w:rFonts w:cs="Arial"/>
                <w:szCs w:val="20"/>
              </w:rPr>
              <w:fldChar w:fldCharType="begin"/>
            </w:r>
            <w:r>
              <w:rPr>
                <w:rFonts w:cs="Arial"/>
                <w:szCs w:val="20"/>
              </w:rPr>
              <w:instrText xml:space="preserve"> NOTEREF _Ref79050197 \f \h </w:instrText>
            </w:r>
            <w:r>
              <w:rPr>
                <w:rFonts w:cs="Arial"/>
                <w:szCs w:val="20"/>
              </w:rPr>
            </w:r>
            <w:r>
              <w:rPr>
                <w:rFonts w:cs="Arial"/>
                <w:szCs w:val="20"/>
              </w:rPr>
              <w:fldChar w:fldCharType="separate"/>
            </w:r>
            <w:r w:rsidRPr="00855329">
              <w:rPr>
                <w:rStyle w:val="FootnoteReference"/>
              </w:rPr>
              <w:t>43</w:t>
            </w:r>
            <w:proofErr w:type="spellEnd"/>
            <w:r>
              <w:rPr>
                <w:rFonts w:cs="Arial"/>
                <w:szCs w:val="20"/>
              </w:rPr>
              <w:fldChar w:fldCharType="end"/>
            </w:r>
          </w:p>
        </w:tc>
        <w:tc>
          <w:tcPr>
            <w:tcW w:w="1157" w:type="dxa"/>
            <w:gridSpan w:val="3"/>
            <w:shd w:val="clear" w:color="auto" w:fill="D9D9D9" w:themeFill="background1" w:themeFillShade="D9"/>
            <w:vAlign w:val="center"/>
          </w:tcPr>
          <w:p w14:paraId="7D9CDEDA" w14:textId="7FEE4531" w:rsidR="003B073A" w:rsidRDefault="003B073A" w:rsidP="003B073A">
            <w:pPr>
              <w:jc w:val="center"/>
              <w:rPr>
                <w:rFonts w:cs="Arial"/>
                <w:szCs w:val="20"/>
              </w:rPr>
            </w:pPr>
            <w:r>
              <w:rPr>
                <w:rFonts w:cs="Arial"/>
                <w:szCs w:val="20"/>
              </w:rPr>
              <w:t xml:space="preserve">Refer to </w:t>
            </w:r>
            <w:proofErr w:type="spellStart"/>
            <w:r>
              <w:rPr>
                <w:rFonts w:cs="Arial"/>
                <w:szCs w:val="20"/>
              </w:rPr>
              <w:t>footnote</w:t>
            </w:r>
            <w:r>
              <w:rPr>
                <w:rFonts w:cs="Arial"/>
                <w:szCs w:val="20"/>
              </w:rPr>
              <w:fldChar w:fldCharType="begin"/>
            </w:r>
            <w:r>
              <w:rPr>
                <w:rFonts w:cs="Arial"/>
                <w:szCs w:val="20"/>
              </w:rPr>
              <w:instrText xml:space="preserve"> NOTEREF _Ref79050197 \f \h </w:instrText>
            </w:r>
            <w:r>
              <w:rPr>
                <w:rFonts w:cs="Arial"/>
                <w:szCs w:val="20"/>
              </w:rPr>
            </w:r>
            <w:r>
              <w:rPr>
                <w:rFonts w:cs="Arial"/>
                <w:szCs w:val="20"/>
              </w:rPr>
              <w:fldChar w:fldCharType="separate"/>
            </w:r>
            <w:r w:rsidRPr="00855329">
              <w:rPr>
                <w:rStyle w:val="FootnoteReference"/>
              </w:rPr>
              <w:t>43</w:t>
            </w:r>
            <w:proofErr w:type="spellEnd"/>
            <w:r>
              <w:rPr>
                <w:rFonts w:cs="Arial"/>
                <w:szCs w:val="20"/>
              </w:rPr>
              <w:fldChar w:fldCharType="end"/>
            </w:r>
          </w:p>
        </w:tc>
        <w:tc>
          <w:tcPr>
            <w:tcW w:w="1157" w:type="dxa"/>
            <w:gridSpan w:val="2"/>
            <w:shd w:val="clear" w:color="auto" w:fill="D9D9D9" w:themeFill="background1" w:themeFillShade="D9"/>
            <w:vAlign w:val="center"/>
          </w:tcPr>
          <w:p w14:paraId="061E3DEC" w14:textId="72E173F1" w:rsidR="003B073A" w:rsidRDefault="003B073A" w:rsidP="003B073A">
            <w:pPr>
              <w:jc w:val="center"/>
              <w:rPr>
                <w:rFonts w:cs="Arial"/>
                <w:szCs w:val="20"/>
              </w:rPr>
            </w:pPr>
            <w:r w:rsidRPr="00B45361">
              <w:rPr>
                <w:rFonts w:cs="Arial"/>
                <w:szCs w:val="20"/>
              </w:rPr>
              <w:t>-----------</w:t>
            </w:r>
          </w:p>
        </w:tc>
        <w:tc>
          <w:tcPr>
            <w:tcW w:w="1158" w:type="dxa"/>
            <w:shd w:val="clear" w:color="auto" w:fill="D9D9D9" w:themeFill="background1" w:themeFillShade="D9"/>
            <w:vAlign w:val="center"/>
          </w:tcPr>
          <w:p w14:paraId="513A296D" w14:textId="37587864" w:rsidR="003B073A" w:rsidRPr="00B45361" w:rsidRDefault="003B073A" w:rsidP="003B073A">
            <w:pPr>
              <w:jc w:val="center"/>
              <w:rPr>
                <w:rFonts w:cs="Arial"/>
                <w:szCs w:val="20"/>
              </w:rPr>
            </w:pPr>
          </w:p>
        </w:tc>
      </w:tr>
      <w:bookmarkEnd w:id="21"/>
      <w:tr w:rsidR="003B073A" w:rsidRPr="00B45361" w14:paraId="08CFBE68" w14:textId="77777777" w:rsidTr="006047C4">
        <w:tblPrEx>
          <w:tblCellMar>
            <w:left w:w="58" w:type="dxa"/>
            <w:right w:w="58" w:type="dxa"/>
          </w:tblCellMar>
        </w:tblPrEx>
        <w:trPr>
          <w:cantSplit/>
          <w:trHeight w:val="720"/>
        </w:trPr>
        <w:tc>
          <w:tcPr>
            <w:tcW w:w="3131" w:type="dxa"/>
            <w:vMerge/>
            <w:tcBorders>
              <w:bottom w:val="single" w:sz="4" w:space="0" w:color="auto"/>
            </w:tcBorders>
          </w:tcPr>
          <w:p w14:paraId="1FC61EBA" w14:textId="77777777" w:rsidR="003B073A" w:rsidRDefault="003B073A" w:rsidP="003B073A">
            <w:pPr>
              <w:rPr>
                <w:rFonts w:cs="Arial"/>
                <w:color w:val="000000"/>
                <w:szCs w:val="20"/>
                <w:highlight w:val="green"/>
              </w:rPr>
            </w:pPr>
          </w:p>
        </w:tc>
        <w:tc>
          <w:tcPr>
            <w:tcW w:w="1157" w:type="dxa"/>
            <w:gridSpan w:val="2"/>
            <w:tcBorders>
              <w:bottom w:val="single" w:sz="4" w:space="0" w:color="auto"/>
            </w:tcBorders>
            <w:shd w:val="clear" w:color="auto" w:fill="auto"/>
            <w:vAlign w:val="center"/>
          </w:tcPr>
          <w:p w14:paraId="0E958A6F" w14:textId="675C82E0" w:rsidR="003B073A" w:rsidRPr="008269B9" w:rsidRDefault="003B073A" w:rsidP="003B073A">
            <w:pPr>
              <w:pStyle w:val="ListParagraph"/>
              <w:spacing w:after="0" w:line="240" w:lineRule="auto"/>
              <w:ind w:left="360" w:hanging="360"/>
              <w:jc w:val="center"/>
              <w:rPr>
                <w:rFonts w:ascii="Arial" w:hAnsi="Arial" w:cs="Arial"/>
                <w:i/>
                <w:sz w:val="20"/>
                <w:szCs w:val="20"/>
              </w:rPr>
            </w:pPr>
            <w:r w:rsidRPr="008269B9">
              <w:rPr>
                <w:rFonts w:ascii="Arial" w:hAnsi="Arial" w:cs="Arial"/>
                <w:i/>
                <w:sz w:val="20"/>
                <w:szCs w:val="20"/>
              </w:rPr>
              <w:t>target</w:t>
            </w:r>
          </w:p>
        </w:tc>
        <w:tc>
          <w:tcPr>
            <w:tcW w:w="1157" w:type="dxa"/>
            <w:gridSpan w:val="3"/>
            <w:tcBorders>
              <w:bottom w:val="single" w:sz="4" w:space="0" w:color="auto"/>
            </w:tcBorders>
            <w:shd w:val="clear" w:color="auto" w:fill="auto"/>
            <w:vAlign w:val="center"/>
          </w:tcPr>
          <w:p w14:paraId="4E29CA3A" w14:textId="77777777" w:rsidR="003B073A" w:rsidRDefault="003B073A" w:rsidP="003B073A">
            <w:pPr>
              <w:jc w:val="center"/>
              <w:rPr>
                <w:rFonts w:cs="Arial"/>
                <w:i/>
                <w:szCs w:val="20"/>
              </w:rPr>
            </w:pPr>
            <w:r w:rsidRPr="008269B9">
              <w:rPr>
                <w:rFonts w:cs="Arial"/>
                <w:i/>
                <w:szCs w:val="20"/>
              </w:rPr>
              <w:t>New for</w:t>
            </w:r>
          </w:p>
          <w:p w14:paraId="19EC7508" w14:textId="343FFFA4" w:rsidR="003B073A" w:rsidRPr="008269B9" w:rsidRDefault="003B073A" w:rsidP="003B073A">
            <w:pPr>
              <w:jc w:val="center"/>
              <w:rPr>
                <w:rFonts w:cs="Arial"/>
                <w:i/>
                <w:szCs w:val="20"/>
              </w:rPr>
            </w:pPr>
            <w:r w:rsidRPr="008269B9">
              <w:rPr>
                <w:rFonts w:cs="Arial"/>
                <w:i/>
                <w:szCs w:val="20"/>
              </w:rPr>
              <w:t>FY 2020</w:t>
            </w:r>
          </w:p>
        </w:tc>
        <w:tc>
          <w:tcPr>
            <w:tcW w:w="1157" w:type="dxa"/>
            <w:gridSpan w:val="4"/>
            <w:tcBorders>
              <w:bottom w:val="single" w:sz="4" w:space="0" w:color="auto"/>
            </w:tcBorders>
            <w:shd w:val="clear" w:color="auto" w:fill="auto"/>
            <w:vAlign w:val="center"/>
          </w:tcPr>
          <w:p w14:paraId="1F5269EF" w14:textId="163F17FD" w:rsidR="003B073A" w:rsidRPr="008269B9" w:rsidRDefault="003B073A" w:rsidP="003B073A">
            <w:pPr>
              <w:jc w:val="center"/>
              <w:rPr>
                <w:rFonts w:cs="Arial"/>
                <w:i/>
                <w:szCs w:val="20"/>
              </w:rPr>
            </w:pPr>
            <w:r>
              <w:rPr>
                <w:rFonts w:cs="Arial"/>
                <w:szCs w:val="20"/>
              </w:rPr>
              <w:t xml:space="preserve">No target </w:t>
            </w:r>
            <w:proofErr w:type="spellStart"/>
            <w:r>
              <w:rPr>
                <w:rFonts w:cs="Arial"/>
                <w:szCs w:val="20"/>
              </w:rPr>
              <w:t>set</w:t>
            </w:r>
            <w:r>
              <w:rPr>
                <w:rFonts w:cs="Arial"/>
                <w:szCs w:val="20"/>
              </w:rPr>
              <w:fldChar w:fldCharType="begin"/>
            </w:r>
            <w:r>
              <w:rPr>
                <w:rFonts w:cs="Arial"/>
                <w:szCs w:val="20"/>
              </w:rPr>
              <w:instrText xml:space="preserve"> NOTEREF _Ref79050197 \f \h </w:instrText>
            </w:r>
            <w:r>
              <w:rPr>
                <w:rFonts w:cs="Arial"/>
                <w:szCs w:val="20"/>
              </w:rPr>
            </w:r>
            <w:r>
              <w:rPr>
                <w:rFonts w:cs="Arial"/>
                <w:szCs w:val="20"/>
              </w:rPr>
              <w:fldChar w:fldCharType="separate"/>
            </w:r>
            <w:r w:rsidRPr="00855329">
              <w:rPr>
                <w:rStyle w:val="FootnoteReference"/>
              </w:rPr>
              <w:t>43</w:t>
            </w:r>
            <w:proofErr w:type="spellEnd"/>
            <w:r>
              <w:rPr>
                <w:rFonts w:cs="Arial"/>
                <w:szCs w:val="20"/>
              </w:rPr>
              <w:fldChar w:fldCharType="end"/>
            </w:r>
          </w:p>
        </w:tc>
        <w:tc>
          <w:tcPr>
            <w:tcW w:w="1157" w:type="dxa"/>
            <w:gridSpan w:val="3"/>
            <w:tcBorders>
              <w:bottom w:val="single" w:sz="4" w:space="0" w:color="auto"/>
            </w:tcBorders>
            <w:shd w:val="clear" w:color="auto" w:fill="auto"/>
            <w:vAlign w:val="center"/>
          </w:tcPr>
          <w:p w14:paraId="37B6A7E1" w14:textId="0D87FD7C" w:rsidR="003B073A" w:rsidRPr="008269B9" w:rsidRDefault="003B073A" w:rsidP="003B073A">
            <w:pPr>
              <w:jc w:val="center"/>
              <w:rPr>
                <w:rFonts w:cs="Arial"/>
                <w:i/>
                <w:szCs w:val="20"/>
              </w:rPr>
            </w:pPr>
            <w:r>
              <w:rPr>
                <w:rFonts w:cs="Arial"/>
                <w:szCs w:val="20"/>
              </w:rPr>
              <w:t xml:space="preserve">No target </w:t>
            </w:r>
            <w:proofErr w:type="spellStart"/>
            <w:r>
              <w:rPr>
                <w:rFonts w:cs="Arial"/>
                <w:szCs w:val="20"/>
              </w:rPr>
              <w:t>set</w:t>
            </w:r>
            <w:r>
              <w:rPr>
                <w:rFonts w:cs="Arial"/>
                <w:szCs w:val="20"/>
              </w:rPr>
              <w:fldChar w:fldCharType="begin"/>
            </w:r>
            <w:r>
              <w:rPr>
                <w:rFonts w:cs="Arial"/>
                <w:szCs w:val="20"/>
              </w:rPr>
              <w:instrText xml:space="preserve"> NOTEREF _Ref79050197 \f \h </w:instrText>
            </w:r>
            <w:r>
              <w:rPr>
                <w:rFonts w:cs="Arial"/>
                <w:szCs w:val="20"/>
              </w:rPr>
            </w:r>
            <w:r>
              <w:rPr>
                <w:rFonts w:cs="Arial"/>
                <w:szCs w:val="20"/>
              </w:rPr>
              <w:fldChar w:fldCharType="separate"/>
            </w:r>
            <w:r w:rsidRPr="00855329">
              <w:rPr>
                <w:rStyle w:val="FootnoteReference"/>
              </w:rPr>
              <w:t>43</w:t>
            </w:r>
            <w:proofErr w:type="spellEnd"/>
            <w:r>
              <w:rPr>
                <w:rFonts w:cs="Arial"/>
                <w:szCs w:val="20"/>
              </w:rPr>
              <w:fldChar w:fldCharType="end"/>
            </w:r>
          </w:p>
        </w:tc>
        <w:tc>
          <w:tcPr>
            <w:tcW w:w="1157" w:type="dxa"/>
            <w:gridSpan w:val="2"/>
            <w:tcBorders>
              <w:bottom w:val="single" w:sz="4" w:space="0" w:color="auto"/>
            </w:tcBorders>
            <w:shd w:val="clear" w:color="auto" w:fill="auto"/>
            <w:vAlign w:val="center"/>
          </w:tcPr>
          <w:p w14:paraId="75532319" w14:textId="351436D8" w:rsidR="003B073A" w:rsidRDefault="003B073A" w:rsidP="003B073A">
            <w:pPr>
              <w:jc w:val="center"/>
              <w:rPr>
                <w:rFonts w:cs="Arial"/>
                <w:szCs w:val="20"/>
              </w:rPr>
            </w:pPr>
            <w:r>
              <w:rPr>
                <w:rFonts w:cs="Arial"/>
                <w:szCs w:val="20"/>
              </w:rPr>
              <w:t>1</w:t>
            </w:r>
          </w:p>
        </w:tc>
        <w:tc>
          <w:tcPr>
            <w:tcW w:w="1158" w:type="dxa"/>
            <w:tcBorders>
              <w:bottom w:val="single" w:sz="4" w:space="0" w:color="auto"/>
            </w:tcBorders>
            <w:shd w:val="clear" w:color="auto" w:fill="auto"/>
            <w:vAlign w:val="center"/>
          </w:tcPr>
          <w:p w14:paraId="11767769" w14:textId="3DDA282D" w:rsidR="003B073A" w:rsidRPr="00B45361" w:rsidRDefault="003B073A" w:rsidP="003B073A">
            <w:pPr>
              <w:jc w:val="center"/>
              <w:rPr>
                <w:rFonts w:cs="Arial"/>
                <w:szCs w:val="20"/>
              </w:rPr>
            </w:pPr>
          </w:p>
        </w:tc>
      </w:tr>
      <w:tr w:rsidR="003B073A" w:rsidRPr="00B45361" w14:paraId="4BD9050E" w14:textId="77777777" w:rsidTr="006047C4">
        <w:tblPrEx>
          <w:tblCellMar>
            <w:left w:w="58" w:type="dxa"/>
            <w:right w:w="58" w:type="dxa"/>
          </w:tblCellMar>
        </w:tblPrEx>
        <w:trPr>
          <w:cantSplit/>
          <w:trHeight w:val="720"/>
        </w:trPr>
        <w:tc>
          <w:tcPr>
            <w:tcW w:w="3131" w:type="dxa"/>
            <w:vMerge w:val="restart"/>
            <w:tcBorders>
              <w:top w:val="nil"/>
            </w:tcBorders>
          </w:tcPr>
          <w:p w14:paraId="71309637" w14:textId="19329A69" w:rsidR="003B073A" w:rsidRDefault="003B073A" w:rsidP="003B073A">
            <w:pPr>
              <w:rPr>
                <w:rFonts w:cs="Arial"/>
                <w:color w:val="000000"/>
                <w:szCs w:val="20"/>
                <w:highlight w:val="green"/>
              </w:rPr>
            </w:pPr>
            <w:r w:rsidRPr="0026767A">
              <w:rPr>
                <w:rFonts w:cs="Arial"/>
                <w:szCs w:val="20"/>
              </w:rPr>
              <w:t xml:space="preserve">Percentage of children/youth in the YES system of care whose </w:t>
            </w:r>
            <w:r w:rsidRPr="0026767A">
              <w:rPr>
                <w:rFonts w:cs="Arial"/>
                <w:szCs w:val="20"/>
              </w:rPr>
              <w:lastRenderedPageBreak/>
              <w:t>functional impairment has improved.</w:t>
            </w:r>
            <w:r>
              <w:rPr>
                <w:rStyle w:val="FootnoteReference"/>
                <w:rFonts w:cs="Arial"/>
                <w:szCs w:val="20"/>
              </w:rPr>
              <w:footnoteReference w:id="44"/>
            </w:r>
            <w:r>
              <w:rPr>
                <w:rStyle w:val="CommentReference"/>
              </w:rPr>
              <w:t xml:space="preserve"> </w:t>
            </w:r>
          </w:p>
        </w:tc>
        <w:tc>
          <w:tcPr>
            <w:tcW w:w="1157" w:type="dxa"/>
            <w:gridSpan w:val="2"/>
            <w:tcBorders>
              <w:top w:val="nil"/>
            </w:tcBorders>
            <w:shd w:val="clear" w:color="auto" w:fill="D9D9D9" w:themeFill="background1" w:themeFillShade="D9"/>
            <w:vAlign w:val="center"/>
          </w:tcPr>
          <w:p w14:paraId="6FFFA46E" w14:textId="60812A0E" w:rsidR="003B073A" w:rsidRPr="008269B9" w:rsidRDefault="003B073A" w:rsidP="003B073A">
            <w:pPr>
              <w:pStyle w:val="ListParagraph"/>
              <w:spacing w:after="0" w:line="240" w:lineRule="auto"/>
              <w:ind w:left="360" w:hanging="360"/>
              <w:jc w:val="center"/>
              <w:rPr>
                <w:rFonts w:ascii="Arial" w:hAnsi="Arial" w:cs="Arial"/>
                <w:i/>
                <w:sz w:val="20"/>
                <w:szCs w:val="20"/>
              </w:rPr>
            </w:pPr>
            <w:r w:rsidRPr="006A2002">
              <w:rPr>
                <w:rFonts w:ascii="Arial" w:hAnsi="Arial" w:cs="Arial"/>
                <w:sz w:val="20"/>
                <w:szCs w:val="20"/>
              </w:rPr>
              <w:lastRenderedPageBreak/>
              <w:t>actual</w:t>
            </w:r>
          </w:p>
        </w:tc>
        <w:tc>
          <w:tcPr>
            <w:tcW w:w="1157" w:type="dxa"/>
            <w:gridSpan w:val="3"/>
            <w:tcBorders>
              <w:top w:val="nil"/>
            </w:tcBorders>
            <w:shd w:val="clear" w:color="auto" w:fill="D9D9D9" w:themeFill="background1" w:themeFillShade="D9"/>
            <w:vAlign w:val="center"/>
          </w:tcPr>
          <w:p w14:paraId="3D53F1E5" w14:textId="6388CA2B" w:rsidR="003B073A" w:rsidRPr="008269B9" w:rsidRDefault="003B073A" w:rsidP="003B073A">
            <w:pPr>
              <w:jc w:val="center"/>
              <w:rPr>
                <w:rFonts w:cs="Arial"/>
                <w:i/>
                <w:szCs w:val="20"/>
              </w:rPr>
            </w:pPr>
            <w:r>
              <w:rPr>
                <w:rFonts w:cs="Arial"/>
                <w:szCs w:val="20"/>
              </w:rPr>
              <w:t>28.7%</w:t>
            </w:r>
          </w:p>
        </w:tc>
        <w:tc>
          <w:tcPr>
            <w:tcW w:w="1157" w:type="dxa"/>
            <w:gridSpan w:val="4"/>
            <w:tcBorders>
              <w:top w:val="nil"/>
            </w:tcBorders>
            <w:shd w:val="clear" w:color="auto" w:fill="D9D9D9" w:themeFill="background1" w:themeFillShade="D9"/>
            <w:vAlign w:val="center"/>
          </w:tcPr>
          <w:p w14:paraId="5873A140" w14:textId="11C0BB53" w:rsidR="003B073A" w:rsidRPr="008269B9" w:rsidRDefault="003B073A" w:rsidP="003B073A">
            <w:pPr>
              <w:jc w:val="center"/>
              <w:rPr>
                <w:rFonts w:cs="Arial"/>
                <w:i/>
                <w:szCs w:val="20"/>
              </w:rPr>
            </w:pPr>
            <w:r>
              <w:rPr>
                <w:rFonts w:cs="Arial"/>
                <w:szCs w:val="20"/>
              </w:rPr>
              <w:t>31.6%</w:t>
            </w:r>
          </w:p>
        </w:tc>
        <w:tc>
          <w:tcPr>
            <w:tcW w:w="1157" w:type="dxa"/>
            <w:gridSpan w:val="3"/>
            <w:tcBorders>
              <w:top w:val="nil"/>
            </w:tcBorders>
            <w:shd w:val="clear" w:color="auto" w:fill="D9D9D9" w:themeFill="background1" w:themeFillShade="D9"/>
            <w:vAlign w:val="center"/>
          </w:tcPr>
          <w:p w14:paraId="66FE03E4" w14:textId="29DF219E" w:rsidR="003B073A" w:rsidRDefault="003B073A" w:rsidP="003B073A">
            <w:pPr>
              <w:jc w:val="center"/>
              <w:rPr>
                <w:rFonts w:cs="Arial"/>
                <w:szCs w:val="20"/>
              </w:rPr>
            </w:pPr>
            <w:r>
              <w:rPr>
                <w:rFonts w:cs="Arial"/>
                <w:szCs w:val="20"/>
              </w:rPr>
              <w:t>35.08%</w:t>
            </w:r>
          </w:p>
        </w:tc>
        <w:tc>
          <w:tcPr>
            <w:tcW w:w="1157" w:type="dxa"/>
            <w:gridSpan w:val="2"/>
            <w:tcBorders>
              <w:top w:val="nil"/>
            </w:tcBorders>
            <w:shd w:val="clear" w:color="auto" w:fill="D9D9D9" w:themeFill="background1" w:themeFillShade="D9"/>
            <w:vAlign w:val="center"/>
          </w:tcPr>
          <w:p w14:paraId="39E83465" w14:textId="7019624B" w:rsidR="003B073A" w:rsidRDefault="003B073A" w:rsidP="003B073A">
            <w:pPr>
              <w:jc w:val="center"/>
              <w:rPr>
                <w:rFonts w:cs="Arial"/>
                <w:szCs w:val="20"/>
              </w:rPr>
            </w:pPr>
            <w:r w:rsidRPr="006A2002">
              <w:rPr>
                <w:rFonts w:cs="Arial"/>
                <w:szCs w:val="20"/>
              </w:rPr>
              <w:t>-----------</w:t>
            </w:r>
          </w:p>
        </w:tc>
        <w:tc>
          <w:tcPr>
            <w:tcW w:w="1158" w:type="dxa"/>
            <w:tcBorders>
              <w:top w:val="nil"/>
            </w:tcBorders>
            <w:shd w:val="clear" w:color="auto" w:fill="D9D9D9" w:themeFill="background1" w:themeFillShade="D9"/>
            <w:vAlign w:val="center"/>
          </w:tcPr>
          <w:p w14:paraId="1C2ED61E" w14:textId="3DA89E6B" w:rsidR="003B073A" w:rsidRDefault="003B073A" w:rsidP="003B073A">
            <w:pPr>
              <w:jc w:val="center"/>
              <w:rPr>
                <w:rFonts w:cs="Arial"/>
                <w:szCs w:val="20"/>
              </w:rPr>
            </w:pPr>
          </w:p>
        </w:tc>
      </w:tr>
      <w:tr w:rsidR="003B073A" w:rsidRPr="00B45361" w14:paraId="5B7D5CF3" w14:textId="77777777" w:rsidTr="00313EA8">
        <w:tblPrEx>
          <w:tblCellMar>
            <w:left w:w="58" w:type="dxa"/>
            <w:right w:w="58" w:type="dxa"/>
          </w:tblCellMar>
        </w:tblPrEx>
        <w:trPr>
          <w:cantSplit/>
          <w:trHeight w:val="720"/>
        </w:trPr>
        <w:tc>
          <w:tcPr>
            <w:tcW w:w="3131" w:type="dxa"/>
            <w:vMerge/>
          </w:tcPr>
          <w:p w14:paraId="251F0148" w14:textId="77777777" w:rsidR="003B073A" w:rsidRDefault="003B073A" w:rsidP="003B073A">
            <w:pPr>
              <w:rPr>
                <w:rFonts w:cs="Arial"/>
                <w:color w:val="000000"/>
                <w:szCs w:val="20"/>
                <w:highlight w:val="green"/>
              </w:rPr>
            </w:pPr>
          </w:p>
        </w:tc>
        <w:tc>
          <w:tcPr>
            <w:tcW w:w="1157" w:type="dxa"/>
            <w:gridSpan w:val="2"/>
            <w:shd w:val="clear" w:color="auto" w:fill="auto"/>
            <w:vAlign w:val="center"/>
          </w:tcPr>
          <w:p w14:paraId="3180DE14" w14:textId="4CFB577E" w:rsidR="003B073A" w:rsidRPr="008269B9" w:rsidRDefault="003B073A" w:rsidP="003B073A">
            <w:pPr>
              <w:pStyle w:val="ListParagraph"/>
              <w:spacing w:after="0" w:line="240" w:lineRule="auto"/>
              <w:ind w:left="360" w:hanging="360"/>
              <w:jc w:val="center"/>
              <w:rPr>
                <w:rFonts w:ascii="Arial" w:hAnsi="Arial" w:cs="Arial"/>
                <w:i/>
                <w:sz w:val="20"/>
                <w:szCs w:val="20"/>
              </w:rPr>
            </w:pPr>
            <w:r w:rsidRPr="006A2002">
              <w:rPr>
                <w:rFonts w:ascii="Arial" w:hAnsi="Arial" w:cs="Arial"/>
                <w:i/>
                <w:sz w:val="20"/>
                <w:szCs w:val="20"/>
              </w:rPr>
              <w:t>target</w:t>
            </w:r>
          </w:p>
        </w:tc>
        <w:tc>
          <w:tcPr>
            <w:tcW w:w="1157" w:type="dxa"/>
            <w:gridSpan w:val="3"/>
            <w:shd w:val="clear" w:color="auto" w:fill="auto"/>
            <w:vAlign w:val="center"/>
          </w:tcPr>
          <w:p w14:paraId="37D48493" w14:textId="3FEA66E1" w:rsidR="003B073A" w:rsidRPr="008269B9" w:rsidRDefault="003B073A" w:rsidP="003B073A">
            <w:pPr>
              <w:jc w:val="center"/>
              <w:rPr>
                <w:rFonts w:cs="Arial"/>
                <w:i/>
                <w:szCs w:val="20"/>
              </w:rPr>
            </w:pPr>
            <w:r>
              <w:rPr>
                <w:rFonts w:cs="Arial"/>
                <w:i/>
                <w:szCs w:val="20"/>
              </w:rPr>
              <w:t>28.7%</w:t>
            </w:r>
          </w:p>
        </w:tc>
        <w:tc>
          <w:tcPr>
            <w:tcW w:w="1157" w:type="dxa"/>
            <w:gridSpan w:val="4"/>
            <w:shd w:val="clear" w:color="auto" w:fill="auto"/>
            <w:vAlign w:val="center"/>
          </w:tcPr>
          <w:p w14:paraId="6EEED709" w14:textId="1E798B6D" w:rsidR="003B073A" w:rsidRPr="008269B9" w:rsidRDefault="003B073A" w:rsidP="003B073A">
            <w:pPr>
              <w:jc w:val="center"/>
              <w:rPr>
                <w:rFonts w:cs="Arial"/>
                <w:i/>
                <w:szCs w:val="20"/>
              </w:rPr>
            </w:pPr>
            <w:r>
              <w:rPr>
                <w:rFonts w:cs="Arial"/>
                <w:i/>
                <w:szCs w:val="20"/>
              </w:rPr>
              <w:t>28.7%</w:t>
            </w:r>
          </w:p>
        </w:tc>
        <w:tc>
          <w:tcPr>
            <w:tcW w:w="1157" w:type="dxa"/>
            <w:gridSpan w:val="3"/>
            <w:shd w:val="clear" w:color="auto" w:fill="auto"/>
            <w:vAlign w:val="center"/>
          </w:tcPr>
          <w:p w14:paraId="5BBC7A17" w14:textId="37E6853A" w:rsidR="003B073A" w:rsidRDefault="003B073A" w:rsidP="003B073A">
            <w:pPr>
              <w:jc w:val="center"/>
              <w:rPr>
                <w:rFonts w:cs="Arial"/>
                <w:szCs w:val="20"/>
              </w:rPr>
            </w:pPr>
            <w:r>
              <w:rPr>
                <w:rFonts w:cs="Arial"/>
                <w:szCs w:val="20"/>
              </w:rPr>
              <w:t>32%</w:t>
            </w:r>
          </w:p>
        </w:tc>
        <w:tc>
          <w:tcPr>
            <w:tcW w:w="1157" w:type="dxa"/>
            <w:gridSpan w:val="2"/>
            <w:shd w:val="clear" w:color="auto" w:fill="auto"/>
            <w:vAlign w:val="center"/>
          </w:tcPr>
          <w:p w14:paraId="68A4AE14" w14:textId="2191D77E" w:rsidR="003B073A" w:rsidRDefault="003B073A" w:rsidP="003B073A">
            <w:pPr>
              <w:jc w:val="center"/>
              <w:rPr>
                <w:rFonts w:cs="Arial"/>
                <w:szCs w:val="20"/>
              </w:rPr>
            </w:pPr>
            <w:r>
              <w:rPr>
                <w:rFonts w:cs="Arial"/>
                <w:szCs w:val="20"/>
              </w:rPr>
              <w:t>37%</w:t>
            </w:r>
          </w:p>
        </w:tc>
        <w:tc>
          <w:tcPr>
            <w:tcW w:w="1158" w:type="dxa"/>
            <w:shd w:val="clear" w:color="auto" w:fill="auto"/>
            <w:vAlign w:val="center"/>
          </w:tcPr>
          <w:p w14:paraId="10B71A6C" w14:textId="5C372A5D" w:rsidR="003B073A" w:rsidRDefault="003B073A" w:rsidP="003B073A">
            <w:pPr>
              <w:jc w:val="center"/>
              <w:rPr>
                <w:rFonts w:cs="Arial"/>
                <w:szCs w:val="20"/>
              </w:rPr>
            </w:pPr>
          </w:p>
        </w:tc>
      </w:tr>
      <w:tr w:rsidR="003B073A" w:rsidRPr="00B45361" w14:paraId="0D12917C" w14:textId="77777777" w:rsidTr="00973CF3">
        <w:tblPrEx>
          <w:tblCellMar>
            <w:left w:w="58" w:type="dxa"/>
            <w:right w:w="58" w:type="dxa"/>
          </w:tblCellMar>
        </w:tblPrEx>
        <w:trPr>
          <w:cantSplit/>
          <w:trHeight w:val="512"/>
        </w:trPr>
        <w:tc>
          <w:tcPr>
            <w:tcW w:w="3131" w:type="dxa"/>
            <w:vMerge w:val="restart"/>
          </w:tcPr>
          <w:p w14:paraId="63CFBE1A" w14:textId="398A55A0" w:rsidR="003B073A" w:rsidRDefault="003B073A" w:rsidP="003B073A">
            <w:pPr>
              <w:rPr>
                <w:rFonts w:cs="Arial"/>
                <w:color w:val="000000"/>
                <w:szCs w:val="20"/>
                <w:highlight w:val="green"/>
              </w:rPr>
            </w:pPr>
            <w:r w:rsidRPr="003D23FE">
              <w:rPr>
                <w:rFonts w:cs="Arial"/>
                <w:color w:val="000000"/>
                <w:szCs w:val="20"/>
              </w:rPr>
              <w:t>Customer effort score for the customer experience project.</w:t>
            </w:r>
          </w:p>
        </w:tc>
        <w:tc>
          <w:tcPr>
            <w:tcW w:w="1157" w:type="dxa"/>
            <w:gridSpan w:val="2"/>
            <w:shd w:val="clear" w:color="auto" w:fill="D9D9D9" w:themeFill="background1" w:themeFillShade="D9"/>
            <w:vAlign w:val="center"/>
          </w:tcPr>
          <w:p w14:paraId="33BCCC07" w14:textId="0B03B02C" w:rsidR="003B073A" w:rsidRPr="006A2002" w:rsidRDefault="003B073A" w:rsidP="003B073A">
            <w:pPr>
              <w:pStyle w:val="ListParagraph"/>
              <w:spacing w:after="0" w:line="240" w:lineRule="auto"/>
              <w:ind w:left="360" w:hanging="360"/>
              <w:jc w:val="center"/>
              <w:rPr>
                <w:rFonts w:ascii="Arial" w:hAnsi="Arial" w:cs="Arial"/>
                <w:i/>
                <w:sz w:val="20"/>
                <w:szCs w:val="20"/>
              </w:rPr>
            </w:pPr>
            <w:r>
              <w:rPr>
                <w:rFonts w:ascii="Arial" w:hAnsi="Arial" w:cs="Arial"/>
                <w:sz w:val="20"/>
                <w:szCs w:val="20"/>
              </w:rPr>
              <w:t>actual</w:t>
            </w:r>
          </w:p>
        </w:tc>
        <w:tc>
          <w:tcPr>
            <w:tcW w:w="1157" w:type="dxa"/>
            <w:gridSpan w:val="3"/>
            <w:shd w:val="clear" w:color="auto" w:fill="D9D9D9" w:themeFill="background1" w:themeFillShade="D9"/>
            <w:vAlign w:val="center"/>
          </w:tcPr>
          <w:p w14:paraId="7304B2F2" w14:textId="77777777" w:rsidR="003B073A" w:rsidRDefault="003B073A" w:rsidP="003B073A">
            <w:pPr>
              <w:jc w:val="center"/>
              <w:rPr>
                <w:rFonts w:cs="Arial"/>
                <w:szCs w:val="20"/>
              </w:rPr>
            </w:pPr>
            <w:r>
              <w:rPr>
                <w:rFonts w:cs="Arial"/>
                <w:szCs w:val="20"/>
              </w:rPr>
              <w:t>New for</w:t>
            </w:r>
          </w:p>
          <w:p w14:paraId="6CEC078D" w14:textId="1651D445" w:rsidR="003B073A" w:rsidRPr="006A2002" w:rsidRDefault="003B073A" w:rsidP="003B073A">
            <w:pPr>
              <w:jc w:val="center"/>
              <w:rPr>
                <w:rFonts w:cs="Arial"/>
                <w:i/>
                <w:szCs w:val="20"/>
              </w:rPr>
            </w:pPr>
            <w:r>
              <w:rPr>
                <w:rFonts w:cs="Arial"/>
                <w:szCs w:val="20"/>
              </w:rPr>
              <w:t>FY 2020</w:t>
            </w:r>
          </w:p>
        </w:tc>
        <w:tc>
          <w:tcPr>
            <w:tcW w:w="1157" w:type="dxa"/>
            <w:gridSpan w:val="4"/>
            <w:shd w:val="clear" w:color="auto" w:fill="D9D9D9" w:themeFill="background1" w:themeFillShade="D9"/>
            <w:vAlign w:val="center"/>
          </w:tcPr>
          <w:p w14:paraId="35EA925A" w14:textId="5C491356" w:rsidR="003B073A" w:rsidRDefault="003B073A" w:rsidP="003B073A">
            <w:pPr>
              <w:jc w:val="center"/>
              <w:rPr>
                <w:rFonts w:cs="Arial"/>
                <w:i/>
                <w:szCs w:val="20"/>
              </w:rPr>
            </w:pPr>
            <w:r>
              <w:rPr>
                <w:rFonts w:cs="Arial"/>
                <w:szCs w:val="20"/>
              </w:rPr>
              <w:t>3.11</w:t>
            </w:r>
          </w:p>
        </w:tc>
        <w:tc>
          <w:tcPr>
            <w:tcW w:w="1157" w:type="dxa"/>
            <w:gridSpan w:val="3"/>
            <w:shd w:val="clear" w:color="auto" w:fill="D9D9D9" w:themeFill="background1" w:themeFillShade="D9"/>
            <w:vAlign w:val="center"/>
          </w:tcPr>
          <w:p w14:paraId="02FD505B" w14:textId="7A77B3E3" w:rsidR="003B073A" w:rsidRDefault="003B073A" w:rsidP="003B073A">
            <w:pPr>
              <w:jc w:val="center"/>
              <w:rPr>
                <w:rFonts w:cs="Arial"/>
                <w:i/>
                <w:szCs w:val="20"/>
              </w:rPr>
            </w:pPr>
            <w:r>
              <w:rPr>
                <w:rFonts w:cs="Arial"/>
                <w:szCs w:val="20"/>
              </w:rPr>
              <w:t>3.54</w:t>
            </w:r>
          </w:p>
        </w:tc>
        <w:tc>
          <w:tcPr>
            <w:tcW w:w="1157" w:type="dxa"/>
            <w:gridSpan w:val="2"/>
            <w:shd w:val="clear" w:color="auto" w:fill="D9D9D9" w:themeFill="background1" w:themeFillShade="D9"/>
            <w:vAlign w:val="center"/>
          </w:tcPr>
          <w:p w14:paraId="4B005560" w14:textId="5D3D1003" w:rsidR="003B073A" w:rsidRDefault="003B073A" w:rsidP="003B073A">
            <w:pPr>
              <w:jc w:val="center"/>
              <w:rPr>
                <w:rFonts w:cs="Arial"/>
                <w:szCs w:val="20"/>
              </w:rPr>
            </w:pPr>
            <w:r w:rsidRPr="00B45361">
              <w:rPr>
                <w:rFonts w:cs="Arial"/>
                <w:szCs w:val="20"/>
              </w:rPr>
              <w:t>-----------</w:t>
            </w:r>
          </w:p>
        </w:tc>
        <w:tc>
          <w:tcPr>
            <w:tcW w:w="1158" w:type="dxa"/>
            <w:shd w:val="clear" w:color="auto" w:fill="D9D9D9" w:themeFill="background1" w:themeFillShade="D9"/>
            <w:vAlign w:val="center"/>
          </w:tcPr>
          <w:p w14:paraId="66D8250F" w14:textId="4A86C600" w:rsidR="003B073A" w:rsidRDefault="003B073A" w:rsidP="003B073A">
            <w:pPr>
              <w:jc w:val="center"/>
              <w:rPr>
                <w:rFonts w:cs="Arial"/>
                <w:szCs w:val="20"/>
              </w:rPr>
            </w:pPr>
          </w:p>
        </w:tc>
      </w:tr>
      <w:tr w:rsidR="003B073A" w:rsidRPr="00B45361" w14:paraId="7346F2DF" w14:textId="77777777" w:rsidTr="0005011E">
        <w:tblPrEx>
          <w:tblCellMar>
            <w:left w:w="58" w:type="dxa"/>
            <w:right w:w="58" w:type="dxa"/>
          </w:tblCellMar>
        </w:tblPrEx>
        <w:trPr>
          <w:cantSplit/>
          <w:trHeight w:val="512"/>
        </w:trPr>
        <w:tc>
          <w:tcPr>
            <w:tcW w:w="3131" w:type="dxa"/>
            <w:vMerge/>
          </w:tcPr>
          <w:p w14:paraId="77F2598D" w14:textId="77777777" w:rsidR="003B073A" w:rsidRDefault="003B073A" w:rsidP="003B073A">
            <w:pPr>
              <w:rPr>
                <w:rFonts w:cs="Arial"/>
                <w:color w:val="000000"/>
                <w:szCs w:val="20"/>
                <w:highlight w:val="green"/>
              </w:rPr>
            </w:pPr>
          </w:p>
        </w:tc>
        <w:tc>
          <w:tcPr>
            <w:tcW w:w="1157" w:type="dxa"/>
            <w:gridSpan w:val="2"/>
            <w:shd w:val="clear" w:color="auto" w:fill="auto"/>
            <w:vAlign w:val="center"/>
          </w:tcPr>
          <w:p w14:paraId="27627873" w14:textId="2CAB0397" w:rsidR="003B073A" w:rsidRPr="006A2002" w:rsidRDefault="003B073A" w:rsidP="003B073A">
            <w:pPr>
              <w:pStyle w:val="ListParagraph"/>
              <w:spacing w:after="0" w:line="240" w:lineRule="auto"/>
              <w:ind w:left="360" w:hanging="360"/>
              <w:jc w:val="center"/>
              <w:rPr>
                <w:rFonts w:ascii="Arial" w:hAnsi="Arial" w:cs="Arial"/>
                <w:i/>
                <w:sz w:val="20"/>
                <w:szCs w:val="20"/>
              </w:rPr>
            </w:pPr>
            <w:r w:rsidRPr="009613CF">
              <w:rPr>
                <w:rFonts w:ascii="Arial" w:hAnsi="Arial" w:cs="Arial"/>
                <w:i/>
                <w:sz w:val="20"/>
                <w:szCs w:val="20"/>
              </w:rPr>
              <w:t>target</w:t>
            </w:r>
          </w:p>
        </w:tc>
        <w:tc>
          <w:tcPr>
            <w:tcW w:w="1157" w:type="dxa"/>
            <w:gridSpan w:val="3"/>
            <w:shd w:val="clear" w:color="auto" w:fill="auto"/>
            <w:vAlign w:val="center"/>
          </w:tcPr>
          <w:p w14:paraId="0A9C295F" w14:textId="77777777" w:rsidR="003B073A" w:rsidRDefault="003B073A" w:rsidP="003B073A">
            <w:pPr>
              <w:jc w:val="center"/>
              <w:rPr>
                <w:rFonts w:cs="Arial"/>
                <w:i/>
                <w:szCs w:val="20"/>
              </w:rPr>
            </w:pPr>
            <w:r w:rsidRPr="009613CF">
              <w:rPr>
                <w:rFonts w:cs="Arial"/>
                <w:i/>
                <w:szCs w:val="20"/>
              </w:rPr>
              <w:t>New for</w:t>
            </w:r>
          </w:p>
          <w:p w14:paraId="07B3A1EE" w14:textId="23EBD2AB" w:rsidR="003B073A" w:rsidRPr="006A2002" w:rsidRDefault="003B073A" w:rsidP="003B073A">
            <w:pPr>
              <w:jc w:val="center"/>
              <w:rPr>
                <w:rFonts w:cs="Arial"/>
                <w:i/>
                <w:szCs w:val="20"/>
              </w:rPr>
            </w:pPr>
            <w:r w:rsidRPr="009613CF">
              <w:rPr>
                <w:rFonts w:cs="Arial"/>
                <w:i/>
                <w:szCs w:val="20"/>
              </w:rPr>
              <w:t>FY 2020</w:t>
            </w:r>
          </w:p>
        </w:tc>
        <w:tc>
          <w:tcPr>
            <w:tcW w:w="1157" w:type="dxa"/>
            <w:gridSpan w:val="4"/>
            <w:shd w:val="clear" w:color="auto" w:fill="auto"/>
            <w:vAlign w:val="center"/>
          </w:tcPr>
          <w:p w14:paraId="1157EC40" w14:textId="28FDA398" w:rsidR="003B073A" w:rsidRDefault="003B073A" w:rsidP="003B073A">
            <w:pPr>
              <w:jc w:val="center"/>
              <w:rPr>
                <w:rFonts w:cs="Arial"/>
                <w:i/>
                <w:szCs w:val="20"/>
              </w:rPr>
            </w:pPr>
            <w:r>
              <w:rPr>
                <w:rFonts w:cs="Arial"/>
                <w:i/>
                <w:szCs w:val="20"/>
              </w:rPr>
              <w:t>3.11</w:t>
            </w:r>
          </w:p>
        </w:tc>
        <w:tc>
          <w:tcPr>
            <w:tcW w:w="1157" w:type="dxa"/>
            <w:gridSpan w:val="3"/>
            <w:shd w:val="clear" w:color="auto" w:fill="auto"/>
            <w:vAlign w:val="center"/>
          </w:tcPr>
          <w:p w14:paraId="750EFCFB" w14:textId="2579BDE9" w:rsidR="003B073A" w:rsidRDefault="003B073A" w:rsidP="003B073A">
            <w:pPr>
              <w:jc w:val="center"/>
              <w:rPr>
                <w:rFonts w:cs="Arial"/>
                <w:i/>
                <w:szCs w:val="20"/>
              </w:rPr>
            </w:pPr>
            <w:r>
              <w:rPr>
                <w:rFonts w:cs="Arial"/>
                <w:i/>
                <w:szCs w:val="20"/>
              </w:rPr>
              <w:t>3.11</w:t>
            </w:r>
          </w:p>
        </w:tc>
        <w:tc>
          <w:tcPr>
            <w:tcW w:w="1157" w:type="dxa"/>
            <w:gridSpan w:val="2"/>
            <w:shd w:val="clear" w:color="auto" w:fill="auto"/>
            <w:vAlign w:val="center"/>
          </w:tcPr>
          <w:p w14:paraId="5B0C300E" w14:textId="4A775641" w:rsidR="003B073A" w:rsidRDefault="003B073A" w:rsidP="003B073A">
            <w:pPr>
              <w:jc w:val="center"/>
              <w:rPr>
                <w:rFonts w:cs="Arial"/>
                <w:szCs w:val="20"/>
              </w:rPr>
            </w:pPr>
            <w:r w:rsidRPr="00037099">
              <w:rPr>
                <w:rFonts w:cs="Arial"/>
                <w:i/>
                <w:sz w:val="17"/>
                <w:szCs w:val="17"/>
              </w:rPr>
              <w:t>To Be Determined</w:t>
            </w:r>
            <w:r>
              <w:rPr>
                <w:rStyle w:val="FootnoteReference"/>
                <w:rFonts w:cs="Arial"/>
                <w:i/>
                <w:szCs w:val="20"/>
              </w:rPr>
              <w:footnoteReference w:id="45"/>
            </w:r>
          </w:p>
        </w:tc>
        <w:tc>
          <w:tcPr>
            <w:tcW w:w="1158" w:type="dxa"/>
            <w:shd w:val="clear" w:color="auto" w:fill="auto"/>
            <w:vAlign w:val="center"/>
          </w:tcPr>
          <w:p w14:paraId="7D9C6120" w14:textId="5DE5A227" w:rsidR="003B073A" w:rsidRDefault="003B073A" w:rsidP="003B073A">
            <w:pPr>
              <w:jc w:val="center"/>
              <w:rPr>
                <w:rFonts w:cs="Arial"/>
                <w:szCs w:val="20"/>
              </w:rPr>
            </w:pPr>
          </w:p>
        </w:tc>
      </w:tr>
      <w:tr w:rsidR="003B073A" w:rsidRPr="00B45361" w14:paraId="73F3FA69" w14:textId="77777777" w:rsidTr="00EB65BF">
        <w:tblPrEx>
          <w:tblCellMar>
            <w:left w:w="58" w:type="dxa"/>
            <w:right w:w="58" w:type="dxa"/>
          </w:tblCellMar>
        </w:tblPrEx>
        <w:trPr>
          <w:trHeight w:val="512"/>
        </w:trPr>
        <w:tc>
          <w:tcPr>
            <w:tcW w:w="10074" w:type="dxa"/>
            <w:gridSpan w:val="16"/>
            <w:shd w:val="clear" w:color="auto" w:fill="DBE5F1" w:themeFill="accent1" w:themeFillTint="33"/>
            <w:vAlign w:val="center"/>
          </w:tcPr>
          <w:p w14:paraId="41D06D0A" w14:textId="4C3ADDF5" w:rsidR="003B073A" w:rsidRPr="00723861" w:rsidRDefault="003B073A" w:rsidP="003B073A">
            <w:pPr>
              <w:jc w:val="center"/>
              <w:rPr>
                <w:rFonts w:cs="Arial"/>
                <w:b/>
                <w:i/>
                <w:szCs w:val="20"/>
              </w:rPr>
            </w:pPr>
            <w:r w:rsidRPr="00723861">
              <w:rPr>
                <w:rFonts w:cs="Arial"/>
                <w:b/>
                <w:i/>
                <w:szCs w:val="20"/>
              </w:rPr>
              <w:t xml:space="preserve">Objective </w:t>
            </w:r>
            <w:r>
              <w:rPr>
                <w:rFonts w:cs="Arial"/>
                <w:b/>
                <w:i/>
                <w:szCs w:val="20"/>
              </w:rPr>
              <w:t>2.3</w:t>
            </w:r>
            <w:r w:rsidRPr="00723861">
              <w:rPr>
                <w:rFonts w:cs="Arial"/>
                <w:b/>
                <w:i/>
                <w:szCs w:val="20"/>
              </w:rPr>
              <w:t xml:space="preserve">: </w:t>
            </w:r>
            <w:r w:rsidRPr="00562273">
              <w:rPr>
                <w:rFonts w:cs="Arial"/>
                <w:b/>
                <w:i/>
                <w:szCs w:val="20"/>
              </w:rPr>
              <w:t>Establish a long-term system of care for individuals with developmental disabilities who exhibit severe behaviors by July 1, 2022. ​</w:t>
            </w:r>
          </w:p>
        </w:tc>
      </w:tr>
      <w:tr w:rsidR="003B073A" w:rsidRPr="00B45361" w14:paraId="6D726FFC" w14:textId="77777777" w:rsidTr="00083B91">
        <w:tblPrEx>
          <w:tblCellMar>
            <w:left w:w="58" w:type="dxa"/>
            <w:right w:w="58" w:type="dxa"/>
          </w:tblCellMar>
        </w:tblPrEx>
        <w:trPr>
          <w:trHeight w:val="512"/>
        </w:trPr>
        <w:tc>
          <w:tcPr>
            <w:tcW w:w="3131" w:type="dxa"/>
            <w:vMerge w:val="restart"/>
          </w:tcPr>
          <w:p w14:paraId="143EFA95" w14:textId="24E1425F" w:rsidR="003B073A" w:rsidRPr="00DE0C46" w:rsidRDefault="003B073A" w:rsidP="003B073A">
            <w:pPr>
              <w:rPr>
                <w:rFonts w:cs="Arial"/>
                <w:color w:val="000000"/>
                <w:szCs w:val="20"/>
              </w:rPr>
            </w:pPr>
            <w:r w:rsidRPr="00DE0C46">
              <w:rPr>
                <w:rFonts w:cs="Arial"/>
                <w:color w:val="000000"/>
                <w:szCs w:val="20"/>
              </w:rPr>
              <w:t>Percent of a long-term system of care established for individuals with developmental disabilities who exhibit severe behaviors.</w:t>
            </w:r>
          </w:p>
        </w:tc>
        <w:tc>
          <w:tcPr>
            <w:tcW w:w="1157" w:type="dxa"/>
            <w:gridSpan w:val="2"/>
            <w:shd w:val="clear" w:color="auto" w:fill="D9D9D9" w:themeFill="background1" w:themeFillShade="D9"/>
            <w:vAlign w:val="center"/>
          </w:tcPr>
          <w:p w14:paraId="4F1FF494" w14:textId="78B51950" w:rsidR="003B073A" w:rsidRPr="00B45361" w:rsidRDefault="003B073A" w:rsidP="003B073A">
            <w:pPr>
              <w:pStyle w:val="ListParagraph"/>
              <w:spacing w:after="0" w:line="240" w:lineRule="auto"/>
              <w:ind w:left="360" w:hanging="360"/>
              <w:jc w:val="center"/>
              <w:rPr>
                <w:rFonts w:ascii="Arial" w:hAnsi="Arial" w:cs="Arial"/>
                <w:sz w:val="20"/>
                <w:szCs w:val="20"/>
              </w:rPr>
            </w:pPr>
            <w:r>
              <w:rPr>
                <w:rFonts w:ascii="Arial" w:hAnsi="Arial" w:cs="Arial"/>
                <w:sz w:val="20"/>
                <w:szCs w:val="20"/>
              </w:rPr>
              <w:t>actual</w:t>
            </w:r>
          </w:p>
        </w:tc>
        <w:tc>
          <w:tcPr>
            <w:tcW w:w="1157" w:type="dxa"/>
            <w:gridSpan w:val="3"/>
            <w:shd w:val="clear" w:color="auto" w:fill="D9D9D9" w:themeFill="background1" w:themeFillShade="D9"/>
            <w:vAlign w:val="center"/>
          </w:tcPr>
          <w:p w14:paraId="6F9FA75D" w14:textId="77777777" w:rsidR="003B073A" w:rsidRDefault="003B073A" w:rsidP="003B073A">
            <w:pPr>
              <w:jc w:val="center"/>
              <w:rPr>
                <w:rFonts w:cs="Arial"/>
                <w:szCs w:val="20"/>
              </w:rPr>
            </w:pPr>
            <w:r>
              <w:rPr>
                <w:rFonts w:cs="Arial"/>
                <w:szCs w:val="20"/>
              </w:rPr>
              <w:t>New for</w:t>
            </w:r>
          </w:p>
          <w:p w14:paraId="17F6B26D" w14:textId="5AE47CB7" w:rsidR="003B073A" w:rsidRPr="00B45361" w:rsidRDefault="003B073A" w:rsidP="003B073A">
            <w:pPr>
              <w:jc w:val="center"/>
              <w:rPr>
                <w:rFonts w:cs="Arial"/>
                <w:szCs w:val="20"/>
              </w:rPr>
            </w:pPr>
            <w:r>
              <w:rPr>
                <w:rFonts w:cs="Arial"/>
                <w:szCs w:val="20"/>
              </w:rPr>
              <w:t xml:space="preserve"> FY 2020</w:t>
            </w:r>
          </w:p>
        </w:tc>
        <w:tc>
          <w:tcPr>
            <w:tcW w:w="1157" w:type="dxa"/>
            <w:gridSpan w:val="4"/>
            <w:shd w:val="clear" w:color="auto" w:fill="D9D9D9" w:themeFill="background1" w:themeFillShade="D9"/>
            <w:vAlign w:val="center"/>
          </w:tcPr>
          <w:p w14:paraId="6E27BF36" w14:textId="0A9161E8" w:rsidR="003B073A" w:rsidRDefault="003B073A" w:rsidP="003B073A">
            <w:pPr>
              <w:jc w:val="center"/>
              <w:rPr>
                <w:rFonts w:cs="Arial"/>
                <w:szCs w:val="20"/>
              </w:rPr>
            </w:pPr>
            <w:r>
              <w:rPr>
                <w:rFonts w:cs="Arial"/>
                <w:szCs w:val="20"/>
              </w:rPr>
              <w:t>25%</w:t>
            </w:r>
          </w:p>
        </w:tc>
        <w:tc>
          <w:tcPr>
            <w:tcW w:w="1157" w:type="dxa"/>
            <w:gridSpan w:val="3"/>
            <w:shd w:val="clear" w:color="auto" w:fill="D9D9D9" w:themeFill="background1" w:themeFillShade="D9"/>
            <w:vAlign w:val="center"/>
          </w:tcPr>
          <w:p w14:paraId="05DF5CA1" w14:textId="0665CA91" w:rsidR="003B073A" w:rsidRDefault="003B073A" w:rsidP="003B073A">
            <w:pPr>
              <w:jc w:val="center"/>
              <w:rPr>
                <w:rFonts w:cs="Arial"/>
                <w:szCs w:val="20"/>
              </w:rPr>
            </w:pPr>
            <w:r>
              <w:rPr>
                <w:rFonts w:cs="Arial"/>
                <w:szCs w:val="20"/>
              </w:rPr>
              <w:t>50%</w:t>
            </w:r>
          </w:p>
        </w:tc>
        <w:tc>
          <w:tcPr>
            <w:tcW w:w="1157" w:type="dxa"/>
            <w:gridSpan w:val="2"/>
            <w:shd w:val="clear" w:color="auto" w:fill="D9D9D9" w:themeFill="background1" w:themeFillShade="D9"/>
            <w:vAlign w:val="center"/>
          </w:tcPr>
          <w:p w14:paraId="64F13014" w14:textId="0A18C285" w:rsidR="003B073A" w:rsidRPr="00B45361" w:rsidRDefault="003B073A" w:rsidP="003B073A">
            <w:pPr>
              <w:jc w:val="center"/>
              <w:rPr>
                <w:rFonts w:cs="Arial"/>
                <w:szCs w:val="20"/>
              </w:rPr>
            </w:pPr>
            <w:r w:rsidRPr="00B45361">
              <w:rPr>
                <w:rFonts w:cs="Arial"/>
                <w:szCs w:val="20"/>
              </w:rPr>
              <w:t>-----------</w:t>
            </w:r>
          </w:p>
        </w:tc>
        <w:tc>
          <w:tcPr>
            <w:tcW w:w="1158" w:type="dxa"/>
            <w:shd w:val="clear" w:color="auto" w:fill="D9D9D9" w:themeFill="background1" w:themeFillShade="D9"/>
            <w:vAlign w:val="center"/>
          </w:tcPr>
          <w:p w14:paraId="13CE53D3" w14:textId="5C4CD8B5" w:rsidR="003B073A" w:rsidRPr="00B45361" w:rsidRDefault="003B073A" w:rsidP="003B073A">
            <w:pPr>
              <w:jc w:val="center"/>
              <w:rPr>
                <w:rFonts w:cs="Arial"/>
                <w:szCs w:val="20"/>
              </w:rPr>
            </w:pPr>
          </w:p>
        </w:tc>
      </w:tr>
      <w:tr w:rsidR="003B073A" w:rsidRPr="00B45361" w14:paraId="1EFB2A91" w14:textId="77777777" w:rsidTr="00083B91">
        <w:tblPrEx>
          <w:tblCellMar>
            <w:left w:w="58" w:type="dxa"/>
            <w:right w:w="58" w:type="dxa"/>
          </w:tblCellMar>
        </w:tblPrEx>
        <w:trPr>
          <w:trHeight w:val="379"/>
        </w:trPr>
        <w:tc>
          <w:tcPr>
            <w:tcW w:w="3131" w:type="dxa"/>
            <w:vMerge/>
          </w:tcPr>
          <w:p w14:paraId="59DCE9CC" w14:textId="77777777" w:rsidR="003B073A" w:rsidRPr="00F32EB5" w:rsidRDefault="003B073A" w:rsidP="003B073A">
            <w:pPr>
              <w:rPr>
                <w:rFonts w:cs="Arial"/>
                <w:color w:val="000000"/>
                <w:szCs w:val="20"/>
                <w:highlight w:val="green"/>
              </w:rPr>
            </w:pPr>
          </w:p>
        </w:tc>
        <w:tc>
          <w:tcPr>
            <w:tcW w:w="1157" w:type="dxa"/>
            <w:gridSpan w:val="2"/>
            <w:shd w:val="clear" w:color="auto" w:fill="auto"/>
            <w:vAlign w:val="center"/>
          </w:tcPr>
          <w:p w14:paraId="0B022D46" w14:textId="4A9DB6EF" w:rsidR="003B073A" w:rsidRPr="009613CF" w:rsidRDefault="003B073A" w:rsidP="003B073A">
            <w:pPr>
              <w:pStyle w:val="ListParagraph"/>
              <w:spacing w:after="0" w:line="240" w:lineRule="auto"/>
              <w:ind w:left="360" w:hanging="360"/>
              <w:jc w:val="center"/>
              <w:rPr>
                <w:rFonts w:ascii="Arial" w:hAnsi="Arial" w:cs="Arial"/>
                <w:i/>
                <w:sz w:val="20"/>
                <w:szCs w:val="20"/>
              </w:rPr>
            </w:pPr>
            <w:r w:rsidRPr="009613CF">
              <w:rPr>
                <w:rFonts w:ascii="Arial" w:hAnsi="Arial" w:cs="Arial"/>
                <w:i/>
                <w:sz w:val="20"/>
                <w:szCs w:val="20"/>
              </w:rPr>
              <w:t>target</w:t>
            </w:r>
          </w:p>
        </w:tc>
        <w:tc>
          <w:tcPr>
            <w:tcW w:w="1157" w:type="dxa"/>
            <w:gridSpan w:val="3"/>
            <w:shd w:val="clear" w:color="auto" w:fill="auto"/>
            <w:vAlign w:val="center"/>
          </w:tcPr>
          <w:p w14:paraId="72EB1160" w14:textId="77777777" w:rsidR="003B073A" w:rsidRDefault="003B073A" w:rsidP="003B073A">
            <w:pPr>
              <w:jc w:val="center"/>
              <w:rPr>
                <w:rFonts w:cs="Arial"/>
                <w:i/>
                <w:szCs w:val="20"/>
              </w:rPr>
            </w:pPr>
            <w:r w:rsidRPr="009613CF">
              <w:rPr>
                <w:rFonts w:cs="Arial"/>
                <w:i/>
                <w:szCs w:val="20"/>
              </w:rPr>
              <w:t>New for</w:t>
            </w:r>
          </w:p>
          <w:p w14:paraId="6D8F9B10" w14:textId="3F067E65" w:rsidR="003B073A" w:rsidRPr="009613CF" w:rsidRDefault="003B073A" w:rsidP="003B073A">
            <w:pPr>
              <w:jc w:val="center"/>
              <w:rPr>
                <w:rFonts w:cs="Arial"/>
                <w:i/>
                <w:szCs w:val="20"/>
              </w:rPr>
            </w:pPr>
            <w:r>
              <w:rPr>
                <w:rFonts w:cs="Arial"/>
                <w:i/>
                <w:szCs w:val="20"/>
              </w:rPr>
              <w:t xml:space="preserve"> </w:t>
            </w:r>
            <w:r w:rsidRPr="009613CF">
              <w:rPr>
                <w:rFonts w:cs="Arial"/>
                <w:i/>
                <w:szCs w:val="20"/>
              </w:rPr>
              <w:t>FY 2020</w:t>
            </w:r>
          </w:p>
        </w:tc>
        <w:tc>
          <w:tcPr>
            <w:tcW w:w="1157" w:type="dxa"/>
            <w:gridSpan w:val="4"/>
            <w:shd w:val="clear" w:color="auto" w:fill="auto"/>
            <w:vAlign w:val="center"/>
          </w:tcPr>
          <w:p w14:paraId="393C9D57" w14:textId="772BBF88" w:rsidR="003B073A" w:rsidRPr="009613CF" w:rsidRDefault="003B073A" w:rsidP="003B073A">
            <w:pPr>
              <w:jc w:val="center"/>
              <w:rPr>
                <w:rFonts w:cs="Arial"/>
                <w:i/>
                <w:szCs w:val="20"/>
              </w:rPr>
            </w:pPr>
            <w:r>
              <w:rPr>
                <w:rFonts w:cs="Arial"/>
                <w:i/>
                <w:szCs w:val="20"/>
              </w:rPr>
              <w:t>25%</w:t>
            </w:r>
          </w:p>
        </w:tc>
        <w:tc>
          <w:tcPr>
            <w:tcW w:w="1157" w:type="dxa"/>
            <w:gridSpan w:val="3"/>
            <w:shd w:val="clear" w:color="auto" w:fill="auto"/>
            <w:vAlign w:val="center"/>
          </w:tcPr>
          <w:p w14:paraId="656CD511" w14:textId="645FB240" w:rsidR="003B073A" w:rsidRPr="009613CF" w:rsidRDefault="003B073A" w:rsidP="003B073A">
            <w:pPr>
              <w:jc w:val="center"/>
              <w:rPr>
                <w:rFonts w:cs="Arial"/>
                <w:i/>
                <w:szCs w:val="20"/>
              </w:rPr>
            </w:pPr>
            <w:r>
              <w:rPr>
                <w:rFonts w:cs="Arial"/>
                <w:i/>
                <w:szCs w:val="20"/>
              </w:rPr>
              <w:t>50%</w:t>
            </w:r>
          </w:p>
        </w:tc>
        <w:tc>
          <w:tcPr>
            <w:tcW w:w="1157" w:type="dxa"/>
            <w:gridSpan w:val="2"/>
            <w:shd w:val="clear" w:color="auto" w:fill="auto"/>
            <w:vAlign w:val="center"/>
          </w:tcPr>
          <w:p w14:paraId="1B36CB70" w14:textId="4646262E" w:rsidR="003B073A" w:rsidRPr="009613CF" w:rsidRDefault="003B073A" w:rsidP="003B073A">
            <w:pPr>
              <w:jc w:val="center"/>
              <w:rPr>
                <w:rFonts w:cs="Arial"/>
                <w:i/>
                <w:szCs w:val="20"/>
              </w:rPr>
            </w:pPr>
            <w:r>
              <w:rPr>
                <w:rFonts w:cs="Arial"/>
                <w:i/>
                <w:szCs w:val="20"/>
              </w:rPr>
              <w:t>100%</w:t>
            </w:r>
          </w:p>
        </w:tc>
        <w:tc>
          <w:tcPr>
            <w:tcW w:w="1158" w:type="dxa"/>
            <w:shd w:val="clear" w:color="auto" w:fill="auto"/>
            <w:vAlign w:val="center"/>
          </w:tcPr>
          <w:p w14:paraId="20274E7F" w14:textId="0DE0C8A9" w:rsidR="003B073A" w:rsidRPr="009613CF" w:rsidRDefault="003B073A" w:rsidP="003B073A">
            <w:pPr>
              <w:jc w:val="center"/>
              <w:rPr>
                <w:rFonts w:cs="Arial"/>
                <w:i/>
                <w:szCs w:val="20"/>
              </w:rPr>
            </w:pPr>
          </w:p>
        </w:tc>
      </w:tr>
      <w:tr w:rsidR="003B073A" w:rsidRPr="00B45361" w14:paraId="6CBB4CD3" w14:textId="77777777" w:rsidTr="000D03D2">
        <w:tblPrEx>
          <w:tblCellMar>
            <w:left w:w="58" w:type="dxa"/>
            <w:right w:w="58" w:type="dxa"/>
          </w:tblCellMar>
        </w:tblPrEx>
        <w:trPr>
          <w:trHeight w:val="379"/>
        </w:trPr>
        <w:tc>
          <w:tcPr>
            <w:tcW w:w="10074" w:type="dxa"/>
            <w:gridSpan w:val="16"/>
            <w:shd w:val="clear" w:color="auto" w:fill="95B3D7" w:themeFill="accent1" w:themeFillTint="99"/>
            <w:vAlign w:val="center"/>
          </w:tcPr>
          <w:p w14:paraId="71A547AB" w14:textId="131878A3" w:rsidR="003B073A" w:rsidRPr="00723861" w:rsidRDefault="003B073A" w:rsidP="003B073A">
            <w:pPr>
              <w:jc w:val="center"/>
              <w:rPr>
                <w:rFonts w:cs="Arial"/>
                <w:b/>
                <w:i/>
                <w:szCs w:val="20"/>
              </w:rPr>
            </w:pPr>
            <w:r w:rsidRPr="00723861">
              <w:rPr>
                <w:rFonts w:cs="Arial"/>
                <w:b/>
                <w:i/>
                <w:szCs w:val="20"/>
              </w:rPr>
              <w:t>Goal 3: Help Idahoans become as healthy and self-sufficient as possible</w:t>
            </w:r>
          </w:p>
        </w:tc>
      </w:tr>
      <w:tr w:rsidR="003B073A" w:rsidRPr="00B45361" w14:paraId="647B276B" w14:textId="77777777" w:rsidTr="00EB65BF">
        <w:tblPrEx>
          <w:tblCellMar>
            <w:left w:w="58" w:type="dxa"/>
            <w:right w:w="58" w:type="dxa"/>
          </w:tblCellMar>
        </w:tblPrEx>
        <w:trPr>
          <w:trHeight w:val="379"/>
        </w:trPr>
        <w:tc>
          <w:tcPr>
            <w:tcW w:w="10074" w:type="dxa"/>
            <w:gridSpan w:val="16"/>
            <w:shd w:val="clear" w:color="auto" w:fill="DBE5F1" w:themeFill="accent1" w:themeFillTint="33"/>
            <w:vAlign w:val="center"/>
          </w:tcPr>
          <w:p w14:paraId="121C587B" w14:textId="643298D5" w:rsidR="003B073A" w:rsidRPr="00723861" w:rsidRDefault="003B073A" w:rsidP="003B073A">
            <w:pPr>
              <w:jc w:val="center"/>
              <w:rPr>
                <w:rFonts w:cs="Arial"/>
                <w:b/>
                <w:i/>
                <w:szCs w:val="20"/>
              </w:rPr>
            </w:pPr>
            <w:r w:rsidRPr="00723861">
              <w:rPr>
                <w:rFonts w:cs="Arial"/>
                <w:b/>
                <w:i/>
                <w:szCs w:val="20"/>
              </w:rPr>
              <w:t xml:space="preserve">Objective </w:t>
            </w:r>
            <w:r>
              <w:rPr>
                <w:rFonts w:cs="Arial"/>
                <w:b/>
                <w:i/>
                <w:szCs w:val="20"/>
              </w:rPr>
              <w:t>3.1</w:t>
            </w:r>
            <w:r w:rsidRPr="00723861">
              <w:rPr>
                <w:rFonts w:cs="Arial"/>
                <w:b/>
                <w:i/>
                <w:szCs w:val="20"/>
              </w:rPr>
              <w:t>: Reduce Idaho’s suicide rate by 20</w:t>
            </w:r>
            <w:r>
              <w:rPr>
                <w:rFonts w:cs="Arial"/>
                <w:b/>
                <w:i/>
                <w:szCs w:val="20"/>
              </w:rPr>
              <w:t xml:space="preserve"> percent</w:t>
            </w:r>
            <w:r w:rsidRPr="00723861">
              <w:rPr>
                <w:rFonts w:cs="Arial"/>
                <w:b/>
                <w:i/>
                <w:szCs w:val="20"/>
              </w:rPr>
              <w:t xml:space="preserve"> by 2025</w:t>
            </w:r>
          </w:p>
        </w:tc>
      </w:tr>
      <w:tr w:rsidR="003B073A" w:rsidRPr="00B45361" w14:paraId="658703DE" w14:textId="77777777" w:rsidTr="00583712">
        <w:tblPrEx>
          <w:tblCellMar>
            <w:left w:w="58" w:type="dxa"/>
            <w:right w:w="58" w:type="dxa"/>
          </w:tblCellMar>
        </w:tblPrEx>
        <w:trPr>
          <w:trHeight w:val="379"/>
        </w:trPr>
        <w:tc>
          <w:tcPr>
            <w:tcW w:w="3131" w:type="dxa"/>
            <w:vMerge w:val="restart"/>
          </w:tcPr>
          <w:p w14:paraId="65CE4F93" w14:textId="7999A21A" w:rsidR="003B073A" w:rsidRPr="00F32EB5" w:rsidRDefault="003B073A" w:rsidP="003B073A">
            <w:pPr>
              <w:rPr>
                <w:rFonts w:cs="Arial"/>
                <w:color w:val="000000"/>
                <w:szCs w:val="20"/>
                <w:highlight w:val="green"/>
              </w:rPr>
            </w:pPr>
            <w:r w:rsidRPr="00DE0C46">
              <w:rPr>
                <w:rFonts w:cs="Arial"/>
                <w:color w:val="000000"/>
                <w:szCs w:val="20"/>
              </w:rPr>
              <w:t>Number of Idaho Suicide deaths.</w:t>
            </w:r>
            <w:r w:rsidRPr="006B226F">
              <w:rPr>
                <w:rStyle w:val="FootnoteReference"/>
                <w:rFonts w:cs="Arial"/>
                <w:color w:val="000000"/>
                <w:szCs w:val="20"/>
              </w:rPr>
              <w:t xml:space="preserve"> </w:t>
            </w:r>
          </w:p>
        </w:tc>
        <w:tc>
          <w:tcPr>
            <w:tcW w:w="1226" w:type="dxa"/>
            <w:gridSpan w:val="3"/>
            <w:shd w:val="clear" w:color="auto" w:fill="D9D9D9" w:themeFill="background1" w:themeFillShade="D9"/>
            <w:vAlign w:val="center"/>
          </w:tcPr>
          <w:p w14:paraId="36CFA4A7" w14:textId="6660469A" w:rsidR="003B073A" w:rsidRPr="00B45361" w:rsidRDefault="003B073A" w:rsidP="003B073A">
            <w:pPr>
              <w:pStyle w:val="ListParagraph"/>
              <w:spacing w:after="0" w:line="240" w:lineRule="auto"/>
              <w:ind w:left="360" w:hanging="360"/>
              <w:jc w:val="center"/>
              <w:rPr>
                <w:rFonts w:ascii="Arial" w:hAnsi="Arial" w:cs="Arial"/>
                <w:sz w:val="20"/>
                <w:szCs w:val="20"/>
              </w:rPr>
            </w:pPr>
            <w:r>
              <w:rPr>
                <w:rFonts w:ascii="Arial" w:hAnsi="Arial" w:cs="Arial"/>
                <w:sz w:val="20"/>
                <w:szCs w:val="20"/>
              </w:rPr>
              <w:t>actual</w:t>
            </w:r>
          </w:p>
        </w:tc>
        <w:tc>
          <w:tcPr>
            <w:tcW w:w="1124" w:type="dxa"/>
            <w:gridSpan w:val="3"/>
            <w:shd w:val="clear" w:color="auto" w:fill="D9D9D9" w:themeFill="background1" w:themeFillShade="D9"/>
            <w:vAlign w:val="center"/>
          </w:tcPr>
          <w:p w14:paraId="43824D61" w14:textId="77777777" w:rsidR="003B073A" w:rsidRDefault="003B073A" w:rsidP="003B073A">
            <w:pPr>
              <w:jc w:val="center"/>
              <w:rPr>
                <w:rFonts w:cs="Arial"/>
                <w:szCs w:val="20"/>
              </w:rPr>
            </w:pPr>
            <w:r>
              <w:rPr>
                <w:rFonts w:cs="Arial"/>
                <w:szCs w:val="20"/>
              </w:rPr>
              <w:t>New for</w:t>
            </w:r>
          </w:p>
          <w:p w14:paraId="56EC63DF" w14:textId="78DF6B6F" w:rsidR="003B073A" w:rsidRPr="00B45361" w:rsidRDefault="003B073A" w:rsidP="003B073A">
            <w:pPr>
              <w:jc w:val="center"/>
              <w:rPr>
                <w:rFonts w:cs="Arial"/>
                <w:szCs w:val="20"/>
              </w:rPr>
            </w:pPr>
            <w:r>
              <w:rPr>
                <w:rFonts w:cs="Arial"/>
                <w:szCs w:val="20"/>
              </w:rPr>
              <w:t xml:space="preserve"> FY 2020</w:t>
            </w:r>
          </w:p>
        </w:tc>
        <w:tc>
          <w:tcPr>
            <w:tcW w:w="1069" w:type="dxa"/>
            <w:shd w:val="clear" w:color="auto" w:fill="D9D9D9" w:themeFill="background1" w:themeFillShade="D9"/>
            <w:vAlign w:val="center"/>
          </w:tcPr>
          <w:p w14:paraId="45C04D9C" w14:textId="2E29826D" w:rsidR="003B073A" w:rsidRDefault="003B073A" w:rsidP="003B073A">
            <w:pPr>
              <w:jc w:val="center"/>
              <w:rPr>
                <w:rFonts w:cs="Arial"/>
                <w:szCs w:val="20"/>
              </w:rPr>
            </w:pPr>
            <w:r>
              <w:rPr>
                <w:rFonts w:cs="Arial"/>
                <w:szCs w:val="20"/>
              </w:rPr>
              <w:t>388</w:t>
            </w:r>
          </w:p>
        </w:tc>
        <w:tc>
          <w:tcPr>
            <w:tcW w:w="1140" w:type="dxa"/>
            <w:gridSpan w:val="3"/>
            <w:shd w:val="clear" w:color="auto" w:fill="D9D9D9" w:themeFill="background1" w:themeFillShade="D9"/>
            <w:vAlign w:val="center"/>
          </w:tcPr>
          <w:p w14:paraId="7D6E2D37" w14:textId="650F8BC3" w:rsidR="003B073A" w:rsidRDefault="003B073A" w:rsidP="003B073A">
            <w:pPr>
              <w:jc w:val="center"/>
              <w:rPr>
                <w:rFonts w:cs="Arial"/>
                <w:szCs w:val="20"/>
              </w:rPr>
            </w:pPr>
            <w:r>
              <w:rPr>
                <w:rFonts w:cs="Arial"/>
                <w:szCs w:val="20"/>
              </w:rPr>
              <w:t>398</w:t>
            </w:r>
            <w:r>
              <w:rPr>
                <w:rStyle w:val="FootnoteReference"/>
                <w:rFonts w:cs="Arial"/>
                <w:szCs w:val="20"/>
              </w:rPr>
              <w:footnoteReference w:id="46"/>
            </w:r>
          </w:p>
        </w:tc>
        <w:tc>
          <w:tcPr>
            <w:tcW w:w="1226" w:type="dxa"/>
            <w:gridSpan w:val="4"/>
            <w:shd w:val="clear" w:color="auto" w:fill="D9D9D9" w:themeFill="background1" w:themeFillShade="D9"/>
            <w:vAlign w:val="center"/>
          </w:tcPr>
          <w:p w14:paraId="06C98521" w14:textId="40840B28" w:rsidR="003B073A" w:rsidRPr="00B45361" w:rsidRDefault="003B073A" w:rsidP="003B073A">
            <w:pPr>
              <w:jc w:val="center"/>
              <w:rPr>
                <w:rFonts w:cs="Arial"/>
                <w:szCs w:val="20"/>
              </w:rPr>
            </w:pPr>
            <w:r w:rsidRPr="00B45361">
              <w:rPr>
                <w:rFonts w:cs="Arial"/>
                <w:szCs w:val="20"/>
              </w:rPr>
              <w:t>-----------</w:t>
            </w:r>
          </w:p>
        </w:tc>
        <w:tc>
          <w:tcPr>
            <w:tcW w:w="1158" w:type="dxa"/>
            <w:shd w:val="clear" w:color="auto" w:fill="D9D9D9" w:themeFill="background1" w:themeFillShade="D9"/>
            <w:vAlign w:val="center"/>
          </w:tcPr>
          <w:p w14:paraId="7C04F70F" w14:textId="650B381B" w:rsidR="003B073A" w:rsidRPr="00B45361" w:rsidRDefault="003B073A" w:rsidP="003B073A">
            <w:pPr>
              <w:jc w:val="center"/>
              <w:rPr>
                <w:rFonts w:cs="Arial"/>
                <w:szCs w:val="20"/>
              </w:rPr>
            </w:pPr>
          </w:p>
        </w:tc>
      </w:tr>
      <w:tr w:rsidR="003B073A" w:rsidRPr="00B45361" w14:paraId="589144A4" w14:textId="77777777" w:rsidTr="00583712">
        <w:tblPrEx>
          <w:tblCellMar>
            <w:left w:w="58" w:type="dxa"/>
            <w:right w:w="58" w:type="dxa"/>
          </w:tblCellMar>
        </w:tblPrEx>
        <w:trPr>
          <w:trHeight w:val="379"/>
        </w:trPr>
        <w:tc>
          <w:tcPr>
            <w:tcW w:w="3131" w:type="dxa"/>
            <w:vMerge/>
          </w:tcPr>
          <w:p w14:paraId="4EC8A562" w14:textId="77777777" w:rsidR="003B073A" w:rsidRPr="00F32EB5" w:rsidRDefault="003B073A" w:rsidP="003B073A">
            <w:pPr>
              <w:rPr>
                <w:rFonts w:cs="Arial"/>
                <w:color w:val="000000"/>
                <w:szCs w:val="20"/>
                <w:highlight w:val="green"/>
              </w:rPr>
            </w:pPr>
          </w:p>
        </w:tc>
        <w:tc>
          <w:tcPr>
            <w:tcW w:w="1226" w:type="dxa"/>
            <w:gridSpan w:val="3"/>
            <w:shd w:val="clear" w:color="auto" w:fill="auto"/>
            <w:vAlign w:val="center"/>
          </w:tcPr>
          <w:p w14:paraId="027D7EDE" w14:textId="11E5E1F5" w:rsidR="003B073A" w:rsidRPr="009613CF" w:rsidRDefault="003B073A" w:rsidP="003B073A">
            <w:pPr>
              <w:pStyle w:val="ListParagraph"/>
              <w:spacing w:after="0" w:line="240" w:lineRule="auto"/>
              <w:ind w:left="360" w:hanging="360"/>
              <w:jc w:val="center"/>
              <w:rPr>
                <w:rFonts w:ascii="Arial" w:hAnsi="Arial" w:cs="Arial"/>
                <w:i/>
                <w:sz w:val="20"/>
                <w:szCs w:val="20"/>
              </w:rPr>
            </w:pPr>
            <w:r w:rsidRPr="009613CF">
              <w:rPr>
                <w:rFonts w:ascii="Arial" w:hAnsi="Arial" w:cs="Arial"/>
                <w:i/>
                <w:sz w:val="20"/>
                <w:szCs w:val="20"/>
              </w:rPr>
              <w:t>target</w:t>
            </w:r>
          </w:p>
        </w:tc>
        <w:tc>
          <w:tcPr>
            <w:tcW w:w="1124" w:type="dxa"/>
            <w:gridSpan w:val="3"/>
            <w:shd w:val="clear" w:color="auto" w:fill="auto"/>
            <w:vAlign w:val="center"/>
          </w:tcPr>
          <w:p w14:paraId="24ACE6CF" w14:textId="77777777" w:rsidR="003B073A" w:rsidRDefault="003B073A" w:rsidP="003B073A">
            <w:pPr>
              <w:jc w:val="center"/>
              <w:rPr>
                <w:rFonts w:cs="Arial"/>
                <w:i/>
                <w:szCs w:val="20"/>
              </w:rPr>
            </w:pPr>
            <w:r w:rsidRPr="009613CF">
              <w:rPr>
                <w:rFonts w:cs="Arial"/>
                <w:i/>
                <w:szCs w:val="20"/>
              </w:rPr>
              <w:t>New for</w:t>
            </w:r>
          </w:p>
          <w:p w14:paraId="2378AB18" w14:textId="181F4E8C" w:rsidR="003B073A" w:rsidRPr="009613CF" w:rsidRDefault="003B073A" w:rsidP="003B073A">
            <w:pPr>
              <w:jc w:val="center"/>
              <w:rPr>
                <w:rFonts w:cs="Arial"/>
                <w:i/>
                <w:szCs w:val="20"/>
              </w:rPr>
            </w:pPr>
            <w:r>
              <w:rPr>
                <w:rFonts w:cs="Arial"/>
                <w:i/>
                <w:szCs w:val="20"/>
              </w:rPr>
              <w:t xml:space="preserve"> </w:t>
            </w:r>
            <w:r w:rsidRPr="009613CF">
              <w:rPr>
                <w:rFonts w:cs="Arial"/>
                <w:i/>
                <w:szCs w:val="20"/>
              </w:rPr>
              <w:t>FY 2020</w:t>
            </w:r>
          </w:p>
        </w:tc>
        <w:tc>
          <w:tcPr>
            <w:tcW w:w="1069" w:type="dxa"/>
            <w:shd w:val="clear" w:color="auto" w:fill="auto"/>
            <w:vAlign w:val="center"/>
          </w:tcPr>
          <w:p w14:paraId="67488425" w14:textId="0414FEF2" w:rsidR="003B073A" w:rsidRPr="009613CF" w:rsidRDefault="003B073A" w:rsidP="003B073A">
            <w:pPr>
              <w:jc w:val="center"/>
              <w:rPr>
                <w:rFonts w:cs="Arial"/>
                <w:i/>
                <w:szCs w:val="20"/>
              </w:rPr>
            </w:pPr>
            <w:r w:rsidRPr="004C20FB">
              <w:rPr>
                <w:rFonts w:cs="Arial"/>
                <w:i/>
                <w:szCs w:val="20"/>
              </w:rPr>
              <w:t>388</w:t>
            </w:r>
          </w:p>
        </w:tc>
        <w:tc>
          <w:tcPr>
            <w:tcW w:w="1140" w:type="dxa"/>
            <w:gridSpan w:val="3"/>
            <w:shd w:val="clear" w:color="auto" w:fill="auto"/>
            <w:vAlign w:val="center"/>
          </w:tcPr>
          <w:p w14:paraId="64027AC6" w14:textId="3485323A" w:rsidR="003B073A" w:rsidRPr="009613CF" w:rsidRDefault="003B073A" w:rsidP="003B073A">
            <w:pPr>
              <w:jc w:val="center"/>
              <w:rPr>
                <w:rFonts w:cs="Arial"/>
                <w:i/>
                <w:szCs w:val="20"/>
              </w:rPr>
            </w:pPr>
            <w:r>
              <w:rPr>
                <w:rFonts w:cs="Arial"/>
                <w:i/>
                <w:szCs w:val="20"/>
              </w:rPr>
              <w:t>375</w:t>
            </w:r>
          </w:p>
        </w:tc>
        <w:tc>
          <w:tcPr>
            <w:tcW w:w="1226" w:type="dxa"/>
            <w:gridSpan w:val="4"/>
            <w:shd w:val="clear" w:color="auto" w:fill="auto"/>
            <w:vAlign w:val="center"/>
          </w:tcPr>
          <w:p w14:paraId="4E2CD705" w14:textId="74E4AA44" w:rsidR="003B073A" w:rsidRPr="007E4C98" w:rsidRDefault="003B073A" w:rsidP="003B073A">
            <w:pPr>
              <w:jc w:val="center"/>
              <w:rPr>
                <w:rFonts w:cs="Arial"/>
                <w:i/>
                <w:color w:val="FF0000"/>
                <w:szCs w:val="20"/>
              </w:rPr>
            </w:pPr>
            <w:r>
              <w:rPr>
                <w:rFonts w:cs="Arial"/>
                <w:i/>
                <w:szCs w:val="20"/>
              </w:rPr>
              <w:t>375</w:t>
            </w:r>
          </w:p>
        </w:tc>
        <w:tc>
          <w:tcPr>
            <w:tcW w:w="1158" w:type="dxa"/>
            <w:shd w:val="clear" w:color="auto" w:fill="auto"/>
            <w:vAlign w:val="center"/>
          </w:tcPr>
          <w:p w14:paraId="2941B389" w14:textId="4D9DB8CD" w:rsidR="003B073A" w:rsidRPr="009613CF" w:rsidRDefault="003B073A" w:rsidP="003B073A">
            <w:pPr>
              <w:jc w:val="center"/>
              <w:rPr>
                <w:rFonts w:cs="Arial"/>
                <w:i/>
                <w:szCs w:val="20"/>
              </w:rPr>
            </w:pPr>
          </w:p>
        </w:tc>
      </w:tr>
    </w:tbl>
    <w:p w14:paraId="1BACF082" w14:textId="77777777" w:rsidR="007439FA" w:rsidRDefault="007439FA" w:rsidP="00343E25">
      <w:pPr>
        <w:pStyle w:val="NoSpacing"/>
        <w:rPr>
          <w:rFonts w:cs="Arial"/>
          <w:szCs w:val="20"/>
        </w:rPr>
      </w:pPr>
    </w:p>
    <w:p w14:paraId="4E8FF4DA" w14:textId="33A368C6" w:rsidR="00343E25" w:rsidRPr="00403110" w:rsidRDefault="00343E25" w:rsidP="00343E25">
      <w:pPr>
        <w:pStyle w:val="NoSpacing"/>
        <w:rPr>
          <w:rFonts w:cs="Arial"/>
          <w:szCs w:val="20"/>
        </w:rPr>
      </w:pPr>
    </w:p>
    <w:p w14:paraId="22959112" w14:textId="6D7F8E6F" w:rsidR="00171307" w:rsidRDefault="00171307" w:rsidP="00AF0F1E">
      <w:pPr>
        <w:pStyle w:val="NoSpacing"/>
        <w:rPr>
          <w:rFonts w:cs="Arial"/>
          <w:b/>
          <w:sz w:val="24"/>
        </w:rPr>
      </w:pPr>
      <w:bookmarkStart w:id="23" w:name="_Hlk521936710"/>
      <w:bookmarkStart w:id="24" w:name="_Hlk527201105"/>
    </w:p>
    <w:p w14:paraId="51882379" w14:textId="6EC5A934" w:rsidR="00711125" w:rsidRDefault="00711125" w:rsidP="00AF0F1E">
      <w:pPr>
        <w:pStyle w:val="NoSpacing"/>
        <w:rPr>
          <w:rFonts w:cs="Arial"/>
          <w:b/>
          <w:sz w:val="24"/>
        </w:rPr>
      </w:pPr>
    </w:p>
    <w:p w14:paraId="2FF91E56" w14:textId="030D9932" w:rsidR="00711125" w:rsidRDefault="00711125" w:rsidP="00AF0F1E">
      <w:pPr>
        <w:pStyle w:val="NoSpacing"/>
        <w:rPr>
          <w:rFonts w:cs="Arial"/>
          <w:b/>
          <w:sz w:val="24"/>
        </w:rPr>
      </w:pPr>
    </w:p>
    <w:p w14:paraId="03849FEA" w14:textId="77777777" w:rsidR="004145B7" w:rsidRDefault="004145B7" w:rsidP="00AF0F1E">
      <w:pPr>
        <w:pStyle w:val="NoSpacing"/>
        <w:rPr>
          <w:rFonts w:cs="Arial"/>
          <w:b/>
          <w:sz w:val="24"/>
        </w:rPr>
      </w:pPr>
    </w:p>
    <w:p w14:paraId="75AF258F" w14:textId="5B40CB98" w:rsidR="00711125" w:rsidRDefault="00711125" w:rsidP="00AF0F1E">
      <w:pPr>
        <w:pStyle w:val="NoSpacing"/>
        <w:rPr>
          <w:rFonts w:cs="Arial"/>
          <w:b/>
          <w:sz w:val="24"/>
        </w:rPr>
      </w:pPr>
    </w:p>
    <w:p w14:paraId="5FCF7CFA" w14:textId="35FA7F34" w:rsidR="00711125" w:rsidRDefault="00711125" w:rsidP="00AF0F1E">
      <w:pPr>
        <w:pStyle w:val="NoSpacing"/>
        <w:rPr>
          <w:rFonts w:cs="Arial"/>
          <w:b/>
          <w:sz w:val="24"/>
        </w:rPr>
      </w:pPr>
    </w:p>
    <w:p w14:paraId="65EEB572" w14:textId="11B3C22A" w:rsidR="00711125" w:rsidRDefault="00711125" w:rsidP="00AF0F1E">
      <w:pPr>
        <w:pStyle w:val="NoSpacing"/>
        <w:rPr>
          <w:rFonts w:cs="Arial"/>
          <w:b/>
          <w:sz w:val="24"/>
        </w:rPr>
      </w:pPr>
    </w:p>
    <w:p w14:paraId="382C8061" w14:textId="1E45C8C8" w:rsidR="00711125" w:rsidRDefault="00711125" w:rsidP="00AF0F1E">
      <w:pPr>
        <w:pStyle w:val="NoSpacing"/>
        <w:rPr>
          <w:rFonts w:cs="Arial"/>
          <w:b/>
          <w:sz w:val="24"/>
        </w:rPr>
      </w:pPr>
    </w:p>
    <w:p w14:paraId="76345554" w14:textId="7FA37E5C" w:rsidR="00711125" w:rsidRDefault="00711125" w:rsidP="00AF0F1E">
      <w:pPr>
        <w:pStyle w:val="NoSpacing"/>
        <w:rPr>
          <w:rFonts w:cs="Arial"/>
          <w:b/>
          <w:sz w:val="24"/>
        </w:rPr>
      </w:pPr>
    </w:p>
    <w:p w14:paraId="3E3385A9" w14:textId="599B7025" w:rsidR="004523F7" w:rsidRDefault="004523F7" w:rsidP="00AF0F1E">
      <w:pPr>
        <w:pStyle w:val="NoSpacing"/>
        <w:rPr>
          <w:rFonts w:cs="Arial"/>
          <w:b/>
          <w:sz w:val="24"/>
        </w:rPr>
      </w:pPr>
    </w:p>
    <w:p w14:paraId="591A26D7" w14:textId="639E1740" w:rsidR="009006A7" w:rsidRPr="00B1764E" w:rsidRDefault="00F94372" w:rsidP="00AF0F1E">
      <w:pPr>
        <w:pStyle w:val="NoSpacing"/>
        <w:rPr>
          <w:rFonts w:cs="Arial"/>
          <w:b/>
          <w:sz w:val="24"/>
        </w:rPr>
      </w:pPr>
      <w:r w:rsidRPr="00B1764E">
        <w:rPr>
          <w:rFonts w:cs="Arial"/>
          <w:b/>
          <w:sz w:val="24"/>
        </w:rPr>
        <w:t>Pri</w:t>
      </w:r>
      <w:bookmarkEnd w:id="23"/>
      <w:bookmarkEnd w:id="24"/>
      <w:r w:rsidRPr="00B1764E">
        <w:rPr>
          <w:rFonts w:cs="Arial"/>
          <w:b/>
          <w:sz w:val="24"/>
        </w:rPr>
        <w:t xml:space="preserve">or </w:t>
      </w:r>
      <w:r w:rsidR="00B1764E" w:rsidRPr="00B1764E">
        <w:rPr>
          <w:rFonts w:cs="Arial"/>
          <w:b/>
          <w:sz w:val="24"/>
        </w:rPr>
        <w:t xml:space="preserve">Years’ </w:t>
      </w:r>
      <w:r w:rsidR="009006A7" w:rsidRPr="00B1764E">
        <w:rPr>
          <w:rFonts w:cs="Arial"/>
          <w:b/>
          <w:sz w:val="24"/>
        </w:rPr>
        <w:t xml:space="preserve">Performance Measures </w:t>
      </w:r>
    </w:p>
    <w:p w14:paraId="20A0EE9F" w14:textId="4993A168" w:rsidR="00C909B4" w:rsidRDefault="00B1764E" w:rsidP="004B10E1">
      <w:pPr>
        <w:spacing w:after="120"/>
        <w:jc w:val="both"/>
      </w:pPr>
      <w:r w:rsidRPr="00B1764E">
        <w:rPr>
          <w:rFonts w:cs="Arial"/>
          <w:szCs w:val="20"/>
        </w:rPr>
        <w:t xml:space="preserve">The </w:t>
      </w:r>
      <w:r w:rsidR="00756301">
        <w:rPr>
          <w:rFonts w:cs="Arial"/>
          <w:szCs w:val="20"/>
        </w:rPr>
        <w:t>p</w:t>
      </w:r>
      <w:r w:rsidR="009006A7" w:rsidRPr="00B1764E">
        <w:rPr>
          <w:rFonts w:cs="Arial"/>
          <w:szCs w:val="20"/>
        </w:rPr>
        <w:t xml:space="preserve">erformance </w:t>
      </w:r>
      <w:r w:rsidR="00756301">
        <w:rPr>
          <w:rFonts w:cs="Arial"/>
          <w:szCs w:val="20"/>
        </w:rPr>
        <w:t>m</w:t>
      </w:r>
      <w:r w:rsidR="009006A7" w:rsidRPr="00B1764E">
        <w:rPr>
          <w:rFonts w:cs="Arial"/>
          <w:szCs w:val="20"/>
        </w:rPr>
        <w:t xml:space="preserve">easures </w:t>
      </w:r>
      <w:r w:rsidR="00794EA5">
        <w:rPr>
          <w:rFonts w:cs="Arial"/>
          <w:szCs w:val="20"/>
        </w:rPr>
        <w:t>outlined below</w:t>
      </w:r>
      <w:r w:rsidR="00794EA5" w:rsidRPr="00B1764E">
        <w:rPr>
          <w:rFonts w:cs="Arial"/>
          <w:szCs w:val="20"/>
        </w:rPr>
        <w:t xml:space="preserve"> </w:t>
      </w:r>
      <w:r w:rsidR="00794EA5">
        <w:rPr>
          <w:rFonts w:cs="Arial"/>
          <w:szCs w:val="20"/>
        </w:rPr>
        <w:t>are</w:t>
      </w:r>
      <w:r w:rsidRPr="00B1764E">
        <w:rPr>
          <w:rFonts w:cs="Arial"/>
          <w:szCs w:val="20"/>
        </w:rPr>
        <w:t xml:space="preserve"> from prior strategic plans </w:t>
      </w:r>
      <w:r w:rsidR="00794EA5">
        <w:rPr>
          <w:rFonts w:cs="Arial"/>
          <w:szCs w:val="20"/>
        </w:rPr>
        <w:t>and</w:t>
      </w:r>
      <w:r w:rsidRPr="00B1764E">
        <w:rPr>
          <w:rFonts w:cs="Arial"/>
          <w:szCs w:val="20"/>
        </w:rPr>
        <w:t xml:space="preserve"> continue to be tracked and reported.</w:t>
      </w:r>
      <w:r w:rsidR="00ED34B3">
        <w:rPr>
          <w:rFonts w:cs="Arial"/>
          <w:szCs w:val="20"/>
        </w:rPr>
        <w:t xml:space="preserve"> Idaho</w:t>
      </w:r>
      <w:r w:rsidR="004849E3">
        <w:rPr>
          <w:rFonts w:cs="Arial"/>
          <w:szCs w:val="20"/>
        </w:rPr>
        <w:t xml:space="preserve"> </w:t>
      </w:r>
      <w:r w:rsidR="004849E3" w:rsidRPr="004849E3">
        <w:rPr>
          <w:rFonts w:cs="Arial"/>
          <w:szCs w:val="20"/>
        </w:rPr>
        <w:t>Code 67-1904</w:t>
      </w:r>
      <w:r w:rsidR="004849E3">
        <w:rPr>
          <w:rFonts w:cs="Arial"/>
          <w:szCs w:val="20"/>
        </w:rPr>
        <w:t xml:space="preserve"> requires four years of </w:t>
      </w:r>
      <w:r w:rsidR="008E78AE">
        <w:rPr>
          <w:rFonts w:cs="Arial"/>
          <w:szCs w:val="20"/>
        </w:rPr>
        <w:t>data to be published in the P</w:t>
      </w:r>
      <w:r w:rsidR="005A4A01">
        <w:rPr>
          <w:rFonts w:cs="Arial"/>
          <w:szCs w:val="20"/>
        </w:rPr>
        <w:t xml:space="preserve">erformance Report. Measures in this section are </w:t>
      </w:r>
      <w:r w:rsidR="004849E3" w:rsidRPr="004849E3">
        <w:rPr>
          <w:rFonts w:cs="Arial"/>
          <w:szCs w:val="20"/>
        </w:rPr>
        <w:t>listed by goal and objective and then from newest to oldest.</w:t>
      </w:r>
    </w:p>
    <w:tbl>
      <w:tblPr>
        <w:tblStyle w:val="TableGrid"/>
        <w:tblW w:w="0" w:type="auto"/>
        <w:tblLook w:val="04A0" w:firstRow="1" w:lastRow="0" w:firstColumn="1" w:lastColumn="0" w:noHBand="0" w:noVBand="1"/>
      </w:tblPr>
      <w:tblGrid>
        <w:gridCol w:w="2678"/>
        <w:gridCol w:w="1033"/>
        <w:gridCol w:w="1240"/>
        <w:gridCol w:w="1239"/>
        <w:gridCol w:w="1239"/>
        <w:gridCol w:w="1257"/>
        <w:gridCol w:w="1384"/>
      </w:tblGrid>
      <w:tr w:rsidR="00620A49" w14:paraId="4F2AD752" w14:textId="77777777" w:rsidTr="001A5692">
        <w:tc>
          <w:tcPr>
            <w:tcW w:w="3711" w:type="dxa"/>
            <w:gridSpan w:val="2"/>
            <w:shd w:val="clear" w:color="auto" w:fill="002060"/>
            <w:vAlign w:val="center"/>
          </w:tcPr>
          <w:p w14:paraId="20389333" w14:textId="79EF1AB9" w:rsidR="00620A49" w:rsidRPr="00B45361" w:rsidRDefault="00620A49" w:rsidP="00405125">
            <w:pPr>
              <w:rPr>
                <w:rFonts w:cs="Arial"/>
                <w:b/>
                <w:szCs w:val="20"/>
              </w:rPr>
            </w:pPr>
            <w:r>
              <w:rPr>
                <w:rFonts w:cs="Arial"/>
                <w:b/>
                <w:szCs w:val="20"/>
              </w:rPr>
              <w:lastRenderedPageBreak/>
              <w:t>P</w:t>
            </w:r>
            <w:r w:rsidRPr="00B45361">
              <w:rPr>
                <w:rFonts w:cs="Arial"/>
                <w:b/>
                <w:szCs w:val="20"/>
              </w:rPr>
              <w:t>erformance Measure</w:t>
            </w:r>
          </w:p>
        </w:tc>
        <w:tc>
          <w:tcPr>
            <w:tcW w:w="1240" w:type="dxa"/>
            <w:shd w:val="clear" w:color="auto" w:fill="002060"/>
            <w:vAlign w:val="center"/>
          </w:tcPr>
          <w:p w14:paraId="1CC076DA" w14:textId="02D006ED" w:rsidR="00620A49" w:rsidRDefault="00D57AE2" w:rsidP="00405125">
            <w:pPr>
              <w:pStyle w:val="NoSpacing"/>
              <w:jc w:val="center"/>
            </w:pPr>
            <w:r>
              <w:rPr>
                <w:rFonts w:cs="Arial"/>
                <w:b/>
                <w:szCs w:val="20"/>
              </w:rPr>
              <w:t>FY 2019</w:t>
            </w:r>
          </w:p>
        </w:tc>
        <w:tc>
          <w:tcPr>
            <w:tcW w:w="1239" w:type="dxa"/>
            <w:shd w:val="clear" w:color="auto" w:fill="002060"/>
            <w:vAlign w:val="center"/>
          </w:tcPr>
          <w:p w14:paraId="1E9C41D8" w14:textId="28C088FF" w:rsidR="00620A49" w:rsidRDefault="00D57AE2" w:rsidP="00405125">
            <w:pPr>
              <w:pStyle w:val="NoSpacing"/>
              <w:jc w:val="center"/>
            </w:pPr>
            <w:r>
              <w:rPr>
                <w:rFonts w:cs="Arial"/>
                <w:b/>
                <w:szCs w:val="20"/>
              </w:rPr>
              <w:t>FY 2020</w:t>
            </w:r>
          </w:p>
        </w:tc>
        <w:tc>
          <w:tcPr>
            <w:tcW w:w="1239" w:type="dxa"/>
            <w:shd w:val="clear" w:color="auto" w:fill="002060"/>
            <w:vAlign w:val="center"/>
          </w:tcPr>
          <w:p w14:paraId="6B96BB3B" w14:textId="65FF0CA0" w:rsidR="00620A49" w:rsidRDefault="00D57AE2" w:rsidP="00405125">
            <w:pPr>
              <w:pStyle w:val="NoSpacing"/>
              <w:jc w:val="center"/>
            </w:pPr>
            <w:r>
              <w:rPr>
                <w:rFonts w:cs="Arial"/>
                <w:b/>
                <w:szCs w:val="20"/>
              </w:rPr>
              <w:t>FY 2021</w:t>
            </w:r>
          </w:p>
        </w:tc>
        <w:tc>
          <w:tcPr>
            <w:tcW w:w="1257" w:type="dxa"/>
            <w:shd w:val="clear" w:color="auto" w:fill="002060"/>
            <w:vAlign w:val="center"/>
          </w:tcPr>
          <w:p w14:paraId="1099B661" w14:textId="05857960" w:rsidR="00620A49" w:rsidRDefault="00D57AE2" w:rsidP="00405125">
            <w:pPr>
              <w:pStyle w:val="NoSpacing"/>
              <w:jc w:val="center"/>
            </w:pPr>
            <w:r>
              <w:rPr>
                <w:rFonts w:cs="Arial"/>
                <w:b/>
                <w:szCs w:val="20"/>
              </w:rPr>
              <w:t>FY 2022</w:t>
            </w:r>
          </w:p>
        </w:tc>
        <w:tc>
          <w:tcPr>
            <w:tcW w:w="1384" w:type="dxa"/>
            <w:shd w:val="clear" w:color="auto" w:fill="002060"/>
            <w:vAlign w:val="center"/>
          </w:tcPr>
          <w:p w14:paraId="73F66919" w14:textId="6D5B943F" w:rsidR="00620A49" w:rsidRDefault="00D57AE2" w:rsidP="00405125">
            <w:pPr>
              <w:pStyle w:val="NoSpacing"/>
              <w:jc w:val="center"/>
            </w:pPr>
            <w:r>
              <w:rPr>
                <w:rFonts w:cs="Arial"/>
                <w:b/>
                <w:szCs w:val="20"/>
              </w:rPr>
              <w:t>FY 2023</w:t>
            </w:r>
          </w:p>
        </w:tc>
      </w:tr>
      <w:tr w:rsidR="00405125" w14:paraId="26F91328" w14:textId="77777777" w:rsidTr="000D03D2">
        <w:tc>
          <w:tcPr>
            <w:tcW w:w="10070" w:type="dxa"/>
            <w:gridSpan w:val="7"/>
            <w:shd w:val="clear" w:color="auto" w:fill="95B3D7" w:themeFill="accent1" w:themeFillTint="99"/>
            <w:vAlign w:val="center"/>
          </w:tcPr>
          <w:p w14:paraId="6A324E77" w14:textId="056BCCBA" w:rsidR="00405125" w:rsidRDefault="00405125" w:rsidP="00405125">
            <w:pPr>
              <w:pStyle w:val="NoSpacing"/>
              <w:jc w:val="center"/>
            </w:pPr>
            <w:r w:rsidRPr="00B45361">
              <w:rPr>
                <w:rFonts w:cs="Arial"/>
                <w:b/>
                <w:i/>
                <w:szCs w:val="20"/>
              </w:rPr>
              <w:t xml:space="preserve">Goal 1: </w:t>
            </w:r>
            <w:r w:rsidRPr="007439FA">
              <w:rPr>
                <w:rFonts w:cs="Arial"/>
                <w:b/>
                <w:i/>
                <w:szCs w:val="20"/>
              </w:rPr>
              <w:t>Transform Idaho’s healthcare delivery system to promote healthier Idahoans while increasing healthcare quality and reducing costs</w:t>
            </w:r>
          </w:p>
        </w:tc>
      </w:tr>
      <w:tr w:rsidR="00405125" w14:paraId="6F71236D" w14:textId="77777777" w:rsidTr="0035198E">
        <w:tc>
          <w:tcPr>
            <w:tcW w:w="10070" w:type="dxa"/>
            <w:gridSpan w:val="7"/>
            <w:shd w:val="clear" w:color="auto" w:fill="DBE5F1" w:themeFill="accent1" w:themeFillTint="33"/>
            <w:vAlign w:val="center"/>
          </w:tcPr>
          <w:p w14:paraId="2BDA440B" w14:textId="347CA51A" w:rsidR="00405125" w:rsidRDefault="00405125" w:rsidP="00405125">
            <w:pPr>
              <w:pStyle w:val="NoSpacing"/>
              <w:jc w:val="center"/>
            </w:pPr>
            <w:r>
              <w:rPr>
                <w:rFonts w:cs="Arial"/>
                <w:b/>
                <w:i/>
                <w:szCs w:val="20"/>
              </w:rPr>
              <w:t>Objective</w:t>
            </w:r>
            <w:r w:rsidRPr="00D9065B">
              <w:rPr>
                <w:rFonts w:cs="Arial"/>
                <w:b/>
                <w:i/>
                <w:szCs w:val="20"/>
              </w:rPr>
              <w:t>: Implement Youth Empowerment Services (YES) System of Care</w:t>
            </w:r>
            <w:r>
              <w:rPr>
                <w:rFonts w:cs="Arial"/>
                <w:b/>
                <w:i/>
                <w:szCs w:val="20"/>
              </w:rPr>
              <w:t>.</w:t>
            </w:r>
          </w:p>
        </w:tc>
      </w:tr>
      <w:tr w:rsidR="003B073A" w14:paraId="2B653E93" w14:textId="77777777" w:rsidTr="001A5692">
        <w:trPr>
          <w:trHeight w:val="576"/>
        </w:trPr>
        <w:tc>
          <w:tcPr>
            <w:tcW w:w="2678" w:type="dxa"/>
            <w:vMerge w:val="restart"/>
          </w:tcPr>
          <w:p w14:paraId="6268F23C" w14:textId="43B84517" w:rsidR="003B073A" w:rsidRDefault="003B073A" w:rsidP="003B073A">
            <w:pPr>
              <w:pStyle w:val="NoSpacing"/>
            </w:pPr>
            <w:r w:rsidRPr="00291DFB">
              <w:rPr>
                <w:rFonts w:cs="Arial"/>
                <w:color w:val="000000"/>
                <w:szCs w:val="20"/>
              </w:rPr>
              <w:t>Achievement of the Jeff D. implementation plan action items.</w:t>
            </w:r>
          </w:p>
        </w:tc>
        <w:tc>
          <w:tcPr>
            <w:tcW w:w="1033" w:type="dxa"/>
            <w:shd w:val="clear" w:color="auto" w:fill="D9D9D9" w:themeFill="background1" w:themeFillShade="D9"/>
            <w:vAlign w:val="center"/>
          </w:tcPr>
          <w:p w14:paraId="222E7C95" w14:textId="7C4F1A25" w:rsidR="003B073A" w:rsidRDefault="003B073A" w:rsidP="003B073A">
            <w:pPr>
              <w:pStyle w:val="NoSpacing"/>
              <w:jc w:val="center"/>
            </w:pPr>
            <w:r w:rsidRPr="00B54B9C">
              <w:rPr>
                <w:rFonts w:cs="Arial"/>
                <w:szCs w:val="20"/>
              </w:rPr>
              <w:t>actual</w:t>
            </w:r>
          </w:p>
        </w:tc>
        <w:tc>
          <w:tcPr>
            <w:tcW w:w="1240" w:type="dxa"/>
            <w:shd w:val="clear" w:color="auto" w:fill="D9D9D9" w:themeFill="background1" w:themeFillShade="D9"/>
            <w:vAlign w:val="center"/>
          </w:tcPr>
          <w:p w14:paraId="6F21E41A" w14:textId="6A399AD9" w:rsidR="003B073A" w:rsidRDefault="003B073A" w:rsidP="003B073A">
            <w:pPr>
              <w:pStyle w:val="NoSpacing"/>
              <w:jc w:val="center"/>
            </w:pPr>
            <w:r>
              <w:rPr>
                <w:rFonts w:cs="Arial"/>
                <w:szCs w:val="20"/>
              </w:rPr>
              <w:t>75%</w:t>
            </w:r>
          </w:p>
        </w:tc>
        <w:tc>
          <w:tcPr>
            <w:tcW w:w="1239" w:type="dxa"/>
            <w:shd w:val="clear" w:color="auto" w:fill="D9D9D9" w:themeFill="background1" w:themeFillShade="D9"/>
            <w:vAlign w:val="center"/>
          </w:tcPr>
          <w:p w14:paraId="0238A067" w14:textId="3EF669FF" w:rsidR="003B073A" w:rsidRDefault="003B073A" w:rsidP="003B073A">
            <w:pPr>
              <w:pStyle w:val="NoSpacing"/>
              <w:jc w:val="center"/>
            </w:pPr>
            <w:r>
              <w:rPr>
                <w:rFonts w:cs="Arial"/>
                <w:i/>
                <w:szCs w:val="20"/>
              </w:rPr>
              <w:t>80%</w:t>
            </w:r>
          </w:p>
        </w:tc>
        <w:tc>
          <w:tcPr>
            <w:tcW w:w="1239" w:type="dxa"/>
            <w:shd w:val="clear" w:color="auto" w:fill="D9D9D9" w:themeFill="background1" w:themeFillShade="D9"/>
            <w:vAlign w:val="center"/>
          </w:tcPr>
          <w:p w14:paraId="516E32B5" w14:textId="0E4D3C73" w:rsidR="003B073A" w:rsidRDefault="003B073A" w:rsidP="003B073A">
            <w:pPr>
              <w:pStyle w:val="NoSpacing"/>
              <w:jc w:val="center"/>
            </w:pPr>
            <w:r>
              <w:rPr>
                <w:rFonts w:cs="Arial"/>
                <w:i/>
                <w:szCs w:val="20"/>
              </w:rPr>
              <w:t>80%</w:t>
            </w:r>
            <w:r>
              <w:rPr>
                <w:rStyle w:val="FootnoteReference"/>
                <w:rFonts w:cs="Arial"/>
                <w:i/>
                <w:szCs w:val="20"/>
              </w:rPr>
              <w:footnoteReference w:id="47"/>
            </w:r>
          </w:p>
        </w:tc>
        <w:tc>
          <w:tcPr>
            <w:tcW w:w="1257" w:type="dxa"/>
            <w:shd w:val="clear" w:color="auto" w:fill="D9D9D9" w:themeFill="background1" w:themeFillShade="D9"/>
            <w:vAlign w:val="center"/>
          </w:tcPr>
          <w:p w14:paraId="0B9C38CE" w14:textId="6889137E" w:rsidR="003B073A" w:rsidRDefault="003B073A" w:rsidP="003B073A">
            <w:pPr>
              <w:pStyle w:val="NoSpacing"/>
              <w:jc w:val="center"/>
            </w:pPr>
            <w:r w:rsidRPr="00B54B9C">
              <w:rPr>
                <w:rFonts w:cs="Arial"/>
                <w:szCs w:val="20"/>
              </w:rPr>
              <w:t>-----------</w:t>
            </w:r>
          </w:p>
        </w:tc>
        <w:tc>
          <w:tcPr>
            <w:tcW w:w="1384" w:type="dxa"/>
            <w:shd w:val="clear" w:color="auto" w:fill="D9D9D9" w:themeFill="background1" w:themeFillShade="D9"/>
            <w:vAlign w:val="center"/>
          </w:tcPr>
          <w:p w14:paraId="033BE24C" w14:textId="700F1907" w:rsidR="003B073A" w:rsidRDefault="003B073A" w:rsidP="003B073A">
            <w:pPr>
              <w:pStyle w:val="NoSpacing"/>
              <w:jc w:val="center"/>
            </w:pPr>
          </w:p>
        </w:tc>
      </w:tr>
      <w:tr w:rsidR="003B073A" w14:paraId="4E0AD0A5" w14:textId="77777777" w:rsidTr="001A5692">
        <w:trPr>
          <w:trHeight w:val="576"/>
        </w:trPr>
        <w:tc>
          <w:tcPr>
            <w:tcW w:w="2678" w:type="dxa"/>
            <w:vMerge/>
          </w:tcPr>
          <w:p w14:paraId="661E5363" w14:textId="77777777" w:rsidR="003B073A" w:rsidRDefault="003B073A" w:rsidP="003B073A">
            <w:pPr>
              <w:pStyle w:val="NoSpacing"/>
            </w:pPr>
          </w:p>
        </w:tc>
        <w:tc>
          <w:tcPr>
            <w:tcW w:w="1033" w:type="dxa"/>
            <w:vAlign w:val="center"/>
          </w:tcPr>
          <w:p w14:paraId="7E176752" w14:textId="088FD14E" w:rsidR="003B073A" w:rsidRDefault="003B073A" w:rsidP="003B073A">
            <w:pPr>
              <w:pStyle w:val="NoSpacing"/>
              <w:jc w:val="center"/>
            </w:pPr>
            <w:r w:rsidRPr="00B54B9C">
              <w:rPr>
                <w:rFonts w:cs="Arial"/>
                <w:i/>
                <w:szCs w:val="20"/>
              </w:rPr>
              <w:t>target</w:t>
            </w:r>
          </w:p>
        </w:tc>
        <w:tc>
          <w:tcPr>
            <w:tcW w:w="1240" w:type="dxa"/>
            <w:vAlign w:val="center"/>
          </w:tcPr>
          <w:p w14:paraId="3471E078" w14:textId="6DBDB9D6" w:rsidR="003B073A" w:rsidRDefault="003B073A" w:rsidP="003B073A">
            <w:pPr>
              <w:pStyle w:val="NoSpacing"/>
              <w:jc w:val="center"/>
            </w:pPr>
            <w:r w:rsidRPr="00B54B9C">
              <w:rPr>
                <w:rFonts w:cs="Arial"/>
                <w:i/>
                <w:szCs w:val="20"/>
              </w:rPr>
              <w:t>90%</w:t>
            </w:r>
          </w:p>
        </w:tc>
        <w:tc>
          <w:tcPr>
            <w:tcW w:w="1239" w:type="dxa"/>
            <w:vAlign w:val="center"/>
          </w:tcPr>
          <w:p w14:paraId="0FBD3DD4" w14:textId="228F4A9E" w:rsidR="003B073A" w:rsidRDefault="003B073A" w:rsidP="003B073A">
            <w:pPr>
              <w:pStyle w:val="NoSpacing"/>
              <w:jc w:val="center"/>
            </w:pPr>
            <w:r w:rsidRPr="00B54B9C">
              <w:rPr>
                <w:rFonts w:cs="Arial"/>
                <w:i/>
                <w:szCs w:val="20"/>
              </w:rPr>
              <w:t>95%</w:t>
            </w:r>
          </w:p>
        </w:tc>
        <w:tc>
          <w:tcPr>
            <w:tcW w:w="1239" w:type="dxa"/>
            <w:vAlign w:val="center"/>
          </w:tcPr>
          <w:p w14:paraId="69F9A682" w14:textId="6E2E5D3F" w:rsidR="003B073A" w:rsidRDefault="003B073A" w:rsidP="003B073A">
            <w:pPr>
              <w:pStyle w:val="NoSpacing"/>
              <w:jc w:val="center"/>
            </w:pPr>
            <w:r w:rsidRPr="0074684E">
              <w:rPr>
                <w:rFonts w:cs="Arial"/>
                <w:i/>
                <w:szCs w:val="20"/>
              </w:rPr>
              <w:t>85%</w:t>
            </w:r>
          </w:p>
        </w:tc>
        <w:tc>
          <w:tcPr>
            <w:tcW w:w="1257" w:type="dxa"/>
            <w:vAlign w:val="center"/>
          </w:tcPr>
          <w:p w14:paraId="2975C7C8" w14:textId="03BC2F87" w:rsidR="003B073A" w:rsidRDefault="003B073A" w:rsidP="003B073A">
            <w:pPr>
              <w:pStyle w:val="NoSpacing"/>
              <w:jc w:val="center"/>
            </w:pPr>
            <w:r>
              <w:rPr>
                <w:rFonts w:cs="Arial"/>
                <w:i/>
                <w:szCs w:val="20"/>
              </w:rPr>
              <w:t>90%</w:t>
            </w:r>
          </w:p>
        </w:tc>
        <w:tc>
          <w:tcPr>
            <w:tcW w:w="1384" w:type="dxa"/>
            <w:vAlign w:val="center"/>
          </w:tcPr>
          <w:p w14:paraId="267E157B" w14:textId="55743530" w:rsidR="003B073A" w:rsidRDefault="003B073A" w:rsidP="003B073A">
            <w:pPr>
              <w:pStyle w:val="NoSpacing"/>
              <w:jc w:val="center"/>
            </w:pPr>
          </w:p>
        </w:tc>
      </w:tr>
      <w:tr w:rsidR="003B073A" w14:paraId="67A6B659" w14:textId="77777777" w:rsidTr="001A5692">
        <w:trPr>
          <w:trHeight w:val="965"/>
        </w:trPr>
        <w:tc>
          <w:tcPr>
            <w:tcW w:w="2678" w:type="dxa"/>
            <w:vMerge w:val="restart"/>
          </w:tcPr>
          <w:p w14:paraId="0FF3364A" w14:textId="0827E4CA" w:rsidR="003B073A" w:rsidRDefault="003B073A" w:rsidP="003B073A">
            <w:pPr>
              <w:pStyle w:val="NoSpacing"/>
            </w:pPr>
            <w:r w:rsidRPr="00EB44EC">
              <w:rPr>
                <w:rFonts w:cs="Arial"/>
                <w:color w:val="000000"/>
                <w:szCs w:val="20"/>
              </w:rPr>
              <w:t xml:space="preserve">The Child and Adolescent Needs </w:t>
            </w:r>
            <w:r w:rsidRPr="00403110">
              <w:rPr>
                <w:rFonts w:cs="Arial"/>
                <w:color w:val="000000"/>
                <w:szCs w:val="20"/>
              </w:rPr>
              <w:t>and Strengths (CANS) comprehensive assessment will be used to establish a threshold of current class member functional impairment and levels of care.</w:t>
            </w:r>
          </w:p>
        </w:tc>
        <w:tc>
          <w:tcPr>
            <w:tcW w:w="1033" w:type="dxa"/>
            <w:shd w:val="clear" w:color="auto" w:fill="D9D9D9" w:themeFill="background1" w:themeFillShade="D9"/>
            <w:vAlign w:val="center"/>
          </w:tcPr>
          <w:p w14:paraId="31BE5F3A" w14:textId="3DD8B880" w:rsidR="003B073A" w:rsidRDefault="003B073A" w:rsidP="003B073A">
            <w:pPr>
              <w:pStyle w:val="NoSpacing"/>
              <w:jc w:val="center"/>
            </w:pPr>
            <w:r w:rsidRPr="00B54B9C">
              <w:rPr>
                <w:rFonts w:cs="Arial"/>
                <w:szCs w:val="20"/>
              </w:rPr>
              <w:t>actual</w:t>
            </w:r>
          </w:p>
        </w:tc>
        <w:tc>
          <w:tcPr>
            <w:tcW w:w="1240" w:type="dxa"/>
            <w:shd w:val="clear" w:color="auto" w:fill="D9D9D9" w:themeFill="background1" w:themeFillShade="D9"/>
            <w:vAlign w:val="center"/>
          </w:tcPr>
          <w:p w14:paraId="00768164" w14:textId="65780869" w:rsidR="003B073A" w:rsidRDefault="003B073A" w:rsidP="003B073A">
            <w:pPr>
              <w:pStyle w:val="NoSpacing"/>
              <w:jc w:val="center"/>
            </w:pPr>
            <w:r w:rsidRPr="00B54B9C">
              <w:rPr>
                <w:rFonts w:cs="Arial"/>
                <w:szCs w:val="20"/>
              </w:rPr>
              <w:t>41%</w:t>
            </w:r>
          </w:p>
        </w:tc>
        <w:tc>
          <w:tcPr>
            <w:tcW w:w="1239" w:type="dxa"/>
            <w:shd w:val="clear" w:color="auto" w:fill="D9D9D9" w:themeFill="background1" w:themeFillShade="D9"/>
            <w:vAlign w:val="center"/>
          </w:tcPr>
          <w:p w14:paraId="5D4E77E6" w14:textId="48E79117" w:rsidR="003B073A" w:rsidRDefault="003B073A" w:rsidP="003B073A">
            <w:pPr>
              <w:pStyle w:val="NoSpacing"/>
              <w:jc w:val="center"/>
            </w:pPr>
            <w:r>
              <w:rPr>
                <w:rFonts w:cs="Arial"/>
                <w:i/>
                <w:szCs w:val="20"/>
              </w:rPr>
              <w:t>73.7%</w:t>
            </w:r>
          </w:p>
        </w:tc>
        <w:tc>
          <w:tcPr>
            <w:tcW w:w="1239" w:type="dxa"/>
            <w:shd w:val="clear" w:color="auto" w:fill="D9D9D9" w:themeFill="background1" w:themeFillShade="D9"/>
            <w:vAlign w:val="center"/>
          </w:tcPr>
          <w:p w14:paraId="265A9098" w14:textId="76B5FD3D" w:rsidR="003B073A" w:rsidRDefault="003B073A" w:rsidP="003B073A">
            <w:pPr>
              <w:pStyle w:val="NoSpacing"/>
              <w:jc w:val="center"/>
            </w:pPr>
            <w:r>
              <w:rPr>
                <w:rFonts w:cs="Arial"/>
                <w:i/>
                <w:szCs w:val="20"/>
              </w:rPr>
              <w:t>75.7%</w:t>
            </w:r>
            <w:r>
              <w:rPr>
                <w:rStyle w:val="FootnoteReference"/>
                <w:rFonts w:cs="Arial"/>
                <w:i/>
                <w:szCs w:val="20"/>
              </w:rPr>
              <w:footnoteReference w:id="48"/>
            </w:r>
          </w:p>
        </w:tc>
        <w:tc>
          <w:tcPr>
            <w:tcW w:w="1257" w:type="dxa"/>
            <w:shd w:val="clear" w:color="auto" w:fill="D9D9D9" w:themeFill="background1" w:themeFillShade="D9"/>
            <w:vAlign w:val="center"/>
          </w:tcPr>
          <w:p w14:paraId="7B69D495" w14:textId="0CD7753B" w:rsidR="003B073A" w:rsidRDefault="003B073A" w:rsidP="003B073A">
            <w:pPr>
              <w:pStyle w:val="NoSpacing"/>
              <w:jc w:val="center"/>
            </w:pPr>
            <w:r w:rsidRPr="00B54B9C">
              <w:rPr>
                <w:rFonts w:cs="Arial"/>
                <w:szCs w:val="20"/>
              </w:rPr>
              <w:t>-----------</w:t>
            </w:r>
          </w:p>
        </w:tc>
        <w:tc>
          <w:tcPr>
            <w:tcW w:w="1384" w:type="dxa"/>
            <w:shd w:val="clear" w:color="auto" w:fill="D9D9D9" w:themeFill="background1" w:themeFillShade="D9"/>
            <w:vAlign w:val="center"/>
          </w:tcPr>
          <w:p w14:paraId="260D4F44" w14:textId="200CE5B1" w:rsidR="003B073A" w:rsidRDefault="003B073A" w:rsidP="003B073A">
            <w:pPr>
              <w:pStyle w:val="NoSpacing"/>
              <w:jc w:val="center"/>
            </w:pPr>
          </w:p>
        </w:tc>
      </w:tr>
      <w:tr w:rsidR="003B073A" w14:paraId="263EF471" w14:textId="77777777" w:rsidTr="001A5692">
        <w:trPr>
          <w:trHeight w:val="965"/>
        </w:trPr>
        <w:tc>
          <w:tcPr>
            <w:tcW w:w="2678" w:type="dxa"/>
            <w:vMerge/>
            <w:tcBorders>
              <w:bottom w:val="single" w:sz="4" w:space="0" w:color="auto"/>
            </w:tcBorders>
          </w:tcPr>
          <w:p w14:paraId="01AE5B96" w14:textId="77777777" w:rsidR="003B073A" w:rsidRDefault="003B073A" w:rsidP="003B073A">
            <w:pPr>
              <w:pStyle w:val="NoSpacing"/>
            </w:pPr>
          </w:p>
        </w:tc>
        <w:tc>
          <w:tcPr>
            <w:tcW w:w="1033" w:type="dxa"/>
            <w:tcBorders>
              <w:bottom w:val="single" w:sz="4" w:space="0" w:color="auto"/>
            </w:tcBorders>
            <w:vAlign w:val="center"/>
          </w:tcPr>
          <w:p w14:paraId="3C22021C" w14:textId="3E49D10A" w:rsidR="003B073A" w:rsidRDefault="003B073A" w:rsidP="003B073A">
            <w:pPr>
              <w:pStyle w:val="NoSpacing"/>
              <w:jc w:val="center"/>
            </w:pPr>
            <w:r w:rsidRPr="00B54B9C">
              <w:rPr>
                <w:rFonts w:cs="Arial"/>
                <w:i/>
                <w:szCs w:val="20"/>
              </w:rPr>
              <w:t>target</w:t>
            </w:r>
          </w:p>
        </w:tc>
        <w:tc>
          <w:tcPr>
            <w:tcW w:w="1240" w:type="dxa"/>
            <w:tcBorders>
              <w:bottom w:val="single" w:sz="4" w:space="0" w:color="auto"/>
            </w:tcBorders>
            <w:vAlign w:val="center"/>
          </w:tcPr>
          <w:p w14:paraId="18FC4882" w14:textId="40B91487" w:rsidR="003B073A" w:rsidRDefault="003B073A" w:rsidP="003B073A">
            <w:pPr>
              <w:pStyle w:val="NoSpacing"/>
              <w:jc w:val="center"/>
            </w:pPr>
            <w:r w:rsidRPr="00B54B9C">
              <w:rPr>
                <w:rFonts w:cs="Arial"/>
                <w:i/>
                <w:szCs w:val="20"/>
              </w:rPr>
              <w:t>100%</w:t>
            </w:r>
          </w:p>
        </w:tc>
        <w:tc>
          <w:tcPr>
            <w:tcW w:w="1239" w:type="dxa"/>
            <w:tcBorders>
              <w:bottom w:val="single" w:sz="4" w:space="0" w:color="auto"/>
            </w:tcBorders>
            <w:vAlign w:val="center"/>
          </w:tcPr>
          <w:p w14:paraId="217673DB" w14:textId="17554C72" w:rsidR="003B073A" w:rsidRDefault="003B073A" w:rsidP="003B073A">
            <w:pPr>
              <w:pStyle w:val="NoSpacing"/>
              <w:jc w:val="center"/>
            </w:pPr>
            <w:r w:rsidRPr="00B54B9C">
              <w:rPr>
                <w:rFonts w:cs="Arial"/>
                <w:i/>
                <w:szCs w:val="20"/>
              </w:rPr>
              <w:t>65%</w:t>
            </w:r>
          </w:p>
        </w:tc>
        <w:tc>
          <w:tcPr>
            <w:tcW w:w="1239" w:type="dxa"/>
            <w:tcBorders>
              <w:bottom w:val="single" w:sz="4" w:space="0" w:color="auto"/>
            </w:tcBorders>
            <w:vAlign w:val="center"/>
          </w:tcPr>
          <w:p w14:paraId="58474DC2" w14:textId="3E627D3E" w:rsidR="003B073A" w:rsidRDefault="003B073A" w:rsidP="003B073A">
            <w:pPr>
              <w:pStyle w:val="NoSpacing"/>
              <w:jc w:val="center"/>
            </w:pPr>
            <w:r>
              <w:rPr>
                <w:rFonts w:cs="Arial"/>
                <w:i/>
                <w:szCs w:val="20"/>
              </w:rPr>
              <w:t>80%</w:t>
            </w:r>
          </w:p>
        </w:tc>
        <w:tc>
          <w:tcPr>
            <w:tcW w:w="1257" w:type="dxa"/>
            <w:tcBorders>
              <w:bottom w:val="single" w:sz="4" w:space="0" w:color="auto"/>
            </w:tcBorders>
            <w:vAlign w:val="center"/>
          </w:tcPr>
          <w:p w14:paraId="427EE3F8" w14:textId="636B8678" w:rsidR="003B073A" w:rsidRDefault="003B073A" w:rsidP="003B073A">
            <w:pPr>
              <w:pStyle w:val="NoSpacing"/>
              <w:jc w:val="center"/>
            </w:pPr>
            <w:r>
              <w:rPr>
                <w:rFonts w:cs="Arial"/>
                <w:i/>
                <w:szCs w:val="20"/>
              </w:rPr>
              <w:t>90%</w:t>
            </w:r>
          </w:p>
        </w:tc>
        <w:tc>
          <w:tcPr>
            <w:tcW w:w="1384" w:type="dxa"/>
            <w:tcBorders>
              <w:bottom w:val="single" w:sz="4" w:space="0" w:color="auto"/>
            </w:tcBorders>
            <w:vAlign w:val="center"/>
          </w:tcPr>
          <w:p w14:paraId="18FC686E" w14:textId="0E729B51" w:rsidR="003B073A" w:rsidRDefault="003B073A" w:rsidP="003B073A">
            <w:pPr>
              <w:pStyle w:val="NoSpacing"/>
              <w:jc w:val="center"/>
            </w:pPr>
          </w:p>
        </w:tc>
      </w:tr>
      <w:tr w:rsidR="003B073A" w14:paraId="47496E8F" w14:textId="77777777" w:rsidTr="001A5692">
        <w:trPr>
          <w:trHeight w:val="749"/>
        </w:trPr>
        <w:tc>
          <w:tcPr>
            <w:tcW w:w="2678" w:type="dxa"/>
            <w:vMerge w:val="restart"/>
          </w:tcPr>
          <w:p w14:paraId="58345A88" w14:textId="646F061B" w:rsidR="003B073A" w:rsidRDefault="003B073A" w:rsidP="003B073A">
            <w:pPr>
              <w:pStyle w:val="NoSpacing"/>
            </w:pPr>
            <w:r w:rsidRPr="00291DFB">
              <w:rPr>
                <w:rFonts w:cs="Arial"/>
                <w:color w:val="000000"/>
                <w:szCs w:val="20"/>
              </w:rPr>
              <w:t>Development of the YES Quality Management, Improvement, and Accountability Plan and full system performance measures.</w:t>
            </w:r>
          </w:p>
        </w:tc>
        <w:tc>
          <w:tcPr>
            <w:tcW w:w="1033" w:type="dxa"/>
            <w:shd w:val="clear" w:color="auto" w:fill="D9D9D9" w:themeFill="background1" w:themeFillShade="D9"/>
            <w:vAlign w:val="center"/>
          </w:tcPr>
          <w:p w14:paraId="1474E6DC" w14:textId="48DC930F" w:rsidR="003B073A" w:rsidRDefault="003B073A" w:rsidP="003B073A">
            <w:pPr>
              <w:pStyle w:val="NoSpacing"/>
              <w:jc w:val="center"/>
            </w:pPr>
            <w:r w:rsidRPr="003F699B">
              <w:rPr>
                <w:rFonts w:cs="Arial"/>
                <w:szCs w:val="20"/>
              </w:rPr>
              <w:t>actual</w:t>
            </w:r>
          </w:p>
        </w:tc>
        <w:tc>
          <w:tcPr>
            <w:tcW w:w="1240" w:type="dxa"/>
            <w:shd w:val="clear" w:color="auto" w:fill="D9D9D9" w:themeFill="background1" w:themeFillShade="D9"/>
            <w:vAlign w:val="center"/>
          </w:tcPr>
          <w:p w14:paraId="6B81F82F" w14:textId="2F12865B" w:rsidR="003B073A" w:rsidRDefault="003B073A" w:rsidP="003B073A">
            <w:pPr>
              <w:pStyle w:val="NoSpacing"/>
              <w:jc w:val="center"/>
            </w:pPr>
            <w:r w:rsidRPr="003F699B">
              <w:rPr>
                <w:rFonts w:cs="Arial"/>
                <w:szCs w:val="20"/>
              </w:rPr>
              <w:t>60%</w:t>
            </w:r>
          </w:p>
        </w:tc>
        <w:tc>
          <w:tcPr>
            <w:tcW w:w="1239" w:type="dxa"/>
            <w:shd w:val="clear" w:color="auto" w:fill="D9D9D9" w:themeFill="background1" w:themeFillShade="D9"/>
            <w:vAlign w:val="center"/>
          </w:tcPr>
          <w:p w14:paraId="741B08AD" w14:textId="74B925F3" w:rsidR="003B073A" w:rsidRDefault="003B073A" w:rsidP="003B073A">
            <w:pPr>
              <w:pStyle w:val="NoSpacing"/>
              <w:jc w:val="center"/>
            </w:pPr>
            <w:r w:rsidRPr="008C7CE2">
              <w:rPr>
                <w:rFonts w:cs="Arial"/>
                <w:szCs w:val="20"/>
              </w:rPr>
              <w:t>80%</w:t>
            </w:r>
          </w:p>
        </w:tc>
        <w:tc>
          <w:tcPr>
            <w:tcW w:w="1239" w:type="dxa"/>
            <w:shd w:val="clear" w:color="auto" w:fill="D9D9D9" w:themeFill="background1" w:themeFillShade="D9"/>
            <w:vAlign w:val="center"/>
          </w:tcPr>
          <w:p w14:paraId="4C28BA60" w14:textId="7DF1D3C2" w:rsidR="003B073A" w:rsidRDefault="003B073A" w:rsidP="003B073A">
            <w:pPr>
              <w:pStyle w:val="NoSpacing"/>
              <w:jc w:val="center"/>
            </w:pPr>
            <w:r w:rsidRPr="008C7CE2">
              <w:rPr>
                <w:rFonts w:cs="Arial"/>
                <w:szCs w:val="20"/>
              </w:rPr>
              <w:t>85%</w:t>
            </w:r>
          </w:p>
        </w:tc>
        <w:tc>
          <w:tcPr>
            <w:tcW w:w="1257" w:type="dxa"/>
            <w:shd w:val="clear" w:color="auto" w:fill="D9D9D9" w:themeFill="background1" w:themeFillShade="D9"/>
            <w:vAlign w:val="center"/>
          </w:tcPr>
          <w:p w14:paraId="5182D382" w14:textId="4155BCAD" w:rsidR="003B073A" w:rsidRDefault="003B073A" w:rsidP="003B073A">
            <w:pPr>
              <w:pStyle w:val="NoSpacing"/>
              <w:jc w:val="center"/>
            </w:pPr>
            <w:r w:rsidRPr="00B54B9C">
              <w:rPr>
                <w:rFonts w:cs="Arial"/>
                <w:szCs w:val="20"/>
              </w:rPr>
              <w:t>-----------</w:t>
            </w:r>
          </w:p>
        </w:tc>
        <w:tc>
          <w:tcPr>
            <w:tcW w:w="1384" w:type="dxa"/>
            <w:shd w:val="clear" w:color="auto" w:fill="D9D9D9" w:themeFill="background1" w:themeFillShade="D9"/>
            <w:vAlign w:val="center"/>
          </w:tcPr>
          <w:p w14:paraId="22F90BE1" w14:textId="3EA9BD3E" w:rsidR="003B073A" w:rsidRDefault="003B073A" w:rsidP="003B073A">
            <w:pPr>
              <w:pStyle w:val="NoSpacing"/>
              <w:jc w:val="center"/>
            </w:pPr>
          </w:p>
        </w:tc>
      </w:tr>
      <w:tr w:rsidR="003B073A" w14:paraId="5E950095" w14:textId="77777777" w:rsidTr="001A5692">
        <w:trPr>
          <w:trHeight w:val="749"/>
        </w:trPr>
        <w:tc>
          <w:tcPr>
            <w:tcW w:w="2678" w:type="dxa"/>
            <w:vMerge/>
            <w:tcBorders>
              <w:bottom w:val="single" w:sz="4" w:space="0" w:color="auto"/>
            </w:tcBorders>
          </w:tcPr>
          <w:p w14:paraId="2F635AF6" w14:textId="77777777" w:rsidR="003B073A" w:rsidRDefault="003B073A" w:rsidP="003B073A">
            <w:pPr>
              <w:pStyle w:val="NoSpacing"/>
            </w:pPr>
          </w:p>
        </w:tc>
        <w:tc>
          <w:tcPr>
            <w:tcW w:w="1033" w:type="dxa"/>
            <w:tcBorders>
              <w:bottom w:val="single" w:sz="4" w:space="0" w:color="auto"/>
            </w:tcBorders>
            <w:vAlign w:val="center"/>
          </w:tcPr>
          <w:p w14:paraId="11A54B3D" w14:textId="763D1989" w:rsidR="003B073A" w:rsidRDefault="003B073A" w:rsidP="003B073A">
            <w:pPr>
              <w:pStyle w:val="NoSpacing"/>
              <w:jc w:val="center"/>
            </w:pPr>
            <w:r w:rsidRPr="00B821C1">
              <w:rPr>
                <w:rFonts w:cs="Arial"/>
                <w:i/>
                <w:szCs w:val="20"/>
              </w:rPr>
              <w:t>target</w:t>
            </w:r>
          </w:p>
        </w:tc>
        <w:tc>
          <w:tcPr>
            <w:tcW w:w="1240" w:type="dxa"/>
            <w:tcBorders>
              <w:bottom w:val="single" w:sz="4" w:space="0" w:color="auto"/>
            </w:tcBorders>
            <w:vAlign w:val="center"/>
          </w:tcPr>
          <w:p w14:paraId="0D441BA9" w14:textId="113414CA" w:rsidR="003B073A" w:rsidRDefault="003B073A" w:rsidP="003B073A">
            <w:pPr>
              <w:pStyle w:val="NoSpacing"/>
              <w:jc w:val="center"/>
            </w:pPr>
            <w:r w:rsidRPr="00B821C1">
              <w:rPr>
                <w:rFonts w:cs="Arial"/>
                <w:i/>
                <w:szCs w:val="20"/>
              </w:rPr>
              <w:t>60%</w:t>
            </w:r>
          </w:p>
        </w:tc>
        <w:tc>
          <w:tcPr>
            <w:tcW w:w="1239" w:type="dxa"/>
            <w:tcBorders>
              <w:bottom w:val="single" w:sz="4" w:space="0" w:color="auto"/>
            </w:tcBorders>
            <w:vAlign w:val="center"/>
          </w:tcPr>
          <w:p w14:paraId="08E5D43A" w14:textId="160E37FE" w:rsidR="003B073A" w:rsidRDefault="003B073A" w:rsidP="003B073A">
            <w:pPr>
              <w:pStyle w:val="NoSpacing"/>
              <w:jc w:val="center"/>
            </w:pPr>
            <w:r>
              <w:rPr>
                <w:rFonts w:cs="Arial"/>
                <w:i/>
                <w:szCs w:val="20"/>
              </w:rPr>
              <w:t>No target set</w:t>
            </w:r>
          </w:p>
        </w:tc>
        <w:tc>
          <w:tcPr>
            <w:tcW w:w="1239" w:type="dxa"/>
            <w:tcBorders>
              <w:bottom w:val="single" w:sz="4" w:space="0" w:color="auto"/>
            </w:tcBorders>
            <w:vAlign w:val="center"/>
          </w:tcPr>
          <w:p w14:paraId="740B6087" w14:textId="3A86BE00" w:rsidR="003B073A" w:rsidRDefault="003B073A" w:rsidP="003B073A">
            <w:pPr>
              <w:pStyle w:val="NoSpacing"/>
              <w:jc w:val="center"/>
            </w:pPr>
            <w:r>
              <w:rPr>
                <w:rFonts w:cs="Arial"/>
                <w:i/>
                <w:szCs w:val="20"/>
              </w:rPr>
              <w:t>No target set</w:t>
            </w:r>
          </w:p>
        </w:tc>
        <w:tc>
          <w:tcPr>
            <w:tcW w:w="1257" w:type="dxa"/>
            <w:tcBorders>
              <w:bottom w:val="single" w:sz="4" w:space="0" w:color="auto"/>
            </w:tcBorders>
            <w:vAlign w:val="center"/>
          </w:tcPr>
          <w:p w14:paraId="7383025E" w14:textId="5E33DEB7" w:rsidR="003B073A" w:rsidRDefault="003B073A" w:rsidP="003B073A">
            <w:pPr>
              <w:pStyle w:val="NoSpacing"/>
              <w:jc w:val="center"/>
            </w:pPr>
            <w:r>
              <w:rPr>
                <w:rFonts w:cs="Arial"/>
                <w:i/>
                <w:szCs w:val="20"/>
              </w:rPr>
              <w:t>No target set</w:t>
            </w:r>
            <w:r>
              <w:rPr>
                <w:rStyle w:val="FootnoteReference"/>
                <w:rFonts w:cs="Arial"/>
                <w:i/>
                <w:szCs w:val="20"/>
              </w:rPr>
              <w:footnoteReference w:id="49"/>
            </w:r>
          </w:p>
        </w:tc>
        <w:tc>
          <w:tcPr>
            <w:tcW w:w="1384" w:type="dxa"/>
            <w:tcBorders>
              <w:bottom w:val="single" w:sz="4" w:space="0" w:color="auto"/>
            </w:tcBorders>
            <w:vAlign w:val="center"/>
          </w:tcPr>
          <w:p w14:paraId="03FEBC93" w14:textId="1FA65FE5" w:rsidR="003B073A" w:rsidRDefault="003B073A" w:rsidP="003B073A">
            <w:pPr>
              <w:pStyle w:val="NoSpacing"/>
              <w:jc w:val="center"/>
            </w:pPr>
          </w:p>
        </w:tc>
      </w:tr>
      <w:tr w:rsidR="003B073A" w14:paraId="41FE1DAE" w14:textId="77777777" w:rsidTr="003D4728">
        <w:trPr>
          <w:trHeight w:val="1152"/>
        </w:trPr>
        <w:tc>
          <w:tcPr>
            <w:tcW w:w="10070" w:type="dxa"/>
            <w:gridSpan w:val="7"/>
            <w:tcBorders>
              <w:top w:val="single" w:sz="4" w:space="0" w:color="auto"/>
              <w:left w:val="nil"/>
              <w:bottom w:val="nil"/>
              <w:right w:val="nil"/>
            </w:tcBorders>
          </w:tcPr>
          <w:p w14:paraId="794AB491" w14:textId="77777777" w:rsidR="003B073A" w:rsidRDefault="003B073A" w:rsidP="003B073A">
            <w:pPr>
              <w:pStyle w:val="NoSpacing"/>
              <w:jc w:val="center"/>
              <w:rPr>
                <w:rFonts w:cs="Arial"/>
                <w:i/>
                <w:szCs w:val="20"/>
              </w:rPr>
            </w:pPr>
          </w:p>
        </w:tc>
      </w:tr>
      <w:tr w:rsidR="003B073A" w14:paraId="2DFEB3D6" w14:textId="77777777" w:rsidTr="001A5692">
        <w:tc>
          <w:tcPr>
            <w:tcW w:w="3711" w:type="dxa"/>
            <w:gridSpan w:val="2"/>
            <w:tcBorders>
              <w:top w:val="nil"/>
              <w:bottom w:val="single" w:sz="4" w:space="0" w:color="auto"/>
            </w:tcBorders>
            <w:shd w:val="clear" w:color="auto" w:fill="002060"/>
            <w:vAlign w:val="center"/>
          </w:tcPr>
          <w:p w14:paraId="003F77F8" w14:textId="13367992" w:rsidR="003B073A" w:rsidRPr="00291DFB" w:rsidRDefault="003B073A" w:rsidP="003B073A">
            <w:pPr>
              <w:pStyle w:val="NoSpacing"/>
              <w:rPr>
                <w:rFonts w:cs="Arial"/>
                <w:b/>
                <w:i/>
              </w:rPr>
            </w:pPr>
            <w:r>
              <w:rPr>
                <w:rFonts w:cs="Arial"/>
                <w:b/>
              </w:rPr>
              <w:t>Performance Measure</w:t>
            </w:r>
          </w:p>
        </w:tc>
        <w:tc>
          <w:tcPr>
            <w:tcW w:w="1240" w:type="dxa"/>
            <w:tcBorders>
              <w:top w:val="nil"/>
              <w:bottom w:val="single" w:sz="4" w:space="0" w:color="auto"/>
            </w:tcBorders>
            <w:shd w:val="clear" w:color="auto" w:fill="002060"/>
            <w:vAlign w:val="center"/>
          </w:tcPr>
          <w:p w14:paraId="1DEA0AA3" w14:textId="789B472B" w:rsidR="003B073A" w:rsidRPr="00861BED" w:rsidRDefault="003B073A" w:rsidP="003B073A">
            <w:pPr>
              <w:pStyle w:val="NoSpacing"/>
              <w:jc w:val="center"/>
              <w:rPr>
                <w:rFonts w:cs="Arial"/>
                <w:b/>
              </w:rPr>
            </w:pPr>
            <w:r w:rsidRPr="00861BED">
              <w:rPr>
                <w:rFonts w:cs="Arial"/>
                <w:b/>
                <w:szCs w:val="20"/>
              </w:rPr>
              <w:t xml:space="preserve">FY </w:t>
            </w:r>
            <w:r w:rsidRPr="003B073A">
              <w:rPr>
                <w:rFonts w:cs="Arial"/>
                <w:b/>
                <w:color w:val="FFFFFF" w:themeColor="background1"/>
                <w:szCs w:val="20"/>
              </w:rPr>
              <w:t>2</w:t>
            </w:r>
            <w:r w:rsidRPr="003B073A">
              <w:rPr>
                <w:rFonts w:cs="Arial"/>
                <w:b/>
                <w:color w:val="FFFFFF"/>
                <w:szCs w:val="20"/>
              </w:rPr>
              <w:t>0</w:t>
            </w:r>
            <w:r>
              <w:rPr>
                <w:rFonts w:cs="Arial"/>
                <w:b/>
                <w:color w:val="FFFFFF"/>
                <w:szCs w:val="20"/>
              </w:rPr>
              <w:t>20</w:t>
            </w:r>
          </w:p>
        </w:tc>
        <w:tc>
          <w:tcPr>
            <w:tcW w:w="1239" w:type="dxa"/>
            <w:tcBorders>
              <w:top w:val="nil"/>
              <w:bottom w:val="single" w:sz="4" w:space="0" w:color="auto"/>
            </w:tcBorders>
            <w:shd w:val="clear" w:color="auto" w:fill="002060"/>
            <w:vAlign w:val="center"/>
          </w:tcPr>
          <w:p w14:paraId="36A6C2C5" w14:textId="591B828A" w:rsidR="003B073A" w:rsidRPr="00861BED" w:rsidRDefault="003B073A" w:rsidP="003B073A">
            <w:pPr>
              <w:pStyle w:val="NoSpacing"/>
              <w:jc w:val="center"/>
              <w:rPr>
                <w:rFonts w:cs="Arial"/>
                <w:b/>
              </w:rPr>
            </w:pPr>
            <w:r w:rsidRPr="00861BED">
              <w:rPr>
                <w:rFonts w:cs="Arial"/>
                <w:b/>
                <w:szCs w:val="20"/>
              </w:rPr>
              <w:t>FY 20</w:t>
            </w:r>
            <w:r>
              <w:rPr>
                <w:rFonts w:cs="Arial"/>
                <w:b/>
                <w:szCs w:val="20"/>
              </w:rPr>
              <w:t>20</w:t>
            </w:r>
          </w:p>
        </w:tc>
        <w:tc>
          <w:tcPr>
            <w:tcW w:w="1239" w:type="dxa"/>
            <w:tcBorders>
              <w:top w:val="nil"/>
              <w:bottom w:val="single" w:sz="4" w:space="0" w:color="auto"/>
            </w:tcBorders>
            <w:shd w:val="clear" w:color="auto" w:fill="002060"/>
            <w:vAlign w:val="center"/>
          </w:tcPr>
          <w:p w14:paraId="368AC03B" w14:textId="26E0A95C" w:rsidR="003B073A" w:rsidRPr="00861BED" w:rsidRDefault="003B073A" w:rsidP="003B073A">
            <w:pPr>
              <w:pStyle w:val="NoSpacing"/>
              <w:jc w:val="center"/>
              <w:rPr>
                <w:rFonts w:cs="Arial"/>
                <w:b/>
              </w:rPr>
            </w:pPr>
            <w:r w:rsidRPr="00861BED">
              <w:rPr>
                <w:rFonts w:cs="Arial"/>
                <w:b/>
                <w:szCs w:val="20"/>
              </w:rPr>
              <w:t>FY 202</w:t>
            </w:r>
            <w:r>
              <w:rPr>
                <w:rFonts w:cs="Arial"/>
                <w:b/>
                <w:szCs w:val="20"/>
              </w:rPr>
              <w:t>1</w:t>
            </w:r>
          </w:p>
        </w:tc>
        <w:tc>
          <w:tcPr>
            <w:tcW w:w="1257" w:type="dxa"/>
            <w:tcBorders>
              <w:top w:val="nil"/>
              <w:bottom w:val="single" w:sz="4" w:space="0" w:color="auto"/>
            </w:tcBorders>
            <w:shd w:val="clear" w:color="auto" w:fill="002060"/>
            <w:vAlign w:val="center"/>
          </w:tcPr>
          <w:p w14:paraId="03FD67E9" w14:textId="486A6DFF" w:rsidR="003B073A" w:rsidRPr="00861BED" w:rsidRDefault="003B073A" w:rsidP="003B073A">
            <w:pPr>
              <w:pStyle w:val="NoSpacing"/>
              <w:jc w:val="center"/>
              <w:rPr>
                <w:rFonts w:cs="Arial"/>
                <w:b/>
              </w:rPr>
            </w:pPr>
            <w:r w:rsidRPr="00861BED">
              <w:rPr>
                <w:rFonts w:cs="Arial"/>
                <w:b/>
                <w:szCs w:val="20"/>
              </w:rPr>
              <w:t>FY 202</w:t>
            </w:r>
            <w:r>
              <w:rPr>
                <w:rFonts w:cs="Arial"/>
                <w:b/>
                <w:szCs w:val="20"/>
              </w:rPr>
              <w:t>2</w:t>
            </w:r>
          </w:p>
        </w:tc>
        <w:tc>
          <w:tcPr>
            <w:tcW w:w="1384" w:type="dxa"/>
            <w:tcBorders>
              <w:top w:val="nil"/>
              <w:bottom w:val="single" w:sz="4" w:space="0" w:color="auto"/>
            </w:tcBorders>
            <w:shd w:val="clear" w:color="auto" w:fill="002060"/>
            <w:vAlign w:val="center"/>
          </w:tcPr>
          <w:p w14:paraId="2702B5A1" w14:textId="796F705E" w:rsidR="003B073A" w:rsidRPr="00861BED" w:rsidRDefault="003B073A" w:rsidP="003B073A">
            <w:pPr>
              <w:pStyle w:val="NoSpacing"/>
              <w:jc w:val="center"/>
              <w:rPr>
                <w:rFonts w:cs="Arial"/>
                <w:b/>
              </w:rPr>
            </w:pPr>
            <w:r w:rsidRPr="00861BED">
              <w:rPr>
                <w:rFonts w:cs="Arial"/>
                <w:b/>
                <w:szCs w:val="20"/>
              </w:rPr>
              <w:t>FY 202</w:t>
            </w:r>
            <w:r>
              <w:rPr>
                <w:rFonts w:cs="Arial"/>
                <w:b/>
                <w:szCs w:val="20"/>
              </w:rPr>
              <w:t>3</w:t>
            </w:r>
          </w:p>
        </w:tc>
      </w:tr>
      <w:tr w:rsidR="003B073A" w14:paraId="38AAA371" w14:textId="77777777" w:rsidTr="003D4728">
        <w:tc>
          <w:tcPr>
            <w:tcW w:w="10070" w:type="dxa"/>
            <w:gridSpan w:val="7"/>
            <w:tcBorders>
              <w:top w:val="nil"/>
              <w:bottom w:val="single" w:sz="4" w:space="0" w:color="auto"/>
            </w:tcBorders>
            <w:shd w:val="clear" w:color="auto" w:fill="DBE5F1" w:themeFill="accent1" w:themeFillTint="33"/>
            <w:vAlign w:val="center"/>
          </w:tcPr>
          <w:p w14:paraId="4DAB1DFF" w14:textId="43AAB354" w:rsidR="003B073A" w:rsidRDefault="003B073A" w:rsidP="003B073A">
            <w:pPr>
              <w:pStyle w:val="NoSpacing"/>
              <w:jc w:val="center"/>
            </w:pPr>
            <w:r w:rsidRPr="00291DFB">
              <w:rPr>
                <w:rFonts w:cs="Arial"/>
                <w:b/>
                <w:i/>
              </w:rPr>
              <w:t>Objective</w:t>
            </w:r>
            <w:r w:rsidRPr="00291DFB">
              <w:rPr>
                <w:rFonts w:cs="Arial"/>
                <w:b/>
                <w:i/>
                <w:szCs w:val="20"/>
              </w:rPr>
              <w:t>: Address Gap Population Health Care and Access Needs</w:t>
            </w:r>
          </w:p>
        </w:tc>
      </w:tr>
      <w:tr w:rsidR="003B073A" w14:paraId="407FBDCA" w14:textId="77777777" w:rsidTr="001A5692">
        <w:trPr>
          <w:trHeight w:val="360"/>
        </w:trPr>
        <w:tc>
          <w:tcPr>
            <w:tcW w:w="2678" w:type="dxa"/>
            <w:vMerge w:val="restart"/>
          </w:tcPr>
          <w:p w14:paraId="532274A1" w14:textId="0D3811ED" w:rsidR="003B073A" w:rsidRDefault="003B073A" w:rsidP="003B073A">
            <w:pPr>
              <w:pStyle w:val="NoSpacing"/>
            </w:pPr>
            <w:r w:rsidRPr="00291DFB">
              <w:rPr>
                <w:rFonts w:cs="Arial"/>
                <w:color w:val="000000"/>
                <w:szCs w:val="20"/>
              </w:rPr>
              <w:t>Reduction in episodic and acute health care costs.</w:t>
            </w:r>
          </w:p>
        </w:tc>
        <w:tc>
          <w:tcPr>
            <w:tcW w:w="1033" w:type="dxa"/>
            <w:shd w:val="clear" w:color="auto" w:fill="D9D9D9" w:themeFill="background1" w:themeFillShade="D9"/>
            <w:vAlign w:val="center"/>
          </w:tcPr>
          <w:p w14:paraId="6BE13374" w14:textId="3B14609A" w:rsidR="003B073A" w:rsidRDefault="003B073A" w:rsidP="003B073A">
            <w:pPr>
              <w:pStyle w:val="NoSpacing"/>
              <w:jc w:val="center"/>
            </w:pPr>
            <w:r>
              <w:rPr>
                <w:rFonts w:cs="Arial"/>
                <w:szCs w:val="20"/>
              </w:rPr>
              <w:t>actual</w:t>
            </w:r>
          </w:p>
        </w:tc>
        <w:tc>
          <w:tcPr>
            <w:tcW w:w="1240" w:type="dxa"/>
            <w:shd w:val="clear" w:color="auto" w:fill="D9D9D9" w:themeFill="background1" w:themeFillShade="D9"/>
            <w:vAlign w:val="center"/>
          </w:tcPr>
          <w:p w14:paraId="397FE9B8" w14:textId="4E6F2F9A" w:rsidR="003B073A" w:rsidRDefault="003B073A" w:rsidP="003B073A">
            <w:pPr>
              <w:pStyle w:val="NoSpacing"/>
              <w:jc w:val="center"/>
            </w:pPr>
            <w:r>
              <w:rPr>
                <w:rFonts w:cs="Arial"/>
                <w:szCs w:val="20"/>
              </w:rPr>
              <w:t>1.40%</w:t>
            </w:r>
          </w:p>
        </w:tc>
        <w:tc>
          <w:tcPr>
            <w:tcW w:w="1239" w:type="dxa"/>
            <w:shd w:val="clear" w:color="auto" w:fill="D9D9D9" w:themeFill="background1" w:themeFillShade="D9"/>
            <w:vAlign w:val="center"/>
          </w:tcPr>
          <w:p w14:paraId="7B3605FE" w14:textId="1A81F8D8" w:rsidR="003B073A" w:rsidRDefault="003B073A" w:rsidP="003B073A">
            <w:pPr>
              <w:pStyle w:val="NoSpacing"/>
              <w:jc w:val="center"/>
            </w:pPr>
            <w:r>
              <w:rPr>
                <w:rFonts w:cs="Arial"/>
                <w:i/>
                <w:szCs w:val="20"/>
              </w:rPr>
              <w:t>5.66%</w:t>
            </w:r>
          </w:p>
        </w:tc>
        <w:tc>
          <w:tcPr>
            <w:tcW w:w="1239" w:type="dxa"/>
            <w:shd w:val="clear" w:color="auto" w:fill="D9D9D9" w:themeFill="background1" w:themeFillShade="D9"/>
            <w:vAlign w:val="center"/>
          </w:tcPr>
          <w:p w14:paraId="6290CC6B" w14:textId="07343E67" w:rsidR="003B073A" w:rsidRDefault="003B073A" w:rsidP="003B073A">
            <w:pPr>
              <w:pStyle w:val="NoSpacing"/>
              <w:jc w:val="center"/>
            </w:pPr>
            <w:r>
              <w:rPr>
                <w:rFonts w:cs="Arial"/>
                <w:i/>
                <w:szCs w:val="20"/>
              </w:rPr>
              <w:t>-16.50%</w:t>
            </w:r>
          </w:p>
        </w:tc>
        <w:tc>
          <w:tcPr>
            <w:tcW w:w="1257" w:type="dxa"/>
            <w:shd w:val="clear" w:color="auto" w:fill="D9D9D9" w:themeFill="background1" w:themeFillShade="D9"/>
            <w:vAlign w:val="center"/>
          </w:tcPr>
          <w:p w14:paraId="67FF1B7B" w14:textId="7A4AB747" w:rsidR="003B073A" w:rsidRDefault="003B073A" w:rsidP="003B073A">
            <w:pPr>
              <w:pStyle w:val="NoSpacing"/>
              <w:jc w:val="center"/>
            </w:pPr>
            <w:r w:rsidRPr="00B54B9C">
              <w:rPr>
                <w:rFonts w:cs="Arial"/>
                <w:szCs w:val="20"/>
              </w:rPr>
              <w:t>-----------</w:t>
            </w:r>
          </w:p>
        </w:tc>
        <w:tc>
          <w:tcPr>
            <w:tcW w:w="1384" w:type="dxa"/>
            <w:shd w:val="clear" w:color="auto" w:fill="D9D9D9" w:themeFill="background1" w:themeFillShade="D9"/>
            <w:vAlign w:val="center"/>
          </w:tcPr>
          <w:p w14:paraId="40CE2C21" w14:textId="58FF1416" w:rsidR="003B073A" w:rsidRDefault="003B073A" w:rsidP="003B073A">
            <w:pPr>
              <w:pStyle w:val="NoSpacing"/>
              <w:jc w:val="center"/>
            </w:pPr>
          </w:p>
        </w:tc>
      </w:tr>
      <w:tr w:rsidR="003B073A" w14:paraId="086A7FD3" w14:textId="77777777" w:rsidTr="001A5692">
        <w:trPr>
          <w:trHeight w:val="360"/>
        </w:trPr>
        <w:tc>
          <w:tcPr>
            <w:tcW w:w="2678" w:type="dxa"/>
            <w:vMerge/>
            <w:tcBorders>
              <w:bottom w:val="single" w:sz="4" w:space="0" w:color="auto"/>
            </w:tcBorders>
          </w:tcPr>
          <w:p w14:paraId="69C2B4A3" w14:textId="77777777" w:rsidR="003B073A" w:rsidRDefault="003B073A" w:rsidP="003B073A">
            <w:pPr>
              <w:pStyle w:val="NoSpacing"/>
            </w:pPr>
          </w:p>
        </w:tc>
        <w:tc>
          <w:tcPr>
            <w:tcW w:w="1033" w:type="dxa"/>
            <w:tcBorders>
              <w:bottom w:val="single" w:sz="4" w:space="0" w:color="auto"/>
            </w:tcBorders>
            <w:vAlign w:val="center"/>
          </w:tcPr>
          <w:p w14:paraId="6D98CFD7" w14:textId="6B9B826A" w:rsidR="003B073A" w:rsidRDefault="003B073A" w:rsidP="003B073A">
            <w:pPr>
              <w:pStyle w:val="NoSpacing"/>
              <w:jc w:val="center"/>
            </w:pPr>
            <w:r w:rsidRPr="00566524">
              <w:rPr>
                <w:rFonts w:cs="Arial"/>
                <w:i/>
                <w:szCs w:val="20"/>
              </w:rPr>
              <w:t>target</w:t>
            </w:r>
          </w:p>
        </w:tc>
        <w:tc>
          <w:tcPr>
            <w:tcW w:w="1240" w:type="dxa"/>
            <w:tcBorders>
              <w:bottom w:val="single" w:sz="4" w:space="0" w:color="auto"/>
            </w:tcBorders>
            <w:vAlign w:val="center"/>
          </w:tcPr>
          <w:p w14:paraId="1A6A6A43" w14:textId="1F661209" w:rsidR="003B073A" w:rsidRDefault="003B073A" w:rsidP="003B073A">
            <w:pPr>
              <w:pStyle w:val="NoSpacing"/>
              <w:jc w:val="center"/>
            </w:pPr>
            <w:r>
              <w:rPr>
                <w:rFonts w:cs="Arial"/>
                <w:i/>
                <w:szCs w:val="20"/>
              </w:rPr>
              <w:t>-</w:t>
            </w:r>
            <w:r w:rsidRPr="00566524">
              <w:rPr>
                <w:rFonts w:cs="Arial"/>
                <w:i/>
                <w:szCs w:val="20"/>
              </w:rPr>
              <w:t>4%</w:t>
            </w:r>
          </w:p>
        </w:tc>
        <w:tc>
          <w:tcPr>
            <w:tcW w:w="1239" w:type="dxa"/>
            <w:tcBorders>
              <w:bottom w:val="single" w:sz="4" w:space="0" w:color="auto"/>
            </w:tcBorders>
            <w:vAlign w:val="center"/>
          </w:tcPr>
          <w:p w14:paraId="7F7B4941" w14:textId="29CEA4D5" w:rsidR="003B073A" w:rsidRDefault="003B073A" w:rsidP="003B073A">
            <w:pPr>
              <w:pStyle w:val="NoSpacing"/>
              <w:jc w:val="center"/>
            </w:pPr>
            <w:r>
              <w:rPr>
                <w:rFonts w:cs="Arial"/>
                <w:i/>
                <w:szCs w:val="20"/>
              </w:rPr>
              <w:t>-</w:t>
            </w:r>
            <w:r w:rsidRPr="00566524">
              <w:rPr>
                <w:rFonts w:cs="Arial"/>
                <w:i/>
                <w:szCs w:val="20"/>
              </w:rPr>
              <w:t>1.67%</w:t>
            </w:r>
          </w:p>
        </w:tc>
        <w:tc>
          <w:tcPr>
            <w:tcW w:w="1239" w:type="dxa"/>
            <w:tcBorders>
              <w:bottom w:val="single" w:sz="4" w:space="0" w:color="auto"/>
            </w:tcBorders>
            <w:vAlign w:val="center"/>
          </w:tcPr>
          <w:p w14:paraId="37B6364E" w14:textId="779656BE" w:rsidR="003B073A" w:rsidRDefault="003B073A" w:rsidP="003B073A">
            <w:pPr>
              <w:pStyle w:val="NoSpacing"/>
              <w:jc w:val="center"/>
            </w:pPr>
            <w:r>
              <w:rPr>
                <w:rFonts w:cs="Arial"/>
                <w:i/>
                <w:szCs w:val="20"/>
              </w:rPr>
              <w:t>-1.50%</w:t>
            </w:r>
          </w:p>
        </w:tc>
        <w:tc>
          <w:tcPr>
            <w:tcW w:w="1257" w:type="dxa"/>
            <w:tcBorders>
              <w:bottom w:val="single" w:sz="4" w:space="0" w:color="auto"/>
            </w:tcBorders>
            <w:vAlign w:val="center"/>
          </w:tcPr>
          <w:p w14:paraId="644E1331" w14:textId="5D8AAF48" w:rsidR="003B073A" w:rsidRDefault="003B073A" w:rsidP="003B073A">
            <w:pPr>
              <w:pStyle w:val="NoSpacing"/>
              <w:jc w:val="center"/>
            </w:pPr>
            <w:r>
              <w:rPr>
                <w:rFonts w:cs="Arial"/>
                <w:i/>
                <w:szCs w:val="20"/>
              </w:rPr>
              <w:t>-2%</w:t>
            </w:r>
          </w:p>
        </w:tc>
        <w:tc>
          <w:tcPr>
            <w:tcW w:w="1384" w:type="dxa"/>
            <w:tcBorders>
              <w:bottom w:val="single" w:sz="4" w:space="0" w:color="auto"/>
            </w:tcBorders>
            <w:vAlign w:val="center"/>
          </w:tcPr>
          <w:p w14:paraId="22433C3C" w14:textId="47F32A3C" w:rsidR="003B073A" w:rsidRDefault="003B073A" w:rsidP="003B073A">
            <w:pPr>
              <w:pStyle w:val="NoSpacing"/>
              <w:jc w:val="center"/>
            </w:pPr>
          </w:p>
        </w:tc>
      </w:tr>
      <w:tr w:rsidR="003B073A" w14:paraId="37A9A36C" w14:textId="77777777" w:rsidTr="001A5692">
        <w:trPr>
          <w:trHeight w:val="360"/>
        </w:trPr>
        <w:tc>
          <w:tcPr>
            <w:tcW w:w="2678" w:type="dxa"/>
            <w:vMerge w:val="restart"/>
          </w:tcPr>
          <w:p w14:paraId="1EC9657C" w14:textId="2BE6E520" w:rsidR="003B073A" w:rsidRDefault="003B073A" w:rsidP="003B073A">
            <w:pPr>
              <w:pStyle w:val="NoSpacing"/>
            </w:pPr>
            <w:r w:rsidRPr="00291DFB">
              <w:rPr>
                <w:rFonts w:cs="Arial"/>
                <w:color w:val="000000"/>
                <w:szCs w:val="20"/>
              </w:rPr>
              <w:lastRenderedPageBreak/>
              <w:t>Number of new lives attributed to routine sources of care.</w:t>
            </w:r>
            <w:r>
              <w:rPr>
                <w:rStyle w:val="FootnoteReference"/>
                <w:rFonts w:cs="Arial"/>
                <w:color w:val="000000"/>
                <w:szCs w:val="20"/>
              </w:rPr>
              <w:footnoteReference w:id="50"/>
            </w:r>
          </w:p>
        </w:tc>
        <w:tc>
          <w:tcPr>
            <w:tcW w:w="1033" w:type="dxa"/>
            <w:shd w:val="clear" w:color="auto" w:fill="D9D9D9" w:themeFill="background1" w:themeFillShade="D9"/>
            <w:vAlign w:val="center"/>
          </w:tcPr>
          <w:p w14:paraId="2F46F82D" w14:textId="2D06D772" w:rsidR="003B073A" w:rsidRDefault="003B073A" w:rsidP="003B073A">
            <w:pPr>
              <w:pStyle w:val="NoSpacing"/>
              <w:jc w:val="center"/>
            </w:pPr>
            <w:r>
              <w:rPr>
                <w:rFonts w:cs="Arial"/>
                <w:i/>
                <w:szCs w:val="20"/>
              </w:rPr>
              <w:t>actual</w:t>
            </w:r>
          </w:p>
        </w:tc>
        <w:tc>
          <w:tcPr>
            <w:tcW w:w="1240" w:type="dxa"/>
            <w:shd w:val="clear" w:color="auto" w:fill="D9D9D9" w:themeFill="background1" w:themeFillShade="D9"/>
            <w:vAlign w:val="center"/>
          </w:tcPr>
          <w:p w14:paraId="50AB9DAE" w14:textId="22C4E5F5" w:rsidR="003B073A" w:rsidRDefault="003B073A" w:rsidP="003B073A">
            <w:pPr>
              <w:pStyle w:val="NoSpacing"/>
              <w:jc w:val="center"/>
            </w:pPr>
            <w:r>
              <w:rPr>
                <w:rFonts w:cs="Arial"/>
                <w:i/>
                <w:szCs w:val="20"/>
              </w:rPr>
              <w:t>146</w:t>
            </w:r>
          </w:p>
        </w:tc>
        <w:tc>
          <w:tcPr>
            <w:tcW w:w="1239" w:type="dxa"/>
            <w:shd w:val="clear" w:color="auto" w:fill="D9D9D9" w:themeFill="background1" w:themeFillShade="D9"/>
            <w:vAlign w:val="center"/>
          </w:tcPr>
          <w:p w14:paraId="62CCF30D" w14:textId="76B6B9F9" w:rsidR="003B073A" w:rsidRDefault="003B073A" w:rsidP="003B073A">
            <w:pPr>
              <w:pStyle w:val="NoSpacing"/>
              <w:jc w:val="center"/>
            </w:pPr>
            <w:r>
              <w:rPr>
                <w:rFonts w:cs="Arial"/>
                <w:i/>
                <w:szCs w:val="20"/>
              </w:rPr>
              <w:t>-1,127</w:t>
            </w:r>
          </w:p>
        </w:tc>
        <w:tc>
          <w:tcPr>
            <w:tcW w:w="1239" w:type="dxa"/>
            <w:shd w:val="clear" w:color="auto" w:fill="D9D9D9" w:themeFill="background1" w:themeFillShade="D9"/>
            <w:vAlign w:val="center"/>
          </w:tcPr>
          <w:p w14:paraId="6B952791" w14:textId="5B097AB8" w:rsidR="003B073A" w:rsidRDefault="003B073A" w:rsidP="003B073A">
            <w:pPr>
              <w:pStyle w:val="NoSpacing"/>
              <w:jc w:val="center"/>
            </w:pPr>
            <w:r>
              <w:rPr>
                <w:rFonts w:cs="Arial"/>
                <w:i/>
                <w:szCs w:val="20"/>
              </w:rPr>
              <w:t>1,071</w:t>
            </w:r>
          </w:p>
        </w:tc>
        <w:tc>
          <w:tcPr>
            <w:tcW w:w="1257" w:type="dxa"/>
            <w:shd w:val="clear" w:color="auto" w:fill="D9D9D9" w:themeFill="background1" w:themeFillShade="D9"/>
            <w:vAlign w:val="center"/>
          </w:tcPr>
          <w:p w14:paraId="541BCA74" w14:textId="15B5C907" w:rsidR="003B073A" w:rsidRDefault="003B073A" w:rsidP="003B073A">
            <w:pPr>
              <w:pStyle w:val="NoSpacing"/>
              <w:jc w:val="center"/>
            </w:pPr>
            <w:r w:rsidRPr="00EF6E40">
              <w:rPr>
                <w:rFonts w:cs="Arial"/>
                <w:szCs w:val="20"/>
              </w:rPr>
              <w:t>-----------</w:t>
            </w:r>
          </w:p>
        </w:tc>
        <w:tc>
          <w:tcPr>
            <w:tcW w:w="1384" w:type="dxa"/>
            <w:shd w:val="clear" w:color="auto" w:fill="D9D9D9" w:themeFill="background1" w:themeFillShade="D9"/>
            <w:vAlign w:val="center"/>
          </w:tcPr>
          <w:p w14:paraId="4932A9D1" w14:textId="3D5F8B96" w:rsidR="003B073A" w:rsidRDefault="003B073A" w:rsidP="003B073A">
            <w:pPr>
              <w:pStyle w:val="NoSpacing"/>
              <w:jc w:val="center"/>
            </w:pPr>
          </w:p>
        </w:tc>
      </w:tr>
      <w:tr w:rsidR="003B073A" w14:paraId="7B6EA06D" w14:textId="77777777" w:rsidTr="001A5692">
        <w:trPr>
          <w:trHeight w:val="360"/>
        </w:trPr>
        <w:tc>
          <w:tcPr>
            <w:tcW w:w="2678" w:type="dxa"/>
            <w:vMerge/>
          </w:tcPr>
          <w:p w14:paraId="3735F9A2" w14:textId="77777777" w:rsidR="003B073A" w:rsidRDefault="003B073A" w:rsidP="003B073A">
            <w:pPr>
              <w:pStyle w:val="NoSpacing"/>
            </w:pPr>
          </w:p>
        </w:tc>
        <w:tc>
          <w:tcPr>
            <w:tcW w:w="1033" w:type="dxa"/>
            <w:vAlign w:val="center"/>
          </w:tcPr>
          <w:p w14:paraId="2CB6831C" w14:textId="7119B944" w:rsidR="003B073A" w:rsidRDefault="003B073A" w:rsidP="003B073A">
            <w:pPr>
              <w:pStyle w:val="NoSpacing"/>
              <w:jc w:val="center"/>
            </w:pPr>
            <w:r w:rsidRPr="003F699B">
              <w:rPr>
                <w:rFonts w:cs="Arial"/>
                <w:i/>
                <w:szCs w:val="20"/>
              </w:rPr>
              <w:t>target</w:t>
            </w:r>
          </w:p>
        </w:tc>
        <w:tc>
          <w:tcPr>
            <w:tcW w:w="1240" w:type="dxa"/>
            <w:vAlign w:val="center"/>
          </w:tcPr>
          <w:p w14:paraId="70D0990B" w14:textId="79EDBF65" w:rsidR="003B073A" w:rsidRDefault="003B073A" w:rsidP="003B073A">
            <w:pPr>
              <w:pStyle w:val="NoSpacing"/>
              <w:jc w:val="center"/>
            </w:pPr>
            <w:r w:rsidRPr="003F699B">
              <w:rPr>
                <w:rFonts w:cs="Arial"/>
                <w:i/>
                <w:szCs w:val="20"/>
              </w:rPr>
              <w:t>200</w:t>
            </w:r>
          </w:p>
        </w:tc>
        <w:tc>
          <w:tcPr>
            <w:tcW w:w="1239" w:type="dxa"/>
            <w:vAlign w:val="center"/>
          </w:tcPr>
          <w:p w14:paraId="0D8C2CF7" w14:textId="30D48C30" w:rsidR="003B073A" w:rsidRDefault="003B073A" w:rsidP="003B073A">
            <w:pPr>
              <w:pStyle w:val="NoSpacing"/>
              <w:jc w:val="center"/>
            </w:pPr>
            <w:r w:rsidRPr="003F699B">
              <w:rPr>
                <w:rFonts w:cs="Arial"/>
                <w:i/>
                <w:szCs w:val="20"/>
              </w:rPr>
              <w:t>139</w:t>
            </w:r>
          </w:p>
        </w:tc>
        <w:tc>
          <w:tcPr>
            <w:tcW w:w="1239" w:type="dxa"/>
            <w:vAlign w:val="center"/>
          </w:tcPr>
          <w:p w14:paraId="55A5BDD8" w14:textId="6512E913" w:rsidR="003B073A" w:rsidRDefault="003B073A" w:rsidP="003B073A">
            <w:pPr>
              <w:pStyle w:val="NoSpacing"/>
              <w:jc w:val="center"/>
            </w:pPr>
            <w:r>
              <w:rPr>
                <w:rFonts w:cs="Arial"/>
                <w:i/>
                <w:szCs w:val="20"/>
              </w:rPr>
              <w:t>135</w:t>
            </w:r>
          </w:p>
        </w:tc>
        <w:tc>
          <w:tcPr>
            <w:tcW w:w="1257" w:type="dxa"/>
            <w:vAlign w:val="center"/>
          </w:tcPr>
          <w:p w14:paraId="5270F790" w14:textId="21845D5D" w:rsidR="003B073A" w:rsidRDefault="003B073A" w:rsidP="003B073A">
            <w:pPr>
              <w:pStyle w:val="NoSpacing"/>
              <w:jc w:val="center"/>
            </w:pPr>
            <w:r>
              <w:rPr>
                <w:rFonts w:cs="Arial"/>
                <w:i/>
                <w:szCs w:val="20"/>
              </w:rPr>
              <w:t>145</w:t>
            </w:r>
          </w:p>
        </w:tc>
        <w:tc>
          <w:tcPr>
            <w:tcW w:w="1384" w:type="dxa"/>
            <w:vAlign w:val="center"/>
          </w:tcPr>
          <w:p w14:paraId="52D61EF6" w14:textId="2A76E163" w:rsidR="003B073A" w:rsidRDefault="003B073A" w:rsidP="003B073A">
            <w:pPr>
              <w:pStyle w:val="NoSpacing"/>
              <w:jc w:val="center"/>
            </w:pPr>
          </w:p>
        </w:tc>
      </w:tr>
      <w:tr w:rsidR="003B073A" w14:paraId="78FF1AD7" w14:textId="77777777" w:rsidTr="000D03D2">
        <w:tc>
          <w:tcPr>
            <w:tcW w:w="10070" w:type="dxa"/>
            <w:gridSpan w:val="7"/>
            <w:shd w:val="clear" w:color="auto" w:fill="95B3D7" w:themeFill="accent1" w:themeFillTint="99"/>
            <w:vAlign w:val="center"/>
          </w:tcPr>
          <w:p w14:paraId="651530D4" w14:textId="03FF2B2D" w:rsidR="003B073A" w:rsidRDefault="003B073A" w:rsidP="003B073A">
            <w:pPr>
              <w:pStyle w:val="NoSpacing"/>
              <w:jc w:val="center"/>
            </w:pPr>
            <w:r w:rsidRPr="00B45361">
              <w:rPr>
                <w:rFonts w:cs="Arial"/>
                <w:b/>
                <w:i/>
                <w:szCs w:val="20"/>
              </w:rPr>
              <w:t xml:space="preserve">Goal 2: </w:t>
            </w:r>
            <w:r w:rsidRPr="00863ED0">
              <w:rPr>
                <w:rFonts w:cs="Arial"/>
                <w:b/>
                <w:i/>
                <w:szCs w:val="20"/>
              </w:rPr>
              <w:t>Protect children and vulnerable adults</w:t>
            </w:r>
          </w:p>
        </w:tc>
      </w:tr>
      <w:tr w:rsidR="003B073A" w14:paraId="0F8B3A08" w14:textId="77777777" w:rsidTr="0035198E">
        <w:tc>
          <w:tcPr>
            <w:tcW w:w="10070" w:type="dxa"/>
            <w:gridSpan w:val="7"/>
            <w:shd w:val="clear" w:color="auto" w:fill="DBE5F1" w:themeFill="accent1" w:themeFillTint="33"/>
            <w:vAlign w:val="center"/>
          </w:tcPr>
          <w:p w14:paraId="1695E552" w14:textId="71542394" w:rsidR="003B073A" w:rsidRDefault="003B073A" w:rsidP="003B073A">
            <w:pPr>
              <w:pStyle w:val="NoSpacing"/>
              <w:jc w:val="center"/>
            </w:pPr>
            <w:r w:rsidRPr="00DC3FD3">
              <w:rPr>
                <w:rFonts w:cs="Arial"/>
                <w:b/>
                <w:i/>
                <w:szCs w:val="20"/>
              </w:rPr>
              <w:t>Objective: Develop a Therapeutic Stabilization and Transition Center for Clients with Developmental Disabilities</w:t>
            </w:r>
          </w:p>
        </w:tc>
      </w:tr>
      <w:tr w:rsidR="003B073A" w14:paraId="70C45534" w14:textId="77777777" w:rsidTr="001A5692">
        <w:trPr>
          <w:trHeight w:val="685"/>
        </w:trPr>
        <w:tc>
          <w:tcPr>
            <w:tcW w:w="2678" w:type="dxa"/>
            <w:vMerge w:val="restart"/>
          </w:tcPr>
          <w:p w14:paraId="7705B143" w14:textId="2E2F6A24" w:rsidR="003B073A" w:rsidRDefault="003B073A" w:rsidP="003B073A">
            <w:pPr>
              <w:pStyle w:val="NoSpacing"/>
            </w:pPr>
            <w:r w:rsidRPr="0026767A">
              <w:rPr>
                <w:rFonts w:cs="Arial"/>
                <w:szCs w:val="20"/>
              </w:rPr>
              <w:t>By 2020, develop the capacity for safe evaluation and treatment of individuals committed to the Department for placement, evaluation, and competency training.</w:t>
            </w:r>
          </w:p>
        </w:tc>
        <w:tc>
          <w:tcPr>
            <w:tcW w:w="1033" w:type="dxa"/>
            <w:shd w:val="clear" w:color="auto" w:fill="D9D9D9" w:themeFill="background1" w:themeFillShade="D9"/>
            <w:vAlign w:val="center"/>
          </w:tcPr>
          <w:p w14:paraId="306E3E54" w14:textId="6C07BBD2" w:rsidR="003B073A" w:rsidRDefault="003B073A" w:rsidP="003B073A">
            <w:pPr>
              <w:pStyle w:val="NoSpacing"/>
              <w:jc w:val="center"/>
            </w:pPr>
            <w:r w:rsidRPr="00DC3FD3">
              <w:rPr>
                <w:rFonts w:cs="Arial"/>
                <w:szCs w:val="20"/>
              </w:rPr>
              <w:t>actual</w:t>
            </w:r>
          </w:p>
        </w:tc>
        <w:tc>
          <w:tcPr>
            <w:tcW w:w="1240" w:type="dxa"/>
            <w:shd w:val="clear" w:color="auto" w:fill="D9D9D9" w:themeFill="background1" w:themeFillShade="D9"/>
            <w:vAlign w:val="center"/>
          </w:tcPr>
          <w:p w14:paraId="1059FCCD" w14:textId="484D39D1" w:rsidR="003B073A" w:rsidRDefault="003B073A" w:rsidP="003B073A">
            <w:pPr>
              <w:pStyle w:val="NoSpacing"/>
              <w:jc w:val="center"/>
            </w:pPr>
            <w:r w:rsidRPr="00DC3FD3">
              <w:rPr>
                <w:rFonts w:cs="Arial"/>
                <w:szCs w:val="20"/>
              </w:rPr>
              <w:t>85%</w:t>
            </w:r>
          </w:p>
        </w:tc>
        <w:tc>
          <w:tcPr>
            <w:tcW w:w="1239" w:type="dxa"/>
            <w:shd w:val="clear" w:color="auto" w:fill="D9D9D9" w:themeFill="background1" w:themeFillShade="D9"/>
            <w:vAlign w:val="center"/>
          </w:tcPr>
          <w:p w14:paraId="6744079B" w14:textId="55AFE93B" w:rsidR="003B073A" w:rsidRDefault="003B073A" w:rsidP="003B073A">
            <w:pPr>
              <w:pStyle w:val="NoSpacing"/>
              <w:jc w:val="center"/>
            </w:pPr>
            <w:r w:rsidRPr="00DC3FD3">
              <w:rPr>
                <w:rFonts w:cs="Arial"/>
                <w:i/>
                <w:szCs w:val="20"/>
              </w:rPr>
              <w:t>85%</w:t>
            </w:r>
          </w:p>
        </w:tc>
        <w:tc>
          <w:tcPr>
            <w:tcW w:w="1239" w:type="dxa"/>
            <w:shd w:val="clear" w:color="auto" w:fill="D9D9D9" w:themeFill="background1" w:themeFillShade="D9"/>
            <w:vAlign w:val="center"/>
          </w:tcPr>
          <w:p w14:paraId="37E4BBEC" w14:textId="58936243" w:rsidR="003B073A" w:rsidRDefault="003B073A" w:rsidP="003B073A">
            <w:pPr>
              <w:pStyle w:val="NoSpacing"/>
              <w:jc w:val="center"/>
            </w:pPr>
            <w:r>
              <w:rPr>
                <w:rFonts w:cs="Arial"/>
                <w:i/>
                <w:szCs w:val="20"/>
              </w:rPr>
              <w:t>85%</w:t>
            </w:r>
          </w:p>
        </w:tc>
        <w:tc>
          <w:tcPr>
            <w:tcW w:w="1257" w:type="dxa"/>
            <w:shd w:val="clear" w:color="auto" w:fill="D9D9D9" w:themeFill="background1" w:themeFillShade="D9"/>
            <w:vAlign w:val="center"/>
          </w:tcPr>
          <w:p w14:paraId="5D0A14D0" w14:textId="292D7869" w:rsidR="003B073A" w:rsidRDefault="003B073A" w:rsidP="003B073A">
            <w:pPr>
              <w:pStyle w:val="NoSpacing"/>
              <w:jc w:val="center"/>
            </w:pPr>
            <w:r w:rsidRPr="00DC3FD3">
              <w:rPr>
                <w:rFonts w:cs="Arial"/>
                <w:szCs w:val="20"/>
              </w:rPr>
              <w:t>-----------</w:t>
            </w:r>
          </w:p>
        </w:tc>
        <w:tc>
          <w:tcPr>
            <w:tcW w:w="1384" w:type="dxa"/>
            <w:shd w:val="clear" w:color="auto" w:fill="D9D9D9" w:themeFill="background1" w:themeFillShade="D9"/>
            <w:vAlign w:val="center"/>
          </w:tcPr>
          <w:p w14:paraId="66CD65B9" w14:textId="02FE77FE" w:rsidR="003B073A" w:rsidRDefault="003B073A" w:rsidP="003B073A">
            <w:pPr>
              <w:pStyle w:val="NoSpacing"/>
              <w:jc w:val="center"/>
            </w:pPr>
          </w:p>
        </w:tc>
      </w:tr>
      <w:tr w:rsidR="003B073A" w14:paraId="6E3F70AB" w14:textId="77777777" w:rsidTr="001A5692">
        <w:trPr>
          <w:trHeight w:val="685"/>
        </w:trPr>
        <w:tc>
          <w:tcPr>
            <w:tcW w:w="2678" w:type="dxa"/>
            <w:vMerge/>
          </w:tcPr>
          <w:p w14:paraId="0F5BEDF2" w14:textId="77777777" w:rsidR="003B073A" w:rsidRDefault="003B073A" w:rsidP="003B073A">
            <w:pPr>
              <w:pStyle w:val="NoSpacing"/>
            </w:pPr>
          </w:p>
        </w:tc>
        <w:tc>
          <w:tcPr>
            <w:tcW w:w="1033" w:type="dxa"/>
            <w:vAlign w:val="center"/>
          </w:tcPr>
          <w:p w14:paraId="54C4193B" w14:textId="6275C3A1" w:rsidR="003B073A" w:rsidRDefault="003B073A" w:rsidP="003B073A">
            <w:pPr>
              <w:pStyle w:val="NoSpacing"/>
              <w:jc w:val="center"/>
            </w:pPr>
            <w:r w:rsidRPr="00EF6E40">
              <w:rPr>
                <w:rFonts w:cs="Arial"/>
                <w:i/>
                <w:szCs w:val="20"/>
              </w:rPr>
              <w:t>target</w:t>
            </w:r>
          </w:p>
        </w:tc>
        <w:tc>
          <w:tcPr>
            <w:tcW w:w="1240" w:type="dxa"/>
            <w:vAlign w:val="center"/>
          </w:tcPr>
          <w:p w14:paraId="0208CEBE" w14:textId="50712657" w:rsidR="003B073A" w:rsidRDefault="003B073A" w:rsidP="003B073A">
            <w:pPr>
              <w:pStyle w:val="NoSpacing"/>
              <w:jc w:val="center"/>
            </w:pPr>
            <w:r w:rsidRPr="00EF6E40">
              <w:rPr>
                <w:rFonts w:cs="Arial"/>
                <w:i/>
                <w:szCs w:val="20"/>
              </w:rPr>
              <w:t>100%</w:t>
            </w:r>
          </w:p>
        </w:tc>
        <w:tc>
          <w:tcPr>
            <w:tcW w:w="1239" w:type="dxa"/>
            <w:vAlign w:val="center"/>
          </w:tcPr>
          <w:p w14:paraId="26F00E7D" w14:textId="1FD8BB6A" w:rsidR="003B073A" w:rsidRDefault="003B073A" w:rsidP="003B073A">
            <w:pPr>
              <w:pStyle w:val="NoSpacing"/>
              <w:jc w:val="center"/>
            </w:pPr>
            <w:r w:rsidRPr="00EF6E40">
              <w:rPr>
                <w:rFonts w:cs="Arial"/>
                <w:i/>
                <w:szCs w:val="20"/>
              </w:rPr>
              <w:t>85%</w:t>
            </w:r>
          </w:p>
        </w:tc>
        <w:tc>
          <w:tcPr>
            <w:tcW w:w="1239" w:type="dxa"/>
            <w:vAlign w:val="center"/>
          </w:tcPr>
          <w:p w14:paraId="6268A57B" w14:textId="589A82E2" w:rsidR="003B073A" w:rsidRDefault="003B073A" w:rsidP="003B073A">
            <w:pPr>
              <w:pStyle w:val="NoSpacing"/>
              <w:jc w:val="center"/>
            </w:pPr>
            <w:r>
              <w:rPr>
                <w:rFonts w:cs="Arial"/>
                <w:i/>
                <w:szCs w:val="20"/>
              </w:rPr>
              <w:t>85%</w:t>
            </w:r>
          </w:p>
        </w:tc>
        <w:tc>
          <w:tcPr>
            <w:tcW w:w="1257" w:type="dxa"/>
            <w:vAlign w:val="center"/>
          </w:tcPr>
          <w:p w14:paraId="63A148E2" w14:textId="3A9C0CD7" w:rsidR="003B073A" w:rsidRDefault="003B073A" w:rsidP="003B073A">
            <w:pPr>
              <w:pStyle w:val="NoSpacing"/>
              <w:jc w:val="center"/>
            </w:pPr>
            <w:r w:rsidRPr="00082E2B">
              <w:rPr>
                <w:rFonts w:cs="Arial"/>
                <w:i/>
                <w:sz w:val="18"/>
                <w:szCs w:val="18"/>
              </w:rPr>
              <w:t>Discontinued Measure</w:t>
            </w:r>
            <w:r>
              <w:rPr>
                <w:rStyle w:val="FootnoteReference"/>
                <w:rFonts w:cs="Arial"/>
                <w:i/>
                <w:sz w:val="18"/>
                <w:szCs w:val="18"/>
              </w:rPr>
              <w:footnoteReference w:id="51"/>
            </w:r>
          </w:p>
        </w:tc>
        <w:tc>
          <w:tcPr>
            <w:tcW w:w="1384" w:type="dxa"/>
            <w:vAlign w:val="center"/>
          </w:tcPr>
          <w:p w14:paraId="3D75E0D7" w14:textId="0DC0B5F7" w:rsidR="003B073A" w:rsidRDefault="003B073A" w:rsidP="003B073A">
            <w:pPr>
              <w:pStyle w:val="NoSpacing"/>
              <w:jc w:val="center"/>
            </w:pPr>
          </w:p>
        </w:tc>
      </w:tr>
      <w:tr w:rsidR="003B073A" w14:paraId="3EC2ADF5" w14:textId="77777777" w:rsidTr="00D43597">
        <w:tc>
          <w:tcPr>
            <w:tcW w:w="10070" w:type="dxa"/>
            <w:gridSpan w:val="7"/>
            <w:shd w:val="clear" w:color="auto" w:fill="DBE5F1" w:themeFill="accent1" w:themeFillTint="33"/>
            <w:vAlign w:val="center"/>
          </w:tcPr>
          <w:p w14:paraId="1C0D2149" w14:textId="42A4C230" w:rsidR="003B073A" w:rsidRDefault="003B073A" w:rsidP="003B073A">
            <w:pPr>
              <w:pStyle w:val="NoSpacing"/>
              <w:jc w:val="center"/>
            </w:pPr>
            <w:r w:rsidRPr="00DC3FD3">
              <w:rPr>
                <w:rFonts w:cs="Arial"/>
                <w:b/>
                <w:i/>
                <w:szCs w:val="20"/>
              </w:rPr>
              <w:t xml:space="preserve">Objective: </w:t>
            </w:r>
            <w:r>
              <w:rPr>
                <w:rFonts w:cs="Arial"/>
                <w:b/>
                <w:i/>
                <w:szCs w:val="20"/>
              </w:rPr>
              <w:t>Ensure Long-term Residential Care for Individuals with Chronic Mental Illness</w:t>
            </w:r>
          </w:p>
        </w:tc>
      </w:tr>
      <w:tr w:rsidR="001A5692" w14:paraId="30612C00" w14:textId="77777777" w:rsidTr="001A5692">
        <w:trPr>
          <w:trHeight w:val="915"/>
        </w:trPr>
        <w:tc>
          <w:tcPr>
            <w:tcW w:w="2678" w:type="dxa"/>
            <w:vMerge w:val="restart"/>
          </w:tcPr>
          <w:p w14:paraId="78A49F63" w14:textId="62AAA5BD" w:rsidR="001A5692" w:rsidRDefault="001A5692" w:rsidP="001A5692">
            <w:pPr>
              <w:pStyle w:val="NoSpacing"/>
            </w:pPr>
            <w:r w:rsidRPr="0026767A">
              <w:rPr>
                <w:rFonts w:cs="Arial"/>
                <w:szCs w:val="20"/>
              </w:rPr>
              <w:t>Construction of a nursing home, on the State Hospital South campus that adequately meets the needs of those who qualify for nursing home care and with behavioral health needs, 65 years of age or older.</w:t>
            </w:r>
          </w:p>
        </w:tc>
        <w:tc>
          <w:tcPr>
            <w:tcW w:w="1033" w:type="dxa"/>
            <w:shd w:val="clear" w:color="auto" w:fill="D9D9D9" w:themeFill="background1" w:themeFillShade="D9"/>
            <w:vAlign w:val="center"/>
          </w:tcPr>
          <w:p w14:paraId="5E83A1B5" w14:textId="47A5273D" w:rsidR="001A5692" w:rsidRDefault="001A5692" w:rsidP="001A5692">
            <w:pPr>
              <w:pStyle w:val="NoSpacing"/>
              <w:jc w:val="center"/>
            </w:pPr>
            <w:r w:rsidRPr="001920F9">
              <w:rPr>
                <w:rFonts w:cs="Arial"/>
                <w:szCs w:val="20"/>
              </w:rPr>
              <w:t>actual</w:t>
            </w:r>
          </w:p>
        </w:tc>
        <w:tc>
          <w:tcPr>
            <w:tcW w:w="1240" w:type="dxa"/>
            <w:shd w:val="clear" w:color="auto" w:fill="D9D9D9" w:themeFill="background1" w:themeFillShade="D9"/>
            <w:vAlign w:val="center"/>
          </w:tcPr>
          <w:p w14:paraId="7ADF899F" w14:textId="7E8B44BA" w:rsidR="001A5692" w:rsidRDefault="001A5692" w:rsidP="001A5692">
            <w:pPr>
              <w:pStyle w:val="NoSpacing"/>
              <w:jc w:val="center"/>
            </w:pPr>
            <w:r w:rsidRPr="001920F9">
              <w:rPr>
                <w:rFonts w:cs="Arial"/>
                <w:szCs w:val="20"/>
              </w:rPr>
              <w:t>60%</w:t>
            </w:r>
          </w:p>
        </w:tc>
        <w:tc>
          <w:tcPr>
            <w:tcW w:w="1239" w:type="dxa"/>
            <w:shd w:val="clear" w:color="auto" w:fill="D9D9D9" w:themeFill="background1" w:themeFillShade="D9"/>
            <w:vAlign w:val="center"/>
          </w:tcPr>
          <w:p w14:paraId="6CAF960A" w14:textId="3FD889E2" w:rsidR="001A5692" w:rsidRDefault="001A5692" w:rsidP="001A5692">
            <w:pPr>
              <w:pStyle w:val="NoSpacing"/>
              <w:jc w:val="center"/>
            </w:pPr>
            <w:r w:rsidRPr="00CD754D">
              <w:rPr>
                <w:rFonts w:cs="Arial"/>
                <w:szCs w:val="20"/>
              </w:rPr>
              <w:t>90%</w:t>
            </w:r>
          </w:p>
        </w:tc>
        <w:tc>
          <w:tcPr>
            <w:tcW w:w="1239" w:type="dxa"/>
            <w:shd w:val="clear" w:color="auto" w:fill="D9D9D9" w:themeFill="background1" w:themeFillShade="D9"/>
            <w:vAlign w:val="center"/>
          </w:tcPr>
          <w:p w14:paraId="271BF273" w14:textId="712E75BF" w:rsidR="001A5692" w:rsidRDefault="001A5692" w:rsidP="001A5692">
            <w:pPr>
              <w:pStyle w:val="NoSpacing"/>
              <w:jc w:val="center"/>
            </w:pPr>
            <w:r w:rsidRPr="00CD754D">
              <w:rPr>
                <w:rFonts w:cs="Arial"/>
                <w:szCs w:val="20"/>
              </w:rPr>
              <w:t>100%</w:t>
            </w:r>
            <w:r>
              <w:rPr>
                <w:rStyle w:val="FootnoteReference"/>
                <w:rFonts w:cs="Arial"/>
                <w:szCs w:val="20"/>
              </w:rPr>
              <w:footnoteReference w:id="52"/>
            </w:r>
          </w:p>
        </w:tc>
        <w:tc>
          <w:tcPr>
            <w:tcW w:w="1257" w:type="dxa"/>
            <w:shd w:val="clear" w:color="auto" w:fill="D9D9D9" w:themeFill="background1" w:themeFillShade="D9"/>
            <w:vAlign w:val="center"/>
          </w:tcPr>
          <w:p w14:paraId="7630E025" w14:textId="17F9DDBF" w:rsidR="001A5692" w:rsidRDefault="001A5692" w:rsidP="001A5692">
            <w:pPr>
              <w:pStyle w:val="NoSpacing"/>
              <w:jc w:val="center"/>
            </w:pPr>
            <w:r w:rsidRPr="001920F9">
              <w:rPr>
                <w:rFonts w:cs="Arial"/>
                <w:szCs w:val="20"/>
              </w:rPr>
              <w:t>-----------</w:t>
            </w:r>
          </w:p>
        </w:tc>
        <w:tc>
          <w:tcPr>
            <w:tcW w:w="1384" w:type="dxa"/>
            <w:shd w:val="clear" w:color="auto" w:fill="D9D9D9" w:themeFill="background1" w:themeFillShade="D9"/>
            <w:vAlign w:val="center"/>
          </w:tcPr>
          <w:p w14:paraId="4C13D863" w14:textId="1E1F50E3" w:rsidR="001A5692" w:rsidRDefault="001A5692" w:rsidP="001A5692">
            <w:pPr>
              <w:pStyle w:val="NoSpacing"/>
              <w:jc w:val="center"/>
            </w:pPr>
          </w:p>
        </w:tc>
      </w:tr>
      <w:tr w:rsidR="001A5692" w14:paraId="7D60103E" w14:textId="77777777" w:rsidTr="001A5692">
        <w:trPr>
          <w:trHeight w:val="915"/>
        </w:trPr>
        <w:tc>
          <w:tcPr>
            <w:tcW w:w="2678" w:type="dxa"/>
            <w:vMerge/>
          </w:tcPr>
          <w:p w14:paraId="1D5AB310" w14:textId="77777777" w:rsidR="001A5692" w:rsidRDefault="001A5692" w:rsidP="001A5692">
            <w:pPr>
              <w:pStyle w:val="NoSpacing"/>
            </w:pPr>
          </w:p>
        </w:tc>
        <w:tc>
          <w:tcPr>
            <w:tcW w:w="1033" w:type="dxa"/>
            <w:vAlign w:val="center"/>
          </w:tcPr>
          <w:p w14:paraId="3B9420AA" w14:textId="4B9ECAAF" w:rsidR="001A5692" w:rsidRDefault="001A5692" w:rsidP="001A5692">
            <w:pPr>
              <w:pStyle w:val="NoSpacing"/>
              <w:jc w:val="center"/>
            </w:pPr>
            <w:r w:rsidRPr="001920F9">
              <w:rPr>
                <w:rFonts w:cs="Arial"/>
                <w:i/>
                <w:szCs w:val="20"/>
              </w:rPr>
              <w:t>target</w:t>
            </w:r>
          </w:p>
        </w:tc>
        <w:tc>
          <w:tcPr>
            <w:tcW w:w="1240" w:type="dxa"/>
            <w:vAlign w:val="center"/>
          </w:tcPr>
          <w:p w14:paraId="3CB5E7E9" w14:textId="67BCA095" w:rsidR="001A5692" w:rsidRDefault="001A5692" w:rsidP="001A5692">
            <w:pPr>
              <w:pStyle w:val="NoSpacing"/>
              <w:jc w:val="center"/>
            </w:pPr>
            <w:r w:rsidRPr="001920F9">
              <w:rPr>
                <w:rFonts w:cs="Arial"/>
                <w:i/>
                <w:szCs w:val="20"/>
              </w:rPr>
              <w:t>40%</w:t>
            </w:r>
          </w:p>
        </w:tc>
        <w:tc>
          <w:tcPr>
            <w:tcW w:w="1239" w:type="dxa"/>
            <w:vAlign w:val="center"/>
          </w:tcPr>
          <w:p w14:paraId="298E9A6E" w14:textId="4A6956CF" w:rsidR="001A5692" w:rsidRDefault="001A5692" w:rsidP="001A5692">
            <w:pPr>
              <w:pStyle w:val="NoSpacing"/>
              <w:jc w:val="center"/>
            </w:pPr>
            <w:r w:rsidRPr="001920F9">
              <w:rPr>
                <w:rFonts w:cs="Arial"/>
                <w:i/>
                <w:szCs w:val="20"/>
              </w:rPr>
              <w:t>90%</w:t>
            </w:r>
          </w:p>
        </w:tc>
        <w:tc>
          <w:tcPr>
            <w:tcW w:w="1239" w:type="dxa"/>
            <w:vAlign w:val="center"/>
          </w:tcPr>
          <w:p w14:paraId="5EC73E0F" w14:textId="46342581" w:rsidR="001A5692" w:rsidRDefault="001A5692" w:rsidP="001A5692">
            <w:pPr>
              <w:pStyle w:val="NoSpacing"/>
              <w:jc w:val="center"/>
            </w:pPr>
            <w:r>
              <w:rPr>
                <w:rFonts w:cs="Arial"/>
                <w:i/>
                <w:szCs w:val="20"/>
              </w:rPr>
              <w:t>100%</w:t>
            </w:r>
          </w:p>
        </w:tc>
        <w:tc>
          <w:tcPr>
            <w:tcW w:w="1257" w:type="dxa"/>
            <w:vAlign w:val="center"/>
          </w:tcPr>
          <w:p w14:paraId="1CA4A5F6" w14:textId="598FABB1" w:rsidR="001A5692" w:rsidRDefault="001A5692" w:rsidP="001A5692">
            <w:pPr>
              <w:pStyle w:val="NoSpacing"/>
              <w:jc w:val="center"/>
            </w:pPr>
            <w:r w:rsidRPr="00082E2B">
              <w:rPr>
                <w:rFonts w:cs="Arial"/>
                <w:i/>
                <w:sz w:val="18"/>
                <w:szCs w:val="18"/>
              </w:rPr>
              <w:t>Task Complete</w:t>
            </w:r>
          </w:p>
        </w:tc>
        <w:tc>
          <w:tcPr>
            <w:tcW w:w="1384" w:type="dxa"/>
            <w:vAlign w:val="center"/>
          </w:tcPr>
          <w:p w14:paraId="737F800B" w14:textId="1DC22DBE" w:rsidR="001A5692" w:rsidRDefault="001A5692" w:rsidP="001A5692">
            <w:pPr>
              <w:pStyle w:val="NoSpacing"/>
              <w:jc w:val="center"/>
            </w:pPr>
          </w:p>
        </w:tc>
      </w:tr>
      <w:tr w:rsidR="001A5692" w14:paraId="46BA4385" w14:textId="77777777" w:rsidTr="000D03D2">
        <w:trPr>
          <w:trHeight w:val="130"/>
        </w:trPr>
        <w:tc>
          <w:tcPr>
            <w:tcW w:w="10070" w:type="dxa"/>
            <w:gridSpan w:val="7"/>
            <w:shd w:val="clear" w:color="auto" w:fill="95B3D7" w:themeFill="accent1" w:themeFillTint="99"/>
            <w:vAlign w:val="center"/>
          </w:tcPr>
          <w:p w14:paraId="34FC1B90" w14:textId="099F0E5A" w:rsidR="001A5692" w:rsidRPr="00DC3FD3" w:rsidRDefault="001A5692" w:rsidP="001A5692">
            <w:pPr>
              <w:pStyle w:val="NoSpacing"/>
              <w:jc w:val="center"/>
              <w:rPr>
                <w:rFonts w:cs="Arial"/>
                <w:b/>
                <w:i/>
                <w:szCs w:val="20"/>
              </w:rPr>
            </w:pPr>
            <w:r w:rsidRPr="00B45361">
              <w:rPr>
                <w:rFonts w:cs="Arial"/>
                <w:b/>
                <w:i/>
                <w:szCs w:val="20"/>
              </w:rPr>
              <w:t xml:space="preserve">Goal </w:t>
            </w:r>
            <w:r>
              <w:rPr>
                <w:rFonts w:cs="Arial"/>
                <w:b/>
                <w:i/>
                <w:szCs w:val="20"/>
              </w:rPr>
              <w:t>3</w:t>
            </w:r>
            <w:r w:rsidRPr="00B45361">
              <w:rPr>
                <w:rFonts w:cs="Arial"/>
                <w:b/>
                <w:i/>
                <w:szCs w:val="20"/>
              </w:rPr>
              <w:t xml:space="preserve">: </w:t>
            </w:r>
            <w:r>
              <w:rPr>
                <w:rFonts w:cs="Arial"/>
                <w:b/>
                <w:i/>
                <w:szCs w:val="20"/>
              </w:rPr>
              <w:t>Promote stable and healthy individuals, families, and populations through medical coverage, program access, support services, and policy.</w:t>
            </w:r>
          </w:p>
        </w:tc>
      </w:tr>
      <w:tr w:rsidR="001A5692" w14:paraId="2934AAF2" w14:textId="77777777" w:rsidTr="008F713E">
        <w:trPr>
          <w:trHeight w:val="130"/>
        </w:trPr>
        <w:tc>
          <w:tcPr>
            <w:tcW w:w="10070" w:type="dxa"/>
            <w:gridSpan w:val="7"/>
            <w:tcBorders>
              <w:bottom w:val="single" w:sz="4" w:space="0" w:color="auto"/>
            </w:tcBorders>
            <w:shd w:val="clear" w:color="auto" w:fill="DBE5F1" w:themeFill="accent1" w:themeFillTint="33"/>
            <w:vAlign w:val="center"/>
          </w:tcPr>
          <w:p w14:paraId="552C8D46" w14:textId="009E56D2" w:rsidR="001A5692" w:rsidRPr="00082E2B" w:rsidRDefault="001A5692" w:rsidP="001A5692">
            <w:pPr>
              <w:pStyle w:val="NoSpacing"/>
              <w:jc w:val="center"/>
              <w:rPr>
                <w:rFonts w:cs="Arial"/>
                <w:i/>
                <w:sz w:val="18"/>
                <w:szCs w:val="18"/>
              </w:rPr>
            </w:pPr>
            <w:r w:rsidRPr="00DC3FD3">
              <w:rPr>
                <w:rFonts w:cs="Arial"/>
                <w:b/>
                <w:i/>
                <w:szCs w:val="20"/>
              </w:rPr>
              <w:t xml:space="preserve">Objective: </w:t>
            </w:r>
            <w:r>
              <w:rPr>
                <w:rFonts w:cs="Arial"/>
                <w:b/>
                <w:i/>
                <w:szCs w:val="20"/>
              </w:rPr>
              <w:t>Implement Comprehensive Suicide Prevention Strategies</w:t>
            </w:r>
          </w:p>
        </w:tc>
      </w:tr>
      <w:tr w:rsidR="001A5692" w14:paraId="39249911" w14:textId="77777777" w:rsidTr="001A5692">
        <w:trPr>
          <w:trHeight w:val="518"/>
        </w:trPr>
        <w:tc>
          <w:tcPr>
            <w:tcW w:w="2678" w:type="dxa"/>
            <w:vMerge w:val="restart"/>
          </w:tcPr>
          <w:p w14:paraId="53AA2A8D" w14:textId="6E115216" w:rsidR="001A5692" w:rsidRDefault="001A5692" w:rsidP="001A5692">
            <w:pPr>
              <w:pStyle w:val="NoSpacing"/>
            </w:pPr>
            <w:r w:rsidRPr="0026767A">
              <w:rPr>
                <w:rFonts w:cs="Arial"/>
                <w:color w:val="000000"/>
                <w:szCs w:val="20"/>
              </w:rPr>
              <w:t>Number of Zero Suicide Health System Partners that have developed and/or implemented Zero Suicide action plans.</w:t>
            </w:r>
          </w:p>
        </w:tc>
        <w:tc>
          <w:tcPr>
            <w:tcW w:w="1033" w:type="dxa"/>
            <w:shd w:val="clear" w:color="auto" w:fill="D9D9D9" w:themeFill="background1" w:themeFillShade="D9"/>
            <w:vAlign w:val="center"/>
          </w:tcPr>
          <w:p w14:paraId="422F49CD" w14:textId="29871333" w:rsidR="001A5692" w:rsidRPr="001920F9" w:rsidRDefault="001A5692" w:rsidP="001A5692">
            <w:pPr>
              <w:pStyle w:val="NoSpacing"/>
              <w:jc w:val="center"/>
              <w:rPr>
                <w:rFonts w:cs="Arial"/>
                <w:i/>
                <w:szCs w:val="20"/>
              </w:rPr>
            </w:pPr>
            <w:r w:rsidRPr="00E2507A">
              <w:rPr>
                <w:rFonts w:cs="Arial"/>
                <w:szCs w:val="20"/>
              </w:rPr>
              <w:t>actual</w:t>
            </w:r>
          </w:p>
        </w:tc>
        <w:tc>
          <w:tcPr>
            <w:tcW w:w="1240" w:type="dxa"/>
            <w:shd w:val="clear" w:color="auto" w:fill="D9D9D9" w:themeFill="background1" w:themeFillShade="D9"/>
            <w:vAlign w:val="center"/>
          </w:tcPr>
          <w:p w14:paraId="2B2F0A80" w14:textId="0AB3EAA4" w:rsidR="001A5692" w:rsidRPr="001920F9" w:rsidRDefault="001A5692" w:rsidP="001A5692">
            <w:pPr>
              <w:pStyle w:val="NoSpacing"/>
              <w:jc w:val="center"/>
              <w:rPr>
                <w:rFonts w:cs="Arial"/>
                <w:i/>
                <w:szCs w:val="20"/>
              </w:rPr>
            </w:pPr>
            <w:r w:rsidRPr="00E2507A">
              <w:rPr>
                <w:rFonts w:cs="Arial"/>
                <w:szCs w:val="20"/>
              </w:rPr>
              <w:t>0</w:t>
            </w:r>
          </w:p>
        </w:tc>
        <w:tc>
          <w:tcPr>
            <w:tcW w:w="1239" w:type="dxa"/>
            <w:shd w:val="clear" w:color="auto" w:fill="D9D9D9" w:themeFill="background1" w:themeFillShade="D9"/>
            <w:vAlign w:val="center"/>
          </w:tcPr>
          <w:p w14:paraId="46B29FD9" w14:textId="333D544B" w:rsidR="001A5692" w:rsidRPr="001920F9" w:rsidRDefault="001A5692" w:rsidP="001A5692">
            <w:pPr>
              <w:pStyle w:val="NoSpacing"/>
              <w:jc w:val="center"/>
              <w:rPr>
                <w:rFonts w:cs="Arial"/>
                <w:i/>
                <w:szCs w:val="20"/>
              </w:rPr>
            </w:pPr>
            <w:r>
              <w:rPr>
                <w:rFonts w:cs="Arial"/>
                <w:szCs w:val="20"/>
              </w:rPr>
              <w:t>0</w:t>
            </w:r>
            <w:bookmarkStart w:id="25" w:name="_Ref79585331"/>
            <w:r>
              <w:rPr>
                <w:rStyle w:val="FootnoteReference"/>
                <w:rFonts w:cs="Arial"/>
                <w:szCs w:val="20"/>
              </w:rPr>
              <w:footnoteReference w:id="53"/>
            </w:r>
            <w:bookmarkEnd w:id="25"/>
          </w:p>
        </w:tc>
        <w:tc>
          <w:tcPr>
            <w:tcW w:w="1239" w:type="dxa"/>
            <w:shd w:val="clear" w:color="auto" w:fill="D9D9D9" w:themeFill="background1" w:themeFillShade="D9"/>
            <w:vAlign w:val="center"/>
          </w:tcPr>
          <w:p w14:paraId="4DAB2F62" w14:textId="34964A77" w:rsidR="001A5692" w:rsidRPr="001920F9" w:rsidRDefault="001A5692" w:rsidP="001A5692">
            <w:pPr>
              <w:pStyle w:val="NoSpacing"/>
              <w:jc w:val="center"/>
              <w:rPr>
                <w:rFonts w:cs="Arial"/>
                <w:i/>
                <w:szCs w:val="20"/>
              </w:rPr>
            </w:pPr>
            <w:r>
              <w:rPr>
                <w:rFonts w:cs="Arial"/>
                <w:szCs w:val="20"/>
              </w:rPr>
              <w:t>4</w:t>
            </w:r>
            <w:r>
              <w:rPr>
                <w:rFonts w:cs="Arial"/>
                <w:szCs w:val="20"/>
              </w:rPr>
              <w:fldChar w:fldCharType="begin"/>
            </w:r>
            <w:r>
              <w:rPr>
                <w:rFonts w:cs="Arial"/>
                <w:szCs w:val="20"/>
              </w:rPr>
              <w:instrText xml:space="preserve"> NOTEREF _Ref79585331 \f \h  \* MERGEFORMAT </w:instrText>
            </w:r>
            <w:r>
              <w:rPr>
                <w:rFonts w:cs="Arial"/>
                <w:szCs w:val="20"/>
              </w:rPr>
            </w:r>
            <w:r>
              <w:rPr>
                <w:rFonts w:cs="Arial"/>
                <w:szCs w:val="20"/>
              </w:rPr>
              <w:fldChar w:fldCharType="separate"/>
            </w:r>
            <w:r w:rsidRPr="00855329">
              <w:rPr>
                <w:rStyle w:val="FootnoteReference"/>
              </w:rPr>
              <w:t>53</w:t>
            </w:r>
            <w:r>
              <w:rPr>
                <w:rFonts w:cs="Arial"/>
                <w:szCs w:val="20"/>
              </w:rPr>
              <w:fldChar w:fldCharType="end"/>
            </w:r>
          </w:p>
        </w:tc>
        <w:tc>
          <w:tcPr>
            <w:tcW w:w="1257" w:type="dxa"/>
            <w:shd w:val="clear" w:color="auto" w:fill="D9D9D9" w:themeFill="background1" w:themeFillShade="D9"/>
            <w:vAlign w:val="center"/>
          </w:tcPr>
          <w:p w14:paraId="3B459D7D" w14:textId="04B3974B" w:rsidR="001A5692" w:rsidRDefault="001A5692" w:rsidP="001A5692">
            <w:pPr>
              <w:pStyle w:val="NoSpacing"/>
              <w:jc w:val="center"/>
              <w:rPr>
                <w:rFonts w:cs="Arial"/>
                <w:i/>
                <w:szCs w:val="20"/>
              </w:rPr>
            </w:pPr>
            <w:r w:rsidRPr="00E2507A">
              <w:rPr>
                <w:rFonts w:cs="Arial"/>
                <w:szCs w:val="20"/>
              </w:rPr>
              <w:t>-----------</w:t>
            </w:r>
          </w:p>
        </w:tc>
        <w:tc>
          <w:tcPr>
            <w:tcW w:w="1384" w:type="dxa"/>
            <w:shd w:val="clear" w:color="auto" w:fill="D9D9D9" w:themeFill="background1" w:themeFillShade="D9"/>
            <w:vAlign w:val="center"/>
          </w:tcPr>
          <w:p w14:paraId="78B7AAE9" w14:textId="76CF1B34" w:rsidR="001A5692" w:rsidRPr="00082E2B" w:rsidRDefault="001A5692" w:rsidP="001A5692">
            <w:pPr>
              <w:pStyle w:val="NoSpacing"/>
              <w:jc w:val="center"/>
              <w:rPr>
                <w:rFonts w:cs="Arial"/>
                <w:i/>
                <w:sz w:val="18"/>
                <w:szCs w:val="18"/>
              </w:rPr>
            </w:pPr>
          </w:p>
        </w:tc>
      </w:tr>
      <w:tr w:rsidR="001A5692" w14:paraId="5A25DC5B" w14:textId="77777777" w:rsidTr="001A5692">
        <w:trPr>
          <w:trHeight w:val="518"/>
        </w:trPr>
        <w:tc>
          <w:tcPr>
            <w:tcW w:w="2678" w:type="dxa"/>
            <w:vMerge/>
            <w:tcBorders>
              <w:bottom w:val="single" w:sz="4" w:space="0" w:color="auto"/>
            </w:tcBorders>
          </w:tcPr>
          <w:p w14:paraId="7278A929" w14:textId="77777777" w:rsidR="001A5692" w:rsidRDefault="001A5692" w:rsidP="001A5692">
            <w:pPr>
              <w:pStyle w:val="NoSpacing"/>
            </w:pPr>
          </w:p>
        </w:tc>
        <w:tc>
          <w:tcPr>
            <w:tcW w:w="1033" w:type="dxa"/>
            <w:tcBorders>
              <w:bottom w:val="single" w:sz="4" w:space="0" w:color="auto"/>
            </w:tcBorders>
            <w:vAlign w:val="center"/>
          </w:tcPr>
          <w:p w14:paraId="19FE6D54" w14:textId="50CC78F1" w:rsidR="001A5692" w:rsidRPr="001920F9" w:rsidRDefault="001A5692" w:rsidP="001A5692">
            <w:pPr>
              <w:pStyle w:val="NoSpacing"/>
              <w:jc w:val="center"/>
              <w:rPr>
                <w:rFonts w:cs="Arial"/>
                <w:i/>
                <w:szCs w:val="20"/>
              </w:rPr>
            </w:pPr>
            <w:r w:rsidRPr="00E2507A">
              <w:rPr>
                <w:rFonts w:cs="Arial"/>
                <w:i/>
                <w:szCs w:val="20"/>
              </w:rPr>
              <w:t>target</w:t>
            </w:r>
          </w:p>
        </w:tc>
        <w:tc>
          <w:tcPr>
            <w:tcW w:w="1240" w:type="dxa"/>
            <w:tcBorders>
              <w:bottom w:val="single" w:sz="4" w:space="0" w:color="auto"/>
            </w:tcBorders>
            <w:vAlign w:val="center"/>
          </w:tcPr>
          <w:p w14:paraId="50B4E47D" w14:textId="78BFC679" w:rsidR="001A5692" w:rsidRPr="001920F9" w:rsidRDefault="001A5692" w:rsidP="001A5692">
            <w:pPr>
              <w:pStyle w:val="NoSpacing"/>
              <w:jc w:val="center"/>
              <w:rPr>
                <w:rFonts w:cs="Arial"/>
                <w:i/>
                <w:szCs w:val="20"/>
              </w:rPr>
            </w:pPr>
            <w:r w:rsidRPr="00FC57D7">
              <w:rPr>
                <w:rFonts w:cs="Arial"/>
                <w:i/>
                <w:sz w:val="18"/>
                <w:szCs w:val="18"/>
              </w:rPr>
              <w:t>Increase partners in 2 regions for pilot project</w:t>
            </w:r>
          </w:p>
        </w:tc>
        <w:tc>
          <w:tcPr>
            <w:tcW w:w="1239" w:type="dxa"/>
            <w:tcBorders>
              <w:bottom w:val="single" w:sz="4" w:space="0" w:color="auto"/>
            </w:tcBorders>
            <w:vAlign w:val="center"/>
          </w:tcPr>
          <w:p w14:paraId="46AE795C" w14:textId="702E12EE" w:rsidR="001A5692" w:rsidRPr="001920F9" w:rsidRDefault="001A5692" w:rsidP="001A5692">
            <w:pPr>
              <w:pStyle w:val="NoSpacing"/>
              <w:jc w:val="center"/>
              <w:rPr>
                <w:rFonts w:cs="Arial"/>
                <w:i/>
                <w:szCs w:val="20"/>
              </w:rPr>
            </w:pPr>
            <w:r w:rsidRPr="00E2507A">
              <w:rPr>
                <w:rFonts w:cs="Arial"/>
                <w:i/>
                <w:szCs w:val="20"/>
              </w:rPr>
              <w:t>14</w:t>
            </w:r>
          </w:p>
        </w:tc>
        <w:tc>
          <w:tcPr>
            <w:tcW w:w="1239" w:type="dxa"/>
            <w:tcBorders>
              <w:bottom w:val="single" w:sz="4" w:space="0" w:color="auto"/>
            </w:tcBorders>
            <w:vAlign w:val="center"/>
          </w:tcPr>
          <w:p w14:paraId="2E72921E" w14:textId="329921C8" w:rsidR="001A5692" w:rsidRPr="001920F9" w:rsidRDefault="001A5692" w:rsidP="001A5692">
            <w:pPr>
              <w:pStyle w:val="NoSpacing"/>
              <w:jc w:val="center"/>
              <w:rPr>
                <w:rFonts w:cs="Arial"/>
                <w:i/>
                <w:szCs w:val="20"/>
              </w:rPr>
            </w:pPr>
            <w:r w:rsidRPr="004D567D">
              <w:rPr>
                <w:rFonts w:cs="Arial"/>
                <w:i/>
                <w:szCs w:val="20"/>
              </w:rPr>
              <w:t>14</w:t>
            </w:r>
          </w:p>
        </w:tc>
        <w:tc>
          <w:tcPr>
            <w:tcW w:w="1257" w:type="dxa"/>
            <w:tcBorders>
              <w:bottom w:val="single" w:sz="4" w:space="0" w:color="auto"/>
            </w:tcBorders>
            <w:vAlign w:val="center"/>
          </w:tcPr>
          <w:p w14:paraId="7C5C5E9D" w14:textId="37B1D018" w:rsidR="001A5692" w:rsidRDefault="001A5692" w:rsidP="001A5692">
            <w:pPr>
              <w:pStyle w:val="NoSpacing"/>
              <w:jc w:val="center"/>
              <w:rPr>
                <w:rFonts w:cs="Arial"/>
                <w:i/>
                <w:szCs w:val="20"/>
              </w:rPr>
            </w:pPr>
            <w:r w:rsidRPr="000B7C75">
              <w:rPr>
                <w:rFonts w:cs="Arial"/>
                <w:i/>
                <w:sz w:val="18"/>
                <w:szCs w:val="18"/>
              </w:rPr>
              <w:t>1 pilot project / Maintain Partnerships</w:t>
            </w:r>
          </w:p>
        </w:tc>
        <w:tc>
          <w:tcPr>
            <w:tcW w:w="1384" w:type="dxa"/>
            <w:tcBorders>
              <w:bottom w:val="single" w:sz="4" w:space="0" w:color="auto"/>
            </w:tcBorders>
            <w:vAlign w:val="center"/>
          </w:tcPr>
          <w:p w14:paraId="7EA6A571" w14:textId="2E9D6BB1" w:rsidR="001A5692" w:rsidRPr="00082E2B" w:rsidRDefault="001A5692" w:rsidP="001A5692">
            <w:pPr>
              <w:pStyle w:val="NoSpacing"/>
              <w:jc w:val="center"/>
              <w:rPr>
                <w:rFonts w:cs="Arial"/>
                <w:i/>
                <w:sz w:val="18"/>
                <w:szCs w:val="18"/>
              </w:rPr>
            </w:pPr>
          </w:p>
        </w:tc>
      </w:tr>
      <w:tr w:rsidR="001A5692" w14:paraId="19CFB161" w14:textId="77777777" w:rsidTr="001A5692">
        <w:trPr>
          <w:trHeight w:val="593"/>
        </w:trPr>
        <w:tc>
          <w:tcPr>
            <w:tcW w:w="2678" w:type="dxa"/>
            <w:tcBorders>
              <w:top w:val="single" w:sz="4" w:space="0" w:color="auto"/>
              <w:left w:val="nil"/>
              <w:bottom w:val="nil"/>
              <w:right w:val="nil"/>
            </w:tcBorders>
            <w:shd w:val="clear" w:color="auto" w:fill="auto"/>
          </w:tcPr>
          <w:p w14:paraId="26021FAF" w14:textId="77777777" w:rsidR="001A5692" w:rsidRPr="0026767A" w:rsidRDefault="001A5692" w:rsidP="001A5692">
            <w:pPr>
              <w:pStyle w:val="NoSpacing"/>
              <w:rPr>
                <w:rFonts w:cs="Arial"/>
                <w:color w:val="000000"/>
                <w:szCs w:val="20"/>
              </w:rPr>
            </w:pPr>
          </w:p>
        </w:tc>
        <w:tc>
          <w:tcPr>
            <w:tcW w:w="1033" w:type="dxa"/>
            <w:tcBorders>
              <w:top w:val="single" w:sz="4" w:space="0" w:color="auto"/>
              <w:left w:val="nil"/>
              <w:bottom w:val="nil"/>
              <w:right w:val="nil"/>
            </w:tcBorders>
            <w:shd w:val="clear" w:color="auto" w:fill="auto"/>
            <w:vAlign w:val="center"/>
          </w:tcPr>
          <w:p w14:paraId="3A8639CB" w14:textId="77777777" w:rsidR="001A5692" w:rsidRDefault="001A5692" w:rsidP="001A5692">
            <w:pPr>
              <w:pStyle w:val="NoSpacing"/>
              <w:jc w:val="center"/>
              <w:rPr>
                <w:rFonts w:cs="Arial"/>
                <w:szCs w:val="20"/>
              </w:rPr>
            </w:pPr>
          </w:p>
        </w:tc>
        <w:tc>
          <w:tcPr>
            <w:tcW w:w="1240" w:type="dxa"/>
            <w:tcBorders>
              <w:top w:val="single" w:sz="4" w:space="0" w:color="auto"/>
              <w:left w:val="nil"/>
              <w:bottom w:val="nil"/>
              <w:right w:val="nil"/>
            </w:tcBorders>
            <w:shd w:val="clear" w:color="auto" w:fill="auto"/>
            <w:vAlign w:val="center"/>
          </w:tcPr>
          <w:p w14:paraId="4A63E395" w14:textId="77777777" w:rsidR="001A5692" w:rsidRDefault="001A5692" w:rsidP="001A5692">
            <w:pPr>
              <w:pStyle w:val="NoSpacing"/>
              <w:jc w:val="center"/>
              <w:rPr>
                <w:rFonts w:cs="Arial"/>
                <w:szCs w:val="20"/>
              </w:rPr>
            </w:pPr>
          </w:p>
        </w:tc>
        <w:tc>
          <w:tcPr>
            <w:tcW w:w="1239" w:type="dxa"/>
            <w:tcBorders>
              <w:top w:val="single" w:sz="4" w:space="0" w:color="auto"/>
              <w:left w:val="nil"/>
              <w:bottom w:val="nil"/>
              <w:right w:val="nil"/>
            </w:tcBorders>
            <w:shd w:val="clear" w:color="auto" w:fill="auto"/>
            <w:vAlign w:val="center"/>
          </w:tcPr>
          <w:p w14:paraId="751EA5DD" w14:textId="77777777" w:rsidR="001A5692" w:rsidRDefault="001A5692" w:rsidP="001A5692">
            <w:pPr>
              <w:pStyle w:val="NoSpacing"/>
              <w:jc w:val="center"/>
              <w:rPr>
                <w:rFonts w:cs="Arial"/>
                <w:szCs w:val="20"/>
              </w:rPr>
            </w:pPr>
          </w:p>
        </w:tc>
        <w:tc>
          <w:tcPr>
            <w:tcW w:w="1239" w:type="dxa"/>
            <w:tcBorders>
              <w:top w:val="single" w:sz="4" w:space="0" w:color="auto"/>
              <w:left w:val="nil"/>
              <w:bottom w:val="nil"/>
              <w:right w:val="nil"/>
            </w:tcBorders>
            <w:shd w:val="clear" w:color="auto" w:fill="auto"/>
            <w:vAlign w:val="center"/>
          </w:tcPr>
          <w:p w14:paraId="33CE0E37" w14:textId="77777777" w:rsidR="001A5692" w:rsidRDefault="001A5692" w:rsidP="001A5692">
            <w:pPr>
              <w:pStyle w:val="NoSpacing"/>
              <w:jc w:val="center"/>
              <w:rPr>
                <w:rFonts w:cs="Arial"/>
                <w:szCs w:val="20"/>
              </w:rPr>
            </w:pPr>
          </w:p>
        </w:tc>
        <w:tc>
          <w:tcPr>
            <w:tcW w:w="1257" w:type="dxa"/>
            <w:tcBorders>
              <w:top w:val="single" w:sz="4" w:space="0" w:color="auto"/>
              <w:left w:val="nil"/>
              <w:bottom w:val="nil"/>
              <w:right w:val="nil"/>
            </w:tcBorders>
            <w:shd w:val="clear" w:color="auto" w:fill="auto"/>
            <w:vAlign w:val="center"/>
          </w:tcPr>
          <w:p w14:paraId="0304226F" w14:textId="77777777" w:rsidR="001A5692" w:rsidRDefault="001A5692" w:rsidP="001A5692">
            <w:pPr>
              <w:pStyle w:val="NoSpacing"/>
              <w:jc w:val="center"/>
              <w:rPr>
                <w:rFonts w:cs="Arial"/>
                <w:szCs w:val="20"/>
              </w:rPr>
            </w:pPr>
          </w:p>
        </w:tc>
        <w:tc>
          <w:tcPr>
            <w:tcW w:w="1384" w:type="dxa"/>
            <w:tcBorders>
              <w:top w:val="single" w:sz="4" w:space="0" w:color="auto"/>
              <w:left w:val="nil"/>
              <w:bottom w:val="nil"/>
              <w:right w:val="nil"/>
            </w:tcBorders>
            <w:shd w:val="clear" w:color="auto" w:fill="auto"/>
            <w:vAlign w:val="center"/>
          </w:tcPr>
          <w:p w14:paraId="50A9B69E" w14:textId="77777777" w:rsidR="001A5692" w:rsidRPr="00E2507A" w:rsidRDefault="001A5692" w:rsidP="001A5692">
            <w:pPr>
              <w:pStyle w:val="NoSpacing"/>
              <w:jc w:val="center"/>
              <w:rPr>
                <w:rFonts w:cs="Arial"/>
                <w:szCs w:val="20"/>
              </w:rPr>
            </w:pPr>
          </w:p>
        </w:tc>
      </w:tr>
      <w:tr w:rsidR="001A5692" w14:paraId="4EFD8FBB" w14:textId="77777777" w:rsidTr="001A5692">
        <w:trPr>
          <w:trHeight w:val="130"/>
        </w:trPr>
        <w:tc>
          <w:tcPr>
            <w:tcW w:w="3711" w:type="dxa"/>
            <w:gridSpan w:val="2"/>
            <w:tcBorders>
              <w:top w:val="nil"/>
              <w:left w:val="single" w:sz="4" w:space="0" w:color="auto"/>
              <w:bottom w:val="single" w:sz="4" w:space="0" w:color="auto"/>
              <w:right w:val="single" w:sz="4" w:space="0" w:color="auto"/>
            </w:tcBorders>
            <w:shd w:val="clear" w:color="auto" w:fill="002060"/>
            <w:vAlign w:val="center"/>
          </w:tcPr>
          <w:p w14:paraId="2D35D680" w14:textId="4225F26C" w:rsidR="001A5692" w:rsidRDefault="001A5692" w:rsidP="001A5692">
            <w:pPr>
              <w:pStyle w:val="NoSpacing"/>
              <w:rPr>
                <w:rFonts w:cs="Arial"/>
                <w:szCs w:val="20"/>
              </w:rPr>
            </w:pPr>
            <w:r>
              <w:rPr>
                <w:rFonts w:cs="Arial"/>
                <w:b/>
                <w:szCs w:val="20"/>
              </w:rPr>
              <w:t>P</w:t>
            </w:r>
            <w:r w:rsidRPr="00B45361">
              <w:rPr>
                <w:rFonts w:cs="Arial"/>
                <w:b/>
                <w:szCs w:val="20"/>
              </w:rPr>
              <w:t>erformance Measure</w:t>
            </w:r>
          </w:p>
        </w:tc>
        <w:tc>
          <w:tcPr>
            <w:tcW w:w="1240" w:type="dxa"/>
            <w:tcBorders>
              <w:top w:val="nil"/>
              <w:left w:val="single" w:sz="4" w:space="0" w:color="auto"/>
              <w:bottom w:val="single" w:sz="4" w:space="0" w:color="auto"/>
              <w:right w:val="single" w:sz="4" w:space="0" w:color="auto"/>
            </w:tcBorders>
            <w:shd w:val="clear" w:color="auto" w:fill="002060"/>
            <w:vAlign w:val="center"/>
          </w:tcPr>
          <w:p w14:paraId="0572AC91" w14:textId="5DAED448" w:rsidR="001A5692" w:rsidRDefault="001A5692" w:rsidP="001A5692">
            <w:pPr>
              <w:pStyle w:val="NoSpacing"/>
              <w:jc w:val="center"/>
              <w:rPr>
                <w:rFonts w:cs="Arial"/>
                <w:szCs w:val="20"/>
              </w:rPr>
            </w:pPr>
            <w:r>
              <w:rPr>
                <w:rFonts w:cs="Arial"/>
                <w:b/>
                <w:szCs w:val="20"/>
              </w:rPr>
              <w:t>FY 2019</w:t>
            </w:r>
          </w:p>
        </w:tc>
        <w:tc>
          <w:tcPr>
            <w:tcW w:w="1239" w:type="dxa"/>
            <w:tcBorders>
              <w:top w:val="nil"/>
              <w:left w:val="single" w:sz="4" w:space="0" w:color="auto"/>
              <w:bottom w:val="single" w:sz="4" w:space="0" w:color="auto"/>
              <w:right w:val="single" w:sz="4" w:space="0" w:color="auto"/>
            </w:tcBorders>
            <w:shd w:val="clear" w:color="auto" w:fill="002060"/>
            <w:vAlign w:val="center"/>
          </w:tcPr>
          <w:p w14:paraId="1B52F5C5" w14:textId="4D2E4B41" w:rsidR="001A5692" w:rsidRDefault="001A5692" w:rsidP="001A5692">
            <w:pPr>
              <w:pStyle w:val="NoSpacing"/>
              <w:jc w:val="center"/>
              <w:rPr>
                <w:rFonts w:cs="Arial"/>
                <w:szCs w:val="20"/>
              </w:rPr>
            </w:pPr>
            <w:r>
              <w:rPr>
                <w:rFonts w:cs="Arial"/>
                <w:b/>
                <w:szCs w:val="20"/>
              </w:rPr>
              <w:t>FY 2020</w:t>
            </w:r>
          </w:p>
        </w:tc>
        <w:tc>
          <w:tcPr>
            <w:tcW w:w="1239" w:type="dxa"/>
            <w:tcBorders>
              <w:top w:val="nil"/>
              <w:left w:val="single" w:sz="4" w:space="0" w:color="auto"/>
              <w:bottom w:val="single" w:sz="4" w:space="0" w:color="auto"/>
              <w:right w:val="single" w:sz="4" w:space="0" w:color="auto"/>
            </w:tcBorders>
            <w:shd w:val="clear" w:color="auto" w:fill="002060"/>
            <w:vAlign w:val="center"/>
          </w:tcPr>
          <w:p w14:paraId="58AB37CB" w14:textId="09C262D0" w:rsidR="001A5692" w:rsidRDefault="001A5692" w:rsidP="001A5692">
            <w:pPr>
              <w:pStyle w:val="NoSpacing"/>
              <w:jc w:val="center"/>
              <w:rPr>
                <w:rFonts w:cs="Arial"/>
                <w:szCs w:val="20"/>
              </w:rPr>
            </w:pPr>
            <w:r>
              <w:rPr>
                <w:rFonts w:cs="Arial"/>
                <w:b/>
                <w:szCs w:val="20"/>
              </w:rPr>
              <w:t>FY 2021</w:t>
            </w:r>
          </w:p>
        </w:tc>
        <w:tc>
          <w:tcPr>
            <w:tcW w:w="1257" w:type="dxa"/>
            <w:tcBorders>
              <w:top w:val="nil"/>
              <w:left w:val="single" w:sz="4" w:space="0" w:color="auto"/>
              <w:bottom w:val="single" w:sz="4" w:space="0" w:color="auto"/>
              <w:right w:val="single" w:sz="4" w:space="0" w:color="auto"/>
            </w:tcBorders>
            <w:shd w:val="clear" w:color="auto" w:fill="002060"/>
            <w:vAlign w:val="center"/>
          </w:tcPr>
          <w:p w14:paraId="3B884D8C" w14:textId="4A196363" w:rsidR="001A5692" w:rsidRDefault="001A5692" w:rsidP="001A5692">
            <w:pPr>
              <w:pStyle w:val="NoSpacing"/>
              <w:jc w:val="center"/>
              <w:rPr>
                <w:rFonts w:cs="Arial"/>
                <w:szCs w:val="20"/>
              </w:rPr>
            </w:pPr>
            <w:r>
              <w:rPr>
                <w:rFonts w:cs="Arial"/>
                <w:b/>
                <w:szCs w:val="20"/>
              </w:rPr>
              <w:t>FY 2022</w:t>
            </w:r>
          </w:p>
        </w:tc>
        <w:tc>
          <w:tcPr>
            <w:tcW w:w="1384" w:type="dxa"/>
            <w:tcBorders>
              <w:top w:val="nil"/>
              <w:left w:val="single" w:sz="4" w:space="0" w:color="auto"/>
              <w:bottom w:val="single" w:sz="4" w:space="0" w:color="auto"/>
              <w:right w:val="single" w:sz="4" w:space="0" w:color="auto"/>
            </w:tcBorders>
            <w:shd w:val="clear" w:color="auto" w:fill="002060"/>
            <w:vAlign w:val="center"/>
          </w:tcPr>
          <w:p w14:paraId="7713D5CA" w14:textId="2ADEDE8E" w:rsidR="001A5692" w:rsidRPr="00E2507A" w:rsidRDefault="001A5692" w:rsidP="001A5692">
            <w:pPr>
              <w:pStyle w:val="NoSpacing"/>
              <w:jc w:val="center"/>
              <w:rPr>
                <w:rFonts w:cs="Arial"/>
                <w:szCs w:val="20"/>
              </w:rPr>
            </w:pPr>
            <w:r>
              <w:rPr>
                <w:rFonts w:cs="Arial"/>
                <w:b/>
                <w:szCs w:val="20"/>
              </w:rPr>
              <w:t>FY 2023</w:t>
            </w:r>
          </w:p>
        </w:tc>
      </w:tr>
      <w:tr w:rsidR="001A5692" w14:paraId="0A2531F8" w14:textId="77777777" w:rsidTr="001A5692">
        <w:trPr>
          <w:trHeight w:val="518"/>
        </w:trPr>
        <w:tc>
          <w:tcPr>
            <w:tcW w:w="2678" w:type="dxa"/>
            <w:vMerge w:val="restart"/>
            <w:tcBorders>
              <w:top w:val="single" w:sz="4" w:space="0" w:color="auto"/>
            </w:tcBorders>
          </w:tcPr>
          <w:p w14:paraId="0F759FFD" w14:textId="65767CE6" w:rsidR="001A5692" w:rsidRDefault="001A5692" w:rsidP="001A5692">
            <w:pPr>
              <w:pStyle w:val="NoSpacing"/>
            </w:pPr>
            <w:r w:rsidRPr="0026767A">
              <w:rPr>
                <w:rFonts w:cs="Arial"/>
                <w:color w:val="000000"/>
                <w:szCs w:val="20"/>
              </w:rPr>
              <w:t xml:space="preserve">Number of middle and high schools trained in life-long </w:t>
            </w:r>
            <w:r w:rsidRPr="0026767A">
              <w:rPr>
                <w:rFonts w:cs="Arial"/>
                <w:color w:val="000000"/>
                <w:szCs w:val="20"/>
              </w:rPr>
              <w:lastRenderedPageBreak/>
              <w:t>resilience and well-being trainings.</w:t>
            </w:r>
          </w:p>
        </w:tc>
        <w:tc>
          <w:tcPr>
            <w:tcW w:w="1033" w:type="dxa"/>
            <w:tcBorders>
              <w:top w:val="single" w:sz="4" w:space="0" w:color="auto"/>
            </w:tcBorders>
            <w:shd w:val="clear" w:color="auto" w:fill="D9D9D9" w:themeFill="background1" w:themeFillShade="D9"/>
            <w:vAlign w:val="center"/>
          </w:tcPr>
          <w:p w14:paraId="2E875D04" w14:textId="0DA2839C" w:rsidR="001A5692" w:rsidRPr="001920F9" w:rsidRDefault="001A5692" w:rsidP="001A5692">
            <w:pPr>
              <w:pStyle w:val="NoSpacing"/>
              <w:jc w:val="center"/>
              <w:rPr>
                <w:rFonts w:cs="Arial"/>
                <w:i/>
                <w:szCs w:val="20"/>
              </w:rPr>
            </w:pPr>
            <w:r>
              <w:rPr>
                <w:rFonts w:cs="Arial"/>
                <w:szCs w:val="20"/>
              </w:rPr>
              <w:lastRenderedPageBreak/>
              <w:t>actual</w:t>
            </w:r>
          </w:p>
        </w:tc>
        <w:tc>
          <w:tcPr>
            <w:tcW w:w="1240" w:type="dxa"/>
            <w:tcBorders>
              <w:top w:val="single" w:sz="4" w:space="0" w:color="auto"/>
            </w:tcBorders>
            <w:shd w:val="clear" w:color="auto" w:fill="D9D9D9" w:themeFill="background1" w:themeFillShade="D9"/>
            <w:vAlign w:val="center"/>
          </w:tcPr>
          <w:p w14:paraId="1A082D76" w14:textId="5373F6B3" w:rsidR="001A5692" w:rsidRPr="001920F9" w:rsidRDefault="001A5692" w:rsidP="001A5692">
            <w:pPr>
              <w:pStyle w:val="NoSpacing"/>
              <w:jc w:val="center"/>
              <w:rPr>
                <w:rFonts w:cs="Arial"/>
                <w:i/>
                <w:szCs w:val="20"/>
              </w:rPr>
            </w:pPr>
            <w:r>
              <w:rPr>
                <w:rFonts w:cs="Arial"/>
                <w:szCs w:val="20"/>
              </w:rPr>
              <w:t>17</w:t>
            </w:r>
          </w:p>
        </w:tc>
        <w:tc>
          <w:tcPr>
            <w:tcW w:w="1239" w:type="dxa"/>
            <w:tcBorders>
              <w:top w:val="single" w:sz="4" w:space="0" w:color="auto"/>
            </w:tcBorders>
            <w:shd w:val="clear" w:color="auto" w:fill="D9D9D9" w:themeFill="background1" w:themeFillShade="D9"/>
            <w:vAlign w:val="center"/>
          </w:tcPr>
          <w:p w14:paraId="46C4B486" w14:textId="22CC052D" w:rsidR="001A5692" w:rsidRPr="001920F9" w:rsidRDefault="001A5692" w:rsidP="001A5692">
            <w:pPr>
              <w:pStyle w:val="NoSpacing"/>
              <w:jc w:val="center"/>
              <w:rPr>
                <w:rFonts w:cs="Arial"/>
                <w:i/>
                <w:szCs w:val="20"/>
              </w:rPr>
            </w:pPr>
            <w:r>
              <w:rPr>
                <w:rFonts w:cs="Arial"/>
                <w:szCs w:val="20"/>
              </w:rPr>
              <w:t>21</w:t>
            </w:r>
            <w:r>
              <w:rPr>
                <w:rStyle w:val="FootnoteReference"/>
                <w:rFonts w:cs="Arial"/>
                <w:szCs w:val="20"/>
              </w:rPr>
              <w:footnoteReference w:id="54"/>
            </w:r>
          </w:p>
        </w:tc>
        <w:tc>
          <w:tcPr>
            <w:tcW w:w="1239" w:type="dxa"/>
            <w:tcBorders>
              <w:top w:val="single" w:sz="4" w:space="0" w:color="auto"/>
            </w:tcBorders>
            <w:shd w:val="clear" w:color="auto" w:fill="D9D9D9" w:themeFill="background1" w:themeFillShade="D9"/>
            <w:vAlign w:val="center"/>
          </w:tcPr>
          <w:p w14:paraId="034E5C6A" w14:textId="00C98B7E" w:rsidR="001A5692" w:rsidRPr="001920F9" w:rsidRDefault="001A5692" w:rsidP="001A5692">
            <w:pPr>
              <w:pStyle w:val="NoSpacing"/>
              <w:jc w:val="center"/>
              <w:rPr>
                <w:rFonts w:cs="Arial"/>
                <w:i/>
                <w:szCs w:val="20"/>
              </w:rPr>
            </w:pPr>
            <w:r>
              <w:rPr>
                <w:rFonts w:cs="Arial"/>
                <w:szCs w:val="20"/>
              </w:rPr>
              <w:t>143</w:t>
            </w:r>
            <w:r>
              <w:rPr>
                <w:rStyle w:val="FootnoteReference"/>
                <w:rFonts w:cs="Arial"/>
                <w:szCs w:val="20"/>
              </w:rPr>
              <w:footnoteReference w:id="55"/>
            </w:r>
          </w:p>
        </w:tc>
        <w:tc>
          <w:tcPr>
            <w:tcW w:w="1257" w:type="dxa"/>
            <w:tcBorders>
              <w:top w:val="single" w:sz="4" w:space="0" w:color="auto"/>
            </w:tcBorders>
            <w:shd w:val="clear" w:color="auto" w:fill="D9D9D9" w:themeFill="background1" w:themeFillShade="D9"/>
            <w:vAlign w:val="center"/>
          </w:tcPr>
          <w:p w14:paraId="703BF8EA" w14:textId="44488FE6" w:rsidR="001A5692" w:rsidRDefault="001A5692" w:rsidP="001A5692">
            <w:pPr>
              <w:pStyle w:val="NoSpacing"/>
              <w:jc w:val="center"/>
              <w:rPr>
                <w:rFonts w:cs="Arial"/>
                <w:i/>
                <w:szCs w:val="20"/>
              </w:rPr>
            </w:pPr>
            <w:r w:rsidRPr="00E2507A">
              <w:rPr>
                <w:rFonts w:cs="Arial"/>
                <w:szCs w:val="20"/>
              </w:rPr>
              <w:t>-----------</w:t>
            </w:r>
          </w:p>
        </w:tc>
        <w:tc>
          <w:tcPr>
            <w:tcW w:w="1384" w:type="dxa"/>
            <w:tcBorders>
              <w:top w:val="single" w:sz="4" w:space="0" w:color="auto"/>
            </w:tcBorders>
            <w:shd w:val="clear" w:color="auto" w:fill="D9D9D9" w:themeFill="background1" w:themeFillShade="D9"/>
            <w:vAlign w:val="center"/>
          </w:tcPr>
          <w:p w14:paraId="47C921DF" w14:textId="62E36000" w:rsidR="001A5692" w:rsidRPr="00082E2B" w:rsidRDefault="001A5692" w:rsidP="001A5692">
            <w:pPr>
              <w:pStyle w:val="NoSpacing"/>
              <w:jc w:val="center"/>
              <w:rPr>
                <w:rFonts w:cs="Arial"/>
                <w:i/>
                <w:sz w:val="18"/>
                <w:szCs w:val="18"/>
              </w:rPr>
            </w:pPr>
          </w:p>
        </w:tc>
      </w:tr>
      <w:tr w:rsidR="001A5692" w14:paraId="4B52F114" w14:textId="77777777" w:rsidTr="001A5692">
        <w:trPr>
          <w:trHeight w:val="518"/>
        </w:trPr>
        <w:tc>
          <w:tcPr>
            <w:tcW w:w="2678" w:type="dxa"/>
            <w:vMerge/>
          </w:tcPr>
          <w:p w14:paraId="5E9C9DAC" w14:textId="77777777" w:rsidR="001A5692" w:rsidRDefault="001A5692" w:rsidP="001A5692">
            <w:pPr>
              <w:pStyle w:val="NoSpacing"/>
            </w:pPr>
          </w:p>
        </w:tc>
        <w:tc>
          <w:tcPr>
            <w:tcW w:w="1033" w:type="dxa"/>
            <w:vAlign w:val="center"/>
          </w:tcPr>
          <w:p w14:paraId="3959C07A" w14:textId="216005E2" w:rsidR="001A5692" w:rsidRPr="001920F9" w:rsidRDefault="001A5692" w:rsidP="001A5692">
            <w:pPr>
              <w:pStyle w:val="NoSpacing"/>
              <w:jc w:val="center"/>
              <w:rPr>
                <w:rFonts w:cs="Arial"/>
                <w:i/>
                <w:szCs w:val="20"/>
              </w:rPr>
            </w:pPr>
            <w:r w:rsidRPr="00E26CE8">
              <w:rPr>
                <w:rFonts w:cs="Arial"/>
                <w:i/>
                <w:szCs w:val="20"/>
              </w:rPr>
              <w:t>target</w:t>
            </w:r>
          </w:p>
        </w:tc>
        <w:tc>
          <w:tcPr>
            <w:tcW w:w="1240" w:type="dxa"/>
            <w:vAlign w:val="center"/>
          </w:tcPr>
          <w:p w14:paraId="4339DEDD" w14:textId="447FC817" w:rsidR="001A5692" w:rsidRPr="001920F9" w:rsidRDefault="001A5692" w:rsidP="001A5692">
            <w:pPr>
              <w:pStyle w:val="NoSpacing"/>
              <w:jc w:val="center"/>
              <w:rPr>
                <w:rFonts w:cs="Arial"/>
                <w:i/>
                <w:szCs w:val="20"/>
              </w:rPr>
            </w:pPr>
            <w:r w:rsidRPr="00E26CE8">
              <w:rPr>
                <w:rFonts w:cs="Arial"/>
                <w:i/>
                <w:szCs w:val="20"/>
              </w:rPr>
              <w:t>17</w:t>
            </w:r>
          </w:p>
        </w:tc>
        <w:tc>
          <w:tcPr>
            <w:tcW w:w="1239" w:type="dxa"/>
            <w:vAlign w:val="center"/>
          </w:tcPr>
          <w:p w14:paraId="1E279642" w14:textId="752BE14F" w:rsidR="001A5692" w:rsidRPr="001920F9" w:rsidRDefault="001A5692" w:rsidP="001A5692">
            <w:pPr>
              <w:pStyle w:val="NoSpacing"/>
              <w:jc w:val="center"/>
              <w:rPr>
                <w:rFonts w:cs="Arial"/>
                <w:i/>
                <w:szCs w:val="20"/>
              </w:rPr>
            </w:pPr>
            <w:r w:rsidRPr="00E26CE8">
              <w:rPr>
                <w:rFonts w:cs="Arial"/>
                <w:i/>
                <w:szCs w:val="20"/>
              </w:rPr>
              <w:t>19</w:t>
            </w:r>
          </w:p>
        </w:tc>
        <w:tc>
          <w:tcPr>
            <w:tcW w:w="1239" w:type="dxa"/>
            <w:vAlign w:val="center"/>
          </w:tcPr>
          <w:p w14:paraId="6FBC30E0" w14:textId="2F6F946D" w:rsidR="001A5692" w:rsidRPr="001920F9" w:rsidRDefault="001A5692" w:rsidP="001A5692">
            <w:pPr>
              <w:pStyle w:val="NoSpacing"/>
              <w:jc w:val="center"/>
              <w:rPr>
                <w:rFonts w:cs="Arial"/>
                <w:i/>
                <w:szCs w:val="20"/>
              </w:rPr>
            </w:pPr>
            <w:r w:rsidRPr="00AC32C0">
              <w:rPr>
                <w:rFonts w:cs="Arial"/>
                <w:i/>
                <w:szCs w:val="20"/>
              </w:rPr>
              <w:t>25</w:t>
            </w:r>
          </w:p>
        </w:tc>
        <w:tc>
          <w:tcPr>
            <w:tcW w:w="1257" w:type="dxa"/>
            <w:vAlign w:val="center"/>
          </w:tcPr>
          <w:p w14:paraId="21ABE57B" w14:textId="669DF5D5" w:rsidR="001A5692" w:rsidRDefault="001A5692" w:rsidP="001A5692">
            <w:pPr>
              <w:pStyle w:val="NoSpacing"/>
              <w:jc w:val="center"/>
              <w:rPr>
                <w:rFonts w:cs="Arial"/>
                <w:i/>
                <w:szCs w:val="20"/>
              </w:rPr>
            </w:pPr>
            <w:r>
              <w:rPr>
                <w:rFonts w:cs="Arial"/>
                <w:i/>
                <w:szCs w:val="20"/>
              </w:rPr>
              <w:t>150</w:t>
            </w:r>
            <w:r>
              <w:rPr>
                <w:rStyle w:val="FootnoteReference"/>
                <w:rFonts w:cs="Arial"/>
                <w:i/>
                <w:szCs w:val="20"/>
              </w:rPr>
              <w:footnoteReference w:id="56"/>
            </w:r>
          </w:p>
        </w:tc>
        <w:tc>
          <w:tcPr>
            <w:tcW w:w="1384" w:type="dxa"/>
            <w:vAlign w:val="center"/>
          </w:tcPr>
          <w:p w14:paraId="5A8F6CEF" w14:textId="278E9FFE" w:rsidR="001A5692" w:rsidRPr="00082E2B" w:rsidRDefault="001A5692" w:rsidP="001A5692">
            <w:pPr>
              <w:pStyle w:val="NoSpacing"/>
              <w:jc w:val="center"/>
              <w:rPr>
                <w:rFonts w:cs="Arial"/>
                <w:i/>
                <w:sz w:val="18"/>
                <w:szCs w:val="18"/>
              </w:rPr>
            </w:pPr>
          </w:p>
        </w:tc>
      </w:tr>
      <w:tr w:rsidR="001A5692" w14:paraId="6772B0F7" w14:textId="77777777" w:rsidTr="001A5692">
        <w:trPr>
          <w:trHeight w:val="576"/>
        </w:trPr>
        <w:tc>
          <w:tcPr>
            <w:tcW w:w="2678" w:type="dxa"/>
            <w:vMerge w:val="restart"/>
          </w:tcPr>
          <w:p w14:paraId="4B4532E2" w14:textId="14E873F0" w:rsidR="001A5692" w:rsidRDefault="001A5692" w:rsidP="001A5692">
            <w:pPr>
              <w:pStyle w:val="NoSpacing"/>
            </w:pPr>
            <w:r w:rsidRPr="0026767A">
              <w:rPr>
                <w:rFonts w:cs="Arial"/>
                <w:color w:val="000000"/>
                <w:szCs w:val="20"/>
              </w:rPr>
              <w:t>Amount of financial support provided to the Idaho Suicide Prevention Hotline.</w:t>
            </w:r>
          </w:p>
        </w:tc>
        <w:tc>
          <w:tcPr>
            <w:tcW w:w="1033" w:type="dxa"/>
            <w:shd w:val="clear" w:color="auto" w:fill="D9D9D9" w:themeFill="background1" w:themeFillShade="D9"/>
            <w:vAlign w:val="center"/>
          </w:tcPr>
          <w:p w14:paraId="38BDE5EA" w14:textId="34B48B4A" w:rsidR="001A5692" w:rsidRPr="001920F9" w:rsidRDefault="001A5692" w:rsidP="001A5692">
            <w:pPr>
              <w:pStyle w:val="NoSpacing"/>
              <w:jc w:val="center"/>
              <w:rPr>
                <w:rFonts w:cs="Arial"/>
                <w:i/>
                <w:szCs w:val="20"/>
              </w:rPr>
            </w:pPr>
            <w:r>
              <w:rPr>
                <w:rFonts w:cs="Arial"/>
                <w:szCs w:val="20"/>
              </w:rPr>
              <w:t>actual</w:t>
            </w:r>
          </w:p>
        </w:tc>
        <w:tc>
          <w:tcPr>
            <w:tcW w:w="1240" w:type="dxa"/>
            <w:shd w:val="clear" w:color="auto" w:fill="D9D9D9" w:themeFill="background1" w:themeFillShade="D9"/>
            <w:vAlign w:val="center"/>
          </w:tcPr>
          <w:p w14:paraId="682A055E" w14:textId="1DEF9C51" w:rsidR="001A5692" w:rsidRPr="001920F9" w:rsidRDefault="001A5692" w:rsidP="001A5692">
            <w:pPr>
              <w:pStyle w:val="NoSpacing"/>
              <w:jc w:val="center"/>
              <w:rPr>
                <w:rFonts w:cs="Arial"/>
                <w:i/>
                <w:szCs w:val="20"/>
              </w:rPr>
            </w:pPr>
            <w:r>
              <w:rPr>
                <w:rFonts w:cs="Arial"/>
                <w:szCs w:val="20"/>
              </w:rPr>
              <w:t>$273,000</w:t>
            </w:r>
          </w:p>
        </w:tc>
        <w:tc>
          <w:tcPr>
            <w:tcW w:w="1239" w:type="dxa"/>
            <w:shd w:val="clear" w:color="auto" w:fill="D9D9D9" w:themeFill="background1" w:themeFillShade="D9"/>
            <w:vAlign w:val="center"/>
          </w:tcPr>
          <w:p w14:paraId="2F1CCC4E" w14:textId="0C4C8348" w:rsidR="001A5692" w:rsidRPr="001920F9" w:rsidRDefault="001A5692" w:rsidP="001A5692">
            <w:pPr>
              <w:pStyle w:val="NoSpacing"/>
              <w:jc w:val="center"/>
              <w:rPr>
                <w:rFonts w:cs="Arial"/>
                <w:i/>
                <w:szCs w:val="20"/>
              </w:rPr>
            </w:pPr>
            <w:r>
              <w:rPr>
                <w:rFonts w:cs="Arial"/>
                <w:szCs w:val="20"/>
              </w:rPr>
              <w:t>$348,000</w:t>
            </w:r>
            <w:r>
              <w:rPr>
                <w:rStyle w:val="FootnoteReference"/>
                <w:rFonts w:cs="Arial"/>
                <w:szCs w:val="20"/>
              </w:rPr>
              <w:footnoteReference w:id="57"/>
            </w:r>
          </w:p>
        </w:tc>
        <w:tc>
          <w:tcPr>
            <w:tcW w:w="1239" w:type="dxa"/>
            <w:shd w:val="clear" w:color="auto" w:fill="D9D9D9" w:themeFill="background1" w:themeFillShade="D9"/>
            <w:vAlign w:val="center"/>
          </w:tcPr>
          <w:p w14:paraId="7ED6880D" w14:textId="4F44F0B3" w:rsidR="001A5692" w:rsidRPr="001920F9" w:rsidRDefault="001A5692" w:rsidP="001A5692">
            <w:pPr>
              <w:pStyle w:val="NoSpacing"/>
              <w:jc w:val="center"/>
              <w:rPr>
                <w:rFonts w:cs="Arial"/>
                <w:i/>
                <w:szCs w:val="20"/>
              </w:rPr>
            </w:pPr>
            <w:r>
              <w:rPr>
                <w:rFonts w:cs="Arial"/>
                <w:szCs w:val="20"/>
              </w:rPr>
              <w:t>$348,000</w:t>
            </w:r>
            <w:r>
              <w:rPr>
                <w:rStyle w:val="FootnoteReference"/>
                <w:rFonts w:cs="Arial"/>
                <w:szCs w:val="20"/>
              </w:rPr>
              <w:footnoteReference w:id="58"/>
            </w:r>
          </w:p>
        </w:tc>
        <w:tc>
          <w:tcPr>
            <w:tcW w:w="1257" w:type="dxa"/>
            <w:shd w:val="clear" w:color="auto" w:fill="D9D9D9" w:themeFill="background1" w:themeFillShade="D9"/>
            <w:vAlign w:val="center"/>
          </w:tcPr>
          <w:p w14:paraId="072E5203" w14:textId="0D0012E1" w:rsidR="001A5692" w:rsidRDefault="001A5692" w:rsidP="001A5692">
            <w:pPr>
              <w:pStyle w:val="NoSpacing"/>
              <w:jc w:val="center"/>
              <w:rPr>
                <w:rFonts w:cs="Arial"/>
                <w:i/>
                <w:szCs w:val="20"/>
              </w:rPr>
            </w:pPr>
            <w:r w:rsidRPr="00E2507A">
              <w:rPr>
                <w:rFonts w:cs="Arial"/>
                <w:szCs w:val="20"/>
              </w:rPr>
              <w:t>-----------</w:t>
            </w:r>
          </w:p>
        </w:tc>
        <w:tc>
          <w:tcPr>
            <w:tcW w:w="1384" w:type="dxa"/>
            <w:shd w:val="clear" w:color="auto" w:fill="D9D9D9" w:themeFill="background1" w:themeFillShade="D9"/>
            <w:vAlign w:val="center"/>
          </w:tcPr>
          <w:p w14:paraId="170CF729" w14:textId="2E2D20A7" w:rsidR="001A5692" w:rsidRPr="00082E2B" w:rsidRDefault="001A5692" w:rsidP="001A5692">
            <w:pPr>
              <w:pStyle w:val="NoSpacing"/>
              <w:jc w:val="center"/>
              <w:rPr>
                <w:rFonts w:cs="Arial"/>
                <w:i/>
                <w:sz w:val="18"/>
                <w:szCs w:val="18"/>
              </w:rPr>
            </w:pPr>
          </w:p>
        </w:tc>
      </w:tr>
      <w:tr w:rsidR="001A5692" w14:paraId="233B2DC3" w14:textId="77777777" w:rsidTr="001A5692">
        <w:trPr>
          <w:trHeight w:val="576"/>
        </w:trPr>
        <w:tc>
          <w:tcPr>
            <w:tcW w:w="2678" w:type="dxa"/>
            <w:vMerge/>
          </w:tcPr>
          <w:p w14:paraId="09E4FA03" w14:textId="77777777" w:rsidR="001A5692" w:rsidRDefault="001A5692" w:rsidP="001A5692">
            <w:pPr>
              <w:pStyle w:val="NoSpacing"/>
            </w:pPr>
          </w:p>
        </w:tc>
        <w:tc>
          <w:tcPr>
            <w:tcW w:w="1033" w:type="dxa"/>
            <w:vAlign w:val="center"/>
          </w:tcPr>
          <w:p w14:paraId="3057FA37" w14:textId="60D6F6AB" w:rsidR="001A5692" w:rsidRPr="001920F9" w:rsidRDefault="001A5692" w:rsidP="001A5692">
            <w:pPr>
              <w:pStyle w:val="NoSpacing"/>
              <w:jc w:val="center"/>
              <w:rPr>
                <w:rFonts w:cs="Arial"/>
                <w:i/>
                <w:szCs w:val="20"/>
              </w:rPr>
            </w:pPr>
            <w:r>
              <w:rPr>
                <w:rFonts w:cs="Arial"/>
                <w:i/>
                <w:szCs w:val="20"/>
              </w:rPr>
              <w:t>target</w:t>
            </w:r>
          </w:p>
        </w:tc>
        <w:tc>
          <w:tcPr>
            <w:tcW w:w="1240" w:type="dxa"/>
            <w:vAlign w:val="center"/>
          </w:tcPr>
          <w:p w14:paraId="3A26E181" w14:textId="56E0EB2C" w:rsidR="001A5692" w:rsidRPr="001920F9" w:rsidRDefault="001A5692" w:rsidP="001A5692">
            <w:pPr>
              <w:pStyle w:val="NoSpacing"/>
              <w:jc w:val="center"/>
              <w:rPr>
                <w:rFonts w:cs="Arial"/>
                <w:i/>
                <w:szCs w:val="20"/>
              </w:rPr>
            </w:pPr>
            <w:r>
              <w:rPr>
                <w:rFonts w:cs="Arial"/>
                <w:i/>
                <w:szCs w:val="20"/>
              </w:rPr>
              <w:t>$273,000</w:t>
            </w:r>
          </w:p>
        </w:tc>
        <w:tc>
          <w:tcPr>
            <w:tcW w:w="1239" w:type="dxa"/>
            <w:vAlign w:val="center"/>
          </w:tcPr>
          <w:p w14:paraId="00A5DD52" w14:textId="0DAAE1FC" w:rsidR="001A5692" w:rsidRPr="001920F9" w:rsidRDefault="001A5692" w:rsidP="001A5692">
            <w:pPr>
              <w:pStyle w:val="NoSpacing"/>
              <w:jc w:val="center"/>
              <w:rPr>
                <w:rFonts w:cs="Arial"/>
                <w:i/>
                <w:szCs w:val="20"/>
              </w:rPr>
            </w:pPr>
            <w:r w:rsidRPr="007925D2">
              <w:rPr>
                <w:rFonts w:cs="Arial"/>
                <w:i/>
                <w:szCs w:val="20"/>
              </w:rPr>
              <w:t>$298,000</w:t>
            </w:r>
          </w:p>
        </w:tc>
        <w:tc>
          <w:tcPr>
            <w:tcW w:w="1239" w:type="dxa"/>
            <w:vAlign w:val="center"/>
          </w:tcPr>
          <w:p w14:paraId="762842E4" w14:textId="6FAC42B5" w:rsidR="001A5692" w:rsidRPr="001920F9" w:rsidRDefault="001A5692" w:rsidP="001A5692">
            <w:pPr>
              <w:pStyle w:val="NoSpacing"/>
              <w:jc w:val="center"/>
              <w:rPr>
                <w:rFonts w:cs="Arial"/>
                <w:i/>
                <w:szCs w:val="20"/>
              </w:rPr>
            </w:pPr>
            <w:r>
              <w:rPr>
                <w:rFonts w:cs="Arial"/>
                <w:i/>
                <w:szCs w:val="20"/>
              </w:rPr>
              <w:t>$348,000</w:t>
            </w:r>
          </w:p>
        </w:tc>
        <w:tc>
          <w:tcPr>
            <w:tcW w:w="1257" w:type="dxa"/>
            <w:vAlign w:val="center"/>
          </w:tcPr>
          <w:p w14:paraId="019B1633" w14:textId="3E880281" w:rsidR="001A5692" w:rsidRDefault="001A5692" w:rsidP="001A5692">
            <w:pPr>
              <w:pStyle w:val="NoSpacing"/>
              <w:jc w:val="center"/>
              <w:rPr>
                <w:rFonts w:cs="Arial"/>
                <w:i/>
                <w:szCs w:val="20"/>
              </w:rPr>
            </w:pPr>
            <w:r>
              <w:rPr>
                <w:rFonts w:cs="Arial"/>
                <w:i/>
                <w:szCs w:val="20"/>
              </w:rPr>
              <w:t>$498,000</w:t>
            </w:r>
          </w:p>
        </w:tc>
        <w:tc>
          <w:tcPr>
            <w:tcW w:w="1384" w:type="dxa"/>
            <w:vAlign w:val="center"/>
          </w:tcPr>
          <w:p w14:paraId="35AF5ACD" w14:textId="0BDA60B4" w:rsidR="001A5692" w:rsidRPr="00082E2B" w:rsidRDefault="001A5692" w:rsidP="001A5692">
            <w:pPr>
              <w:pStyle w:val="NoSpacing"/>
              <w:jc w:val="center"/>
              <w:rPr>
                <w:rFonts w:cs="Arial"/>
                <w:i/>
                <w:sz w:val="18"/>
                <w:szCs w:val="18"/>
              </w:rPr>
            </w:pPr>
          </w:p>
        </w:tc>
      </w:tr>
      <w:tr w:rsidR="001A5692" w14:paraId="361CDC84" w14:textId="77777777" w:rsidTr="001A5692">
        <w:trPr>
          <w:trHeight w:val="915"/>
        </w:trPr>
        <w:tc>
          <w:tcPr>
            <w:tcW w:w="2678" w:type="dxa"/>
            <w:vMerge w:val="restart"/>
          </w:tcPr>
          <w:p w14:paraId="6C159733" w14:textId="703D63B5" w:rsidR="001A5692" w:rsidRDefault="001A5692" w:rsidP="001A5692">
            <w:pPr>
              <w:pStyle w:val="NoSpacing"/>
            </w:pPr>
            <w:r w:rsidRPr="0026767A">
              <w:rPr>
                <w:rFonts w:cs="Arial"/>
                <w:szCs w:val="20"/>
              </w:rPr>
              <w:t>The number of behavioral health clinicians who have been trained in suicide assessment and management through university curricula and re-licensing training have been identified.</w:t>
            </w:r>
          </w:p>
        </w:tc>
        <w:tc>
          <w:tcPr>
            <w:tcW w:w="1033" w:type="dxa"/>
            <w:shd w:val="clear" w:color="auto" w:fill="D9D9D9" w:themeFill="background1" w:themeFillShade="D9"/>
            <w:vAlign w:val="center"/>
          </w:tcPr>
          <w:p w14:paraId="1356820E" w14:textId="7E271574" w:rsidR="001A5692" w:rsidRPr="001920F9" w:rsidRDefault="001A5692" w:rsidP="001A5692">
            <w:pPr>
              <w:pStyle w:val="NoSpacing"/>
              <w:jc w:val="center"/>
              <w:rPr>
                <w:rFonts w:cs="Arial"/>
                <w:i/>
                <w:szCs w:val="20"/>
              </w:rPr>
            </w:pPr>
            <w:r>
              <w:rPr>
                <w:rFonts w:cs="Arial"/>
                <w:szCs w:val="20"/>
              </w:rPr>
              <w:t>actual</w:t>
            </w:r>
          </w:p>
        </w:tc>
        <w:tc>
          <w:tcPr>
            <w:tcW w:w="1240" w:type="dxa"/>
            <w:shd w:val="clear" w:color="auto" w:fill="D9D9D9" w:themeFill="background1" w:themeFillShade="D9"/>
            <w:vAlign w:val="center"/>
          </w:tcPr>
          <w:p w14:paraId="78C816BE" w14:textId="02D4E64F" w:rsidR="001A5692" w:rsidRPr="001920F9" w:rsidRDefault="001A5692" w:rsidP="001A5692">
            <w:pPr>
              <w:pStyle w:val="NoSpacing"/>
              <w:jc w:val="center"/>
              <w:rPr>
                <w:rFonts w:cs="Arial"/>
                <w:i/>
                <w:szCs w:val="20"/>
              </w:rPr>
            </w:pPr>
            <w:r w:rsidRPr="0013177B">
              <w:rPr>
                <w:rFonts w:cs="Arial"/>
                <w:szCs w:val="20"/>
              </w:rPr>
              <w:t>344 clinicians trained</w:t>
            </w:r>
          </w:p>
        </w:tc>
        <w:tc>
          <w:tcPr>
            <w:tcW w:w="1239" w:type="dxa"/>
            <w:shd w:val="clear" w:color="auto" w:fill="D9D9D9" w:themeFill="background1" w:themeFillShade="D9"/>
            <w:vAlign w:val="center"/>
          </w:tcPr>
          <w:p w14:paraId="2F1D780D" w14:textId="3C941734" w:rsidR="001A5692" w:rsidRPr="001920F9" w:rsidRDefault="001A5692" w:rsidP="001A5692">
            <w:pPr>
              <w:pStyle w:val="NoSpacing"/>
              <w:jc w:val="center"/>
              <w:rPr>
                <w:rFonts w:cs="Arial"/>
                <w:i/>
                <w:szCs w:val="20"/>
              </w:rPr>
            </w:pPr>
            <w:r>
              <w:rPr>
                <w:rFonts w:cs="Arial"/>
                <w:szCs w:val="20"/>
              </w:rPr>
              <w:t>0</w:t>
            </w:r>
            <w:r>
              <w:rPr>
                <w:rStyle w:val="FootnoteReference"/>
                <w:rFonts w:cs="Arial"/>
                <w:szCs w:val="20"/>
              </w:rPr>
              <w:footnoteReference w:id="59"/>
            </w:r>
          </w:p>
        </w:tc>
        <w:tc>
          <w:tcPr>
            <w:tcW w:w="1239" w:type="dxa"/>
            <w:shd w:val="clear" w:color="auto" w:fill="D9D9D9" w:themeFill="background1" w:themeFillShade="D9"/>
            <w:vAlign w:val="center"/>
          </w:tcPr>
          <w:p w14:paraId="18935C79" w14:textId="0CF477A2" w:rsidR="001A5692" w:rsidRPr="001920F9" w:rsidRDefault="001A5692" w:rsidP="001A5692">
            <w:pPr>
              <w:pStyle w:val="NoSpacing"/>
              <w:jc w:val="center"/>
              <w:rPr>
                <w:rFonts w:cs="Arial"/>
                <w:i/>
                <w:szCs w:val="20"/>
              </w:rPr>
            </w:pPr>
            <w:r>
              <w:rPr>
                <w:rFonts w:cs="Arial"/>
                <w:szCs w:val="20"/>
              </w:rPr>
              <w:t>0</w:t>
            </w:r>
            <w:r>
              <w:rPr>
                <w:rStyle w:val="FootnoteReference"/>
                <w:rFonts w:cs="Arial"/>
                <w:szCs w:val="20"/>
              </w:rPr>
              <w:footnoteReference w:id="60"/>
            </w:r>
          </w:p>
        </w:tc>
        <w:tc>
          <w:tcPr>
            <w:tcW w:w="1257" w:type="dxa"/>
            <w:shd w:val="clear" w:color="auto" w:fill="D9D9D9" w:themeFill="background1" w:themeFillShade="D9"/>
            <w:vAlign w:val="center"/>
          </w:tcPr>
          <w:p w14:paraId="684F47F3" w14:textId="675C3312" w:rsidR="001A5692" w:rsidRDefault="001A5692" w:rsidP="001A5692">
            <w:pPr>
              <w:pStyle w:val="NoSpacing"/>
              <w:jc w:val="center"/>
              <w:rPr>
                <w:rFonts w:cs="Arial"/>
                <w:i/>
                <w:szCs w:val="20"/>
              </w:rPr>
            </w:pPr>
            <w:r w:rsidRPr="00E2507A">
              <w:rPr>
                <w:rFonts w:cs="Arial"/>
                <w:szCs w:val="20"/>
              </w:rPr>
              <w:t>-----------</w:t>
            </w:r>
          </w:p>
        </w:tc>
        <w:tc>
          <w:tcPr>
            <w:tcW w:w="1384" w:type="dxa"/>
            <w:shd w:val="clear" w:color="auto" w:fill="D9D9D9" w:themeFill="background1" w:themeFillShade="D9"/>
            <w:vAlign w:val="center"/>
          </w:tcPr>
          <w:p w14:paraId="448825BF" w14:textId="3D272A5F" w:rsidR="001A5692" w:rsidRPr="00082E2B" w:rsidRDefault="001A5692" w:rsidP="001A5692">
            <w:pPr>
              <w:pStyle w:val="NoSpacing"/>
              <w:jc w:val="center"/>
              <w:rPr>
                <w:rFonts w:cs="Arial"/>
                <w:i/>
                <w:sz w:val="18"/>
                <w:szCs w:val="18"/>
              </w:rPr>
            </w:pPr>
          </w:p>
        </w:tc>
      </w:tr>
      <w:tr w:rsidR="001A5692" w14:paraId="37913A6F" w14:textId="77777777" w:rsidTr="001A5692">
        <w:trPr>
          <w:trHeight w:val="915"/>
        </w:trPr>
        <w:tc>
          <w:tcPr>
            <w:tcW w:w="2678" w:type="dxa"/>
            <w:vMerge/>
          </w:tcPr>
          <w:p w14:paraId="21198A7E" w14:textId="77777777" w:rsidR="001A5692" w:rsidRDefault="001A5692" w:rsidP="001A5692">
            <w:pPr>
              <w:pStyle w:val="NoSpacing"/>
            </w:pPr>
          </w:p>
        </w:tc>
        <w:tc>
          <w:tcPr>
            <w:tcW w:w="1033" w:type="dxa"/>
            <w:vAlign w:val="center"/>
          </w:tcPr>
          <w:p w14:paraId="6BE2C063" w14:textId="1AFF4D3B" w:rsidR="001A5692" w:rsidRPr="001920F9" w:rsidRDefault="001A5692" w:rsidP="001A5692">
            <w:pPr>
              <w:pStyle w:val="NoSpacing"/>
              <w:jc w:val="center"/>
              <w:rPr>
                <w:rFonts w:cs="Arial"/>
                <w:i/>
                <w:szCs w:val="20"/>
              </w:rPr>
            </w:pPr>
            <w:r>
              <w:rPr>
                <w:rFonts w:cs="Arial"/>
                <w:i/>
                <w:szCs w:val="20"/>
              </w:rPr>
              <w:t>target</w:t>
            </w:r>
          </w:p>
        </w:tc>
        <w:tc>
          <w:tcPr>
            <w:tcW w:w="1240" w:type="dxa"/>
            <w:vAlign w:val="center"/>
          </w:tcPr>
          <w:p w14:paraId="74FB9424" w14:textId="57202B21" w:rsidR="001A5692" w:rsidRPr="001920F9" w:rsidRDefault="001A5692" w:rsidP="001A5692">
            <w:pPr>
              <w:pStyle w:val="NoSpacing"/>
              <w:jc w:val="center"/>
              <w:rPr>
                <w:rFonts w:cs="Arial"/>
                <w:i/>
                <w:szCs w:val="20"/>
              </w:rPr>
            </w:pPr>
            <w:r w:rsidRPr="0013177B">
              <w:rPr>
                <w:rFonts w:cs="Arial"/>
                <w:i/>
                <w:szCs w:val="20"/>
              </w:rPr>
              <w:t>300</w:t>
            </w:r>
          </w:p>
        </w:tc>
        <w:tc>
          <w:tcPr>
            <w:tcW w:w="1239" w:type="dxa"/>
            <w:vAlign w:val="center"/>
          </w:tcPr>
          <w:p w14:paraId="726F24C8" w14:textId="082378EB" w:rsidR="001A5692" w:rsidRPr="001920F9" w:rsidRDefault="001A5692" w:rsidP="001A5692">
            <w:pPr>
              <w:pStyle w:val="NoSpacing"/>
              <w:jc w:val="center"/>
              <w:rPr>
                <w:rFonts w:cs="Arial"/>
                <w:i/>
                <w:szCs w:val="20"/>
              </w:rPr>
            </w:pPr>
            <w:r>
              <w:rPr>
                <w:rFonts w:cs="Arial"/>
                <w:i/>
                <w:szCs w:val="20"/>
              </w:rPr>
              <w:t>300</w:t>
            </w:r>
          </w:p>
        </w:tc>
        <w:tc>
          <w:tcPr>
            <w:tcW w:w="1239" w:type="dxa"/>
            <w:vAlign w:val="center"/>
          </w:tcPr>
          <w:p w14:paraId="2CE308AA" w14:textId="53E28060" w:rsidR="001A5692" w:rsidRPr="001920F9" w:rsidRDefault="001A5692" w:rsidP="001A5692">
            <w:pPr>
              <w:pStyle w:val="NoSpacing"/>
              <w:jc w:val="center"/>
              <w:rPr>
                <w:rFonts w:cs="Arial"/>
                <w:i/>
                <w:szCs w:val="20"/>
              </w:rPr>
            </w:pPr>
            <w:r>
              <w:rPr>
                <w:rFonts w:cs="Arial"/>
                <w:i/>
                <w:szCs w:val="20"/>
              </w:rPr>
              <w:t>300</w:t>
            </w:r>
          </w:p>
        </w:tc>
        <w:tc>
          <w:tcPr>
            <w:tcW w:w="1257" w:type="dxa"/>
            <w:vAlign w:val="center"/>
          </w:tcPr>
          <w:p w14:paraId="1CD02CEA" w14:textId="3363B4C6" w:rsidR="001A5692" w:rsidRDefault="001A5692" w:rsidP="001A5692">
            <w:pPr>
              <w:pStyle w:val="NoSpacing"/>
              <w:jc w:val="center"/>
              <w:rPr>
                <w:rFonts w:cs="Arial"/>
                <w:i/>
                <w:szCs w:val="20"/>
              </w:rPr>
            </w:pPr>
            <w:r>
              <w:rPr>
                <w:rFonts w:cs="Arial"/>
                <w:i/>
                <w:szCs w:val="20"/>
              </w:rPr>
              <w:t>200</w:t>
            </w:r>
            <w:r>
              <w:rPr>
                <w:rStyle w:val="FootnoteReference"/>
                <w:rFonts w:cs="Arial"/>
                <w:i/>
                <w:szCs w:val="20"/>
              </w:rPr>
              <w:footnoteReference w:id="61"/>
            </w:r>
          </w:p>
        </w:tc>
        <w:tc>
          <w:tcPr>
            <w:tcW w:w="1384" w:type="dxa"/>
            <w:vAlign w:val="center"/>
          </w:tcPr>
          <w:p w14:paraId="7957C799" w14:textId="09E5ED03" w:rsidR="001A5692" w:rsidRPr="00082E2B" w:rsidRDefault="001A5692" w:rsidP="001A5692">
            <w:pPr>
              <w:pStyle w:val="NoSpacing"/>
              <w:jc w:val="center"/>
              <w:rPr>
                <w:rFonts w:cs="Arial"/>
                <w:i/>
                <w:sz w:val="18"/>
                <w:szCs w:val="18"/>
              </w:rPr>
            </w:pPr>
          </w:p>
        </w:tc>
      </w:tr>
      <w:tr w:rsidR="001A5692" w14:paraId="40A83694" w14:textId="77777777" w:rsidTr="001A5692">
        <w:trPr>
          <w:trHeight w:val="611"/>
        </w:trPr>
        <w:tc>
          <w:tcPr>
            <w:tcW w:w="2678" w:type="dxa"/>
            <w:vMerge w:val="restart"/>
          </w:tcPr>
          <w:p w14:paraId="4F3785A3" w14:textId="3131A9AE" w:rsidR="001A5692" w:rsidRDefault="001A5692" w:rsidP="001A5692">
            <w:pPr>
              <w:pStyle w:val="NoSpacing"/>
            </w:pPr>
            <w:r w:rsidRPr="0026767A">
              <w:rPr>
                <w:rFonts w:cs="Arial"/>
                <w:szCs w:val="20"/>
              </w:rPr>
              <w:t>Gatekeeper training, including appropriate suicide prevention content, has been identified and implemented.</w:t>
            </w:r>
          </w:p>
        </w:tc>
        <w:tc>
          <w:tcPr>
            <w:tcW w:w="1033" w:type="dxa"/>
            <w:shd w:val="clear" w:color="auto" w:fill="D9D9D9" w:themeFill="background1" w:themeFillShade="D9"/>
            <w:vAlign w:val="center"/>
          </w:tcPr>
          <w:p w14:paraId="200EA9E4" w14:textId="6AC17C17" w:rsidR="001A5692" w:rsidRDefault="001A5692" w:rsidP="001A5692">
            <w:pPr>
              <w:pStyle w:val="NoSpacing"/>
              <w:jc w:val="center"/>
              <w:rPr>
                <w:rFonts w:cs="Arial"/>
                <w:i/>
                <w:szCs w:val="20"/>
              </w:rPr>
            </w:pPr>
            <w:r>
              <w:rPr>
                <w:rFonts w:cs="Arial"/>
                <w:szCs w:val="20"/>
              </w:rPr>
              <w:t>actual</w:t>
            </w:r>
          </w:p>
        </w:tc>
        <w:tc>
          <w:tcPr>
            <w:tcW w:w="1240" w:type="dxa"/>
            <w:shd w:val="clear" w:color="auto" w:fill="D9D9D9" w:themeFill="background1" w:themeFillShade="D9"/>
            <w:vAlign w:val="center"/>
          </w:tcPr>
          <w:p w14:paraId="6D9843FA" w14:textId="07D7FB27" w:rsidR="001A5692" w:rsidRPr="0013177B" w:rsidRDefault="001A5692" w:rsidP="001A5692">
            <w:pPr>
              <w:pStyle w:val="NoSpacing"/>
              <w:jc w:val="center"/>
              <w:rPr>
                <w:rFonts w:cs="Arial"/>
                <w:i/>
                <w:iCs/>
                <w:szCs w:val="20"/>
              </w:rPr>
            </w:pPr>
            <w:r>
              <w:rPr>
                <w:rFonts w:cs="Arial"/>
                <w:szCs w:val="20"/>
              </w:rPr>
              <w:t>38</w:t>
            </w:r>
          </w:p>
        </w:tc>
        <w:tc>
          <w:tcPr>
            <w:tcW w:w="1239" w:type="dxa"/>
            <w:shd w:val="clear" w:color="auto" w:fill="D9D9D9" w:themeFill="background1" w:themeFillShade="D9"/>
            <w:vAlign w:val="center"/>
          </w:tcPr>
          <w:p w14:paraId="0574B7D9" w14:textId="03CAADAF" w:rsidR="001A5692" w:rsidRPr="0013177B" w:rsidRDefault="001A5692" w:rsidP="001A5692">
            <w:pPr>
              <w:pStyle w:val="NoSpacing"/>
              <w:jc w:val="center"/>
              <w:rPr>
                <w:rFonts w:cs="Arial"/>
                <w:i/>
                <w:szCs w:val="20"/>
              </w:rPr>
            </w:pPr>
            <w:r>
              <w:rPr>
                <w:rFonts w:cs="Arial"/>
                <w:szCs w:val="20"/>
              </w:rPr>
              <w:t>260+</w:t>
            </w:r>
            <w:r>
              <w:rPr>
                <w:rStyle w:val="FootnoteReference"/>
                <w:rFonts w:cs="Arial"/>
                <w:szCs w:val="20"/>
              </w:rPr>
              <w:footnoteReference w:id="62"/>
            </w:r>
          </w:p>
        </w:tc>
        <w:tc>
          <w:tcPr>
            <w:tcW w:w="1239" w:type="dxa"/>
            <w:shd w:val="clear" w:color="auto" w:fill="D9D9D9" w:themeFill="background1" w:themeFillShade="D9"/>
            <w:vAlign w:val="center"/>
          </w:tcPr>
          <w:p w14:paraId="69BDB434" w14:textId="70525A56" w:rsidR="001A5692" w:rsidRDefault="001A5692" w:rsidP="001A5692">
            <w:pPr>
              <w:pStyle w:val="NoSpacing"/>
              <w:jc w:val="center"/>
              <w:rPr>
                <w:rFonts w:cs="Arial"/>
                <w:i/>
                <w:szCs w:val="20"/>
              </w:rPr>
            </w:pPr>
            <w:r>
              <w:rPr>
                <w:rFonts w:cs="Arial"/>
                <w:szCs w:val="20"/>
              </w:rPr>
              <w:t>10,165</w:t>
            </w:r>
            <w:r>
              <w:rPr>
                <w:rStyle w:val="FootnoteReference"/>
                <w:rFonts w:cs="Arial"/>
                <w:szCs w:val="20"/>
              </w:rPr>
              <w:footnoteReference w:id="63"/>
            </w:r>
          </w:p>
        </w:tc>
        <w:tc>
          <w:tcPr>
            <w:tcW w:w="1257" w:type="dxa"/>
            <w:shd w:val="clear" w:color="auto" w:fill="D9D9D9" w:themeFill="background1" w:themeFillShade="D9"/>
            <w:vAlign w:val="center"/>
          </w:tcPr>
          <w:p w14:paraId="2DB72DD2" w14:textId="6E5D87A4" w:rsidR="001A5692" w:rsidRDefault="001A5692" w:rsidP="001A5692">
            <w:pPr>
              <w:pStyle w:val="NoSpacing"/>
              <w:jc w:val="center"/>
              <w:rPr>
                <w:rFonts w:cs="Arial"/>
                <w:i/>
                <w:szCs w:val="20"/>
              </w:rPr>
            </w:pPr>
            <w:r w:rsidRPr="00E2507A">
              <w:rPr>
                <w:rFonts w:cs="Arial"/>
                <w:szCs w:val="20"/>
              </w:rPr>
              <w:t>-----------</w:t>
            </w:r>
          </w:p>
        </w:tc>
        <w:tc>
          <w:tcPr>
            <w:tcW w:w="1384" w:type="dxa"/>
            <w:shd w:val="clear" w:color="auto" w:fill="D9D9D9" w:themeFill="background1" w:themeFillShade="D9"/>
            <w:vAlign w:val="center"/>
          </w:tcPr>
          <w:p w14:paraId="67659F96" w14:textId="47F0C717" w:rsidR="001A5692" w:rsidRDefault="001A5692" w:rsidP="001A5692">
            <w:pPr>
              <w:pStyle w:val="NoSpacing"/>
              <w:jc w:val="center"/>
              <w:rPr>
                <w:rFonts w:cs="Arial"/>
                <w:i/>
                <w:szCs w:val="20"/>
              </w:rPr>
            </w:pPr>
          </w:p>
        </w:tc>
      </w:tr>
      <w:tr w:rsidR="001A5692" w14:paraId="65122A81" w14:textId="77777777" w:rsidTr="001A5692">
        <w:trPr>
          <w:trHeight w:val="915"/>
        </w:trPr>
        <w:tc>
          <w:tcPr>
            <w:tcW w:w="2678" w:type="dxa"/>
            <w:vMerge/>
          </w:tcPr>
          <w:p w14:paraId="40C17702" w14:textId="77777777" w:rsidR="001A5692" w:rsidRDefault="001A5692" w:rsidP="001A5692">
            <w:pPr>
              <w:pStyle w:val="NoSpacing"/>
            </w:pPr>
          </w:p>
        </w:tc>
        <w:tc>
          <w:tcPr>
            <w:tcW w:w="1033" w:type="dxa"/>
            <w:vAlign w:val="center"/>
          </w:tcPr>
          <w:p w14:paraId="58FF71AD" w14:textId="6D26978C" w:rsidR="001A5692" w:rsidRDefault="001A5692" w:rsidP="001A5692">
            <w:pPr>
              <w:pStyle w:val="NoSpacing"/>
              <w:jc w:val="center"/>
              <w:rPr>
                <w:rFonts w:cs="Arial"/>
                <w:i/>
                <w:szCs w:val="20"/>
              </w:rPr>
            </w:pPr>
            <w:r>
              <w:rPr>
                <w:rFonts w:cs="Arial"/>
                <w:i/>
                <w:szCs w:val="20"/>
              </w:rPr>
              <w:t>target</w:t>
            </w:r>
          </w:p>
        </w:tc>
        <w:tc>
          <w:tcPr>
            <w:tcW w:w="1240" w:type="dxa"/>
            <w:vAlign w:val="center"/>
          </w:tcPr>
          <w:p w14:paraId="5AB8CD8B" w14:textId="152994D1" w:rsidR="001A5692" w:rsidRPr="0013177B" w:rsidRDefault="001A5692" w:rsidP="001A5692">
            <w:pPr>
              <w:pStyle w:val="NoSpacing"/>
              <w:jc w:val="center"/>
              <w:rPr>
                <w:rFonts w:cs="Arial"/>
                <w:i/>
                <w:iCs/>
                <w:szCs w:val="20"/>
              </w:rPr>
            </w:pPr>
            <w:r w:rsidRPr="009E4A4B">
              <w:rPr>
                <w:rFonts w:cs="Arial"/>
                <w:i/>
                <w:sz w:val="18"/>
                <w:szCs w:val="18"/>
              </w:rPr>
              <w:t>Provide 30 trainings. Develop train-the-trainer model</w:t>
            </w:r>
          </w:p>
        </w:tc>
        <w:tc>
          <w:tcPr>
            <w:tcW w:w="1239" w:type="dxa"/>
            <w:vAlign w:val="center"/>
          </w:tcPr>
          <w:p w14:paraId="7EB22336" w14:textId="773EE1AD" w:rsidR="001A5692" w:rsidRPr="0013177B" w:rsidRDefault="001A5692" w:rsidP="001A5692">
            <w:pPr>
              <w:pStyle w:val="NoSpacing"/>
              <w:jc w:val="center"/>
              <w:rPr>
                <w:rFonts w:cs="Arial"/>
                <w:i/>
                <w:szCs w:val="20"/>
              </w:rPr>
            </w:pPr>
            <w:r w:rsidRPr="009E4A4B">
              <w:rPr>
                <w:rFonts w:cs="Arial"/>
                <w:i/>
                <w:sz w:val="18"/>
                <w:szCs w:val="18"/>
              </w:rPr>
              <w:t>Provide 50 trainings. Develop train-the-trainer model</w:t>
            </w:r>
          </w:p>
        </w:tc>
        <w:tc>
          <w:tcPr>
            <w:tcW w:w="1239" w:type="dxa"/>
            <w:vAlign w:val="center"/>
          </w:tcPr>
          <w:p w14:paraId="12FDC708" w14:textId="42649C30" w:rsidR="001A5692" w:rsidRDefault="001A5692" w:rsidP="001A5692">
            <w:pPr>
              <w:pStyle w:val="NoSpacing"/>
              <w:jc w:val="center"/>
              <w:rPr>
                <w:rFonts w:cs="Arial"/>
                <w:i/>
                <w:szCs w:val="20"/>
              </w:rPr>
            </w:pPr>
            <w:r w:rsidRPr="00731950">
              <w:rPr>
                <w:rFonts w:cs="Arial"/>
                <w:i/>
                <w:sz w:val="18"/>
                <w:szCs w:val="18"/>
              </w:rPr>
              <w:t>Provide 21 Gatekeeper and 5,000 QPR trainings</w:t>
            </w:r>
          </w:p>
        </w:tc>
        <w:tc>
          <w:tcPr>
            <w:tcW w:w="1257" w:type="dxa"/>
            <w:vAlign w:val="center"/>
          </w:tcPr>
          <w:p w14:paraId="2CC92D7D" w14:textId="28C8BE79" w:rsidR="001A5692" w:rsidRDefault="001A5692" w:rsidP="001A5692">
            <w:pPr>
              <w:pStyle w:val="NoSpacing"/>
              <w:jc w:val="center"/>
              <w:rPr>
                <w:rFonts w:cs="Arial"/>
                <w:i/>
                <w:szCs w:val="20"/>
              </w:rPr>
            </w:pPr>
            <w:r w:rsidRPr="00731950">
              <w:rPr>
                <w:rFonts w:cs="Arial"/>
                <w:i/>
                <w:sz w:val="18"/>
                <w:szCs w:val="18"/>
              </w:rPr>
              <w:t>1,000 DHW employees in QPR workshops</w:t>
            </w:r>
          </w:p>
        </w:tc>
        <w:tc>
          <w:tcPr>
            <w:tcW w:w="1384" w:type="dxa"/>
            <w:vAlign w:val="center"/>
          </w:tcPr>
          <w:p w14:paraId="3CE2D500" w14:textId="4CE09018" w:rsidR="001A5692" w:rsidRDefault="001A5692" w:rsidP="001A5692">
            <w:pPr>
              <w:pStyle w:val="NoSpacing"/>
              <w:jc w:val="center"/>
              <w:rPr>
                <w:rFonts w:cs="Arial"/>
                <w:i/>
                <w:szCs w:val="20"/>
              </w:rPr>
            </w:pPr>
          </w:p>
        </w:tc>
      </w:tr>
      <w:tr w:rsidR="001A5692" w14:paraId="7F97B10F" w14:textId="77777777" w:rsidTr="001A5692">
        <w:trPr>
          <w:trHeight w:val="720"/>
        </w:trPr>
        <w:tc>
          <w:tcPr>
            <w:tcW w:w="2678" w:type="dxa"/>
            <w:vMerge w:val="restart"/>
          </w:tcPr>
          <w:p w14:paraId="1ECA7DDD" w14:textId="562007A0" w:rsidR="001A5692" w:rsidRDefault="001A5692" w:rsidP="001A5692">
            <w:pPr>
              <w:pStyle w:val="NoSpacing"/>
            </w:pPr>
            <w:r w:rsidRPr="0026767A">
              <w:rPr>
                <w:rFonts w:cs="Arial"/>
                <w:szCs w:val="20"/>
              </w:rPr>
              <w:t>Number of suicide survivor packets provided to survivors of suicide loss.</w:t>
            </w:r>
          </w:p>
        </w:tc>
        <w:tc>
          <w:tcPr>
            <w:tcW w:w="1033" w:type="dxa"/>
            <w:shd w:val="clear" w:color="auto" w:fill="D9D9D9" w:themeFill="background1" w:themeFillShade="D9"/>
            <w:vAlign w:val="center"/>
          </w:tcPr>
          <w:p w14:paraId="594B57C2" w14:textId="5C86D494" w:rsidR="001A5692" w:rsidRDefault="001A5692" w:rsidP="001A5692">
            <w:pPr>
              <w:pStyle w:val="NoSpacing"/>
              <w:jc w:val="center"/>
              <w:rPr>
                <w:rFonts w:cs="Arial"/>
                <w:i/>
                <w:szCs w:val="20"/>
              </w:rPr>
            </w:pPr>
            <w:r>
              <w:rPr>
                <w:rFonts w:cs="Arial"/>
                <w:szCs w:val="20"/>
              </w:rPr>
              <w:t>actual</w:t>
            </w:r>
          </w:p>
        </w:tc>
        <w:tc>
          <w:tcPr>
            <w:tcW w:w="1240" w:type="dxa"/>
            <w:shd w:val="clear" w:color="auto" w:fill="D9D9D9" w:themeFill="background1" w:themeFillShade="D9"/>
            <w:vAlign w:val="center"/>
          </w:tcPr>
          <w:p w14:paraId="3A728A77" w14:textId="383FE40D" w:rsidR="001A5692" w:rsidRPr="0013177B" w:rsidRDefault="001A5692" w:rsidP="001A5692">
            <w:pPr>
              <w:pStyle w:val="NoSpacing"/>
              <w:jc w:val="center"/>
              <w:rPr>
                <w:rFonts w:cs="Arial"/>
                <w:i/>
                <w:iCs/>
                <w:szCs w:val="20"/>
              </w:rPr>
            </w:pPr>
            <w:r>
              <w:rPr>
                <w:rFonts w:cs="Arial"/>
                <w:szCs w:val="20"/>
              </w:rPr>
              <w:t>1,464</w:t>
            </w:r>
          </w:p>
        </w:tc>
        <w:tc>
          <w:tcPr>
            <w:tcW w:w="1239" w:type="dxa"/>
            <w:shd w:val="clear" w:color="auto" w:fill="D9D9D9" w:themeFill="background1" w:themeFillShade="D9"/>
            <w:vAlign w:val="center"/>
          </w:tcPr>
          <w:p w14:paraId="5736BAAA" w14:textId="061C9421" w:rsidR="001A5692" w:rsidRPr="0013177B" w:rsidRDefault="001A5692" w:rsidP="001A5692">
            <w:pPr>
              <w:pStyle w:val="NoSpacing"/>
              <w:jc w:val="center"/>
              <w:rPr>
                <w:rFonts w:cs="Arial"/>
                <w:i/>
                <w:szCs w:val="20"/>
              </w:rPr>
            </w:pPr>
            <w:r>
              <w:rPr>
                <w:rFonts w:cs="Arial"/>
                <w:szCs w:val="20"/>
              </w:rPr>
              <w:t>1,595</w:t>
            </w:r>
          </w:p>
        </w:tc>
        <w:tc>
          <w:tcPr>
            <w:tcW w:w="1239" w:type="dxa"/>
            <w:shd w:val="clear" w:color="auto" w:fill="D9D9D9" w:themeFill="background1" w:themeFillShade="D9"/>
            <w:vAlign w:val="center"/>
          </w:tcPr>
          <w:p w14:paraId="69A3F7E1" w14:textId="116B5B75" w:rsidR="001A5692" w:rsidRDefault="001A5692" w:rsidP="001A5692">
            <w:pPr>
              <w:pStyle w:val="NoSpacing"/>
              <w:jc w:val="center"/>
              <w:rPr>
                <w:rFonts w:cs="Arial"/>
                <w:i/>
                <w:szCs w:val="20"/>
              </w:rPr>
            </w:pPr>
            <w:r>
              <w:rPr>
                <w:rFonts w:cs="Arial"/>
                <w:szCs w:val="20"/>
              </w:rPr>
              <w:t>671</w:t>
            </w:r>
            <w:r>
              <w:rPr>
                <w:rStyle w:val="FootnoteReference"/>
                <w:rFonts w:cs="Arial"/>
                <w:szCs w:val="20"/>
              </w:rPr>
              <w:footnoteReference w:id="64"/>
            </w:r>
          </w:p>
        </w:tc>
        <w:tc>
          <w:tcPr>
            <w:tcW w:w="1257" w:type="dxa"/>
            <w:shd w:val="clear" w:color="auto" w:fill="D9D9D9" w:themeFill="background1" w:themeFillShade="D9"/>
            <w:vAlign w:val="center"/>
          </w:tcPr>
          <w:p w14:paraId="526950B3" w14:textId="4560DCC1" w:rsidR="001A5692" w:rsidRDefault="001A5692" w:rsidP="001A5692">
            <w:pPr>
              <w:pStyle w:val="NoSpacing"/>
              <w:jc w:val="center"/>
              <w:rPr>
                <w:rFonts w:cs="Arial"/>
                <w:i/>
                <w:szCs w:val="20"/>
              </w:rPr>
            </w:pPr>
            <w:r w:rsidRPr="00E2507A">
              <w:rPr>
                <w:rFonts w:cs="Arial"/>
                <w:szCs w:val="20"/>
              </w:rPr>
              <w:t>-----------</w:t>
            </w:r>
          </w:p>
        </w:tc>
        <w:tc>
          <w:tcPr>
            <w:tcW w:w="1384" w:type="dxa"/>
            <w:shd w:val="clear" w:color="auto" w:fill="D9D9D9" w:themeFill="background1" w:themeFillShade="D9"/>
            <w:vAlign w:val="center"/>
          </w:tcPr>
          <w:p w14:paraId="2D49B453" w14:textId="4761061C" w:rsidR="001A5692" w:rsidRDefault="001A5692" w:rsidP="001A5692">
            <w:pPr>
              <w:pStyle w:val="NoSpacing"/>
              <w:jc w:val="center"/>
              <w:rPr>
                <w:rFonts w:cs="Arial"/>
                <w:i/>
                <w:szCs w:val="20"/>
              </w:rPr>
            </w:pPr>
          </w:p>
        </w:tc>
      </w:tr>
      <w:tr w:rsidR="001A5692" w14:paraId="2ED0E93D" w14:textId="77777777" w:rsidTr="001A5692">
        <w:trPr>
          <w:trHeight w:val="720"/>
        </w:trPr>
        <w:tc>
          <w:tcPr>
            <w:tcW w:w="2678" w:type="dxa"/>
            <w:vMerge/>
          </w:tcPr>
          <w:p w14:paraId="1788294F" w14:textId="77777777" w:rsidR="001A5692" w:rsidRDefault="001A5692" w:rsidP="001A5692">
            <w:pPr>
              <w:pStyle w:val="NoSpacing"/>
            </w:pPr>
          </w:p>
        </w:tc>
        <w:tc>
          <w:tcPr>
            <w:tcW w:w="1033" w:type="dxa"/>
            <w:vAlign w:val="center"/>
          </w:tcPr>
          <w:p w14:paraId="5DA5892C" w14:textId="10E5445D" w:rsidR="001A5692" w:rsidRDefault="001A5692" w:rsidP="001A5692">
            <w:pPr>
              <w:pStyle w:val="NoSpacing"/>
              <w:jc w:val="center"/>
              <w:rPr>
                <w:rFonts w:cs="Arial"/>
                <w:i/>
                <w:szCs w:val="20"/>
              </w:rPr>
            </w:pPr>
            <w:r w:rsidRPr="00D2603B">
              <w:rPr>
                <w:rFonts w:cs="Arial"/>
                <w:i/>
                <w:szCs w:val="20"/>
              </w:rPr>
              <w:t>target</w:t>
            </w:r>
          </w:p>
        </w:tc>
        <w:tc>
          <w:tcPr>
            <w:tcW w:w="1240" w:type="dxa"/>
            <w:vAlign w:val="center"/>
          </w:tcPr>
          <w:p w14:paraId="328C5625" w14:textId="3001AD02" w:rsidR="001A5692" w:rsidRPr="0013177B" w:rsidRDefault="001A5692" w:rsidP="001A5692">
            <w:pPr>
              <w:pStyle w:val="NoSpacing"/>
              <w:jc w:val="center"/>
              <w:rPr>
                <w:rFonts w:cs="Arial"/>
                <w:i/>
                <w:iCs/>
                <w:szCs w:val="20"/>
              </w:rPr>
            </w:pPr>
            <w:r w:rsidRPr="00210B95">
              <w:rPr>
                <w:rFonts w:cs="Arial"/>
                <w:i/>
                <w:iCs/>
                <w:szCs w:val="20"/>
              </w:rPr>
              <w:t>300</w:t>
            </w:r>
          </w:p>
        </w:tc>
        <w:tc>
          <w:tcPr>
            <w:tcW w:w="1239" w:type="dxa"/>
            <w:vAlign w:val="center"/>
          </w:tcPr>
          <w:p w14:paraId="4CD19844" w14:textId="4B56F7D9" w:rsidR="001A5692" w:rsidRPr="0013177B" w:rsidRDefault="001A5692" w:rsidP="001A5692">
            <w:pPr>
              <w:pStyle w:val="NoSpacing"/>
              <w:jc w:val="center"/>
              <w:rPr>
                <w:rFonts w:cs="Arial"/>
                <w:i/>
                <w:szCs w:val="20"/>
              </w:rPr>
            </w:pPr>
            <w:r w:rsidRPr="00210B95">
              <w:rPr>
                <w:rFonts w:cs="Arial"/>
                <w:i/>
                <w:szCs w:val="20"/>
              </w:rPr>
              <w:t>3,000</w:t>
            </w:r>
          </w:p>
        </w:tc>
        <w:tc>
          <w:tcPr>
            <w:tcW w:w="1239" w:type="dxa"/>
            <w:vAlign w:val="center"/>
          </w:tcPr>
          <w:p w14:paraId="1FCB45D7" w14:textId="626F1CAB" w:rsidR="001A5692" w:rsidRDefault="001A5692" w:rsidP="001A5692">
            <w:pPr>
              <w:pStyle w:val="NoSpacing"/>
              <w:jc w:val="center"/>
              <w:rPr>
                <w:rFonts w:cs="Arial"/>
                <w:i/>
                <w:szCs w:val="20"/>
              </w:rPr>
            </w:pPr>
            <w:r w:rsidRPr="00210B95">
              <w:rPr>
                <w:rFonts w:cs="Arial"/>
                <w:i/>
                <w:szCs w:val="20"/>
              </w:rPr>
              <w:t>3,000</w:t>
            </w:r>
          </w:p>
        </w:tc>
        <w:tc>
          <w:tcPr>
            <w:tcW w:w="1257" w:type="dxa"/>
            <w:vAlign w:val="center"/>
          </w:tcPr>
          <w:p w14:paraId="54431A7A" w14:textId="5BABA7FB" w:rsidR="001A5692" w:rsidRDefault="001A5692" w:rsidP="001A5692">
            <w:pPr>
              <w:pStyle w:val="NoSpacing"/>
              <w:jc w:val="center"/>
              <w:rPr>
                <w:rFonts w:cs="Arial"/>
                <w:i/>
                <w:szCs w:val="20"/>
              </w:rPr>
            </w:pPr>
            <w:r w:rsidRPr="00210B95">
              <w:rPr>
                <w:rFonts w:cs="Arial"/>
                <w:i/>
                <w:szCs w:val="20"/>
              </w:rPr>
              <w:t>750</w:t>
            </w:r>
            <w:r>
              <w:rPr>
                <w:rStyle w:val="FootnoteReference"/>
                <w:rFonts w:cs="Arial"/>
                <w:i/>
                <w:szCs w:val="20"/>
              </w:rPr>
              <w:footnoteReference w:id="65"/>
            </w:r>
          </w:p>
        </w:tc>
        <w:tc>
          <w:tcPr>
            <w:tcW w:w="1384" w:type="dxa"/>
            <w:vAlign w:val="center"/>
          </w:tcPr>
          <w:p w14:paraId="2D5B9E34" w14:textId="1F8C2B60" w:rsidR="001A5692" w:rsidRDefault="001A5692" w:rsidP="001A5692">
            <w:pPr>
              <w:pStyle w:val="NoSpacing"/>
              <w:jc w:val="center"/>
              <w:rPr>
                <w:rFonts w:cs="Arial"/>
                <w:i/>
                <w:szCs w:val="20"/>
              </w:rPr>
            </w:pPr>
          </w:p>
        </w:tc>
      </w:tr>
      <w:tr w:rsidR="001A5692" w14:paraId="4C9DA5D0" w14:textId="77777777" w:rsidTr="001A5692">
        <w:trPr>
          <w:trHeight w:val="130"/>
        </w:trPr>
        <w:tc>
          <w:tcPr>
            <w:tcW w:w="3711" w:type="dxa"/>
            <w:gridSpan w:val="2"/>
            <w:shd w:val="clear" w:color="auto" w:fill="002060"/>
            <w:vAlign w:val="center"/>
          </w:tcPr>
          <w:p w14:paraId="14F05FF0" w14:textId="091B5CB5" w:rsidR="001A5692" w:rsidRPr="00D2603B" w:rsidRDefault="001A5692" w:rsidP="001A5692">
            <w:pPr>
              <w:pStyle w:val="NoSpacing"/>
              <w:jc w:val="center"/>
              <w:rPr>
                <w:rFonts w:cs="Arial"/>
                <w:i/>
                <w:szCs w:val="20"/>
              </w:rPr>
            </w:pPr>
            <w:r>
              <w:rPr>
                <w:rFonts w:cs="Arial"/>
                <w:b/>
                <w:szCs w:val="20"/>
              </w:rPr>
              <w:t>P</w:t>
            </w:r>
            <w:r w:rsidRPr="00B45361">
              <w:rPr>
                <w:rFonts w:cs="Arial"/>
                <w:b/>
                <w:szCs w:val="20"/>
              </w:rPr>
              <w:t>erformance Measure</w:t>
            </w:r>
          </w:p>
        </w:tc>
        <w:tc>
          <w:tcPr>
            <w:tcW w:w="1240" w:type="dxa"/>
            <w:shd w:val="clear" w:color="auto" w:fill="002060"/>
            <w:vAlign w:val="center"/>
          </w:tcPr>
          <w:p w14:paraId="649D3C93" w14:textId="5337D632" w:rsidR="001A5692" w:rsidRPr="00210B95" w:rsidRDefault="001A5692" w:rsidP="001A5692">
            <w:pPr>
              <w:pStyle w:val="NoSpacing"/>
              <w:jc w:val="center"/>
              <w:rPr>
                <w:rFonts w:cs="Arial"/>
                <w:i/>
                <w:szCs w:val="20"/>
              </w:rPr>
            </w:pPr>
            <w:r w:rsidRPr="00B45361">
              <w:rPr>
                <w:rFonts w:cs="Arial"/>
                <w:b/>
                <w:szCs w:val="20"/>
              </w:rPr>
              <w:t>FY 201</w:t>
            </w:r>
            <w:r>
              <w:rPr>
                <w:rFonts w:cs="Arial"/>
                <w:b/>
                <w:szCs w:val="20"/>
              </w:rPr>
              <w:t>8</w:t>
            </w:r>
          </w:p>
        </w:tc>
        <w:tc>
          <w:tcPr>
            <w:tcW w:w="1239" w:type="dxa"/>
            <w:shd w:val="clear" w:color="auto" w:fill="002060"/>
            <w:vAlign w:val="center"/>
          </w:tcPr>
          <w:p w14:paraId="7F29C1B1" w14:textId="20210C0A" w:rsidR="001A5692" w:rsidRPr="00210B95" w:rsidRDefault="001A5692" w:rsidP="001A5692">
            <w:pPr>
              <w:pStyle w:val="NoSpacing"/>
              <w:jc w:val="center"/>
              <w:rPr>
                <w:rFonts w:cs="Arial"/>
                <w:i/>
                <w:iCs/>
                <w:szCs w:val="20"/>
              </w:rPr>
            </w:pPr>
            <w:r w:rsidRPr="00B45361">
              <w:rPr>
                <w:rFonts w:cs="Arial"/>
                <w:b/>
                <w:szCs w:val="20"/>
              </w:rPr>
              <w:t>FY 201</w:t>
            </w:r>
            <w:r>
              <w:rPr>
                <w:rFonts w:cs="Arial"/>
                <w:b/>
                <w:szCs w:val="20"/>
              </w:rPr>
              <w:t>9</w:t>
            </w:r>
          </w:p>
        </w:tc>
        <w:tc>
          <w:tcPr>
            <w:tcW w:w="1239" w:type="dxa"/>
            <w:shd w:val="clear" w:color="auto" w:fill="002060"/>
            <w:vAlign w:val="center"/>
          </w:tcPr>
          <w:p w14:paraId="7FF8B1E3" w14:textId="28ECE926" w:rsidR="001A5692" w:rsidRPr="00210B95" w:rsidRDefault="001A5692" w:rsidP="001A5692">
            <w:pPr>
              <w:pStyle w:val="NoSpacing"/>
              <w:jc w:val="center"/>
              <w:rPr>
                <w:rFonts w:cs="Arial"/>
                <w:i/>
                <w:szCs w:val="20"/>
              </w:rPr>
            </w:pPr>
            <w:r>
              <w:rPr>
                <w:rFonts w:cs="Arial"/>
                <w:b/>
                <w:szCs w:val="20"/>
              </w:rPr>
              <w:t>FY 2021</w:t>
            </w:r>
          </w:p>
        </w:tc>
        <w:tc>
          <w:tcPr>
            <w:tcW w:w="1257" w:type="dxa"/>
            <w:shd w:val="clear" w:color="auto" w:fill="002060"/>
            <w:vAlign w:val="center"/>
          </w:tcPr>
          <w:p w14:paraId="02CD44C9" w14:textId="3B11D067" w:rsidR="001A5692" w:rsidRPr="00210B95" w:rsidRDefault="001A5692" w:rsidP="001A5692">
            <w:pPr>
              <w:pStyle w:val="NoSpacing"/>
              <w:jc w:val="center"/>
              <w:rPr>
                <w:rFonts w:cs="Arial"/>
                <w:i/>
                <w:szCs w:val="20"/>
              </w:rPr>
            </w:pPr>
            <w:r>
              <w:rPr>
                <w:rFonts w:cs="Arial"/>
                <w:b/>
                <w:szCs w:val="20"/>
              </w:rPr>
              <w:t>FY 2022</w:t>
            </w:r>
          </w:p>
        </w:tc>
        <w:tc>
          <w:tcPr>
            <w:tcW w:w="1384" w:type="dxa"/>
            <w:shd w:val="clear" w:color="auto" w:fill="002060"/>
            <w:vAlign w:val="center"/>
          </w:tcPr>
          <w:p w14:paraId="17D4751D" w14:textId="2301D0DC" w:rsidR="001A5692" w:rsidRPr="00210B95" w:rsidRDefault="001A5692" w:rsidP="001A5692">
            <w:pPr>
              <w:pStyle w:val="NoSpacing"/>
              <w:jc w:val="center"/>
              <w:rPr>
                <w:rFonts w:cs="Arial"/>
                <w:i/>
                <w:szCs w:val="20"/>
              </w:rPr>
            </w:pPr>
            <w:r>
              <w:rPr>
                <w:rFonts w:cs="Arial"/>
                <w:b/>
                <w:szCs w:val="20"/>
              </w:rPr>
              <w:t>FY 2023</w:t>
            </w:r>
          </w:p>
        </w:tc>
      </w:tr>
      <w:tr w:rsidR="001A5692" w14:paraId="76882051" w14:textId="77777777" w:rsidTr="000D03D2">
        <w:trPr>
          <w:trHeight w:val="130"/>
        </w:trPr>
        <w:tc>
          <w:tcPr>
            <w:tcW w:w="10070" w:type="dxa"/>
            <w:gridSpan w:val="7"/>
            <w:shd w:val="clear" w:color="auto" w:fill="95B3D7" w:themeFill="accent1" w:themeFillTint="99"/>
          </w:tcPr>
          <w:p w14:paraId="397C7458" w14:textId="63609D34" w:rsidR="001A5692" w:rsidRDefault="001A5692" w:rsidP="001A5692">
            <w:pPr>
              <w:pStyle w:val="NoSpacing"/>
              <w:jc w:val="center"/>
              <w:rPr>
                <w:rFonts w:cs="Arial"/>
                <w:i/>
                <w:szCs w:val="20"/>
              </w:rPr>
            </w:pPr>
            <w:r w:rsidRPr="00CC138F">
              <w:rPr>
                <w:rFonts w:cs="Arial"/>
                <w:b/>
                <w:szCs w:val="20"/>
              </w:rPr>
              <w:t>Performance Measures supporting all three strategic goals</w:t>
            </w:r>
          </w:p>
        </w:tc>
      </w:tr>
      <w:tr w:rsidR="001A5692" w14:paraId="1CF44DFD" w14:textId="77777777" w:rsidTr="00B71607">
        <w:trPr>
          <w:trHeight w:val="130"/>
        </w:trPr>
        <w:tc>
          <w:tcPr>
            <w:tcW w:w="10070" w:type="dxa"/>
            <w:gridSpan w:val="7"/>
            <w:shd w:val="clear" w:color="auto" w:fill="DBE5F1" w:themeFill="accent1" w:themeFillTint="33"/>
            <w:vAlign w:val="center"/>
          </w:tcPr>
          <w:p w14:paraId="2E0F531D" w14:textId="5C1C3EFA" w:rsidR="001A5692" w:rsidRDefault="001A5692" w:rsidP="001A5692">
            <w:pPr>
              <w:pStyle w:val="NoSpacing"/>
              <w:jc w:val="center"/>
              <w:rPr>
                <w:rFonts w:cs="Arial"/>
                <w:i/>
                <w:szCs w:val="20"/>
              </w:rPr>
            </w:pPr>
            <w:r w:rsidRPr="0026767A">
              <w:rPr>
                <w:rFonts w:cs="Arial"/>
                <w:b/>
                <w:i/>
                <w:szCs w:val="20"/>
              </w:rPr>
              <w:t>Objective: “Live Better Idaho” Initiative</w:t>
            </w:r>
          </w:p>
        </w:tc>
      </w:tr>
      <w:tr w:rsidR="001A5692" w14:paraId="515A1CE2" w14:textId="77777777" w:rsidTr="001A5692">
        <w:trPr>
          <w:trHeight w:val="648"/>
        </w:trPr>
        <w:tc>
          <w:tcPr>
            <w:tcW w:w="2678" w:type="dxa"/>
            <w:vMerge w:val="restart"/>
            <w:shd w:val="clear" w:color="auto" w:fill="auto"/>
          </w:tcPr>
          <w:p w14:paraId="18888F8F" w14:textId="72EA6E7E" w:rsidR="001A5692" w:rsidRPr="0026767A" w:rsidRDefault="001A5692" w:rsidP="001A5692">
            <w:pPr>
              <w:pStyle w:val="NoSpacing"/>
              <w:rPr>
                <w:rFonts w:cs="Arial"/>
                <w:b/>
                <w:i/>
                <w:szCs w:val="20"/>
              </w:rPr>
            </w:pPr>
            <w:r w:rsidRPr="0026767A">
              <w:rPr>
                <w:rFonts w:cs="Arial"/>
                <w:szCs w:val="20"/>
              </w:rPr>
              <w:t>Improve consumer access to information and services through the web.</w:t>
            </w:r>
          </w:p>
        </w:tc>
        <w:tc>
          <w:tcPr>
            <w:tcW w:w="1033" w:type="dxa"/>
            <w:shd w:val="clear" w:color="auto" w:fill="D9D9D9" w:themeFill="background1" w:themeFillShade="D9"/>
            <w:vAlign w:val="center"/>
          </w:tcPr>
          <w:p w14:paraId="49F82176" w14:textId="0F845F16" w:rsidR="001A5692" w:rsidRPr="0026767A" w:rsidRDefault="001A5692" w:rsidP="001A5692">
            <w:pPr>
              <w:pStyle w:val="NoSpacing"/>
              <w:jc w:val="center"/>
              <w:rPr>
                <w:rFonts w:cs="Arial"/>
                <w:b/>
                <w:i/>
                <w:szCs w:val="20"/>
              </w:rPr>
            </w:pPr>
            <w:r w:rsidRPr="009A6DFD">
              <w:rPr>
                <w:rFonts w:cs="Arial"/>
                <w:szCs w:val="20"/>
              </w:rPr>
              <w:t>actual</w:t>
            </w:r>
          </w:p>
        </w:tc>
        <w:tc>
          <w:tcPr>
            <w:tcW w:w="1240" w:type="dxa"/>
            <w:shd w:val="clear" w:color="auto" w:fill="D9D9D9" w:themeFill="background1" w:themeFillShade="D9"/>
            <w:vAlign w:val="center"/>
          </w:tcPr>
          <w:p w14:paraId="4F2894C4" w14:textId="021816C4" w:rsidR="001A5692" w:rsidRPr="0026767A" w:rsidRDefault="001A5692" w:rsidP="001A5692">
            <w:pPr>
              <w:pStyle w:val="NoSpacing"/>
              <w:jc w:val="center"/>
              <w:rPr>
                <w:rFonts w:cs="Arial"/>
                <w:b/>
                <w:i/>
                <w:szCs w:val="20"/>
              </w:rPr>
            </w:pPr>
            <w:r w:rsidRPr="00073D0E">
              <w:rPr>
                <w:rFonts w:cs="Arial"/>
                <w:sz w:val="19"/>
                <w:szCs w:val="19"/>
              </w:rPr>
              <w:t>1600/week; 32% of goal</w:t>
            </w:r>
          </w:p>
        </w:tc>
        <w:tc>
          <w:tcPr>
            <w:tcW w:w="1239" w:type="dxa"/>
            <w:shd w:val="clear" w:color="auto" w:fill="D9D9D9" w:themeFill="background1" w:themeFillShade="D9"/>
            <w:vAlign w:val="center"/>
          </w:tcPr>
          <w:p w14:paraId="62E0086E" w14:textId="712E0EA7" w:rsidR="001A5692" w:rsidRPr="0026767A" w:rsidRDefault="001A5692" w:rsidP="001A5692">
            <w:pPr>
              <w:pStyle w:val="NoSpacing"/>
              <w:jc w:val="center"/>
              <w:rPr>
                <w:rFonts w:cs="Arial"/>
                <w:b/>
                <w:i/>
                <w:szCs w:val="20"/>
              </w:rPr>
            </w:pPr>
            <w:r>
              <w:rPr>
                <w:rFonts w:cs="Arial"/>
                <w:szCs w:val="20"/>
              </w:rPr>
              <w:t>5,980/week</w:t>
            </w:r>
          </w:p>
        </w:tc>
        <w:tc>
          <w:tcPr>
            <w:tcW w:w="1239" w:type="dxa"/>
            <w:shd w:val="clear" w:color="auto" w:fill="D9D9D9" w:themeFill="background1" w:themeFillShade="D9"/>
            <w:vAlign w:val="center"/>
          </w:tcPr>
          <w:p w14:paraId="47B04D03" w14:textId="0EF51861" w:rsidR="001A5692" w:rsidRPr="0026767A" w:rsidRDefault="001A5692" w:rsidP="001A5692">
            <w:pPr>
              <w:pStyle w:val="NoSpacing"/>
              <w:jc w:val="center"/>
              <w:rPr>
                <w:rFonts w:cs="Arial"/>
                <w:b/>
                <w:i/>
                <w:szCs w:val="20"/>
              </w:rPr>
            </w:pPr>
            <w:r>
              <w:rPr>
                <w:rFonts w:cs="Arial"/>
                <w:szCs w:val="20"/>
              </w:rPr>
              <w:t>4,750/week</w:t>
            </w:r>
          </w:p>
        </w:tc>
        <w:tc>
          <w:tcPr>
            <w:tcW w:w="1257" w:type="dxa"/>
            <w:shd w:val="clear" w:color="auto" w:fill="D9D9D9" w:themeFill="background1" w:themeFillShade="D9"/>
            <w:vAlign w:val="center"/>
          </w:tcPr>
          <w:p w14:paraId="518738E4" w14:textId="6BB50772" w:rsidR="001A5692" w:rsidRPr="0026767A" w:rsidRDefault="001A5692" w:rsidP="001A5692">
            <w:pPr>
              <w:pStyle w:val="NoSpacing"/>
              <w:jc w:val="center"/>
              <w:rPr>
                <w:rFonts w:cs="Arial"/>
                <w:b/>
                <w:i/>
                <w:szCs w:val="20"/>
              </w:rPr>
            </w:pPr>
            <w:r w:rsidRPr="009A6DFD">
              <w:rPr>
                <w:rFonts w:cs="Arial"/>
                <w:szCs w:val="20"/>
              </w:rPr>
              <w:t>-----------</w:t>
            </w:r>
          </w:p>
        </w:tc>
        <w:tc>
          <w:tcPr>
            <w:tcW w:w="1384" w:type="dxa"/>
            <w:shd w:val="clear" w:color="auto" w:fill="D9D9D9" w:themeFill="background1" w:themeFillShade="D9"/>
            <w:vAlign w:val="center"/>
          </w:tcPr>
          <w:p w14:paraId="4CA42CDE" w14:textId="6E6CC0C1" w:rsidR="001A5692" w:rsidRPr="0026767A" w:rsidRDefault="001A5692" w:rsidP="001A5692">
            <w:pPr>
              <w:pStyle w:val="NoSpacing"/>
              <w:jc w:val="center"/>
              <w:rPr>
                <w:rFonts w:cs="Arial"/>
                <w:b/>
                <w:i/>
                <w:szCs w:val="20"/>
              </w:rPr>
            </w:pPr>
          </w:p>
        </w:tc>
      </w:tr>
      <w:tr w:rsidR="001A5692" w14:paraId="7070A48C" w14:textId="77777777" w:rsidTr="001A5692">
        <w:trPr>
          <w:trHeight w:val="648"/>
        </w:trPr>
        <w:tc>
          <w:tcPr>
            <w:tcW w:w="2678" w:type="dxa"/>
            <w:vMerge/>
            <w:shd w:val="clear" w:color="auto" w:fill="auto"/>
          </w:tcPr>
          <w:p w14:paraId="1E72A385" w14:textId="77777777" w:rsidR="001A5692" w:rsidRPr="0026767A" w:rsidRDefault="001A5692" w:rsidP="001A5692">
            <w:pPr>
              <w:pStyle w:val="NoSpacing"/>
              <w:rPr>
                <w:rFonts w:cs="Arial"/>
                <w:b/>
                <w:i/>
                <w:szCs w:val="20"/>
              </w:rPr>
            </w:pPr>
          </w:p>
        </w:tc>
        <w:tc>
          <w:tcPr>
            <w:tcW w:w="1033" w:type="dxa"/>
            <w:shd w:val="clear" w:color="auto" w:fill="auto"/>
            <w:vAlign w:val="center"/>
          </w:tcPr>
          <w:p w14:paraId="2EF7F27E" w14:textId="19E7C926" w:rsidR="001A5692" w:rsidRPr="0026767A" w:rsidRDefault="001A5692" w:rsidP="001A5692">
            <w:pPr>
              <w:pStyle w:val="NoSpacing"/>
              <w:jc w:val="center"/>
              <w:rPr>
                <w:rFonts w:cs="Arial"/>
                <w:b/>
                <w:i/>
                <w:szCs w:val="20"/>
              </w:rPr>
            </w:pPr>
            <w:r w:rsidRPr="00F83589">
              <w:rPr>
                <w:rFonts w:cs="Arial"/>
                <w:i/>
                <w:szCs w:val="20"/>
              </w:rPr>
              <w:t>target</w:t>
            </w:r>
          </w:p>
        </w:tc>
        <w:tc>
          <w:tcPr>
            <w:tcW w:w="1240" w:type="dxa"/>
            <w:shd w:val="clear" w:color="auto" w:fill="auto"/>
            <w:vAlign w:val="center"/>
          </w:tcPr>
          <w:p w14:paraId="791EA90E" w14:textId="06312190" w:rsidR="001A5692" w:rsidRPr="0026767A" w:rsidRDefault="001A5692" w:rsidP="001A5692">
            <w:pPr>
              <w:pStyle w:val="NoSpacing"/>
              <w:jc w:val="center"/>
              <w:rPr>
                <w:rFonts w:cs="Arial"/>
                <w:b/>
                <w:i/>
                <w:szCs w:val="20"/>
              </w:rPr>
            </w:pPr>
          </w:p>
        </w:tc>
        <w:tc>
          <w:tcPr>
            <w:tcW w:w="1239" w:type="dxa"/>
            <w:shd w:val="clear" w:color="auto" w:fill="auto"/>
            <w:vAlign w:val="center"/>
          </w:tcPr>
          <w:p w14:paraId="284883C3" w14:textId="64314B45" w:rsidR="001A5692" w:rsidRPr="0026767A" w:rsidRDefault="001A5692" w:rsidP="001A5692">
            <w:pPr>
              <w:pStyle w:val="NoSpacing"/>
              <w:jc w:val="center"/>
              <w:rPr>
                <w:rFonts w:cs="Arial"/>
                <w:b/>
                <w:i/>
                <w:szCs w:val="20"/>
              </w:rPr>
            </w:pPr>
          </w:p>
        </w:tc>
        <w:tc>
          <w:tcPr>
            <w:tcW w:w="1239" w:type="dxa"/>
            <w:shd w:val="clear" w:color="auto" w:fill="auto"/>
            <w:vAlign w:val="center"/>
          </w:tcPr>
          <w:p w14:paraId="00F3851E" w14:textId="7B82CE4D" w:rsidR="001A5692" w:rsidRPr="0026767A" w:rsidRDefault="001A5692" w:rsidP="001A5692">
            <w:pPr>
              <w:pStyle w:val="NoSpacing"/>
              <w:jc w:val="center"/>
              <w:rPr>
                <w:rFonts w:cs="Arial"/>
                <w:b/>
                <w:i/>
                <w:szCs w:val="20"/>
              </w:rPr>
            </w:pPr>
          </w:p>
        </w:tc>
        <w:tc>
          <w:tcPr>
            <w:tcW w:w="1257" w:type="dxa"/>
            <w:shd w:val="clear" w:color="auto" w:fill="auto"/>
            <w:vAlign w:val="center"/>
          </w:tcPr>
          <w:p w14:paraId="194688FF" w14:textId="3CAAB231" w:rsidR="001A5692" w:rsidRPr="0026767A" w:rsidRDefault="001A5692" w:rsidP="001A5692">
            <w:pPr>
              <w:pStyle w:val="NoSpacing"/>
              <w:jc w:val="center"/>
              <w:rPr>
                <w:rFonts w:cs="Arial"/>
                <w:b/>
                <w:i/>
                <w:szCs w:val="20"/>
              </w:rPr>
            </w:pPr>
          </w:p>
        </w:tc>
        <w:tc>
          <w:tcPr>
            <w:tcW w:w="1384" w:type="dxa"/>
            <w:shd w:val="clear" w:color="auto" w:fill="auto"/>
            <w:vAlign w:val="center"/>
          </w:tcPr>
          <w:p w14:paraId="420261D9" w14:textId="4AA1CFB8" w:rsidR="001A5692" w:rsidRPr="0026767A" w:rsidRDefault="001A5692" w:rsidP="001A5692">
            <w:pPr>
              <w:pStyle w:val="NoSpacing"/>
              <w:jc w:val="center"/>
              <w:rPr>
                <w:rFonts w:cs="Arial"/>
                <w:b/>
                <w:i/>
                <w:szCs w:val="20"/>
              </w:rPr>
            </w:pPr>
          </w:p>
        </w:tc>
      </w:tr>
      <w:tr w:rsidR="001A5692" w14:paraId="22F88A04" w14:textId="77777777" w:rsidTr="001A5692">
        <w:trPr>
          <w:trHeight w:val="648"/>
        </w:trPr>
        <w:tc>
          <w:tcPr>
            <w:tcW w:w="2678" w:type="dxa"/>
            <w:vMerge w:val="restart"/>
            <w:shd w:val="clear" w:color="auto" w:fill="auto"/>
          </w:tcPr>
          <w:p w14:paraId="261778B6" w14:textId="625A9D1C" w:rsidR="001A5692" w:rsidRPr="0026767A" w:rsidRDefault="001A5692" w:rsidP="001A5692">
            <w:pPr>
              <w:pStyle w:val="NoSpacing"/>
              <w:rPr>
                <w:rFonts w:cs="Arial"/>
                <w:b/>
                <w:i/>
                <w:szCs w:val="20"/>
              </w:rPr>
            </w:pPr>
            <w:r w:rsidRPr="0026767A">
              <w:rPr>
                <w:rFonts w:cs="Arial"/>
                <w:szCs w:val="20"/>
              </w:rPr>
              <w:lastRenderedPageBreak/>
              <w:t xml:space="preserve">Develop partnerships with other agencies to identify services that align with the vision of </w:t>
            </w:r>
            <w:r w:rsidRPr="0026767A">
              <w:rPr>
                <w:rFonts w:cs="Arial"/>
                <w:i/>
                <w:szCs w:val="20"/>
              </w:rPr>
              <w:t>Live Better, Idaho</w:t>
            </w:r>
            <w:r w:rsidRPr="0026767A">
              <w:rPr>
                <w:rFonts w:cs="Arial"/>
                <w:szCs w:val="20"/>
              </w:rPr>
              <w:t xml:space="preserve"> and develop a community of resources.</w:t>
            </w:r>
          </w:p>
        </w:tc>
        <w:tc>
          <w:tcPr>
            <w:tcW w:w="1033" w:type="dxa"/>
            <w:shd w:val="clear" w:color="auto" w:fill="D9D9D9" w:themeFill="background1" w:themeFillShade="D9"/>
            <w:vAlign w:val="center"/>
          </w:tcPr>
          <w:p w14:paraId="6D7E9EC7" w14:textId="66B6DA39" w:rsidR="001A5692" w:rsidRPr="0026767A" w:rsidRDefault="001A5692" w:rsidP="001A5692">
            <w:pPr>
              <w:pStyle w:val="NoSpacing"/>
              <w:jc w:val="center"/>
              <w:rPr>
                <w:rFonts w:cs="Arial"/>
                <w:b/>
                <w:i/>
                <w:szCs w:val="20"/>
              </w:rPr>
            </w:pPr>
            <w:r w:rsidRPr="009A6DFD">
              <w:rPr>
                <w:rFonts w:cs="Arial"/>
                <w:szCs w:val="20"/>
              </w:rPr>
              <w:t>actual</w:t>
            </w:r>
          </w:p>
        </w:tc>
        <w:tc>
          <w:tcPr>
            <w:tcW w:w="1240" w:type="dxa"/>
            <w:shd w:val="clear" w:color="auto" w:fill="D9D9D9" w:themeFill="background1" w:themeFillShade="D9"/>
            <w:vAlign w:val="center"/>
          </w:tcPr>
          <w:p w14:paraId="6BF352E8" w14:textId="77777777" w:rsidR="001A5692" w:rsidRPr="00F83589" w:rsidRDefault="001A5692" w:rsidP="001A5692">
            <w:pPr>
              <w:keepNext/>
              <w:jc w:val="center"/>
              <w:rPr>
                <w:rFonts w:cs="Arial"/>
                <w:i/>
                <w:szCs w:val="20"/>
              </w:rPr>
            </w:pPr>
            <w:r w:rsidRPr="00F83589">
              <w:rPr>
                <w:rFonts w:cs="Arial"/>
                <w:i/>
                <w:szCs w:val="20"/>
              </w:rPr>
              <w:t>5,000</w:t>
            </w:r>
          </w:p>
          <w:p w14:paraId="2D9E2F21" w14:textId="70C08EDB" w:rsidR="001A5692" w:rsidRPr="0026767A" w:rsidRDefault="001A5692" w:rsidP="001A5692">
            <w:pPr>
              <w:pStyle w:val="NoSpacing"/>
              <w:jc w:val="center"/>
              <w:rPr>
                <w:rFonts w:cs="Arial"/>
                <w:b/>
                <w:i/>
                <w:szCs w:val="20"/>
              </w:rPr>
            </w:pPr>
            <w:r w:rsidRPr="00F83589">
              <w:rPr>
                <w:rFonts w:cs="Arial"/>
                <w:i/>
                <w:szCs w:val="20"/>
              </w:rPr>
              <w:t>page views per week</w:t>
            </w:r>
          </w:p>
        </w:tc>
        <w:tc>
          <w:tcPr>
            <w:tcW w:w="1239" w:type="dxa"/>
            <w:shd w:val="clear" w:color="auto" w:fill="D9D9D9" w:themeFill="background1" w:themeFillShade="D9"/>
            <w:vAlign w:val="center"/>
          </w:tcPr>
          <w:p w14:paraId="26355C13" w14:textId="77777777" w:rsidR="001A5692" w:rsidRPr="00F83589" w:rsidRDefault="001A5692" w:rsidP="001A5692">
            <w:pPr>
              <w:keepNext/>
              <w:jc w:val="center"/>
              <w:rPr>
                <w:rFonts w:cs="Arial"/>
                <w:i/>
                <w:szCs w:val="20"/>
              </w:rPr>
            </w:pPr>
            <w:r w:rsidRPr="00F83589">
              <w:rPr>
                <w:rFonts w:cs="Arial"/>
                <w:i/>
                <w:szCs w:val="20"/>
              </w:rPr>
              <w:t>5,000</w:t>
            </w:r>
          </w:p>
          <w:p w14:paraId="2882E220" w14:textId="681A09C2" w:rsidR="001A5692" w:rsidRPr="0026767A" w:rsidRDefault="001A5692" w:rsidP="001A5692">
            <w:pPr>
              <w:pStyle w:val="NoSpacing"/>
              <w:jc w:val="center"/>
              <w:rPr>
                <w:rFonts w:cs="Arial"/>
                <w:b/>
                <w:i/>
                <w:szCs w:val="20"/>
              </w:rPr>
            </w:pPr>
            <w:r w:rsidRPr="00F83589">
              <w:rPr>
                <w:rFonts w:cs="Arial"/>
                <w:i/>
                <w:szCs w:val="20"/>
              </w:rPr>
              <w:t>page views per week</w:t>
            </w:r>
          </w:p>
        </w:tc>
        <w:tc>
          <w:tcPr>
            <w:tcW w:w="1239" w:type="dxa"/>
            <w:shd w:val="clear" w:color="auto" w:fill="D9D9D9" w:themeFill="background1" w:themeFillShade="D9"/>
            <w:vAlign w:val="center"/>
          </w:tcPr>
          <w:p w14:paraId="4029B6FF" w14:textId="01C002F2" w:rsidR="001A5692" w:rsidRPr="0026767A" w:rsidRDefault="001A5692" w:rsidP="001A5692">
            <w:pPr>
              <w:pStyle w:val="NoSpacing"/>
              <w:jc w:val="center"/>
              <w:rPr>
                <w:rFonts w:cs="Arial"/>
                <w:b/>
                <w:i/>
                <w:szCs w:val="20"/>
              </w:rPr>
            </w:pPr>
            <w:r w:rsidRPr="00F83589">
              <w:rPr>
                <w:rFonts w:cs="Arial"/>
                <w:i/>
                <w:szCs w:val="20"/>
              </w:rPr>
              <w:t>No target set</w:t>
            </w:r>
            <w:bookmarkStart w:id="26" w:name="_Ref79587849"/>
            <w:r>
              <w:rPr>
                <w:rStyle w:val="FootnoteReference"/>
                <w:rFonts w:cs="Arial"/>
                <w:i/>
                <w:szCs w:val="20"/>
              </w:rPr>
              <w:footnoteReference w:id="66"/>
            </w:r>
            <w:bookmarkEnd w:id="26"/>
          </w:p>
        </w:tc>
        <w:tc>
          <w:tcPr>
            <w:tcW w:w="1257" w:type="dxa"/>
            <w:shd w:val="clear" w:color="auto" w:fill="D9D9D9" w:themeFill="background1" w:themeFillShade="D9"/>
            <w:vAlign w:val="center"/>
          </w:tcPr>
          <w:p w14:paraId="1B5E3885" w14:textId="5E7ACA22" w:rsidR="001A5692" w:rsidRPr="0026767A" w:rsidRDefault="001A5692" w:rsidP="001A5692">
            <w:pPr>
              <w:pStyle w:val="NoSpacing"/>
              <w:jc w:val="center"/>
              <w:rPr>
                <w:rFonts w:cs="Arial"/>
                <w:b/>
                <w:i/>
                <w:szCs w:val="20"/>
              </w:rPr>
            </w:pPr>
            <w:r w:rsidRPr="006A19C8">
              <w:rPr>
                <w:rFonts w:cs="Arial"/>
                <w:i/>
                <w:sz w:val="18"/>
                <w:szCs w:val="18"/>
              </w:rPr>
              <w:t>Discontinued Measure</w:t>
            </w:r>
          </w:p>
        </w:tc>
        <w:tc>
          <w:tcPr>
            <w:tcW w:w="1384" w:type="dxa"/>
            <w:shd w:val="clear" w:color="auto" w:fill="D9D9D9" w:themeFill="background1" w:themeFillShade="D9"/>
            <w:vAlign w:val="center"/>
          </w:tcPr>
          <w:p w14:paraId="08AAFEAB" w14:textId="5221741A" w:rsidR="001A5692" w:rsidRPr="0026767A" w:rsidRDefault="001A5692" w:rsidP="001A5692">
            <w:pPr>
              <w:pStyle w:val="NoSpacing"/>
              <w:jc w:val="center"/>
              <w:rPr>
                <w:rFonts w:cs="Arial"/>
                <w:b/>
                <w:i/>
                <w:szCs w:val="20"/>
              </w:rPr>
            </w:pPr>
          </w:p>
        </w:tc>
      </w:tr>
      <w:tr w:rsidR="001A5692" w14:paraId="1B3427CD" w14:textId="77777777" w:rsidTr="001A5692">
        <w:trPr>
          <w:trHeight w:val="648"/>
        </w:trPr>
        <w:tc>
          <w:tcPr>
            <w:tcW w:w="2678" w:type="dxa"/>
            <w:vMerge/>
            <w:shd w:val="clear" w:color="auto" w:fill="auto"/>
            <w:vAlign w:val="center"/>
          </w:tcPr>
          <w:p w14:paraId="4FB2BFB3" w14:textId="77777777" w:rsidR="001A5692" w:rsidRPr="0026767A" w:rsidRDefault="001A5692" w:rsidP="001A5692">
            <w:pPr>
              <w:pStyle w:val="NoSpacing"/>
              <w:jc w:val="center"/>
              <w:rPr>
                <w:rFonts w:cs="Arial"/>
                <w:b/>
                <w:i/>
                <w:szCs w:val="20"/>
              </w:rPr>
            </w:pPr>
          </w:p>
        </w:tc>
        <w:tc>
          <w:tcPr>
            <w:tcW w:w="1033" w:type="dxa"/>
            <w:shd w:val="clear" w:color="auto" w:fill="auto"/>
            <w:vAlign w:val="center"/>
          </w:tcPr>
          <w:p w14:paraId="17710980" w14:textId="4E598CBD" w:rsidR="001A5692" w:rsidRPr="0026767A" w:rsidRDefault="001A5692" w:rsidP="001A5692">
            <w:pPr>
              <w:pStyle w:val="NoSpacing"/>
              <w:jc w:val="center"/>
              <w:rPr>
                <w:rFonts w:cs="Arial"/>
                <w:b/>
                <w:i/>
                <w:szCs w:val="20"/>
              </w:rPr>
            </w:pPr>
            <w:r w:rsidRPr="009A6DFD">
              <w:rPr>
                <w:rFonts w:cs="Arial"/>
                <w:i/>
                <w:szCs w:val="20"/>
              </w:rPr>
              <w:t>target</w:t>
            </w:r>
          </w:p>
        </w:tc>
        <w:tc>
          <w:tcPr>
            <w:tcW w:w="1240" w:type="dxa"/>
            <w:shd w:val="clear" w:color="auto" w:fill="auto"/>
            <w:vAlign w:val="center"/>
          </w:tcPr>
          <w:p w14:paraId="27A95A30" w14:textId="77777777" w:rsidR="001A5692" w:rsidRPr="00A73C41" w:rsidRDefault="001A5692" w:rsidP="001A5692">
            <w:pPr>
              <w:jc w:val="center"/>
              <w:rPr>
                <w:rFonts w:cs="Arial"/>
                <w:sz w:val="18"/>
                <w:szCs w:val="18"/>
              </w:rPr>
            </w:pPr>
            <w:r w:rsidRPr="00A73C41">
              <w:rPr>
                <w:rFonts w:cs="Arial"/>
                <w:sz w:val="18"/>
                <w:szCs w:val="18"/>
              </w:rPr>
              <w:t>11 additional services/</w:t>
            </w:r>
          </w:p>
          <w:p w14:paraId="66863450" w14:textId="26F5A321" w:rsidR="001A5692" w:rsidRPr="0026767A" w:rsidRDefault="001A5692" w:rsidP="001A5692">
            <w:pPr>
              <w:pStyle w:val="NoSpacing"/>
              <w:jc w:val="center"/>
              <w:rPr>
                <w:rFonts w:cs="Arial"/>
                <w:b/>
                <w:i/>
                <w:szCs w:val="20"/>
              </w:rPr>
            </w:pPr>
            <w:r w:rsidRPr="00A73C41">
              <w:rPr>
                <w:rFonts w:cs="Arial"/>
                <w:sz w:val="18"/>
                <w:szCs w:val="18"/>
              </w:rPr>
              <w:t>12%</w:t>
            </w:r>
            <w:r>
              <w:rPr>
                <w:rFonts w:cs="Arial"/>
                <w:sz w:val="18"/>
                <w:szCs w:val="18"/>
              </w:rPr>
              <w:t xml:space="preserve"> </w:t>
            </w:r>
            <w:r w:rsidRPr="00A73C41">
              <w:rPr>
                <w:rFonts w:cs="Arial"/>
                <w:sz w:val="18"/>
                <w:szCs w:val="18"/>
              </w:rPr>
              <w:t>increase</w:t>
            </w:r>
          </w:p>
        </w:tc>
        <w:tc>
          <w:tcPr>
            <w:tcW w:w="1239" w:type="dxa"/>
            <w:shd w:val="clear" w:color="auto" w:fill="auto"/>
            <w:vAlign w:val="center"/>
          </w:tcPr>
          <w:p w14:paraId="4591BF79" w14:textId="387FEB9A" w:rsidR="001A5692" w:rsidRPr="0026767A" w:rsidRDefault="001A5692" w:rsidP="001A5692">
            <w:pPr>
              <w:pStyle w:val="NoSpacing"/>
              <w:jc w:val="center"/>
              <w:rPr>
                <w:rFonts w:cs="Arial"/>
                <w:b/>
                <w:i/>
                <w:szCs w:val="20"/>
              </w:rPr>
            </w:pPr>
            <w:r>
              <w:rPr>
                <w:rFonts w:cs="Arial"/>
                <w:szCs w:val="20"/>
              </w:rPr>
              <w:t>11 additions</w:t>
            </w:r>
          </w:p>
        </w:tc>
        <w:tc>
          <w:tcPr>
            <w:tcW w:w="1239" w:type="dxa"/>
            <w:shd w:val="clear" w:color="auto" w:fill="auto"/>
          </w:tcPr>
          <w:p w14:paraId="036B59B4" w14:textId="1E7E38C8" w:rsidR="001A5692" w:rsidRPr="0026767A" w:rsidRDefault="001A5692" w:rsidP="001A5692">
            <w:pPr>
              <w:pStyle w:val="NoSpacing"/>
              <w:jc w:val="center"/>
              <w:rPr>
                <w:rFonts w:cs="Arial"/>
                <w:b/>
                <w:i/>
                <w:szCs w:val="20"/>
              </w:rPr>
            </w:pPr>
            <w:r>
              <w:rPr>
                <w:rFonts w:cs="Arial"/>
                <w:i/>
                <w:szCs w:val="20"/>
              </w:rPr>
              <w:t xml:space="preserve">Refer to </w:t>
            </w:r>
            <w:proofErr w:type="spellStart"/>
            <w:r>
              <w:rPr>
                <w:rFonts w:cs="Arial"/>
                <w:i/>
                <w:szCs w:val="20"/>
              </w:rPr>
              <w:t>footnote</w:t>
            </w:r>
            <w:r>
              <w:rPr>
                <w:rFonts w:cs="Arial"/>
                <w:i/>
                <w:szCs w:val="20"/>
              </w:rPr>
              <w:fldChar w:fldCharType="begin"/>
            </w:r>
            <w:r>
              <w:rPr>
                <w:rFonts w:cs="Arial"/>
                <w:i/>
                <w:szCs w:val="20"/>
              </w:rPr>
              <w:instrText xml:space="preserve"> NOTEREF _Ref79587849 \f \h  \* MERGEFORMAT </w:instrText>
            </w:r>
            <w:r>
              <w:rPr>
                <w:rFonts w:cs="Arial"/>
                <w:i/>
                <w:szCs w:val="20"/>
              </w:rPr>
            </w:r>
            <w:r>
              <w:rPr>
                <w:rFonts w:cs="Arial"/>
                <w:i/>
                <w:szCs w:val="20"/>
              </w:rPr>
              <w:fldChar w:fldCharType="separate"/>
            </w:r>
            <w:r w:rsidRPr="00855329">
              <w:rPr>
                <w:rStyle w:val="FootnoteReference"/>
              </w:rPr>
              <w:t>66</w:t>
            </w:r>
            <w:proofErr w:type="spellEnd"/>
            <w:r>
              <w:rPr>
                <w:rFonts w:cs="Arial"/>
                <w:i/>
                <w:szCs w:val="20"/>
              </w:rPr>
              <w:fldChar w:fldCharType="end"/>
            </w:r>
          </w:p>
        </w:tc>
        <w:tc>
          <w:tcPr>
            <w:tcW w:w="1257" w:type="dxa"/>
            <w:shd w:val="clear" w:color="auto" w:fill="auto"/>
            <w:vAlign w:val="center"/>
          </w:tcPr>
          <w:p w14:paraId="485D1293" w14:textId="6B550F38" w:rsidR="001A5692" w:rsidRPr="0026767A" w:rsidRDefault="001A5692" w:rsidP="001A5692">
            <w:pPr>
              <w:pStyle w:val="NoSpacing"/>
              <w:jc w:val="center"/>
              <w:rPr>
                <w:rFonts w:cs="Arial"/>
                <w:b/>
                <w:i/>
                <w:szCs w:val="20"/>
              </w:rPr>
            </w:pPr>
            <w:r w:rsidRPr="009A6DFD">
              <w:rPr>
                <w:rFonts w:cs="Arial"/>
                <w:szCs w:val="20"/>
              </w:rPr>
              <w:t>-----------</w:t>
            </w:r>
          </w:p>
        </w:tc>
        <w:tc>
          <w:tcPr>
            <w:tcW w:w="1384" w:type="dxa"/>
            <w:shd w:val="clear" w:color="auto" w:fill="auto"/>
            <w:vAlign w:val="center"/>
          </w:tcPr>
          <w:p w14:paraId="359E767B" w14:textId="45D61FC5" w:rsidR="001A5692" w:rsidRPr="0026767A" w:rsidRDefault="001A5692" w:rsidP="001A5692">
            <w:pPr>
              <w:pStyle w:val="NoSpacing"/>
              <w:jc w:val="center"/>
              <w:rPr>
                <w:rFonts w:cs="Arial"/>
                <w:b/>
                <w:i/>
                <w:szCs w:val="20"/>
              </w:rPr>
            </w:pPr>
          </w:p>
        </w:tc>
      </w:tr>
      <w:tr w:rsidR="001A5692" w14:paraId="2C2D647C" w14:textId="77777777" w:rsidTr="001A5692">
        <w:trPr>
          <w:trHeight w:val="648"/>
        </w:trPr>
        <w:tc>
          <w:tcPr>
            <w:tcW w:w="2678" w:type="dxa"/>
            <w:shd w:val="clear" w:color="auto" w:fill="auto"/>
            <w:vAlign w:val="center"/>
          </w:tcPr>
          <w:p w14:paraId="43B24811" w14:textId="77777777" w:rsidR="001A5692" w:rsidRPr="0026767A" w:rsidRDefault="001A5692" w:rsidP="001A5692">
            <w:pPr>
              <w:pStyle w:val="NoSpacing"/>
              <w:jc w:val="center"/>
              <w:rPr>
                <w:rFonts w:cs="Arial"/>
                <w:b/>
                <w:i/>
                <w:szCs w:val="20"/>
              </w:rPr>
            </w:pPr>
          </w:p>
        </w:tc>
        <w:tc>
          <w:tcPr>
            <w:tcW w:w="1033" w:type="dxa"/>
            <w:shd w:val="clear" w:color="auto" w:fill="auto"/>
            <w:vAlign w:val="center"/>
          </w:tcPr>
          <w:p w14:paraId="29838360" w14:textId="77777777" w:rsidR="001A5692" w:rsidRPr="009A6DFD" w:rsidRDefault="001A5692" w:rsidP="001A5692">
            <w:pPr>
              <w:pStyle w:val="NoSpacing"/>
              <w:jc w:val="center"/>
              <w:rPr>
                <w:rFonts w:cs="Arial"/>
                <w:i/>
                <w:szCs w:val="20"/>
              </w:rPr>
            </w:pPr>
          </w:p>
        </w:tc>
        <w:tc>
          <w:tcPr>
            <w:tcW w:w="1240" w:type="dxa"/>
            <w:shd w:val="clear" w:color="auto" w:fill="auto"/>
            <w:vAlign w:val="center"/>
          </w:tcPr>
          <w:p w14:paraId="3553D37D" w14:textId="6474C50F" w:rsidR="001A5692" w:rsidRPr="00A73C41" w:rsidRDefault="001A5692" w:rsidP="001A5692">
            <w:pPr>
              <w:jc w:val="center"/>
              <w:rPr>
                <w:rFonts w:cs="Arial"/>
                <w:sz w:val="18"/>
                <w:szCs w:val="18"/>
              </w:rPr>
            </w:pPr>
            <w:r w:rsidRPr="00F657B9">
              <w:rPr>
                <w:rFonts w:cs="Arial"/>
                <w:i/>
                <w:sz w:val="18"/>
                <w:szCs w:val="18"/>
              </w:rPr>
              <w:t>Service Additions 100%</w:t>
            </w:r>
          </w:p>
        </w:tc>
        <w:tc>
          <w:tcPr>
            <w:tcW w:w="1239" w:type="dxa"/>
            <w:shd w:val="clear" w:color="auto" w:fill="auto"/>
            <w:vAlign w:val="center"/>
          </w:tcPr>
          <w:p w14:paraId="6BE5458A" w14:textId="6EB8AC62" w:rsidR="001A5692" w:rsidRDefault="001A5692" w:rsidP="001A5692">
            <w:pPr>
              <w:pStyle w:val="NoSpacing"/>
              <w:jc w:val="center"/>
              <w:rPr>
                <w:rFonts w:cs="Arial"/>
                <w:szCs w:val="20"/>
              </w:rPr>
            </w:pPr>
            <w:r w:rsidRPr="00F657B9">
              <w:rPr>
                <w:rFonts w:cs="Arial"/>
                <w:i/>
                <w:sz w:val="18"/>
                <w:szCs w:val="18"/>
              </w:rPr>
              <w:t>Service Additions 25%</w:t>
            </w:r>
          </w:p>
        </w:tc>
        <w:tc>
          <w:tcPr>
            <w:tcW w:w="1239" w:type="dxa"/>
            <w:shd w:val="clear" w:color="auto" w:fill="auto"/>
            <w:vAlign w:val="center"/>
          </w:tcPr>
          <w:p w14:paraId="55A9A4E2" w14:textId="3DBA26EF" w:rsidR="001A5692" w:rsidRDefault="001A5692" w:rsidP="001A5692">
            <w:pPr>
              <w:pStyle w:val="NoSpacing"/>
              <w:jc w:val="center"/>
              <w:rPr>
                <w:rFonts w:cs="Arial"/>
                <w:i/>
                <w:szCs w:val="20"/>
              </w:rPr>
            </w:pPr>
            <w:r>
              <w:rPr>
                <w:rFonts w:cs="Arial"/>
                <w:i/>
                <w:szCs w:val="20"/>
              </w:rPr>
              <w:t xml:space="preserve">No target </w:t>
            </w:r>
            <w:proofErr w:type="spellStart"/>
            <w:r>
              <w:rPr>
                <w:rFonts w:cs="Arial"/>
                <w:i/>
                <w:szCs w:val="20"/>
              </w:rPr>
              <w:t>set</w:t>
            </w:r>
            <w:r>
              <w:rPr>
                <w:rFonts w:cs="Arial"/>
                <w:i/>
                <w:szCs w:val="20"/>
              </w:rPr>
              <w:fldChar w:fldCharType="begin"/>
            </w:r>
            <w:r>
              <w:rPr>
                <w:rFonts w:cs="Arial"/>
                <w:i/>
                <w:szCs w:val="20"/>
              </w:rPr>
              <w:instrText xml:space="preserve"> NOTEREF _Ref79587849 \f \h  \* MERGEFORMAT </w:instrText>
            </w:r>
            <w:r>
              <w:rPr>
                <w:rFonts w:cs="Arial"/>
                <w:i/>
                <w:szCs w:val="20"/>
              </w:rPr>
            </w:r>
            <w:r>
              <w:rPr>
                <w:rFonts w:cs="Arial"/>
                <w:i/>
                <w:szCs w:val="20"/>
              </w:rPr>
              <w:fldChar w:fldCharType="separate"/>
            </w:r>
            <w:r w:rsidRPr="00855329">
              <w:rPr>
                <w:rStyle w:val="FootnoteReference"/>
              </w:rPr>
              <w:t>66</w:t>
            </w:r>
            <w:proofErr w:type="spellEnd"/>
            <w:r>
              <w:rPr>
                <w:rFonts w:cs="Arial"/>
                <w:i/>
                <w:szCs w:val="20"/>
              </w:rPr>
              <w:fldChar w:fldCharType="end"/>
            </w:r>
          </w:p>
        </w:tc>
        <w:tc>
          <w:tcPr>
            <w:tcW w:w="1257" w:type="dxa"/>
            <w:shd w:val="clear" w:color="auto" w:fill="auto"/>
            <w:vAlign w:val="center"/>
          </w:tcPr>
          <w:p w14:paraId="682765B7" w14:textId="29747811" w:rsidR="001A5692" w:rsidRPr="009A6DFD" w:rsidRDefault="001A5692" w:rsidP="001A5692">
            <w:pPr>
              <w:pStyle w:val="NoSpacing"/>
              <w:jc w:val="center"/>
              <w:rPr>
                <w:rFonts w:cs="Arial"/>
                <w:szCs w:val="20"/>
              </w:rPr>
            </w:pPr>
            <w:r w:rsidRPr="006A19C8">
              <w:rPr>
                <w:rFonts w:cs="Arial"/>
                <w:i/>
                <w:sz w:val="18"/>
                <w:szCs w:val="18"/>
              </w:rPr>
              <w:t>Discontinued Measure</w:t>
            </w:r>
          </w:p>
        </w:tc>
        <w:tc>
          <w:tcPr>
            <w:tcW w:w="1384" w:type="dxa"/>
            <w:shd w:val="clear" w:color="auto" w:fill="auto"/>
            <w:vAlign w:val="center"/>
          </w:tcPr>
          <w:p w14:paraId="4A7601BC" w14:textId="77777777" w:rsidR="001A5692" w:rsidRPr="0026767A" w:rsidRDefault="001A5692" w:rsidP="001A5692">
            <w:pPr>
              <w:pStyle w:val="NoSpacing"/>
              <w:jc w:val="center"/>
              <w:rPr>
                <w:rFonts w:cs="Arial"/>
                <w:b/>
                <w:i/>
                <w:szCs w:val="20"/>
              </w:rPr>
            </w:pPr>
          </w:p>
        </w:tc>
      </w:tr>
    </w:tbl>
    <w:p w14:paraId="2847BFC9" w14:textId="385726A9" w:rsidR="004262FB" w:rsidRDefault="004262FB" w:rsidP="00C909B4">
      <w:pPr>
        <w:pStyle w:val="NoSpacing"/>
      </w:pPr>
    </w:p>
    <w:p w14:paraId="5FC03AA0" w14:textId="73BF0626" w:rsidR="00FE0620" w:rsidRPr="00906B9E" w:rsidRDefault="00FE0620" w:rsidP="00FE0620">
      <w:pPr>
        <w:pStyle w:val="NoSpacing"/>
        <w:rPr>
          <w:rFonts w:cs="Arial"/>
          <w:b/>
          <w:sz w:val="24"/>
        </w:rPr>
      </w:pPr>
      <w:bookmarkStart w:id="27" w:name="_Hlk17984235"/>
      <w:r>
        <w:rPr>
          <w:rFonts w:cs="Arial"/>
          <w:b/>
          <w:sz w:val="24"/>
        </w:rPr>
        <w:t xml:space="preserve">Prior </w:t>
      </w:r>
      <w:r w:rsidR="00C9202F">
        <w:rPr>
          <w:rFonts w:cs="Arial"/>
          <w:b/>
          <w:sz w:val="24"/>
        </w:rPr>
        <w:t xml:space="preserve">Years’ </w:t>
      </w:r>
      <w:r>
        <w:rPr>
          <w:rFonts w:cs="Arial"/>
          <w:b/>
          <w:sz w:val="24"/>
        </w:rPr>
        <w:t xml:space="preserve">Performance Measures </w:t>
      </w:r>
      <w:r w:rsidR="00F64DFD">
        <w:rPr>
          <w:rFonts w:cs="Arial"/>
          <w:b/>
          <w:sz w:val="24"/>
        </w:rPr>
        <w:t>reported as completed or discontinued will not change in future years</w:t>
      </w:r>
      <w:r w:rsidR="00F04F3F">
        <w:rPr>
          <w:rFonts w:cs="Arial"/>
          <w:b/>
          <w:sz w:val="24"/>
        </w:rPr>
        <w:t xml:space="preserve"> and </w:t>
      </w:r>
      <w:r w:rsidR="00CF4274">
        <w:rPr>
          <w:rFonts w:cs="Arial"/>
          <w:b/>
          <w:sz w:val="24"/>
        </w:rPr>
        <w:t>will be removed from future reports.</w:t>
      </w:r>
    </w:p>
    <w:p w14:paraId="5ECB43D2" w14:textId="5002F8A9" w:rsidR="00FE0620" w:rsidRDefault="00CF4274" w:rsidP="00FE0620">
      <w:pPr>
        <w:pStyle w:val="NoSpacing"/>
      </w:pPr>
      <w:r>
        <w:t>Measures</w:t>
      </w:r>
      <w:r w:rsidR="00DE5A67">
        <w:t xml:space="preserve"> </w:t>
      </w:r>
      <w:r w:rsidR="00FE0620" w:rsidRPr="00760BC9">
        <w:t xml:space="preserve">reported </w:t>
      </w:r>
      <w:r w:rsidR="00F64DFD">
        <w:t xml:space="preserve">as completed or discontinued in </w:t>
      </w:r>
      <w:r w:rsidR="00DE5A67">
        <w:t xml:space="preserve">past reports </w:t>
      </w:r>
      <w:r w:rsidR="0050023D">
        <w:t xml:space="preserve">can be viewed </w:t>
      </w:r>
      <w:r w:rsidR="00AE46DB">
        <w:t>on</w:t>
      </w:r>
      <w:r w:rsidR="0050023D">
        <w:t xml:space="preserve"> the </w:t>
      </w:r>
      <w:hyperlink r:id="rId11" w:history="1">
        <w:r w:rsidR="0050023D" w:rsidRPr="00D10AEB">
          <w:rPr>
            <w:rStyle w:val="Hyperlink"/>
          </w:rPr>
          <w:t xml:space="preserve">Division </w:t>
        </w:r>
        <w:r w:rsidR="001C5E48" w:rsidRPr="00D10AEB">
          <w:rPr>
            <w:rStyle w:val="Hyperlink"/>
          </w:rPr>
          <w:t>of Financial Manage</w:t>
        </w:r>
        <w:r w:rsidR="00DF061C">
          <w:rPr>
            <w:rStyle w:val="Hyperlink"/>
          </w:rPr>
          <w:t>ment</w:t>
        </w:r>
        <w:r w:rsidR="001C5E48" w:rsidRPr="00D10AEB">
          <w:rPr>
            <w:rStyle w:val="Hyperlink"/>
          </w:rPr>
          <w:t xml:space="preserve"> site</w:t>
        </w:r>
        <w:r w:rsidR="004645A5">
          <w:rPr>
            <w:rStyle w:val="Hyperlink"/>
          </w:rPr>
          <w:t>,</w:t>
        </w:r>
        <w:r w:rsidR="001C5E48" w:rsidRPr="00D10AEB">
          <w:rPr>
            <w:rStyle w:val="Hyperlink"/>
          </w:rPr>
          <w:t xml:space="preserve"> </w:t>
        </w:r>
        <w:r w:rsidR="00D10AEB" w:rsidRPr="00D10AEB">
          <w:rPr>
            <w:rStyle w:val="Hyperlink"/>
          </w:rPr>
          <w:t>Performance Report archive</w:t>
        </w:r>
      </w:hyperlink>
      <w:r w:rsidR="00D10AEB">
        <w:t xml:space="preserve">. </w:t>
      </w:r>
    </w:p>
    <w:bookmarkEnd w:id="27"/>
    <w:p w14:paraId="2FA0E026" w14:textId="41968EFD" w:rsidR="007C6902" w:rsidRDefault="007C6902" w:rsidP="00C224AA">
      <w:pPr>
        <w:pStyle w:val="NoSpacing"/>
        <w:rPr>
          <w:rFonts w:cs="Arial"/>
          <w:sz w:val="24"/>
        </w:rPr>
      </w:pPr>
    </w:p>
    <w:p w14:paraId="47F854E1" w14:textId="67049F2B" w:rsidR="00567BCE" w:rsidRDefault="00567BCE" w:rsidP="00C224AA">
      <w:pPr>
        <w:pStyle w:val="NoSpacing"/>
        <w:rPr>
          <w:rFonts w:cs="Arial"/>
          <w:sz w:val="24"/>
        </w:rPr>
      </w:pPr>
    </w:p>
    <w:p w14:paraId="375B2577" w14:textId="77777777" w:rsidR="00567BCE" w:rsidRPr="00B45361" w:rsidRDefault="00567BCE" w:rsidP="00C224AA">
      <w:pPr>
        <w:pStyle w:val="NoSpacing"/>
        <w:rPr>
          <w:rFonts w:cs="Arial"/>
          <w:sz w:val="24"/>
        </w:rPr>
      </w:pPr>
    </w:p>
    <w:tbl>
      <w:tblPr>
        <w:tblW w:w="0" w:type="auto"/>
        <w:jc w:val="center"/>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1E2311" w:rsidRPr="00B45361" w14:paraId="1C3120F6" w14:textId="77777777" w:rsidTr="00B1566C">
        <w:trPr>
          <w:trHeight w:val="1976"/>
          <w:jc w:val="center"/>
        </w:trPr>
        <w:tc>
          <w:tcPr>
            <w:tcW w:w="7680" w:type="dxa"/>
          </w:tcPr>
          <w:p w14:paraId="49C3E068" w14:textId="77777777" w:rsidR="001E2311" w:rsidRPr="00B45361" w:rsidRDefault="001E2311" w:rsidP="00C274A7">
            <w:pPr>
              <w:jc w:val="center"/>
              <w:rPr>
                <w:rFonts w:cs="Arial"/>
                <w:b/>
              </w:rPr>
            </w:pPr>
            <w:r w:rsidRPr="00B45361">
              <w:rPr>
                <w:rFonts w:cs="Arial"/>
                <w:b/>
              </w:rPr>
              <w:t>For More Information Contact</w:t>
            </w:r>
          </w:p>
          <w:p w14:paraId="7A84D503" w14:textId="77777777" w:rsidR="00AD50F4" w:rsidRPr="00B45361" w:rsidRDefault="00AD50F4">
            <w:pPr>
              <w:pStyle w:val="NoSpacing"/>
              <w:jc w:val="both"/>
              <w:rPr>
                <w:rFonts w:cs="Arial"/>
              </w:rPr>
            </w:pPr>
          </w:p>
          <w:p w14:paraId="54ECCF1F" w14:textId="1B2024B9" w:rsidR="001E2311" w:rsidRPr="00B45361" w:rsidRDefault="00031A21">
            <w:pPr>
              <w:jc w:val="both"/>
              <w:rPr>
                <w:rFonts w:cs="Arial"/>
              </w:rPr>
            </w:pPr>
            <w:r>
              <w:rPr>
                <w:rFonts w:cs="Arial"/>
                <w:noProof/>
              </w:rPr>
              <w:t>Ryan Smith</w:t>
            </w:r>
            <w:r w:rsidR="004612A1" w:rsidRPr="00B45361">
              <w:rPr>
                <w:rFonts w:cs="Arial"/>
                <w:noProof/>
              </w:rPr>
              <w:t xml:space="preserve">, </w:t>
            </w:r>
            <w:r w:rsidR="00241E37">
              <w:rPr>
                <w:rFonts w:cs="Arial"/>
                <w:noProof/>
              </w:rPr>
              <w:t>Bureau Chief</w:t>
            </w:r>
            <w:r w:rsidR="00CB7AE6">
              <w:rPr>
                <w:rFonts w:cs="Arial"/>
                <w:noProof/>
              </w:rPr>
              <w:t xml:space="preserve">, </w:t>
            </w:r>
            <w:r w:rsidR="00241E37">
              <w:rPr>
                <w:rFonts w:cs="Arial"/>
                <w:noProof/>
              </w:rPr>
              <w:t>Bureau of Compliance</w:t>
            </w:r>
          </w:p>
          <w:p w14:paraId="1BD2BBFE" w14:textId="77777777" w:rsidR="001E2311" w:rsidRPr="00B45361" w:rsidRDefault="001E2311">
            <w:pPr>
              <w:jc w:val="both"/>
              <w:rPr>
                <w:rFonts w:cs="Arial"/>
              </w:rPr>
            </w:pPr>
            <w:r w:rsidRPr="00B45361">
              <w:rPr>
                <w:rFonts w:cs="Arial"/>
                <w:noProof/>
              </w:rPr>
              <w:t>Department of Health and Welfare</w:t>
            </w:r>
          </w:p>
          <w:p w14:paraId="7E82D00B" w14:textId="77777777" w:rsidR="001E2311" w:rsidRPr="00B45361" w:rsidRDefault="005D335B">
            <w:pPr>
              <w:jc w:val="both"/>
              <w:rPr>
                <w:rFonts w:cs="Arial"/>
              </w:rPr>
            </w:pPr>
            <w:r w:rsidRPr="00B45361">
              <w:rPr>
                <w:rFonts w:cs="Arial"/>
                <w:noProof/>
              </w:rPr>
              <w:t>450 W. State St</w:t>
            </w:r>
            <w:r w:rsidR="003829ED" w:rsidRPr="00B45361">
              <w:rPr>
                <w:rFonts w:cs="Arial"/>
                <w:noProof/>
              </w:rPr>
              <w:t>.</w:t>
            </w:r>
          </w:p>
          <w:p w14:paraId="7B742EDA" w14:textId="77777777" w:rsidR="001E2311" w:rsidRPr="00B45361" w:rsidRDefault="001E2311">
            <w:pPr>
              <w:jc w:val="both"/>
              <w:rPr>
                <w:rFonts w:cs="Arial"/>
              </w:rPr>
            </w:pPr>
            <w:r w:rsidRPr="00B45361">
              <w:rPr>
                <w:rFonts w:cs="Arial"/>
                <w:noProof/>
              </w:rPr>
              <w:t>PO Box 83720</w:t>
            </w:r>
          </w:p>
          <w:p w14:paraId="333660F3" w14:textId="77777777" w:rsidR="001E2311" w:rsidRPr="00B45361" w:rsidRDefault="001E2311">
            <w:pPr>
              <w:jc w:val="both"/>
              <w:rPr>
                <w:rFonts w:cs="Arial"/>
              </w:rPr>
            </w:pPr>
            <w:r w:rsidRPr="00B45361">
              <w:rPr>
                <w:rFonts w:cs="Arial"/>
                <w:noProof/>
              </w:rPr>
              <w:t>Boise</w:t>
            </w:r>
            <w:r w:rsidRPr="00B45361">
              <w:rPr>
                <w:rFonts w:cs="Arial"/>
              </w:rPr>
              <w:t xml:space="preserve">, </w:t>
            </w:r>
            <w:r w:rsidRPr="00B45361">
              <w:rPr>
                <w:rFonts w:cs="Arial"/>
                <w:noProof/>
              </w:rPr>
              <w:t>ID</w:t>
            </w:r>
            <w:r w:rsidRPr="00B45361">
              <w:rPr>
                <w:rFonts w:cs="Arial"/>
              </w:rPr>
              <w:t xml:space="preserve">  </w:t>
            </w:r>
            <w:r w:rsidRPr="00B45361">
              <w:rPr>
                <w:rFonts w:cs="Arial"/>
                <w:noProof/>
              </w:rPr>
              <w:t>83720-0036</w:t>
            </w:r>
          </w:p>
          <w:p w14:paraId="48321894" w14:textId="77777777" w:rsidR="001E2311" w:rsidRPr="00B45361" w:rsidRDefault="001E2311">
            <w:pPr>
              <w:jc w:val="both"/>
              <w:rPr>
                <w:rFonts w:cs="Arial"/>
              </w:rPr>
            </w:pPr>
            <w:r w:rsidRPr="00B45361">
              <w:rPr>
                <w:rFonts w:cs="Arial"/>
              </w:rPr>
              <w:t xml:space="preserve">Phone: (208) </w:t>
            </w:r>
            <w:r w:rsidR="00C21656" w:rsidRPr="00B45361">
              <w:rPr>
                <w:rFonts w:cs="Arial"/>
              </w:rPr>
              <w:t>334</w:t>
            </w:r>
            <w:r w:rsidRPr="00B45361">
              <w:rPr>
                <w:rFonts w:cs="Arial"/>
              </w:rPr>
              <w:t>-</w:t>
            </w:r>
            <w:r w:rsidR="00CB7AE6">
              <w:rPr>
                <w:rFonts w:cs="Arial"/>
              </w:rPr>
              <w:t>5814</w:t>
            </w:r>
          </w:p>
          <w:p w14:paraId="44E5B87D" w14:textId="77777777" w:rsidR="001E2311" w:rsidRDefault="001E2311">
            <w:pPr>
              <w:jc w:val="both"/>
              <w:rPr>
                <w:rFonts w:cs="Arial"/>
              </w:rPr>
            </w:pPr>
            <w:r w:rsidRPr="00B45361">
              <w:rPr>
                <w:rFonts w:cs="Arial"/>
              </w:rPr>
              <w:t xml:space="preserve">E-mail:  </w:t>
            </w:r>
            <w:hyperlink r:id="rId12" w:history="1">
              <w:r w:rsidR="00CB7AE6" w:rsidRPr="000C53A9">
                <w:rPr>
                  <w:rStyle w:val="Hyperlink"/>
                  <w:rFonts w:cs="Arial"/>
                </w:rPr>
                <w:t>Ryan.Smith@dhw.idaho.gov</w:t>
              </w:r>
            </w:hyperlink>
          </w:p>
          <w:p w14:paraId="3BE35B44" w14:textId="77777777" w:rsidR="007D523F" w:rsidRPr="007D523F" w:rsidRDefault="007D523F" w:rsidP="007D523F">
            <w:pPr>
              <w:pStyle w:val="NoSpacing"/>
            </w:pPr>
          </w:p>
        </w:tc>
      </w:tr>
    </w:tbl>
    <w:p w14:paraId="23CA4E5E" w14:textId="77777777" w:rsidR="001E2311" w:rsidRPr="00B45361" w:rsidRDefault="001E2311" w:rsidP="004608F7">
      <w:pPr>
        <w:jc w:val="both"/>
        <w:rPr>
          <w:rFonts w:cs="Arial"/>
        </w:rPr>
      </w:pPr>
    </w:p>
    <w:sectPr w:rsidR="001E2311" w:rsidRPr="00B45361" w:rsidSect="003C228F">
      <w:headerReference w:type="default" r:id="rId13"/>
      <w:footerReference w:type="even" r:id="rId14"/>
      <w:footerReference w:type="default" r:id="rId15"/>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F8DF" w14:textId="77777777" w:rsidR="00004634" w:rsidRDefault="00004634" w:rsidP="00A92168">
      <w:r>
        <w:separator/>
      </w:r>
    </w:p>
    <w:p w14:paraId="5A3F4C24" w14:textId="77777777" w:rsidR="00004634" w:rsidRDefault="00004634" w:rsidP="00A92168"/>
    <w:p w14:paraId="4958E5B5" w14:textId="77777777" w:rsidR="00004634" w:rsidRDefault="00004634" w:rsidP="00A92168"/>
  </w:endnote>
  <w:endnote w:type="continuationSeparator" w:id="0">
    <w:p w14:paraId="7A287EA3" w14:textId="77777777" w:rsidR="00004634" w:rsidRDefault="00004634" w:rsidP="00A92168">
      <w:r>
        <w:continuationSeparator/>
      </w:r>
    </w:p>
    <w:p w14:paraId="7E8F3776" w14:textId="77777777" w:rsidR="00004634" w:rsidRDefault="00004634" w:rsidP="00A92168"/>
    <w:p w14:paraId="574F9AA2" w14:textId="77777777" w:rsidR="00004634" w:rsidRDefault="00004634" w:rsidP="00A92168"/>
  </w:endnote>
  <w:endnote w:type="continuationNotice" w:id="1">
    <w:p w14:paraId="34B80967" w14:textId="77777777" w:rsidR="00004634" w:rsidRDefault="00004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rus BT">
    <w:altName w:val="Georg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41B0" w14:textId="77777777" w:rsidR="00855329" w:rsidRDefault="00855329" w:rsidP="00A9216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8F0FA25" w14:textId="77777777" w:rsidR="00855329" w:rsidRDefault="00855329" w:rsidP="00A92168">
    <w:pPr>
      <w:pStyle w:val="Footer"/>
    </w:pPr>
  </w:p>
  <w:p w14:paraId="6FB924FF" w14:textId="77777777" w:rsidR="00855329" w:rsidRDefault="00855329" w:rsidP="00A92168"/>
  <w:p w14:paraId="2CCD3663" w14:textId="77777777" w:rsidR="00855329" w:rsidRDefault="00855329" w:rsidP="00A921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146013"/>
      <w:docPartObj>
        <w:docPartGallery w:val="Page Numbers (Bottom of Page)"/>
        <w:docPartUnique/>
      </w:docPartObj>
    </w:sdtPr>
    <w:sdtEndPr>
      <w:rPr>
        <w:noProof/>
      </w:rPr>
    </w:sdtEndPr>
    <w:sdtContent>
      <w:p w14:paraId="039CDE47" w14:textId="77777777" w:rsidR="00855329" w:rsidRDefault="00855329" w:rsidP="00AC7A45">
        <w:pPr>
          <w:pStyle w:val="Footer"/>
          <w:tabs>
            <w:tab w:val="clear" w:pos="4320"/>
            <w:tab w:val="clear" w:pos="8640"/>
            <w:tab w:val="center" w:pos="4680"/>
            <w:tab w:val="right" w:pos="10080"/>
          </w:tabs>
        </w:pPr>
      </w:p>
      <w:p w14:paraId="3407F63A" w14:textId="77777777" w:rsidR="00855329" w:rsidRPr="00AC7A45" w:rsidRDefault="00855329" w:rsidP="00AC7A45">
        <w:pPr>
          <w:pStyle w:val="Footer"/>
          <w:tabs>
            <w:tab w:val="clear" w:pos="4320"/>
            <w:tab w:val="clear" w:pos="8640"/>
            <w:tab w:val="center" w:pos="4680"/>
            <w:tab w:val="right" w:pos="10080"/>
          </w:tabs>
          <w:rPr>
            <w:rFonts w:cs="Arial"/>
            <w:szCs w:val="20"/>
          </w:rPr>
        </w:pPr>
        <w:r>
          <w:rPr>
            <w:rFonts w:cs="Arial"/>
            <w:szCs w:val="20"/>
          </w:rPr>
          <w:t>State of Idaho</w:t>
        </w:r>
        <w:r>
          <w:rPr>
            <w:rFonts w:cs="Arial"/>
            <w:szCs w:val="20"/>
          </w:rPr>
          <w:tab/>
        </w:r>
        <w:r>
          <w:rPr>
            <w:rFonts w:cs="Arial"/>
            <w:szCs w:val="20"/>
          </w:rPr>
          <w:tab/>
        </w:r>
        <w:r>
          <w:rPr>
            <w:rFonts w:cs="Arial"/>
            <w:szCs w:val="20"/>
          </w:rPr>
          <w:fldChar w:fldCharType="begin"/>
        </w:r>
        <w:r>
          <w:rPr>
            <w:rFonts w:cs="Arial"/>
            <w:szCs w:val="20"/>
          </w:rPr>
          <w:instrText xml:space="preserve"> PAGE   \* MERGEFORMAT </w:instrText>
        </w:r>
        <w:r>
          <w:rPr>
            <w:rFonts w:cs="Arial"/>
            <w:szCs w:val="20"/>
          </w:rPr>
          <w:fldChar w:fldCharType="separate"/>
        </w:r>
        <w:r>
          <w:rPr>
            <w:rFonts w:cs="Arial"/>
            <w:noProof/>
            <w:szCs w:val="20"/>
          </w:rPr>
          <w:t>21</w:t>
        </w:r>
        <w:r>
          <w:rPr>
            <w:rFonts w:cs="Arial"/>
            <w:noProof/>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AD9B" w14:textId="77777777" w:rsidR="00004634" w:rsidRDefault="00004634" w:rsidP="00A92168">
      <w:r>
        <w:separator/>
      </w:r>
    </w:p>
    <w:p w14:paraId="18D5B8ED" w14:textId="77777777" w:rsidR="00004634" w:rsidRDefault="00004634" w:rsidP="00A92168"/>
    <w:p w14:paraId="5A24169E" w14:textId="77777777" w:rsidR="00004634" w:rsidRDefault="00004634" w:rsidP="00A92168"/>
  </w:footnote>
  <w:footnote w:type="continuationSeparator" w:id="0">
    <w:p w14:paraId="372C3004" w14:textId="77777777" w:rsidR="00004634" w:rsidRDefault="00004634" w:rsidP="00A92168">
      <w:r>
        <w:continuationSeparator/>
      </w:r>
    </w:p>
    <w:p w14:paraId="353AD488" w14:textId="77777777" w:rsidR="00004634" w:rsidRDefault="00004634" w:rsidP="00A92168"/>
    <w:p w14:paraId="2CF83F66" w14:textId="77777777" w:rsidR="00004634" w:rsidRDefault="00004634" w:rsidP="00A92168"/>
  </w:footnote>
  <w:footnote w:type="continuationNotice" w:id="1">
    <w:p w14:paraId="32FD8C1F" w14:textId="77777777" w:rsidR="00004634" w:rsidRDefault="00004634"/>
  </w:footnote>
  <w:footnote w:id="2">
    <w:p w14:paraId="1FF72CEE" w14:textId="77777777" w:rsidR="00B94EDC" w:rsidRDefault="00B94EDC">
      <w:pPr>
        <w:pStyle w:val="FootnoteText"/>
      </w:pPr>
      <w:r>
        <w:rPr>
          <w:rStyle w:val="FootnoteReference"/>
        </w:rPr>
        <w:footnoteRef/>
      </w:r>
      <w:r>
        <w:t xml:space="preserve"> FY 2020 data updated to include Expansion eligibility numbers that began 1/1/2020. The inclusion of Expansion eligibility data resulted in a 124% increase. </w:t>
      </w:r>
    </w:p>
  </w:footnote>
  <w:footnote w:id="3">
    <w:p w14:paraId="140F677D" w14:textId="77777777" w:rsidR="00B94EDC" w:rsidRDefault="00B94EDC" w:rsidP="000E6B66">
      <w:pPr>
        <w:pStyle w:val="FootnoteText"/>
      </w:pPr>
      <w:r>
        <w:rPr>
          <w:rStyle w:val="FootnoteReference"/>
        </w:rPr>
        <w:footnoteRef/>
      </w:r>
      <w:r>
        <w:t xml:space="preserve"> The number of eligible basic plan adults increased 102% from FY 2020 due to Expansion eligibility.</w:t>
      </w:r>
    </w:p>
  </w:footnote>
  <w:footnote w:id="4">
    <w:p w14:paraId="171259AA" w14:textId="77777777" w:rsidR="00B94EDC" w:rsidRDefault="00B94EDC">
      <w:pPr>
        <w:pStyle w:val="FootnoteText"/>
      </w:pPr>
      <w:r>
        <w:rPr>
          <w:rStyle w:val="FootnoteReference"/>
        </w:rPr>
        <w:footnoteRef/>
      </w:r>
      <w:r>
        <w:t xml:space="preserve"> </w:t>
      </w:r>
      <w:r w:rsidRPr="004F16B3">
        <w:t>FY 2020 data updated to include Enhanced Expansion eligibility numbers that began 1/1/2020. The inclusion of Enhanced Expansion eligibility data resulted in a 7% increase.</w:t>
      </w:r>
    </w:p>
  </w:footnote>
  <w:footnote w:id="5">
    <w:p w14:paraId="33CD3D50" w14:textId="77777777" w:rsidR="00B94EDC" w:rsidRDefault="00B94EDC">
      <w:pPr>
        <w:pStyle w:val="FootnoteText"/>
      </w:pPr>
      <w:r>
        <w:rPr>
          <w:rStyle w:val="FootnoteReference"/>
        </w:rPr>
        <w:footnoteRef/>
      </w:r>
      <w:r>
        <w:t xml:space="preserve"> The number of eligible enhanced plan adults increased 14% from FY 2020 due to Enhanced Expansion eligibility.</w:t>
      </w:r>
    </w:p>
  </w:footnote>
  <w:footnote w:id="6">
    <w:p w14:paraId="087EF38C" w14:textId="5E0DE959" w:rsidR="00B94EDC" w:rsidRDefault="00B94EDC">
      <w:pPr>
        <w:pStyle w:val="FootnoteText"/>
      </w:pPr>
      <w:r>
        <w:rPr>
          <w:rStyle w:val="FootnoteReference"/>
        </w:rPr>
        <w:footnoteRef/>
      </w:r>
      <w:r>
        <w:t xml:space="preserve"> </w:t>
      </w:r>
      <w:r w:rsidRPr="00A315BA">
        <w:t>The dramatic increase in the number of "Other" surveys is due to the addition of targeted infection control surveys that CMS mandated be conducted frequently in nursing homes in response to the COVID-19 pandemic. ​</w:t>
      </w:r>
    </w:p>
  </w:footnote>
  <w:footnote w:id="7">
    <w:p w14:paraId="7B1988AD" w14:textId="69709BD7" w:rsidR="00B94EDC" w:rsidRPr="00B44E8F" w:rsidRDefault="00B94EDC" w:rsidP="00D76DB6">
      <w:pPr>
        <w:pStyle w:val="FootnoteText"/>
      </w:pPr>
      <w:r w:rsidRPr="003163A8">
        <w:rPr>
          <w:rStyle w:val="FootnoteReference"/>
        </w:rPr>
        <w:footnoteRef/>
      </w:r>
      <w:r w:rsidRPr="003163A8">
        <w:rPr>
          <w:rStyle w:val="FootnoteReference"/>
        </w:rPr>
        <w:t xml:space="preserve"> </w:t>
      </w:r>
      <w:r>
        <w:t>Support services included Wraparound, Functional Family Therapy, and Parenting with Love and Limits through the FY 2019 reporting period. Starting with the FY 2020 reporting period, Functional Family Therapy is no longer a part of the data and support services include Wraparound and Parenting with Love and Limits only.</w:t>
      </w:r>
    </w:p>
  </w:footnote>
  <w:footnote w:id="8">
    <w:p w14:paraId="17129142" w14:textId="656B4138" w:rsidR="00B94EDC" w:rsidRDefault="00B94EDC">
      <w:pPr>
        <w:pStyle w:val="FootnoteText"/>
      </w:pPr>
      <w:r>
        <w:rPr>
          <w:rStyle w:val="FootnoteReference"/>
        </w:rPr>
        <w:footnoteRef/>
      </w:r>
      <w:r>
        <w:t xml:space="preserve"> Changed measure wording from “substance abuse” to “substance use disorder”.</w:t>
      </w:r>
    </w:p>
  </w:footnote>
  <w:footnote w:id="9">
    <w:p w14:paraId="4CE03228" w14:textId="77777777" w:rsidR="00B94EDC" w:rsidRDefault="00B94EDC">
      <w:pPr>
        <w:pStyle w:val="FootnoteText"/>
      </w:pPr>
      <w:r>
        <w:rPr>
          <w:rStyle w:val="FootnoteReference"/>
        </w:rPr>
        <w:footnoteRef/>
      </w:r>
      <w:r>
        <w:t xml:space="preserve"> </w:t>
      </w:r>
      <w:r w:rsidRPr="00BD216B">
        <w:t xml:space="preserve">Many of the adult and adolescent substance use disorder clients who would have previously been served by the Division of Behavioral Health are now eligible to receive services through Medicaid, after implementation of Medicaid expansion in January 2020, which resulted in about a $2.4 million reduction in total General Funds for the </w:t>
      </w:r>
      <w:proofErr w:type="gramStart"/>
      <w:r w:rsidRPr="00BD216B">
        <w:t>Substance Use Disorders</w:t>
      </w:r>
      <w:proofErr w:type="gramEnd"/>
      <w:r w:rsidRPr="00BD216B">
        <w:t xml:space="preserve"> program.​​</w:t>
      </w:r>
    </w:p>
  </w:footnote>
  <w:footnote w:id="10">
    <w:p w14:paraId="3F136CBA" w14:textId="4B246126" w:rsidR="00B94EDC" w:rsidRDefault="00B94EDC">
      <w:pPr>
        <w:pStyle w:val="FootnoteText"/>
      </w:pPr>
      <w:r>
        <w:rPr>
          <w:rStyle w:val="FootnoteReference"/>
        </w:rPr>
        <w:footnoteRef/>
      </w:r>
      <w:r>
        <w:t xml:space="preserve"> </w:t>
      </w:r>
      <w:r w:rsidRPr="00454362">
        <w:t>The high needs/high risk unit opened on May 17, 2021. This increased adult beds from 90 beds to 110 beds. This data is incorporated in the Adult Psychiatric data for FY 2021.</w:t>
      </w:r>
    </w:p>
  </w:footnote>
  <w:footnote w:id="11">
    <w:p w14:paraId="43891FC8" w14:textId="77777777" w:rsidR="00B94EDC" w:rsidRDefault="00B94EDC">
      <w:pPr>
        <w:pStyle w:val="FootnoteText"/>
      </w:pPr>
      <w:r>
        <w:rPr>
          <w:rStyle w:val="FootnoteReference"/>
        </w:rPr>
        <w:footnoteRef/>
      </w:r>
      <w:r>
        <w:t xml:space="preserve"> </w:t>
      </w:r>
      <w:r w:rsidRPr="00F12537">
        <w:t>Syringa Skilled Nursing cost per patient day increased due to new facility bond payments. ​</w:t>
      </w:r>
    </w:p>
  </w:footnote>
  <w:footnote w:id="12">
    <w:p w14:paraId="7983CE7F" w14:textId="5CE46029" w:rsidR="00B94EDC" w:rsidRDefault="00B94EDC">
      <w:pPr>
        <w:pStyle w:val="FootnoteText"/>
      </w:pPr>
      <w:r>
        <w:rPr>
          <w:rStyle w:val="FootnoteReference"/>
        </w:rPr>
        <w:footnoteRef/>
      </w:r>
      <w:r>
        <w:t xml:space="preserve"> </w:t>
      </w:r>
      <w:r w:rsidRPr="00995B7F">
        <w:t>The State Hospital South Adolescent Unit officially closed on May 10, 2021.</w:t>
      </w:r>
    </w:p>
  </w:footnote>
  <w:footnote w:id="13">
    <w:p w14:paraId="4E33B98C" w14:textId="77777777" w:rsidR="00B94EDC" w:rsidRDefault="00B94EDC">
      <w:pPr>
        <w:pStyle w:val="FootnoteText"/>
      </w:pPr>
      <w:r>
        <w:rPr>
          <w:rStyle w:val="FootnoteReference"/>
        </w:rPr>
        <w:footnoteRef/>
      </w:r>
      <w:r>
        <w:t xml:space="preserve"> </w:t>
      </w:r>
      <w:r w:rsidRPr="008441F1">
        <w:t xml:space="preserve">Adolescent Unit cost per patient day increased due to decrease in patient days. The Adolescent Unit closed one hall for remodel of the unit starting November 23, </w:t>
      </w:r>
      <w:proofErr w:type="gramStart"/>
      <w:r w:rsidRPr="008441F1">
        <w:t>2020</w:t>
      </w:r>
      <w:proofErr w:type="gramEnd"/>
      <w:r w:rsidRPr="008441F1">
        <w:t xml:space="preserve"> until the Adolescent unit closed on May 10, 2021. ​</w:t>
      </w:r>
    </w:p>
  </w:footnote>
  <w:footnote w:id="14">
    <w:p w14:paraId="2A39CFB1" w14:textId="2891560B" w:rsidR="00B94EDC" w:rsidRDefault="00B94EDC">
      <w:pPr>
        <w:pStyle w:val="FootnoteText"/>
      </w:pPr>
      <w:r>
        <w:rPr>
          <w:rStyle w:val="FootnoteReference"/>
        </w:rPr>
        <w:footnoteRef/>
      </w:r>
      <w:r>
        <w:t xml:space="preserve"> </w:t>
      </w:r>
      <w:r w:rsidRPr="00CE4FE4">
        <w:t>State Hospital West opened for admissions on May 10, 2021.</w:t>
      </w:r>
    </w:p>
  </w:footnote>
  <w:footnote w:id="15">
    <w:p w14:paraId="39519F7B" w14:textId="77777777" w:rsidR="00B94EDC" w:rsidRDefault="00B94EDC">
      <w:pPr>
        <w:pStyle w:val="FootnoteText"/>
      </w:pPr>
      <w:r>
        <w:rPr>
          <w:rStyle w:val="FootnoteReference"/>
        </w:rPr>
        <w:footnoteRef/>
      </w:r>
      <w:r>
        <w:t xml:space="preserve"> </w:t>
      </w:r>
      <w:r w:rsidRPr="00D04BB5">
        <w:t>State Hospital West admitted its first patient on May 10, 2021. As a result of the hospital being open for 52 days during State Fiscal Year 2021 and having an average census of 5.5 during its initial startup, the average cost per patient day is higher than that of State Hospital South. It is anticipated that the daily rate will approach that of State Hospital South in the coming State Fiscal Year. ​</w:t>
      </w:r>
    </w:p>
  </w:footnote>
  <w:footnote w:id="16">
    <w:p w14:paraId="357EC05F" w14:textId="5E3C2AF5" w:rsidR="00B94EDC" w:rsidRPr="000D6736" w:rsidRDefault="00B94EDC" w:rsidP="007B3121">
      <w:pPr>
        <w:rPr>
          <w:szCs w:val="20"/>
        </w:rPr>
      </w:pPr>
      <w:r w:rsidRPr="000D6736">
        <w:rPr>
          <w:rStyle w:val="FootnoteReference"/>
          <w:szCs w:val="20"/>
        </w:rPr>
        <w:footnoteRef/>
      </w:r>
      <w:r>
        <w:rPr>
          <w:szCs w:val="20"/>
        </w:rPr>
        <w:t xml:space="preserve"> </w:t>
      </w:r>
      <w:r w:rsidRPr="000D6736">
        <w:rPr>
          <w:szCs w:val="20"/>
        </w:rPr>
        <w:t xml:space="preserve">The </w:t>
      </w:r>
      <w:proofErr w:type="gramStart"/>
      <w:r w:rsidRPr="000D6736">
        <w:rPr>
          <w:szCs w:val="20"/>
        </w:rPr>
        <w:t>4:3:1:3:3:1</w:t>
      </w:r>
      <w:proofErr w:type="gramEnd"/>
      <w:r w:rsidRPr="000D6736">
        <w:rPr>
          <w:szCs w:val="20"/>
        </w:rPr>
        <w:t>:4 series includes 4+ doses DTaP, 3+ doses poliovirus vaccine, 1+ dose MMR vaccine, 3 doses Hib vaccine (of any type), 3+ doses HepB, 1+ dose varicella vaccinations given at age 12 months or older.</w:t>
      </w:r>
    </w:p>
  </w:footnote>
  <w:footnote w:id="17">
    <w:p w14:paraId="7E7AC559" w14:textId="77777777" w:rsidR="00B94EDC" w:rsidRDefault="00B94EDC">
      <w:pPr>
        <w:pStyle w:val="FootnoteText"/>
      </w:pPr>
      <w:r>
        <w:rPr>
          <w:rStyle w:val="FootnoteReference"/>
        </w:rPr>
        <w:footnoteRef/>
      </w:r>
      <w:r>
        <w:t xml:space="preserve"> CDC changed data collection from “</w:t>
      </w:r>
      <w:proofErr w:type="gramStart"/>
      <w:r>
        <w:t>19 to 35 month old</w:t>
      </w:r>
      <w:proofErr w:type="gramEnd"/>
      <w:r>
        <w:t>” to “birth cohort”.</w:t>
      </w:r>
    </w:p>
  </w:footnote>
  <w:footnote w:id="18">
    <w:p w14:paraId="65158FF8" w14:textId="77777777" w:rsidR="00B94EDC" w:rsidRDefault="00B94EDC">
      <w:pPr>
        <w:pStyle w:val="FootnoteText"/>
      </w:pPr>
      <w:r>
        <w:rPr>
          <w:rStyle w:val="FootnoteReference"/>
        </w:rPr>
        <w:footnoteRef/>
      </w:r>
      <w:r>
        <w:t xml:space="preserve"> </w:t>
      </w:r>
      <w:r w:rsidRPr="00595CFB">
        <w:t>Due to the impacts of the pandemic and related isolation and mitigation efforts such as masking and social distancing, these diseases were not prevalent. Data are preliminary.</w:t>
      </w:r>
    </w:p>
  </w:footnote>
  <w:footnote w:id="19">
    <w:p w14:paraId="1510F2C1" w14:textId="77777777" w:rsidR="00B94EDC" w:rsidRDefault="00B94EDC">
      <w:pPr>
        <w:pStyle w:val="FootnoteText"/>
      </w:pPr>
      <w:r>
        <w:rPr>
          <w:rStyle w:val="FootnoteReference"/>
        </w:rPr>
        <w:footnoteRef/>
      </w:r>
      <w:r>
        <w:t xml:space="preserve"> </w:t>
      </w:r>
      <w:r w:rsidRPr="002C0252">
        <w:t xml:space="preserve">The decrease in </w:t>
      </w:r>
      <w:r>
        <w:t>FY 20</w:t>
      </w:r>
      <w:r w:rsidRPr="002C0252">
        <w:t>21</w:t>
      </w:r>
      <w:ins w:id="8" w:author="Theresa Arnold" w:date="2022-05-31T09:22:00Z">
        <w:r>
          <w:t>FY</w:t>
        </w:r>
      </w:ins>
      <w:r w:rsidRPr="002C0252">
        <w:t xml:space="preserve"> is a result of the program’s first full year issuing electronic benefits (previously issued checks) in addition to COVID-19 pandemic.</w:t>
      </w:r>
    </w:p>
  </w:footnote>
  <w:footnote w:id="20">
    <w:p w14:paraId="0560941A" w14:textId="77777777" w:rsidR="00B94EDC" w:rsidRPr="000D6736" w:rsidRDefault="00B94EDC" w:rsidP="003F280F">
      <w:pPr>
        <w:pStyle w:val="FootnoteText"/>
      </w:pPr>
      <w:r w:rsidRPr="000D6736">
        <w:rPr>
          <w:rStyle w:val="FootnoteReference"/>
        </w:rPr>
        <w:footnoteRef/>
      </w:r>
      <w:r w:rsidRPr="000D6736">
        <w:t xml:space="preserve"> ​</w:t>
      </w:r>
      <w:r>
        <w:t xml:space="preserve">Due to COVID 19, preventive services were not prioritized by healthcare providers in March-June 2020. The decrease in women screened is related to this. </w:t>
      </w:r>
      <w:r w:rsidRPr="00703C7B">
        <w:t>FY 2020 numbers were also updated to reflect a change in search criteria that accounts for individuals who may have been deemed ineligible after the fact or started but did not finish.</w:t>
      </w:r>
    </w:p>
  </w:footnote>
  <w:footnote w:id="21">
    <w:p w14:paraId="6CC5AF28" w14:textId="77777777" w:rsidR="00B94EDC" w:rsidRDefault="00B94EDC">
      <w:pPr>
        <w:pStyle w:val="FootnoteText"/>
      </w:pPr>
      <w:r>
        <w:rPr>
          <w:rStyle w:val="FootnoteReference"/>
        </w:rPr>
        <w:footnoteRef/>
      </w:r>
      <w:r>
        <w:t xml:space="preserve"> </w:t>
      </w:r>
      <w:r w:rsidRPr="00E3611D">
        <w:t>The decrease in numbers is likely du</w:t>
      </w:r>
      <w:r>
        <w:t xml:space="preserve">e </w:t>
      </w:r>
      <w:r w:rsidRPr="00E3611D">
        <w:t>to Medicaid expansion which started for many women in our program as of January 2020. It is difficult to discern how much of a role COVID played in this reduction as well.</w:t>
      </w:r>
    </w:p>
  </w:footnote>
  <w:footnote w:id="22">
    <w:p w14:paraId="1F324F00" w14:textId="4DFF4ECA" w:rsidR="00B94EDC" w:rsidRDefault="00B94EDC">
      <w:pPr>
        <w:pStyle w:val="FootnoteText"/>
      </w:pPr>
      <w:r>
        <w:rPr>
          <w:rStyle w:val="FootnoteReference"/>
        </w:rPr>
        <w:footnoteRef/>
      </w:r>
      <w:r>
        <w:t xml:space="preserve"> </w:t>
      </w:r>
      <w:r w:rsidRPr="00222816">
        <w:t>Some forms of precancers require treatment, those women get enrolled in BCC Medicaid along with women who have a diagnosed invasive cancer.</w:t>
      </w:r>
    </w:p>
  </w:footnote>
  <w:footnote w:id="23">
    <w:p w14:paraId="583EA2A6" w14:textId="77777777" w:rsidR="00B94EDC" w:rsidRDefault="00B94EDC">
      <w:pPr>
        <w:pStyle w:val="FootnoteText"/>
      </w:pPr>
      <w:r>
        <w:rPr>
          <w:rStyle w:val="FootnoteReference"/>
        </w:rPr>
        <w:footnoteRef/>
      </w:r>
      <w:r>
        <w:t xml:space="preserve"> FY 2020 numbers were updated to reflect change in search criteria that accounts for individuals who may have been deemed ineligible after the fact or started screening but did not finish.</w:t>
      </w:r>
    </w:p>
  </w:footnote>
  <w:footnote w:id="24">
    <w:p w14:paraId="4AAE4C92" w14:textId="4F5FDBA1" w:rsidR="00B94EDC" w:rsidRPr="000D6736" w:rsidRDefault="00B94EDC" w:rsidP="007B3121">
      <w:pPr>
        <w:pStyle w:val="FootnoteText"/>
      </w:pPr>
      <w:r w:rsidRPr="000D6736">
        <w:rPr>
          <w:rStyle w:val="FootnoteReference"/>
        </w:rPr>
        <w:footnoteRef/>
      </w:r>
      <w:r w:rsidRPr="000D6736">
        <w:t xml:space="preserve"> Reports among residents of Idaho at first diagnosis with HIV infection.</w:t>
      </w:r>
    </w:p>
  </w:footnote>
  <w:footnote w:id="25">
    <w:p w14:paraId="78607323" w14:textId="77777777" w:rsidR="00B94EDC" w:rsidRDefault="00B94EDC">
      <w:pPr>
        <w:pStyle w:val="FootnoteText"/>
      </w:pPr>
      <w:r>
        <w:rPr>
          <w:rStyle w:val="FootnoteReference"/>
        </w:rPr>
        <w:footnoteRef/>
      </w:r>
      <w:r>
        <w:t xml:space="preserve"> Data are preliminary.</w:t>
      </w:r>
    </w:p>
  </w:footnote>
  <w:footnote w:id="26">
    <w:p w14:paraId="2362A79A" w14:textId="149E3CED" w:rsidR="00B94EDC" w:rsidRDefault="00B94EDC" w:rsidP="004F681A">
      <w:pPr>
        <w:pStyle w:val="FootnoteText"/>
      </w:pPr>
      <w:r>
        <w:rPr>
          <w:rStyle w:val="FootnoteReference"/>
        </w:rPr>
        <w:footnoteRef/>
      </w:r>
      <w:r>
        <w:t xml:space="preserve"> ​</w:t>
      </w:r>
      <w:r w:rsidRPr="00D6091F">
        <w:t>The mechanism to report this number has evolved over time, as we work on improving the accuracy and meaningfulness of data collection. We have identified that the better measures are separately identifying individual contacts and resource referrals. This will be reflected in data reported in FY 2019 and beyond.</w:t>
      </w:r>
    </w:p>
  </w:footnote>
  <w:footnote w:id="27">
    <w:p w14:paraId="1ACADAFF" w14:textId="77777777" w:rsidR="00B94EDC" w:rsidRDefault="00B94EDC">
      <w:pPr>
        <w:pStyle w:val="FootnoteText"/>
      </w:pPr>
      <w:r>
        <w:rPr>
          <w:rStyle w:val="FootnoteReference"/>
        </w:rPr>
        <w:footnoteRef/>
      </w:r>
      <w:r>
        <w:t xml:space="preserve"> </w:t>
      </w:r>
      <w:r w:rsidRPr="004F681A">
        <w:t xml:space="preserve">Corrected </w:t>
      </w:r>
      <w:r>
        <w:t>FY 2020</w:t>
      </w:r>
      <w:r w:rsidRPr="004F681A">
        <w:t xml:space="preserve"> numbers that were incorrectly documented on last years' report.</w:t>
      </w:r>
    </w:p>
  </w:footnote>
  <w:footnote w:id="28">
    <w:p w14:paraId="468468A7" w14:textId="655F5041" w:rsidR="00B94EDC" w:rsidRDefault="00B94EDC">
      <w:pPr>
        <w:pStyle w:val="FootnoteText"/>
      </w:pPr>
      <w:r>
        <w:rPr>
          <w:rStyle w:val="FootnoteReference"/>
        </w:rPr>
        <w:footnoteRef/>
      </w:r>
      <w:r>
        <w:t xml:space="preserve"> </w:t>
      </w:r>
      <w:r w:rsidRPr="00986150">
        <w:t>Terminology for this service changed from Service coordination utilization.</w:t>
      </w:r>
    </w:p>
  </w:footnote>
  <w:footnote w:id="29">
    <w:p w14:paraId="19D72F28" w14:textId="4FAFB280" w:rsidR="00B94EDC" w:rsidRDefault="00B94EDC" w:rsidP="003B16AA">
      <w:pPr>
        <w:pStyle w:val="FootnoteText"/>
      </w:pPr>
      <w:r>
        <w:rPr>
          <w:rStyle w:val="FootnoteReference"/>
        </w:rPr>
        <w:footnoteRef/>
      </w:r>
      <w:r>
        <w:t xml:space="preserve"> </w:t>
      </w:r>
      <w:r w:rsidRPr="002A4F1A">
        <w:t xml:space="preserve">Terminology for this service </w:t>
      </w:r>
      <w:r>
        <w:t xml:space="preserve">has </w:t>
      </w:r>
      <w:r w:rsidRPr="002A4F1A">
        <w:t xml:space="preserve">changed from </w:t>
      </w:r>
      <w:r>
        <w:t>Intervention for children</w:t>
      </w:r>
      <w:r w:rsidRPr="002A4F1A">
        <w:t>.</w:t>
      </w:r>
    </w:p>
  </w:footnote>
  <w:footnote w:id="30">
    <w:p w14:paraId="74045849" w14:textId="77777777" w:rsidR="00B94EDC" w:rsidRDefault="00B94EDC" w:rsidP="00427E94">
      <w:pPr>
        <w:pStyle w:val="FootnoteText"/>
      </w:pPr>
      <w:r>
        <w:rPr>
          <w:rStyle w:val="FootnoteReference"/>
        </w:rPr>
        <w:footnoteRef/>
      </w:r>
      <w:r>
        <w:t xml:space="preserve"> SNAP continued to follow the trend of declining participation while we were given more dollars due to federal pandemic funding.</w:t>
      </w:r>
    </w:p>
  </w:footnote>
  <w:footnote w:id="31">
    <w:p w14:paraId="69C351ED" w14:textId="77777777" w:rsidR="003B073A" w:rsidRDefault="003B073A">
      <w:pPr>
        <w:pStyle w:val="FootnoteText"/>
      </w:pPr>
      <w:r>
        <w:rPr>
          <w:rStyle w:val="FootnoteReference"/>
        </w:rPr>
        <w:footnoteRef/>
      </w:r>
      <w:r>
        <w:t xml:space="preserve"> Data collected by Federal Fiscal Year. Data is reported November 15, 2021.</w:t>
      </w:r>
    </w:p>
  </w:footnote>
  <w:footnote w:id="32">
    <w:p w14:paraId="0D3DC259" w14:textId="50CA3622" w:rsidR="003B073A" w:rsidRDefault="003B073A">
      <w:pPr>
        <w:pStyle w:val="FootnoteText"/>
      </w:pPr>
      <w:r>
        <w:rPr>
          <w:rStyle w:val="FootnoteReference"/>
        </w:rPr>
        <w:footnoteRef/>
      </w:r>
      <w:r>
        <w:t xml:space="preserve"> </w:t>
      </w:r>
      <w:r w:rsidRPr="00927E42">
        <w:t>Community Services Grant continued to follow the trend of declining participation while we were given more dollars due to federal pandemic funding.</w:t>
      </w:r>
    </w:p>
  </w:footnote>
  <w:footnote w:id="33">
    <w:p w14:paraId="3C4A06F5" w14:textId="77777777" w:rsidR="003B073A" w:rsidRDefault="003B073A">
      <w:pPr>
        <w:pStyle w:val="FootnoteText"/>
      </w:pPr>
      <w:r>
        <w:rPr>
          <w:rStyle w:val="FootnoteReference"/>
        </w:rPr>
        <w:footnoteRef/>
      </w:r>
      <w:r>
        <w:t xml:space="preserve"> </w:t>
      </w:r>
      <w:r w:rsidRPr="005E7D5A">
        <w:t xml:space="preserve">The Criminal History Unit disqualified </w:t>
      </w:r>
      <w:r>
        <w:t>486</w:t>
      </w:r>
      <w:r w:rsidRPr="005E7D5A">
        <w:t xml:space="preserve"> applicants in </w:t>
      </w:r>
      <w:r>
        <w:t>FY</w:t>
      </w:r>
      <w:r w:rsidRPr="005E7D5A">
        <w:t xml:space="preserve"> 2021.</w:t>
      </w:r>
    </w:p>
  </w:footnote>
  <w:footnote w:id="34">
    <w:p w14:paraId="0A69D8EB" w14:textId="77777777" w:rsidR="003B073A" w:rsidRDefault="003B073A">
      <w:pPr>
        <w:pStyle w:val="FootnoteText"/>
      </w:pPr>
      <w:r>
        <w:rPr>
          <w:rStyle w:val="FootnoteReference"/>
        </w:rPr>
        <w:footnoteRef/>
      </w:r>
      <w:r>
        <w:t xml:space="preserve"> </w:t>
      </w:r>
      <w:r w:rsidRPr="00694F0D">
        <w:t>The Medicaid Program Integrity Unit overpayments confirmed were $1.8 million, penalties were $800K and cost savings were $1.3 million in fiscal year 2021.</w:t>
      </w:r>
    </w:p>
  </w:footnote>
  <w:footnote w:id="35">
    <w:p w14:paraId="29DC31E1" w14:textId="77777777" w:rsidR="003B073A" w:rsidRDefault="003B073A" w:rsidP="006C4E74">
      <w:pPr>
        <w:pStyle w:val="FootnoteText"/>
      </w:pPr>
      <w:r>
        <w:rPr>
          <w:rStyle w:val="FootnoteReference"/>
        </w:rPr>
        <w:footnoteRef/>
      </w:r>
      <w:r>
        <w:t xml:space="preserve"> Internal Audit also evaluated 121 external reports (single audit reports, service organization reports, and indirect cost rate plans) and conducted 256 grant risk assessments in FY 2021.</w:t>
      </w:r>
    </w:p>
  </w:footnote>
  <w:footnote w:id="36">
    <w:p w14:paraId="575F8C2C" w14:textId="5D933534" w:rsidR="003B073A" w:rsidRDefault="003B073A">
      <w:pPr>
        <w:pStyle w:val="FootnoteText"/>
      </w:pPr>
      <w:r>
        <w:rPr>
          <w:rStyle w:val="FootnoteReference"/>
        </w:rPr>
        <w:footnoteRef/>
      </w:r>
      <w:r>
        <w:t xml:space="preserve"> </w:t>
      </w:r>
      <w:r w:rsidRPr="00E27C69">
        <w:t xml:space="preserve">Welfare Fraud </w:t>
      </w:r>
      <w:r>
        <w:t>Investigations Unit was reorganized during FY 2020 and metric for performance are being re-evaluated</w:t>
      </w:r>
      <w:r w:rsidRPr="00E27C69">
        <w:t>.</w:t>
      </w:r>
      <w:r>
        <w:t xml:space="preserve"> A new metric will be developed to measure successful outcomes from the unit.</w:t>
      </w:r>
    </w:p>
  </w:footnote>
  <w:footnote w:id="37">
    <w:p w14:paraId="514D7B43" w14:textId="2C1F2819" w:rsidR="003B073A" w:rsidRDefault="003B073A" w:rsidP="00B12FC1">
      <w:pPr>
        <w:pStyle w:val="NoSpacing"/>
      </w:pPr>
      <w:r>
        <w:rPr>
          <w:rStyle w:val="FootnoteReference"/>
        </w:rPr>
        <w:footnoteRef/>
      </w:r>
      <w:r>
        <w:t xml:space="preserve"> The </w:t>
      </w:r>
      <w:r w:rsidRPr="00012B48">
        <w:rPr>
          <w:i/>
        </w:rPr>
        <w:t>Total Number of Licenses</w:t>
      </w:r>
      <w:r>
        <w:t xml:space="preserve"> (State licensed) for FY 2017, FY 2018, and FY 2019 are approximate due to the licensing data system’s report function being unavailable or in development. Numbers have been accessed from more than one record source. </w:t>
      </w:r>
      <w:bookmarkStart w:id="19" w:name="_Hlk78989785"/>
      <w:r>
        <w:t>FY 2020 forward total numbers were resourced from our newest data system (RISE) and are accurate to that system.</w:t>
      </w:r>
      <w:bookmarkEnd w:id="19"/>
    </w:p>
  </w:footnote>
  <w:footnote w:id="38">
    <w:p w14:paraId="247E944E" w14:textId="2CE2221A" w:rsidR="003B073A" w:rsidRDefault="003B073A">
      <w:pPr>
        <w:pStyle w:val="FootnoteText"/>
      </w:pPr>
      <w:r>
        <w:rPr>
          <w:rStyle w:val="FootnoteReference"/>
        </w:rPr>
        <w:footnoteRef/>
      </w:r>
      <w:r>
        <w:t xml:space="preserve"> The </w:t>
      </w:r>
      <w:r w:rsidRPr="00012B48">
        <w:rPr>
          <w:i/>
        </w:rPr>
        <w:t>Number of New Applicants Denied Licensure</w:t>
      </w:r>
      <w:r>
        <w:t xml:space="preserve"> dropped to zero after FY 2016 when a new process was implemented which notifies applicants of an approaching deadline or non-compliance and provides an option to withdraw the application prior to denial. FY 2020 incurred one denied licensure due to non-compliance.</w:t>
      </w:r>
    </w:p>
  </w:footnote>
  <w:footnote w:id="39">
    <w:p w14:paraId="270C3B72" w14:textId="77777777" w:rsidR="003B073A" w:rsidRDefault="003B073A" w:rsidP="00B12FC1">
      <w:pPr>
        <w:pStyle w:val="NoSpacing"/>
      </w:pPr>
      <w:r>
        <w:rPr>
          <w:rStyle w:val="FootnoteReference"/>
        </w:rPr>
        <w:footnoteRef/>
      </w:r>
      <w:r>
        <w:t xml:space="preserve"> The </w:t>
      </w:r>
      <w:r w:rsidRPr="00012B48">
        <w:rPr>
          <w:i/>
        </w:rPr>
        <w:t xml:space="preserve">Number of Applicants Refused </w:t>
      </w:r>
      <w:r w:rsidRPr="00642601">
        <w:rPr>
          <w:i/>
        </w:rPr>
        <w:t>Renewals of a License</w:t>
      </w:r>
      <w:r>
        <w:t xml:space="preserve"> has either not been recorded or other final disciplinary actions were taken prior to the renewal date. </w:t>
      </w:r>
    </w:p>
  </w:footnote>
  <w:footnote w:id="40">
    <w:p w14:paraId="1804BE8B" w14:textId="471E28E0" w:rsidR="003B073A" w:rsidRDefault="003B073A" w:rsidP="00502823">
      <w:pPr>
        <w:pStyle w:val="NoSpacing"/>
      </w:pPr>
      <w:r>
        <w:rPr>
          <w:rStyle w:val="FootnoteReference"/>
        </w:rPr>
        <w:footnoteRef/>
      </w:r>
      <w:r>
        <w:t xml:space="preserve"> The </w:t>
      </w:r>
      <w:r w:rsidRPr="004D0C69">
        <w:rPr>
          <w:i/>
        </w:rPr>
        <w:t>Number of Complaints Against Licenses</w:t>
      </w:r>
      <w:r>
        <w:t xml:space="preserve"> includes complaints received re: state licensed, city licensed and unlicensed daycare providers. The previous and current complaint tracking systems, at this time, do not provide a report function separating state licensed, city licensed or unlicensed complaints.</w:t>
      </w:r>
    </w:p>
  </w:footnote>
  <w:footnote w:id="41">
    <w:p w14:paraId="7F7DE880" w14:textId="34925619" w:rsidR="003B073A" w:rsidRDefault="003B073A" w:rsidP="00872D51">
      <w:pPr>
        <w:pStyle w:val="FootnoteText"/>
      </w:pPr>
      <w:r>
        <w:rPr>
          <w:rStyle w:val="FootnoteReference"/>
        </w:rPr>
        <w:footnoteRef/>
      </w:r>
      <w:r>
        <w:t xml:space="preserve"> Full implementation of value-based payments has been delayed until FY 2022 (refer to </w:t>
      </w:r>
      <w:hyperlink r:id="rId1" w:history="1">
        <w:r w:rsidRPr="00A22673">
          <w:rPr>
            <w:rStyle w:val="Hyperlink"/>
          </w:rPr>
          <w:t>Healthy</w:t>
        </w:r>
        <w:r>
          <w:rPr>
            <w:rStyle w:val="Hyperlink"/>
          </w:rPr>
          <w:t xml:space="preserve"> </w:t>
        </w:r>
        <w:r w:rsidRPr="00A22673">
          <w:rPr>
            <w:rStyle w:val="Hyperlink"/>
          </w:rPr>
          <w:t>Connections</w:t>
        </w:r>
      </w:hyperlink>
      <w:r>
        <w:t>). Actual Value-Based payments will not be incurred until FY 2023. Previous years’ numbers incorrectly included capitation payments to managed care vendors as value-based payments.</w:t>
      </w:r>
    </w:p>
  </w:footnote>
  <w:footnote w:id="42">
    <w:p w14:paraId="1FAF51DA" w14:textId="0B599AD7" w:rsidR="003B073A" w:rsidRDefault="003B073A" w:rsidP="00937ACB">
      <w:pPr>
        <w:pStyle w:val="FootnoteText"/>
      </w:pPr>
      <w:r>
        <w:rPr>
          <w:rStyle w:val="FootnoteReference"/>
        </w:rPr>
        <w:footnoteRef/>
      </w:r>
      <w:r>
        <w:t xml:space="preserve"> The implementation of the process needed to achieve a reduction in permanency time are currently in development. Once full implementation has taken place, Family and Child Services expects a 10% decrease in months to achieve permanency.</w:t>
      </w:r>
    </w:p>
  </w:footnote>
  <w:footnote w:id="43">
    <w:p w14:paraId="1AA6EBD8" w14:textId="1FE65E0A" w:rsidR="003B073A" w:rsidRDefault="003B073A">
      <w:pPr>
        <w:pStyle w:val="FootnoteText"/>
      </w:pPr>
      <w:r>
        <w:rPr>
          <w:rStyle w:val="FootnoteReference"/>
        </w:rPr>
        <w:footnoteRef/>
      </w:r>
      <w:r>
        <w:t xml:space="preserve"> </w:t>
      </w:r>
      <w:r w:rsidRPr="006F062C">
        <w:t xml:space="preserve">This measure has been updated upon completion of the Idaho Behavioral Health Strategic Action Plan by the Idaho Behavioral Health Council.  The council prioritized nine recommendations, </w:t>
      </w:r>
      <w:r>
        <w:t>six</w:t>
      </w:r>
      <w:r w:rsidRPr="006F062C">
        <w:t xml:space="preserve"> of which are assigned to the Department of Health and Welfare.  The measure was modified from a percentage of implemented recommendations to a count of implemented recommendations as a more accurate measure of completion and progress.</w:t>
      </w:r>
      <w:r>
        <w:t xml:space="preserve"> Data </w:t>
      </w:r>
      <w:proofErr w:type="gramStart"/>
      <w:r>
        <w:t>previous to</w:t>
      </w:r>
      <w:proofErr w:type="gramEnd"/>
      <w:r>
        <w:t xml:space="preserve"> this change is unavailable.</w:t>
      </w:r>
    </w:p>
  </w:footnote>
  <w:footnote w:id="44">
    <w:p w14:paraId="455A7A7F" w14:textId="729F37CB" w:rsidR="003B073A" w:rsidRDefault="003B073A">
      <w:pPr>
        <w:pStyle w:val="FootnoteText"/>
      </w:pPr>
      <w:r>
        <w:rPr>
          <w:rStyle w:val="FootnoteReference"/>
        </w:rPr>
        <w:footnoteRef/>
      </w:r>
      <w:r>
        <w:t xml:space="preserve"> </w:t>
      </w:r>
      <w:r w:rsidRPr="001F270F">
        <w:t>This measure was updated in 2020 to reflect the percentage of children/youth in the YES system of care whose functional impairment has improved. The percentage closely aligns with reporting practices already in place in the YES system of care and provides a more detailed insight into the portion of children/youth who have experienced improvements in their mental health during their involvement with the YES system of care. ​</w:t>
      </w:r>
    </w:p>
  </w:footnote>
  <w:footnote w:id="45">
    <w:p w14:paraId="5F34E7CF" w14:textId="77777777" w:rsidR="003B073A" w:rsidRDefault="003B073A">
      <w:pPr>
        <w:pStyle w:val="FootnoteText"/>
      </w:pPr>
      <w:r>
        <w:rPr>
          <w:rStyle w:val="FootnoteReference"/>
        </w:rPr>
        <w:footnoteRef/>
      </w:r>
      <w:r>
        <w:t xml:space="preserve"> Beginning FY 2022 this measure will focus on the Dual Diagnosis project instead of the Katie Beckett project. </w:t>
      </w:r>
      <w:r w:rsidRPr="00AE0CE9">
        <w:t>A new customer effort score baseline will be established for the dual diagnosis project. The baseline will be used to show whether subsequent changes made to processes and systems that onboard dual diagnosis patients are helpful for these Idaho families.</w:t>
      </w:r>
    </w:p>
  </w:footnote>
  <w:footnote w:id="46">
    <w:p w14:paraId="20719594" w14:textId="77777777" w:rsidR="003B073A" w:rsidRDefault="003B073A">
      <w:pPr>
        <w:pStyle w:val="FootnoteText"/>
      </w:pPr>
      <w:r>
        <w:rPr>
          <w:rStyle w:val="FootnoteReference"/>
        </w:rPr>
        <w:footnoteRef/>
      </w:r>
      <w:r>
        <w:t xml:space="preserve"> </w:t>
      </w:r>
      <w:r w:rsidRPr="000F2468">
        <w:t>​Number of suicides source: Idaho Bureau of Vital Statistics and Health Statistics, preliminary data July 2020-June 2021.</w:t>
      </w:r>
    </w:p>
  </w:footnote>
  <w:footnote w:id="47">
    <w:p w14:paraId="4414AEF7" w14:textId="77777777" w:rsidR="003B073A" w:rsidRDefault="003B073A">
      <w:pPr>
        <w:pStyle w:val="FootnoteText"/>
      </w:pPr>
      <w:r>
        <w:rPr>
          <w:rStyle w:val="FootnoteReference"/>
        </w:rPr>
        <w:footnoteRef/>
      </w:r>
      <w:r>
        <w:t xml:space="preserve"> </w:t>
      </w:r>
      <w:r w:rsidRPr="00211E55">
        <w:t>There is on-going work on updating the Jeff D. Implementation Plan in progress. The achievement of the Jeff D</w:t>
      </w:r>
      <w:r>
        <w:t>.</w:t>
      </w:r>
      <w:r w:rsidRPr="00211E55">
        <w:t xml:space="preserve"> Implementation Plan action items has been revisited due to an identification that completion of all action items will be achieved by the revised date of December 2022.</w:t>
      </w:r>
    </w:p>
  </w:footnote>
  <w:footnote w:id="48">
    <w:p w14:paraId="3EC0FDDA" w14:textId="77777777" w:rsidR="003B073A" w:rsidRDefault="003B073A">
      <w:pPr>
        <w:pStyle w:val="FootnoteText"/>
      </w:pPr>
      <w:r>
        <w:rPr>
          <w:rStyle w:val="FootnoteReference"/>
        </w:rPr>
        <w:footnoteRef/>
      </w:r>
      <w:r>
        <w:t xml:space="preserve"> </w:t>
      </w:r>
      <w:r w:rsidRPr="00242B3F">
        <w:t>During FY 2020, a new requirement was implemented to require all Medicaid providers in the Optum Idaho network to use the CANS to assess all children and youth for functional impairment and level of care. Based on the implementation of this new requirement the targeted goal for the number of initial CANS for 2020 (20,000) was established based on the expectation that many children and youth would be receiving the CANS for the first time. The goal for following years will be based on the number of unduplicated children and youth who are expected to receive a CANS during that time-period, which is expected to change annually based on population growth and other population changes (</w:t>
      </w:r>
      <w:proofErr w:type="gramStart"/>
      <w:r w:rsidRPr="00242B3F">
        <w:t>e.g.</w:t>
      </w:r>
      <w:proofErr w:type="gramEnd"/>
      <w:r w:rsidRPr="00242B3F">
        <w:t xml:space="preserve"> Number of Medicaid members under 18). For FY 2021, the goal for the number of children and youth to receive a CANS assessment was 15,000 and the actual assessed by the Optum Network by the end of 3rd quarter was 11,360 or 75.7%. FY </w:t>
      </w:r>
      <w:proofErr w:type="gramStart"/>
      <w:r w:rsidRPr="00242B3F">
        <w:t>2021 year</w:t>
      </w:r>
      <w:proofErr w:type="gramEnd"/>
      <w:r w:rsidRPr="00242B3F">
        <w:t xml:space="preserve"> end data was not available at the time of this report. Based on projections the total number expected to receive a CANS by Optum network providers year end is 15,147 or 101% of the target.</w:t>
      </w:r>
    </w:p>
  </w:footnote>
  <w:footnote w:id="49">
    <w:p w14:paraId="06F3EEB9" w14:textId="77777777" w:rsidR="003B073A" w:rsidRDefault="003B073A">
      <w:pPr>
        <w:pStyle w:val="FootnoteText"/>
      </w:pPr>
      <w:r>
        <w:rPr>
          <w:rStyle w:val="FootnoteReference"/>
        </w:rPr>
        <w:footnoteRef/>
      </w:r>
      <w:r>
        <w:t xml:space="preserve"> </w:t>
      </w:r>
      <w:r w:rsidRPr="009F7042">
        <w:t>The YES Quality Management, Improvement, and Accountability Plan (QMIA Plan) was written and published in March of 2016. The planned date for completion of the QMIA Plan is December 2022.</w:t>
      </w:r>
    </w:p>
  </w:footnote>
  <w:footnote w:id="50">
    <w:p w14:paraId="53F0C1A2" w14:textId="56E6D602" w:rsidR="003B073A" w:rsidRDefault="003B073A">
      <w:pPr>
        <w:pStyle w:val="FootnoteText"/>
      </w:pPr>
      <w:r>
        <w:rPr>
          <w:rStyle w:val="FootnoteReference"/>
        </w:rPr>
        <w:footnoteRef/>
      </w:r>
      <w:r>
        <w:t xml:space="preserve"> </w:t>
      </w:r>
      <w:r w:rsidRPr="00D938DF">
        <w:t>COVID-19 prevented many Medicaid participants from receiving preventative health services the last 3 months of FY 2020. FY 2021 saw a dramatic increase due to members not being able to receive care at the end of FY 2020 and then getting services in FY</w:t>
      </w:r>
      <w:r>
        <w:t xml:space="preserve"> </w:t>
      </w:r>
      <w:r w:rsidRPr="00D938DF">
        <w:t>2021.</w:t>
      </w:r>
    </w:p>
  </w:footnote>
  <w:footnote w:id="51">
    <w:p w14:paraId="0FA56DCC" w14:textId="77777777" w:rsidR="003B073A" w:rsidRDefault="003B073A">
      <w:pPr>
        <w:pStyle w:val="FootnoteText"/>
      </w:pPr>
      <w:r>
        <w:rPr>
          <w:rStyle w:val="FootnoteReference"/>
        </w:rPr>
        <w:footnoteRef/>
      </w:r>
      <w:r>
        <w:t xml:space="preserve"> </w:t>
      </w:r>
      <w:r w:rsidRPr="00A3471B">
        <w:t>The FY 2020 measure related to a long-term system of care for individuals with developmental disabilities now addresses this measure.</w:t>
      </w:r>
    </w:p>
  </w:footnote>
  <w:footnote w:id="52">
    <w:p w14:paraId="1E6807A4" w14:textId="77777777" w:rsidR="001A5692" w:rsidRDefault="001A5692">
      <w:pPr>
        <w:pStyle w:val="FootnoteText"/>
      </w:pPr>
      <w:r>
        <w:rPr>
          <w:rStyle w:val="FootnoteReference"/>
        </w:rPr>
        <w:footnoteRef/>
      </w:r>
      <w:r>
        <w:t xml:space="preserve"> </w:t>
      </w:r>
      <w:r w:rsidRPr="00D666DE">
        <w:t xml:space="preserve">Residents moved into Syringa Chalet on September 29th, </w:t>
      </w:r>
      <w:proofErr w:type="gramStart"/>
      <w:r w:rsidRPr="00D666DE">
        <w:t>2021</w:t>
      </w:r>
      <w:proofErr w:type="gramEnd"/>
      <w:r w:rsidRPr="00D666DE">
        <w:t xml:space="preserve"> with September 30th being the first full day the building was open.</w:t>
      </w:r>
    </w:p>
  </w:footnote>
  <w:footnote w:id="53">
    <w:p w14:paraId="52D79C5C" w14:textId="77777777" w:rsidR="001A5692" w:rsidRDefault="001A5692">
      <w:pPr>
        <w:pStyle w:val="FootnoteText"/>
      </w:pPr>
      <w:r>
        <w:rPr>
          <w:rStyle w:val="FootnoteReference"/>
        </w:rPr>
        <w:footnoteRef/>
      </w:r>
      <w:r>
        <w:t xml:space="preserve"> </w:t>
      </w:r>
      <w:r w:rsidRPr="00341DEF">
        <w:t>Plans to begin training 14 health system partners in late FY</w:t>
      </w:r>
      <w:r>
        <w:t xml:space="preserve"> </w:t>
      </w:r>
      <w:r w:rsidRPr="00341DEF">
        <w:t>20-21 were disrupted due to COVID-19 limitations.</w:t>
      </w:r>
    </w:p>
  </w:footnote>
  <w:footnote w:id="54">
    <w:p w14:paraId="07EF4227" w14:textId="77777777" w:rsidR="001A5692" w:rsidRDefault="001A5692">
      <w:pPr>
        <w:pStyle w:val="FootnoteText"/>
      </w:pPr>
      <w:r>
        <w:rPr>
          <w:rStyle w:val="FootnoteReference"/>
        </w:rPr>
        <w:footnoteRef/>
      </w:r>
      <w:r>
        <w:t xml:space="preserve"> </w:t>
      </w:r>
      <w:r w:rsidRPr="000127A2">
        <w:t>Schools trained in the “Sources of Strength” program.</w:t>
      </w:r>
    </w:p>
  </w:footnote>
  <w:footnote w:id="55">
    <w:p w14:paraId="4EF91286" w14:textId="77777777" w:rsidR="001A5692" w:rsidRDefault="001A5692">
      <w:pPr>
        <w:pStyle w:val="FootnoteText"/>
      </w:pPr>
      <w:r>
        <w:rPr>
          <w:rStyle w:val="FootnoteReference"/>
        </w:rPr>
        <w:footnoteRef/>
      </w:r>
      <w:r>
        <w:t xml:space="preserve"> </w:t>
      </w:r>
      <w:r w:rsidRPr="00FD4756">
        <w:t>Schools trained in “Sources of Strength” or “Gizmo 4 Mental Health”. Count includes 24 elementary and 119 secondary schools receiving SDE regional coordinator support. Trainings in FY 21 were primarily offered in a virtual format due to COVID-19 precautions.</w:t>
      </w:r>
    </w:p>
  </w:footnote>
  <w:footnote w:id="56">
    <w:p w14:paraId="54ECDD38" w14:textId="77777777" w:rsidR="001A5692" w:rsidRDefault="001A5692">
      <w:pPr>
        <w:pStyle w:val="FootnoteText"/>
      </w:pPr>
      <w:r>
        <w:rPr>
          <w:rStyle w:val="FootnoteReference"/>
        </w:rPr>
        <w:footnoteRef/>
      </w:r>
      <w:r>
        <w:t xml:space="preserve"> </w:t>
      </w:r>
      <w:r w:rsidRPr="002E04E0">
        <w:t>Elementary and secondary schools.</w:t>
      </w:r>
    </w:p>
  </w:footnote>
  <w:footnote w:id="57">
    <w:p w14:paraId="6E5508F1" w14:textId="77777777" w:rsidR="001A5692" w:rsidRDefault="001A5692">
      <w:pPr>
        <w:pStyle w:val="FootnoteText"/>
      </w:pPr>
      <w:r>
        <w:rPr>
          <w:rStyle w:val="FootnoteReference"/>
        </w:rPr>
        <w:footnoteRef/>
      </w:r>
      <w:r>
        <w:t xml:space="preserve"> </w:t>
      </w:r>
      <w:r w:rsidRPr="003254CD">
        <w:t>Provided an additional $80,753 in April 2020 for enhanced deliverables and training.</w:t>
      </w:r>
    </w:p>
  </w:footnote>
  <w:footnote w:id="58">
    <w:p w14:paraId="22D2D347" w14:textId="77777777" w:rsidR="001A5692" w:rsidRDefault="001A5692">
      <w:pPr>
        <w:pStyle w:val="FootnoteText"/>
      </w:pPr>
      <w:r>
        <w:rPr>
          <w:rStyle w:val="FootnoteReference"/>
        </w:rPr>
        <w:footnoteRef/>
      </w:r>
      <w:r>
        <w:t xml:space="preserve"> </w:t>
      </w:r>
      <w:r w:rsidRPr="00DA207E">
        <w:t>Providing an additional $150,000 in September 2021 for staffing and training support of 988 transition.</w:t>
      </w:r>
    </w:p>
  </w:footnote>
  <w:footnote w:id="59">
    <w:p w14:paraId="184AE9B5" w14:textId="77777777" w:rsidR="001A5692" w:rsidRDefault="001A5692">
      <w:pPr>
        <w:pStyle w:val="FootnoteText"/>
      </w:pPr>
      <w:r>
        <w:rPr>
          <w:rStyle w:val="FootnoteReference"/>
        </w:rPr>
        <w:footnoteRef/>
      </w:r>
      <w:r>
        <w:t xml:space="preserve"> </w:t>
      </w:r>
      <w:r w:rsidRPr="00992206">
        <w:t xml:space="preserve">Planned training did not occur due to staff turnover and COVID-19 related scheduling disruptions.  </w:t>
      </w:r>
    </w:p>
  </w:footnote>
  <w:footnote w:id="60">
    <w:p w14:paraId="199E4225" w14:textId="77777777" w:rsidR="001A5692" w:rsidRDefault="001A5692">
      <w:pPr>
        <w:pStyle w:val="FootnoteText"/>
      </w:pPr>
      <w:r>
        <w:rPr>
          <w:rStyle w:val="FootnoteReference"/>
        </w:rPr>
        <w:footnoteRef/>
      </w:r>
      <w:r>
        <w:t xml:space="preserve"> </w:t>
      </w:r>
      <w:r w:rsidRPr="00061F4E">
        <w:t>Planned training did not occur due to staff turnover and COVID-19 related scheduling disruptions.  As part of the FY 2021 annual workplan, the Capacity Building &amp; Infrastructure KPA has created a framework for clinical training for behavioral health professionals and students.</w:t>
      </w:r>
    </w:p>
  </w:footnote>
  <w:footnote w:id="61">
    <w:p w14:paraId="131AD7DD" w14:textId="77777777" w:rsidR="001A5692" w:rsidRDefault="001A5692">
      <w:pPr>
        <w:pStyle w:val="FootnoteText"/>
      </w:pPr>
      <w:r>
        <w:rPr>
          <w:rStyle w:val="FootnoteReference"/>
        </w:rPr>
        <w:footnoteRef/>
      </w:r>
      <w:r>
        <w:t xml:space="preserve"> </w:t>
      </w:r>
      <w:r w:rsidRPr="00D90234">
        <w:t>Behavioral health providers and students.</w:t>
      </w:r>
    </w:p>
  </w:footnote>
  <w:footnote w:id="62">
    <w:p w14:paraId="1175D3FD" w14:textId="77777777" w:rsidR="001A5692" w:rsidRDefault="001A5692">
      <w:pPr>
        <w:pStyle w:val="FootnoteText"/>
      </w:pPr>
      <w:r>
        <w:rPr>
          <w:rStyle w:val="FootnoteReference"/>
        </w:rPr>
        <w:footnoteRef/>
      </w:r>
      <w:r>
        <w:t xml:space="preserve"> </w:t>
      </w:r>
      <w:r w:rsidRPr="009C5967">
        <w:t>Train-the-trainer model developed.</w:t>
      </w:r>
    </w:p>
  </w:footnote>
  <w:footnote w:id="63">
    <w:p w14:paraId="226095BF" w14:textId="77777777" w:rsidR="001A5692" w:rsidRDefault="001A5692">
      <w:pPr>
        <w:pStyle w:val="FootnoteText"/>
      </w:pPr>
      <w:r>
        <w:rPr>
          <w:rStyle w:val="FootnoteReference"/>
        </w:rPr>
        <w:footnoteRef/>
      </w:r>
      <w:r>
        <w:t xml:space="preserve"> </w:t>
      </w:r>
      <w:r w:rsidRPr="000067B1">
        <w:t xml:space="preserve">Figure includes </w:t>
      </w:r>
      <w:proofErr w:type="spellStart"/>
      <w:r w:rsidRPr="000067B1">
        <w:t>QPR</w:t>
      </w:r>
      <w:proofErr w:type="spellEnd"/>
      <w:r w:rsidRPr="000067B1">
        <w:t xml:space="preserve">, </w:t>
      </w:r>
      <w:proofErr w:type="spellStart"/>
      <w:r w:rsidRPr="000067B1">
        <w:t>SPFI</w:t>
      </w:r>
      <w:proofErr w:type="spellEnd"/>
      <w:r w:rsidRPr="000067B1">
        <w:t xml:space="preserve">, </w:t>
      </w:r>
      <w:proofErr w:type="spellStart"/>
      <w:r w:rsidRPr="000067B1">
        <w:t>safeTALK</w:t>
      </w:r>
      <w:proofErr w:type="spellEnd"/>
      <w:r w:rsidRPr="000067B1">
        <w:t xml:space="preserve">, </w:t>
      </w:r>
      <w:proofErr w:type="spellStart"/>
      <w:r w:rsidRPr="000067B1">
        <w:t>LivingWorks</w:t>
      </w:r>
      <w:proofErr w:type="spellEnd"/>
      <w:r w:rsidRPr="000067B1">
        <w:t xml:space="preserve"> and St Luke's webinar gatekeeper trainings completed between FY</w:t>
      </w:r>
      <w:r>
        <w:t xml:space="preserve"> </w:t>
      </w:r>
      <w:r w:rsidRPr="000067B1">
        <w:t>2020-2021 (not previously recorded in "Actual FY 2020" entry).</w:t>
      </w:r>
    </w:p>
  </w:footnote>
  <w:footnote w:id="64">
    <w:p w14:paraId="5EA04416" w14:textId="77777777" w:rsidR="001A5692" w:rsidRDefault="001A5692">
      <w:pPr>
        <w:pStyle w:val="FootnoteText"/>
      </w:pPr>
      <w:r>
        <w:rPr>
          <w:rStyle w:val="FootnoteReference"/>
        </w:rPr>
        <w:footnoteRef/>
      </w:r>
      <w:r>
        <w:t xml:space="preserve"> </w:t>
      </w:r>
      <w:r w:rsidRPr="00EF46C6">
        <w:t xml:space="preserve">Includes packets distributed to stock inventories in PHD </w:t>
      </w:r>
      <w:proofErr w:type="gramStart"/>
      <w:r w:rsidRPr="00EF46C6">
        <w:t>community based</w:t>
      </w:r>
      <w:proofErr w:type="gramEnd"/>
      <w:r w:rsidRPr="00EF46C6">
        <w:t xml:space="preserve"> programs.</w:t>
      </w:r>
    </w:p>
  </w:footnote>
  <w:footnote w:id="65">
    <w:p w14:paraId="63583C8C" w14:textId="77777777" w:rsidR="001A5692" w:rsidRDefault="001A5692">
      <w:pPr>
        <w:pStyle w:val="FootnoteText"/>
      </w:pPr>
      <w:r>
        <w:rPr>
          <w:rStyle w:val="FootnoteReference"/>
        </w:rPr>
        <w:footnoteRef/>
      </w:r>
      <w:r>
        <w:t xml:space="preserve"> </w:t>
      </w:r>
      <w:r w:rsidRPr="00BC2466">
        <w:t xml:space="preserve">Reflects number of survivors </w:t>
      </w:r>
      <w:proofErr w:type="gramStart"/>
      <w:r w:rsidRPr="00BC2466">
        <w:t>actually reached</w:t>
      </w:r>
      <w:proofErr w:type="gramEnd"/>
      <w:r w:rsidRPr="00BC2466">
        <w:t xml:space="preserve"> with postvention materials during the measurement period.</w:t>
      </w:r>
    </w:p>
  </w:footnote>
  <w:footnote w:id="66">
    <w:p w14:paraId="3E3DA8A0" w14:textId="77777777" w:rsidR="001A5692" w:rsidRDefault="001A5692">
      <w:pPr>
        <w:pStyle w:val="FootnoteText"/>
      </w:pPr>
      <w:r>
        <w:rPr>
          <w:rStyle w:val="FootnoteReference"/>
        </w:rPr>
        <w:footnoteRef/>
      </w:r>
      <w:r>
        <w:t xml:space="preserve"> </w:t>
      </w:r>
      <w:r w:rsidRPr="00AB7BD9">
        <w:t>There is a project underway to redesign the Department website. Live Better Idaho will be incorporated (at least the internal services) into the new Department website. Live Better Idaho is expected to transition around the end of this calendar year. We are leaving it up as we transfer over some key functionality into the new website, but once that is done, we will deactivate Live Better Idaho and all content will be available on the new DHW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H w:val="single" w:sz="4" w:space="0" w:color="auto"/>
        <w:insideV w:val="single" w:sz="4" w:space="0" w:color="auto"/>
      </w:tblBorders>
      <w:tblLook w:val="0000" w:firstRow="0" w:lastRow="0" w:firstColumn="0" w:lastColumn="0" w:noHBand="0" w:noVBand="0"/>
    </w:tblPr>
    <w:tblGrid>
      <w:gridCol w:w="10080"/>
    </w:tblGrid>
    <w:tr w:rsidR="00855329" w:rsidRPr="00D4169E" w14:paraId="4D0A1062" w14:textId="77777777" w:rsidTr="003C228F">
      <w:tc>
        <w:tcPr>
          <w:tcW w:w="10080" w:type="dxa"/>
          <w:shd w:val="clear" w:color="auto" w:fill="000080"/>
        </w:tcPr>
        <w:p w14:paraId="4B9C7A3B" w14:textId="77777777" w:rsidR="00855329" w:rsidRPr="00D4169E" w:rsidRDefault="00855329" w:rsidP="00253EFC">
          <w:pPr>
            <w:tabs>
              <w:tab w:val="right" w:pos="9852"/>
            </w:tabs>
            <w:rPr>
              <w:rFonts w:cs="Arial"/>
              <w:color w:val="FFFFFF"/>
              <w:sz w:val="24"/>
            </w:rPr>
          </w:pPr>
          <w:r w:rsidRPr="00D4169E">
            <w:rPr>
              <w:rFonts w:cs="Arial"/>
              <w:b/>
              <w:bCs/>
              <w:noProof/>
              <w:color w:val="FFFFFF"/>
              <w:sz w:val="24"/>
            </w:rPr>
            <w:t>Health and Welfare, Department of</w:t>
          </w:r>
          <w:r w:rsidRPr="00D4169E">
            <w:rPr>
              <w:rFonts w:cs="Arial"/>
              <w:b/>
              <w:bCs/>
              <w:color w:val="FFFFFF"/>
              <w:sz w:val="24"/>
            </w:rPr>
            <w:tab/>
          </w:r>
          <w:r w:rsidRPr="00D4169E">
            <w:rPr>
              <w:rFonts w:cs="Arial"/>
              <w:color w:val="FFFFFF"/>
              <w:sz w:val="24"/>
            </w:rPr>
            <w:t>Performance Report</w:t>
          </w:r>
        </w:p>
      </w:tc>
    </w:tr>
    <w:tr w:rsidR="00855329" w:rsidRPr="00D4169E" w14:paraId="68782FB3" w14:textId="77777777" w:rsidTr="003C228F">
      <w:trPr>
        <w:trHeight w:hRule="exact" w:val="90"/>
      </w:trPr>
      <w:tc>
        <w:tcPr>
          <w:tcW w:w="10080" w:type="dxa"/>
          <w:tcBorders>
            <w:top w:val="nil"/>
          </w:tcBorders>
        </w:tcPr>
        <w:p w14:paraId="16236F79" w14:textId="77777777" w:rsidR="00855329" w:rsidRPr="00D4169E" w:rsidRDefault="00855329" w:rsidP="00F476FD">
          <w:pPr>
            <w:rPr>
              <w:sz w:val="24"/>
            </w:rPr>
          </w:pPr>
        </w:p>
      </w:tc>
    </w:tr>
    <w:tr w:rsidR="00855329" w:rsidRPr="00D4169E" w14:paraId="30855E6C" w14:textId="77777777" w:rsidTr="003C228F">
      <w:tc>
        <w:tcPr>
          <w:tcW w:w="10080" w:type="dxa"/>
          <w:tcBorders>
            <w:bottom w:val="nil"/>
          </w:tcBorders>
          <w:shd w:val="clear" w:color="auto" w:fill="000080"/>
        </w:tcPr>
        <w:p w14:paraId="65CACF73" w14:textId="77777777" w:rsidR="00855329" w:rsidRPr="00D4169E" w:rsidRDefault="00855329" w:rsidP="00F476FD">
          <w:pPr>
            <w:rPr>
              <w:sz w:val="24"/>
            </w:rPr>
          </w:pPr>
        </w:p>
      </w:tc>
    </w:tr>
  </w:tbl>
  <w:p w14:paraId="07842171" w14:textId="77777777" w:rsidR="00855329" w:rsidRPr="00D4169E" w:rsidRDefault="00855329" w:rsidP="00D4169E">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27E2"/>
    <w:multiLevelType w:val="hybridMultilevel"/>
    <w:tmpl w:val="287EB80E"/>
    <w:lvl w:ilvl="0" w:tplc="0409000F">
      <w:start w:val="1"/>
      <w:numFmt w:val="decimal"/>
      <w:lvlText w:val="%1."/>
      <w:lvlJc w:val="left"/>
      <w:pPr>
        <w:tabs>
          <w:tab w:val="num" w:pos="720"/>
        </w:tabs>
        <w:ind w:left="720" w:hanging="360"/>
      </w:pPr>
      <w:rPr>
        <w:rFonts w:hint="default"/>
      </w:rPr>
    </w:lvl>
    <w:lvl w:ilvl="1" w:tplc="BC86FF7C">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257CC8"/>
    <w:multiLevelType w:val="hybridMultilevel"/>
    <w:tmpl w:val="998644AE"/>
    <w:lvl w:ilvl="0" w:tplc="0CCAE39A">
      <w:start w:val="2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6B46"/>
    <w:multiLevelType w:val="hybridMultilevel"/>
    <w:tmpl w:val="565A3D8A"/>
    <w:lvl w:ilvl="0" w:tplc="1382C89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90CBE"/>
    <w:multiLevelType w:val="hybridMultilevel"/>
    <w:tmpl w:val="16CE2E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7701A8"/>
    <w:multiLevelType w:val="hybridMultilevel"/>
    <w:tmpl w:val="C9F68512"/>
    <w:lvl w:ilvl="0" w:tplc="FF9E140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46518"/>
    <w:multiLevelType w:val="hybridMultilevel"/>
    <w:tmpl w:val="52863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E57E4"/>
    <w:multiLevelType w:val="hybridMultilevel"/>
    <w:tmpl w:val="60227C8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8922102"/>
    <w:multiLevelType w:val="hybridMultilevel"/>
    <w:tmpl w:val="06AC3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A2404"/>
    <w:multiLevelType w:val="hybridMultilevel"/>
    <w:tmpl w:val="3B7A154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95F3E01"/>
    <w:multiLevelType w:val="hybridMultilevel"/>
    <w:tmpl w:val="77624D9E"/>
    <w:lvl w:ilvl="0" w:tplc="0CA8DF10">
      <w:start w:val="5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2B74"/>
    <w:multiLevelType w:val="hybridMultilevel"/>
    <w:tmpl w:val="6706B0A6"/>
    <w:lvl w:ilvl="0" w:tplc="A804423C">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4595E"/>
    <w:multiLevelType w:val="hybridMultilevel"/>
    <w:tmpl w:val="480ED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E3273B"/>
    <w:multiLevelType w:val="hybridMultilevel"/>
    <w:tmpl w:val="BAE8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B4180"/>
    <w:multiLevelType w:val="hybridMultilevel"/>
    <w:tmpl w:val="FD86C94E"/>
    <w:lvl w:ilvl="0" w:tplc="1C44D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6B4E77"/>
    <w:multiLevelType w:val="hybridMultilevel"/>
    <w:tmpl w:val="0358A4BE"/>
    <w:lvl w:ilvl="0" w:tplc="87FEB3E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F0192"/>
    <w:multiLevelType w:val="hybridMultilevel"/>
    <w:tmpl w:val="B90E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94F72"/>
    <w:multiLevelType w:val="hybridMultilevel"/>
    <w:tmpl w:val="2D7E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955A92"/>
    <w:multiLevelType w:val="hybridMultilevel"/>
    <w:tmpl w:val="972A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A356A7"/>
    <w:multiLevelType w:val="hybridMultilevel"/>
    <w:tmpl w:val="3B6CEF98"/>
    <w:lvl w:ilvl="0" w:tplc="0F9EA5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41DAB"/>
    <w:multiLevelType w:val="hybridMultilevel"/>
    <w:tmpl w:val="E6C6D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1825EE"/>
    <w:multiLevelType w:val="hybridMultilevel"/>
    <w:tmpl w:val="C1182BE4"/>
    <w:lvl w:ilvl="0" w:tplc="77AC5D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B5C60"/>
    <w:multiLevelType w:val="hybridMultilevel"/>
    <w:tmpl w:val="AFF02324"/>
    <w:lvl w:ilvl="0" w:tplc="07B63F5A">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5A2B7E06"/>
    <w:multiLevelType w:val="hybridMultilevel"/>
    <w:tmpl w:val="E8D6DC8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F6D211D"/>
    <w:multiLevelType w:val="hybridMultilevel"/>
    <w:tmpl w:val="6D48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E52EC0"/>
    <w:multiLevelType w:val="hybridMultilevel"/>
    <w:tmpl w:val="5F303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D93C0D"/>
    <w:multiLevelType w:val="hybridMultilevel"/>
    <w:tmpl w:val="13AE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5662D"/>
    <w:multiLevelType w:val="hybridMultilevel"/>
    <w:tmpl w:val="5568F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EE51E0"/>
    <w:multiLevelType w:val="hybridMultilevel"/>
    <w:tmpl w:val="C17889F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F6E748F"/>
    <w:multiLevelType w:val="hybridMultilevel"/>
    <w:tmpl w:val="BAE8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4252776">
    <w:abstractNumId w:val="8"/>
  </w:num>
  <w:num w:numId="2" w16cid:durableId="1080441594">
    <w:abstractNumId w:val="5"/>
  </w:num>
  <w:num w:numId="3" w16cid:durableId="1492982376">
    <w:abstractNumId w:val="7"/>
  </w:num>
  <w:num w:numId="4" w16cid:durableId="1738236652">
    <w:abstractNumId w:val="13"/>
  </w:num>
  <w:num w:numId="5" w16cid:durableId="1720011559">
    <w:abstractNumId w:val="26"/>
  </w:num>
  <w:num w:numId="6" w16cid:durableId="1191141172">
    <w:abstractNumId w:val="3"/>
  </w:num>
  <w:num w:numId="7" w16cid:durableId="848763658">
    <w:abstractNumId w:val="6"/>
  </w:num>
  <w:num w:numId="8" w16cid:durableId="1313636100">
    <w:abstractNumId w:val="27"/>
  </w:num>
  <w:num w:numId="9" w16cid:durableId="26175410">
    <w:abstractNumId w:val="0"/>
  </w:num>
  <w:num w:numId="10" w16cid:durableId="1222666834">
    <w:abstractNumId w:val="23"/>
  </w:num>
  <w:num w:numId="11" w16cid:durableId="117535657">
    <w:abstractNumId w:val="4"/>
  </w:num>
  <w:num w:numId="12" w16cid:durableId="1004239368">
    <w:abstractNumId w:val="9"/>
  </w:num>
  <w:num w:numId="13" w16cid:durableId="233857865">
    <w:abstractNumId w:val="22"/>
  </w:num>
  <w:num w:numId="14" w16cid:durableId="901865366">
    <w:abstractNumId w:val="21"/>
  </w:num>
  <w:num w:numId="15" w16cid:durableId="55783457">
    <w:abstractNumId w:val="28"/>
  </w:num>
  <w:num w:numId="16" w16cid:durableId="2041008740">
    <w:abstractNumId w:val="2"/>
  </w:num>
  <w:num w:numId="17" w16cid:durableId="1381124392">
    <w:abstractNumId w:val="1"/>
  </w:num>
  <w:num w:numId="18" w16cid:durableId="308243756">
    <w:abstractNumId w:val="10"/>
  </w:num>
  <w:num w:numId="19" w16cid:durableId="2015764161">
    <w:abstractNumId w:val="14"/>
  </w:num>
  <w:num w:numId="20" w16cid:durableId="1588612374">
    <w:abstractNumId w:val="18"/>
  </w:num>
  <w:num w:numId="21" w16cid:durableId="503714024">
    <w:abstractNumId w:val="12"/>
  </w:num>
  <w:num w:numId="22" w16cid:durableId="1487937535">
    <w:abstractNumId w:val="25"/>
  </w:num>
  <w:num w:numId="23" w16cid:durableId="871769950">
    <w:abstractNumId w:val="19"/>
  </w:num>
  <w:num w:numId="24" w16cid:durableId="1162425526">
    <w:abstractNumId w:val="16"/>
  </w:num>
  <w:num w:numId="25" w16cid:durableId="1413504406">
    <w:abstractNumId w:val="11"/>
  </w:num>
  <w:num w:numId="26" w16cid:durableId="22246824">
    <w:abstractNumId w:val="15"/>
  </w:num>
  <w:num w:numId="27" w16cid:durableId="848716636">
    <w:abstractNumId w:val="24"/>
  </w:num>
  <w:num w:numId="28" w16cid:durableId="963195637">
    <w:abstractNumId w:val="17"/>
  </w:num>
  <w:num w:numId="29" w16cid:durableId="1009329741">
    <w:abstractNumId w:val="2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esa Arnold">
    <w15:presenceInfo w15:providerId="AD" w15:userId="S::theresa.arnold@dfm.idaho.gov::36f66cdb-e925-4922-aeef-38f4dc7cc1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A1F"/>
    <w:rsid w:val="000007AB"/>
    <w:rsid w:val="00001647"/>
    <w:rsid w:val="000021D5"/>
    <w:rsid w:val="00002490"/>
    <w:rsid w:val="0000269D"/>
    <w:rsid w:val="00003532"/>
    <w:rsid w:val="0000389D"/>
    <w:rsid w:val="00003A80"/>
    <w:rsid w:val="00003B74"/>
    <w:rsid w:val="00003BC5"/>
    <w:rsid w:val="00003CC8"/>
    <w:rsid w:val="000043D7"/>
    <w:rsid w:val="00004634"/>
    <w:rsid w:val="00004B4B"/>
    <w:rsid w:val="00005032"/>
    <w:rsid w:val="000052F7"/>
    <w:rsid w:val="00005B5D"/>
    <w:rsid w:val="00005F0F"/>
    <w:rsid w:val="00006055"/>
    <w:rsid w:val="000067B1"/>
    <w:rsid w:val="00006A7F"/>
    <w:rsid w:val="00006E7E"/>
    <w:rsid w:val="00007599"/>
    <w:rsid w:val="0000790E"/>
    <w:rsid w:val="00007C26"/>
    <w:rsid w:val="00011597"/>
    <w:rsid w:val="00011C01"/>
    <w:rsid w:val="00012267"/>
    <w:rsid w:val="000127A2"/>
    <w:rsid w:val="00012B48"/>
    <w:rsid w:val="00014191"/>
    <w:rsid w:val="00015D0D"/>
    <w:rsid w:val="000165D2"/>
    <w:rsid w:val="000177E3"/>
    <w:rsid w:val="00017F35"/>
    <w:rsid w:val="00020279"/>
    <w:rsid w:val="00020351"/>
    <w:rsid w:val="00020706"/>
    <w:rsid w:val="00020903"/>
    <w:rsid w:val="000210CC"/>
    <w:rsid w:val="000213B9"/>
    <w:rsid w:val="00021992"/>
    <w:rsid w:val="00021A71"/>
    <w:rsid w:val="00022638"/>
    <w:rsid w:val="000226F4"/>
    <w:rsid w:val="00024214"/>
    <w:rsid w:val="00025014"/>
    <w:rsid w:val="0002615D"/>
    <w:rsid w:val="0002696D"/>
    <w:rsid w:val="00030030"/>
    <w:rsid w:val="00030A27"/>
    <w:rsid w:val="00030B37"/>
    <w:rsid w:val="00030E0F"/>
    <w:rsid w:val="0003113D"/>
    <w:rsid w:val="0003113E"/>
    <w:rsid w:val="00031A21"/>
    <w:rsid w:val="00031BA3"/>
    <w:rsid w:val="00031C81"/>
    <w:rsid w:val="00032A50"/>
    <w:rsid w:val="00032C65"/>
    <w:rsid w:val="00032DA4"/>
    <w:rsid w:val="00033D97"/>
    <w:rsid w:val="00034507"/>
    <w:rsid w:val="00034512"/>
    <w:rsid w:val="0003486C"/>
    <w:rsid w:val="00035361"/>
    <w:rsid w:val="0003697F"/>
    <w:rsid w:val="00037099"/>
    <w:rsid w:val="00037400"/>
    <w:rsid w:val="00040315"/>
    <w:rsid w:val="000409C2"/>
    <w:rsid w:val="00040CF7"/>
    <w:rsid w:val="00040F68"/>
    <w:rsid w:val="00040FB2"/>
    <w:rsid w:val="0004180D"/>
    <w:rsid w:val="00041AF8"/>
    <w:rsid w:val="00041F98"/>
    <w:rsid w:val="00042CFF"/>
    <w:rsid w:val="000433B6"/>
    <w:rsid w:val="000433EA"/>
    <w:rsid w:val="00043AED"/>
    <w:rsid w:val="000440A2"/>
    <w:rsid w:val="00045E29"/>
    <w:rsid w:val="00046069"/>
    <w:rsid w:val="000463F2"/>
    <w:rsid w:val="00047959"/>
    <w:rsid w:val="0005011E"/>
    <w:rsid w:val="000505D5"/>
    <w:rsid w:val="00050667"/>
    <w:rsid w:val="00050893"/>
    <w:rsid w:val="000509DC"/>
    <w:rsid w:val="00050F1D"/>
    <w:rsid w:val="00051A04"/>
    <w:rsid w:val="000521EE"/>
    <w:rsid w:val="00052318"/>
    <w:rsid w:val="00052A73"/>
    <w:rsid w:val="00054077"/>
    <w:rsid w:val="00054CAC"/>
    <w:rsid w:val="00055751"/>
    <w:rsid w:val="00055900"/>
    <w:rsid w:val="00055E6C"/>
    <w:rsid w:val="0005613C"/>
    <w:rsid w:val="00056390"/>
    <w:rsid w:val="00056A18"/>
    <w:rsid w:val="00057EA7"/>
    <w:rsid w:val="00057EDC"/>
    <w:rsid w:val="000600D2"/>
    <w:rsid w:val="00060B36"/>
    <w:rsid w:val="00060E77"/>
    <w:rsid w:val="000611B6"/>
    <w:rsid w:val="0006176C"/>
    <w:rsid w:val="000619A6"/>
    <w:rsid w:val="00061F4E"/>
    <w:rsid w:val="000624E9"/>
    <w:rsid w:val="00062ABB"/>
    <w:rsid w:val="00063735"/>
    <w:rsid w:val="0006395C"/>
    <w:rsid w:val="00063ABE"/>
    <w:rsid w:val="0006426D"/>
    <w:rsid w:val="00064355"/>
    <w:rsid w:val="00064529"/>
    <w:rsid w:val="0006455E"/>
    <w:rsid w:val="0006458B"/>
    <w:rsid w:val="00064B6A"/>
    <w:rsid w:val="00064E52"/>
    <w:rsid w:val="000651A1"/>
    <w:rsid w:val="000657FA"/>
    <w:rsid w:val="000664AB"/>
    <w:rsid w:val="0006661C"/>
    <w:rsid w:val="00066749"/>
    <w:rsid w:val="00066BC4"/>
    <w:rsid w:val="0006721C"/>
    <w:rsid w:val="000675E2"/>
    <w:rsid w:val="00072169"/>
    <w:rsid w:val="00072853"/>
    <w:rsid w:val="000729E2"/>
    <w:rsid w:val="000731BE"/>
    <w:rsid w:val="000731E5"/>
    <w:rsid w:val="00073897"/>
    <w:rsid w:val="00073AA7"/>
    <w:rsid w:val="00073D0E"/>
    <w:rsid w:val="000742F9"/>
    <w:rsid w:val="00074804"/>
    <w:rsid w:val="000751EF"/>
    <w:rsid w:val="00075381"/>
    <w:rsid w:val="00076343"/>
    <w:rsid w:val="00076AD4"/>
    <w:rsid w:val="00076E31"/>
    <w:rsid w:val="00080A20"/>
    <w:rsid w:val="000811AB"/>
    <w:rsid w:val="00081F00"/>
    <w:rsid w:val="0008200B"/>
    <w:rsid w:val="0008212F"/>
    <w:rsid w:val="00082CED"/>
    <w:rsid w:val="00082E2B"/>
    <w:rsid w:val="00083A89"/>
    <w:rsid w:val="00083B47"/>
    <w:rsid w:val="00083B91"/>
    <w:rsid w:val="00084C36"/>
    <w:rsid w:val="00084E3F"/>
    <w:rsid w:val="00085AB7"/>
    <w:rsid w:val="00085D3E"/>
    <w:rsid w:val="00085E3C"/>
    <w:rsid w:val="00086434"/>
    <w:rsid w:val="00086743"/>
    <w:rsid w:val="00086771"/>
    <w:rsid w:val="00086AA5"/>
    <w:rsid w:val="00086DB6"/>
    <w:rsid w:val="00086FD8"/>
    <w:rsid w:val="00087820"/>
    <w:rsid w:val="0009001D"/>
    <w:rsid w:val="000901C0"/>
    <w:rsid w:val="00090A43"/>
    <w:rsid w:val="000910F6"/>
    <w:rsid w:val="0009163C"/>
    <w:rsid w:val="000918AB"/>
    <w:rsid w:val="00091FDD"/>
    <w:rsid w:val="0009252C"/>
    <w:rsid w:val="0009319D"/>
    <w:rsid w:val="00094E77"/>
    <w:rsid w:val="00095415"/>
    <w:rsid w:val="00095BF7"/>
    <w:rsid w:val="00095F07"/>
    <w:rsid w:val="00096E53"/>
    <w:rsid w:val="00097F3E"/>
    <w:rsid w:val="000A0EAE"/>
    <w:rsid w:val="000A364A"/>
    <w:rsid w:val="000A3FAA"/>
    <w:rsid w:val="000A471C"/>
    <w:rsid w:val="000A52E9"/>
    <w:rsid w:val="000A5E04"/>
    <w:rsid w:val="000A65B4"/>
    <w:rsid w:val="000A67CD"/>
    <w:rsid w:val="000A6900"/>
    <w:rsid w:val="000A6F03"/>
    <w:rsid w:val="000A73BE"/>
    <w:rsid w:val="000A79C3"/>
    <w:rsid w:val="000A7FC1"/>
    <w:rsid w:val="000B00BA"/>
    <w:rsid w:val="000B0282"/>
    <w:rsid w:val="000B0B07"/>
    <w:rsid w:val="000B0B66"/>
    <w:rsid w:val="000B113B"/>
    <w:rsid w:val="000B1227"/>
    <w:rsid w:val="000B1A92"/>
    <w:rsid w:val="000B1E22"/>
    <w:rsid w:val="000B1E8C"/>
    <w:rsid w:val="000B1F49"/>
    <w:rsid w:val="000B456B"/>
    <w:rsid w:val="000B50DB"/>
    <w:rsid w:val="000B5821"/>
    <w:rsid w:val="000B6285"/>
    <w:rsid w:val="000B629B"/>
    <w:rsid w:val="000B6B32"/>
    <w:rsid w:val="000B6DE7"/>
    <w:rsid w:val="000B6EF5"/>
    <w:rsid w:val="000B7094"/>
    <w:rsid w:val="000B7C75"/>
    <w:rsid w:val="000C08B3"/>
    <w:rsid w:val="000C0C1B"/>
    <w:rsid w:val="000C0CBF"/>
    <w:rsid w:val="000C164D"/>
    <w:rsid w:val="000C18A8"/>
    <w:rsid w:val="000C18B4"/>
    <w:rsid w:val="000C1A1E"/>
    <w:rsid w:val="000C202B"/>
    <w:rsid w:val="000C21B2"/>
    <w:rsid w:val="000C378B"/>
    <w:rsid w:val="000C4323"/>
    <w:rsid w:val="000C4484"/>
    <w:rsid w:val="000C48AB"/>
    <w:rsid w:val="000C4E6E"/>
    <w:rsid w:val="000C6506"/>
    <w:rsid w:val="000C7699"/>
    <w:rsid w:val="000C7726"/>
    <w:rsid w:val="000C77BA"/>
    <w:rsid w:val="000C7ACF"/>
    <w:rsid w:val="000C7F6F"/>
    <w:rsid w:val="000D0332"/>
    <w:rsid w:val="000D03D2"/>
    <w:rsid w:val="000D053D"/>
    <w:rsid w:val="000D3356"/>
    <w:rsid w:val="000D34E7"/>
    <w:rsid w:val="000D4AEC"/>
    <w:rsid w:val="000D4DE2"/>
    <w:rsid w:val="000D4DF8"/>
    <w:rsid w:val="000D5623"/>
    <w:rsid w:val="000D66C5"/>
    <w:rsid w:val="000D6724"/>
    <w:rsid w:val="000D6736"/>
    <w:rsid w:val="000D6B7B"/>
    <w:rsid w:val="000D7A06"/>
    <w:rsid w:val="000D7EA9"/>
    <w:rsid w:val="000E0088"/>
    <w:rsid w:val="000E0126"/>
    <w:rsid w:val="000E0A03"/>
    <w:rsid w:val="000E1932"/>
    <w:rsid w:val="000E1DA4"/>
    <w:rsid w:val="000E23CC"/>
    <w:rsid w:val="000E2690"/>
    <w:rsid w:val="000E2B9D"/>
    <w:rsid w:val="000E3C65"/>
    <w:rsid w:val="000E511E"/>
    <w:rsid w:val="000E52DE"/>
    <w:rsid w:val="000E53C9"/>
    <w:rsid w:val="000E5C3E"/>
    <w:rsid w:val="000E5FC7"/>
    <w:rsid w:val="000E6B66"/>
    <w:rsid w:val="000E71C7"/>
    <w:rsid w:val="000E7F3A"/>
    <w:rsid w:val="000E7FEF"/>
    <w:rsid w:val="000F0732"/>
    <w:rsid w:val="000F0C74"/>
    <w:rsid w:val="000F1AAA"/>
    <w:rsid w:val="000F1C6F"/>
    <w:rsid w:val="000F2468"/>
    <w:rsid w:val="000F28EB"/>
    <w:rsid w:val="000F2B85"/>
    <w:rsid w:val="000F2C79"/>
    <w:rsid w:val="000F2F3A"/>
    <w:rsid w:val="000F2FDF"/>
    <w:rsid w:val="000F31A6"/>
    <w:rsid w:val="000F32BC"/>
    <w:rsid w:val="000F3D0C"/>
    <w:rsid w:val="000F4D77"/>
    <w:rsid w:val="000F4EBB"/>
    <w:rsid w:val="000F4F78"/>
    <w:rsid w:val="000F57F0"/>
    <w:rsid w:val="000F5F16"/>
    <w:rsid w:val="000F6EB6"/>
    <w:rsid w:val="000F7478"/>
    <w:rsid w:val="000F76FA"/>
    <w:rsid w:val="0010005E"/>
    <w:rsid w:val="0010056D"/>
    <w:rsid w:val="00101CBB"/>
    <w:rsid w:val="001023F2"/>
    <w:rsid w:val="001034F4"/>
    <w:rsid w:val="0010462E"/>
    <w:rsid w:val="00104896"/>
    <w:rsid w:val="00104E53"/>
    <w:rsid w:val="00105361"/>
    <w:rsid w:val="00105E4A"/>
    <w:rsid w:val="00105FF1"/>
    <w:rsid w:val="0010638A"/>
    <w:rsid w:val="001068B1"/>
    <w:rsid w:val="00106BEF"/>
    <w:rsid w:val="00106CF1"/>
    <w:rsid w:val="00110041"/>
    <w:rsid w:val="001107A3"/>
    <w:rsid w:val="00110B7F"/>
    <w:rsid w:val="00110C73"/>
    <w:rsid w:val="0011254F"/>
    <w:rsid w:val="001125FE"/>
    <w:rsid w:val="0011294C"/>
    <w:rsid w:val="001129E9"/>
    <w:rsid w:val="00113497"/>
    <w:rsid w:val="00114526"/>
    <w:rsid w:val="00115864"/>
    <w:rsid w:val="001158B7"/>
    <w:rsid w:val="00116402"/>
    <w:rsid w:val="00116C66"/>
    <w:rsid w:val="0011710E"/>
    <w:rsid w:val="00117C37"/>
    <w:rsid w:val="0012065F"/>
    <w:rsid w:val="00120B31"/>
    <w:rsid w:val="00120E58"/>
    <w:rsid w:val="0012111B"/>
    <w:rsid w:val="001221A3"/>
    <w:rsid w:val="00122323"/>
    <w:rsid w:val="001227F3"/>
    <w:rsid w:val="00122D35"/>
    <w:rsid w:val="001234BD"/>
    <w:rsid w:val="00124A4D"/>
    <w:rsid w:val="00124FDD"/>
    <w:rsid w:val="00125C96"/>
    <w:rsid w:val="00125F11"/>
    <w:rsid w:val="00126A4A"/>
    <w:rsid w:val="00126D7A"/>
    <w:rsid w:val="001271EE"/>
    <w:rsid w:val="00127A41"/>
    <w:rsid w:val="00130611"/>
    <w:rsid w:val="00130D2D"/>
    <w:rsid w:val="00130EB1"/>
    <w:rsid w:val="00130F64"/>
    <w:rsid w:val="001311AF"/>
    <w:rsid w:val="0013170A"/>
    <w:rsid w:val="0013177B"/>
    <w:rsid w:val="00131A0E"/>
    <w:rsid w:val="00131B19"/>
    <w:rsid w:val="00131D76"/>
    <w:rsid w:val="00132790"/>
    <w:rsid w:val="00132AFA"/>
    <w:rsid w:val="001333C6"/>
    <w:rsid w:val="001335A4"/>
    <w:rsid w:val="00133CCB"/>
    <w:rsid w:val="001344CC"/>
    <w:rsid w:val="0013460A"/>
    <w:rsid w:val="00134C87"/>
    <w:rsid w:val="001359D1"/>
    <w:rsid w:val="0013624B"/>
    <w:rsid w:val="0013654E"/>
    <w:rsid w:val="001367A5"/>
    <w:rsid w:val="00136806"/>
    <w:rsid w:val="00137558"/>
    <w:rsid w:val="0013761F"/>
    <w:rsid w:val="00137648"/>
    <w:rsid w:val="001401E7"/>
    <w:rsid w:val="0014072B"/>
    <w:rsid w:val="00140FB0"/>
    <w:rsid w:val="00141312"/>
    <w:rsid w:val="00141346"/>
    <w:rsid w:val="0014135F"/>
    <w:rsid w:val="001419DB"/>
    <w:rsid w:val="00141C6A"/>
    <w:rsid w:val="00141DC8"/>
    <w:rsid w:val="00142A4C"/>
    <w:rsid w:val="00142E15"/>
    <w:rsid w:val="00144440"/>
    <w:rsid w:val="0014490B"/>
    <w:rsid w:val="00145B6A"/>
    <w:rsid w:val="001465A5"/>
    <w:rsid w:val="0014682A"/>
    <w:rsid w:val="0014735E"/>
    <w:rsid w:val="00147E20"/>
    <w:rsid w:val="001505A5"/>
    <w:rsid w:val="001506DE"/>
    <w:rsid w:val="00150D83"/>
    <w:rsid w:val="00150EF1"/>
    <w:rsid w:val="00151200"/>
    <w:rsid w:val="0015188E"/>
    <w:rsid w:val="00151B9A"/>
    <w:rsid w:val="00152499"/>
    <w:rsid w:val="00152699"/>
    <w:rsid w:val="00153289"/>
    <w:rsid w:val="00153C32"/>
    <w:rsid w:val="001549D5"/>
    <w:rsid w:val="00154CA8"/>
    <w:rsid w:val="00156B29"/>
    <w:rsid w:val="00156F3D"/>
    <w:rsid w:val="00157046"/>
    <w:rsid w:val="00157F39"/>
    <w:rsid w:val="00157FD6"/>
    <w:rsid w:val="00160F82"/>
    <w:rsid w:val="0016103A"/>
    <w:rsid w:val="00161419"/>
    <w:rsid w:val="0016276B"/>
    <w:rsid w:val="00163B16"/>
    <w:rsid w:val="00164268"/>
    <w:rsid w:val="00164E1D"/>
    <w:rsid w:val="00164E3B"/>
    <w:rsid w:val="00165264"/>
    <w:rsid w:val="00165867"/>
    <w:rsid w:val="001668CF"/>
    <w:rsid w:val="001669F8"/>
    <w:rsid w:val="00166B28"/>
    <w:rsid w:val="00166B49"/>
    <w:rsid w:val="001679A1"/>
    <w:rsid w:val="00167A0F"/>
    <w:rsid w:val="00167C01"/>
    <w:rsid w:val="00170DE0"/>
    <w:rsid w:val="00171307"/>
    <w:rsid w:val="00172458"/>
    <w:rsid w:val="001737D4"/>
    <w:rsid w:val="0017397E"/>
    <w:rsid w:val="00173E80"/>
    <w:rsid w:val="001746B0"/>
    <w:rsid w:val="001746BF"/>
    <w:rsid w:val="00174727"/>
    <w:rsid w:val="00174B35"/>
    <w:rsid w:val="00174F65"/>
    <w:rsid w:val="0017581F"/>
    <w:rsid w:val="0017596E"/>
    <w:rsid w:val="00176623"/>
    <w:rsid w:val="00176C17"/>
    <w:rsid w:val="00177131"/>
    <w:rsid w:val="00177628"/>
    <w:rsid w:val="00177658"/>
    <w:rsid w:val="00177B6D"/>
    <w:rsid w:val="001800D7"/>
    <w:rsid w:val="001819BC"/>
    <w:rsid w:val="00181EB7"/>
    <w:rsid w:val="00183322"/>
    <w:rsid w:val="0018351A"/>
    <w:rsid w:val="0018445B"/>
    <w:rsid w:val="00184505"/>
    <w:rsid w:val="00184B29"/>
    <w:rsid w:val="001853E0"/>
    <w:rsid w:val="001855E2"/>
    <w:rsid w:val="00185CE9"/>
    <w:rsid w:val="00187148"/>
    <w:rsid w:val="00187406"/>
    <w:rsid w:val="001878B1"/>
    <w:rsid w:val="00187CFD"/>
    <w:rsid w:val="00190525"/>
    <w:rsid w:val="00190A91"/>
    <w:rsid w:val="00190B4A"/>
    <w:rsid w:val="00190CC5"/>
    <w:rsid w:val="00191C53"/>
    <w:rsid w:val="001920F9"/>
    <w:rsid w:val="00192BBB"/>
    <w:rsid w:val="00192C72"/>
    <w:rsid w:val="00193906"/>
    <w:rsid w:val="00193BB5"/>
    <w:rsid w:val="00194431"/>
    <w:rsid w:val="001951F7"/>
    <w:rsid w:val="001958ED"/>
    <w:rsid w:val="00195B78"/>
    <w:rsid w:val="00195DF6"/>
    <w:rsid w:val="00195E40"/>
    <w:rsid w:val="0019659D"/>
    <w:rsid w:val="001A01B9"/>
    <w:rsid w:val="001A0628"/>
    <w:rsid w:val="001A089A"/>
    <w:rsid w:val="001A0D0E"/>
    <w:rsid w:val="001A131B"/>
    <w:rsid w:val="001A16C4"/>
    <w:rsid w:val="001A1F67"/>
    <w:rsid w:val="001A2A12"/>
    <w:rsid w:val="001A2D9A"/>
    <w:rsid w:val="001A3712"/>
    <w:rsid w:val="001A386D"/>
    <w:rsid w:val="001A3899"/>
    <w:rsid w:val="001A401A"/>
    <w:rsid w:val="001A4826"/>
    <w:rsid w:val="001A4915"/>
    <w:rsid w:val="001A4A58"/>
    <w:rsid w:val="001A4BB8"/>
    <w:rsid w:val="001A5692"/>
    <w:rsid w:val="001A5ED3"/>
    <w:rsid w:val="001A656C"/>
    <w:rsid w:val="001A690C"/>
    <w:rsid w:val="001A69D4"/>
    <w:rsid w:val="001A7425"/>
    <w:rsid w:val="001A79E6"/>
    <w:rsid w:val="001B0033"/>
    <w:rsid w:val="001B17E7"/>
    <w:rsid w:val="001B18E2"/>
    <w:rsid w:val="001B3777"/>
    <w:rsid w:val="001B4700"/>
    <w:rsid w:val="001B4BD0"/>
    <w:rsid w:val="001B5648"/>
    <w:rsid w:val="001B5708"/>
    <w:rsid w:val="001B5CBC"/>
    <w:rsid w:val="001B5DE1"/>
    <w:rsid w:val="001B614B"/>
    <w:rsid w:val="001B6279"/>
    <w:rsid w:val="001B6E8D"/>
    <w:rsid w:val="001B7651"/>
    <w:rsid w:val="001B7B28"/>
    <w:rsid w:val="001B7B59"/>
    <w:rsid w:val="001B7DE7"/>
    <w:rsid w:val="001C06E7"/>
    <w:rsid w:val="001C1BE6"/>
    <w:rsid w:val="001C28EA"/>
    <w:rsid w:val="001C2AE1"/>
    <w:rsid w:val="001C2C07"/>
    <w:rsid w:val="001C3442"/>
    <w:rsid w:val="001C34D7"/>
    <w:rsid w:val="001C3509"/>
    <w:rsid w:val="001C3C20"/>
    <w:rsid w:val="001C42B9"/>
    <w:rsid w:val="001C490B"/>
    <w:rsid w:val="001C4A08"/>
    <w:rsid w:val="001C4D5F"/>
    <w:rsid w:val="001C58C8"/>
    <w:rsid w:val="001C5928"/>
    <w:rsid w:val="001C5E48"/>
    <w:rsid w:val="001C5EBA"/>
    <w:rsid w:val="001C63FC"/>
    <w:rsid w:val="001C7220"/>
    <w:rsid w:val="001D0005"/>
    <w:rsid w:val="001D0927"/>
    <w:rsid w:val="001D121B"/>
    <w:rsid w:val="001D187C"/>
    <w:rsid w:val="001D197E"/>
    <w:rsid w:val="001D2E2F"/>
    <w:rsid w:val="001D31D8"/>
    <w:rsid w:val="001D387E"/>
    <w:rsid w:val="001D4323"/>
    <w:rsid w:val="001D4646"/>
    <w:rsid w:val="001D4C44"/>
    <w:rsid w:val="001D5037"/>
    <w:rsid w:val="001D5220"/>
    <w:rsid w:val="001D52F9"/>
    <w:rsid w:val="001D582C"/>
    <w:rsid w:val="001D589F"/>
    <w:rsid w:val="001D6C3A"/>
    <w:rsid w:val="001D76A6"/>
    <w:rsid w:val="001D7CA6"/>
    <w:rsid w:val="001E10D5"/>
    <w:rsid w:val="001E172A"/>
    <w:rsid w:val="001E19CF"/>
    <w:rsid w:val="001E1F5D"/>
    <w:rsid w:val="001E2311"/>
    <w:rsid w:val="001E2F8F"/>
    <w:rsid w:val="001E51F9"/>
    <w:rsid w:val="001E5458"/>
    <w:rsid w:val="001E592E"/>
    <w:rsid w:val="001E5B3A"/>
    <w:rsid w:val="001E5DF9"/>
    <w:rsid w:val="001E6484"/>
    <w:rsid w:val="001E6643"/>
    <w:rsid w:val="001E66DE"/>
    <w:rsid w:val="001E6E18"/>
    <w:rsid w:val="001E70DE"/>
    <w:rsid w:val="001E712D"/>
    <w:rsid w:val="001F03A0"/>
    <w:rsid w:val="001F135E"/>
    <w:rsid w:val="001F181F"/>
    <w:rsid w:val="001F1995"/>
    <w:rsid w:val="001F1CD1"/>
    <w:rsid w:val="001F1D4E"/>
    <w:rsid w:val="001F246B"/>
    <w:rsid w:val="001F270F"/>
    <w:rsid w:val="001F2ADC"/>
    <w:rsid w:val="001F2EF5"/>
    <w:rsid w:val="001F33D7"/>
    <w:rsid w:val="001F36D2"/>
    <w:rsid w:val="001F39A8"/>
    <w:rsid w:val="001F3EFD"/>
    <w:rsid w:val="001F44E1"/>
    <w:rsid w:val="001F4D15"/>
    <w:rsid w:val="001F4E63"/>
    <w:rsid w:val="001F5224"/>
    <w:rsid w:val="001F6112"/>
    <w:rsid w:val="001F63F3"/>
    <w:rsid w:val="001F651D"/>
    <w:rsid w:val="001F7676"/>
    <w:rsid w:val="001F7BDC"/>
    <w:rsid w:val="001F7E28"/>
    <w:rsid w:val="00200339"/>
    <w:rsid w:val="00200C14"/>
    <w:rsid w:val="002014E7"/>
    <w:rsid w:val="00201E0B"/>
    <w:rsid w:val="00202381"/>
    <w:rsid w:val="0020284D"/>
    <w:rsid w:val="00202F8B"/>
    <w:rsid w:val="002032DD"/>
    <w:rsid w:val="0020335F"/>
    <w:rsid w:val="002037D3"/>
    <w:rsid w:val="00204969"/>
    <w:rsid w:val="00206B68"/>
    <w:rsid w:val="00206BF2"/>
    <w:rsid w:val="0020716E"/>
    <w:rsid w:val="00207684"/>
    <w:rsid w:val="002078C5"/>
    <w:rsid w:val="0021002E"/>
    <w:rsid w:val="00210A46"/>
    <w:rsid w:val="00210B95"/>
    <w:rsid w:val="002117B7"/>
    <w:rsid w:val="00211E55"/>
    <w:rsid w:val="002147E0"/>
    <w:rsid w:val="00214E00"/>
    <w:rsid w:val="00214F7B"/>
    <w:rsid w:val="002151F4"/>
    <w:rsid w:val="00216052"/>
    <w:rsid w:val="00216275"/>
    <w:rsid w:val="00216786"/>
    <w:rsid w:val="00216B27"/>
    <w:rsid w:val="00217D3C"/>
    <w:rsid w:val="002201C0"/>
    <w:rsid w:val="0022175E"/>
    <w:rsid w:val="00221892"/>
    <w:rsid w:val="00221ABD"/>
    <w:rsid w:val="002223DB"/>
    <w:rsid w:val="00222816"/>
    <w:rsid w:val="00223610"/>
    <w:rsid w:val="00223724"/>
    <w:rsid w:val="00223929"/>
    <w:rsid w:val="0022424A"/>
    <w:rsid w:val="002246EE"/>
    <w:rsid w:val="00224DDF"/>
    <w:rsid w:val="0022578C"/>
    <w:rsid w:val="0022600D"/>
    <w:rsid w:val="002269AE"/>
    <w:rsid w:val="00226ECD"/>
    <w:rsid w:val="00227E65"/>
    <w:rsid w:val="0023150D"/>
    <w:rsid w:val="0023151B"/>
    <w:rsid w:val="002316A3"/>
    <w:rsid w:val="00231720"/>
    <w:rsid w:val="00232846"/>
    <w:rsid w:val="00233953"/>
    <w:rsid w:val="00233BFB"/>
    <w:rsid w:val="00234584"/>
    <w:rsid w:val="0023472C"/>
    <w:rsid w:val="002352F0"/>
    <w:rsid w:val="002354D6"/>
    <w:rsid w:val="00235A6B"/>
    <w:rsid w:val="002360AF"/>
    <w:rsid w:val="0024039C"/>
    <w:rsid w:val="002408B3"/>
    <w:rsid w:val="00240FB7"/>
    <w:rsid w:val="002418EE"/>
    <w:rsid w:val="00241E37"/>
    <w:rsid w:val="00242A73"/>
    <w:rsid w:val="00242B3F"/>
    <w:rsid w:val="002438E9"/>
    <w:rsid w:val="00243AF8"/>
    <w:rsid w:val="002440EA"/>
    <w:rsid w:val="00244673"/>
    <w:rsid w:val="00244AAE"/>
    <w:rsid w:val="00244E04"/>
    <w:rsid w:val="00245967"/>
    <w:rsid w:val="00245C61"/>
    <w:rsid w:val="002461C2"/>
    <w:rsid w:val="00246CC5"/>
    <w:rsid w:val="00247B36"/>
    <w:rsid w:val="00247D28"/>
    <w:rsid w:val="002518FC"/>
    <w:rsid w:val="00251DA6"/>
    <w:rsid w:val="0025315C"/>
    <w:rsid w:val="00253297"/>
    <w:rsid w:val="00253690"/>
    <w:rsid w:val="002537B4"/>
    <w:rsid w:val="00253EFC"/>
    <w:rsid w:val="00254217"/>
    <w:rsid w:val="002545F7"/>
    <w:rsid w:val="0025489B"/>
    <w:rsid w:val="00254AAE"/>
    <w:rsid w:val="00254FD0"/>
    <w:rsid w:val="002555FE"/>
    <w:rsid w:val="00255D3B"/>
    <w:rsid w:val="002565BF"/>
    <w:rsid w:val="0025686B"/>
    <w:rsid w:val="00257A9A"/>
    <w:rsid w:val="00257D67"/>
    <w:rsid w:val="002605AA"/>
    <w:rsid w:val="0026106A"/>
    <w:rsid w:val="00261D5B"/>
    <w:rsid w:val="00262553"/>
    <w:rsid w:val="0026293C"/>
    <w:rsid w:val="00264B8F"/>
    <w:rsid w:val="0026562E"/>
    <w:rsid w:val="0026575A"/>
    <w:rsid w:val="0026621F"/>
    <w:rsid w:val="00266329"/>
    <w:rsid w:val="00266E5B"/>
    <w:rsid w:val="0026767A"/>
    <w:rsid w:val="00267906"/>
    <w:rsid w:val="00267A04"/>
    <w:rsid w:val="00267E43"/>
    <w:rsid w:val="00270251"/>
    <w:rsid w:val="0027073F"/>
    <w:rsid w:val="00271095"/>
    <w:rsid w:val="00271416"/>
    <w:rsid w:val="002717CA"/>
    <w:rsid w:val="002719F4"/>
    <w:rsid w:val="002720CC"/>
    <w:rsid w:val="00272102"/>
    <w:rsid w:val="00272B43"/>
    <w:rsid w:val="00272E7F"/>
    <w:rsid w:val="00272FA2"/>
    <w:rsid w:val="002737EB"/>
    <w:rsid w:val="0027416A"/>
    <w:rsid w:val="00275616"/>
    <w:rsid w:val="00276F35"/>
    <w:rsid w:val="0028005B"/>
    <w:rsid w:val="002800D6"/>
    <w:rsid w:val="0028022C"/>
    <w:rsid w:val="002806AD"/>
    <w:rsid w:val="00281380"/>
    <w:rsid w:val="0028206F"/>
    <w:rsid w:val="002823A1"/>
    <w:rsid w:val="00282A1F"/>
    <w:rsid w:val="002834CD"/>
    <w:rsid w:val="00283604"/>
    <w:rsid w:val="00283FD1"/>
    <w:rsid w:val="00284997"/>
    <w:rsid w:val="002851F2"/>
    <w:rsid w:val="0028582D"/>
    <w:rsid w:val="00286807"/>
    <w:rsid w:val="00286AAB"/>
    <w:rsid w:val="00287537"/>
    <w:rsid w:val="00291DFB"/>
    <w:rsid w:val="002928B1"/>
    <w:rsid w:val="00293FBA"/>
    <w:rsid w:val="00294273"/>
    <w:rsid w:val="002945A7"/>
    <w:rsid w:val="002947A5"/>
    <w:rsid w:val="00296F67"/>
    <w:rsid w:val="00297193"/>
    <w:rsid w:val="002976F3"/>
    <w:rsid w:val="002A1A19"/>
    <w:rsid w:val="002A2A48"/>
    <w:rsid w:val="002A2CD2"/>
    <w:rsid w:val="002A3681"/>
    <w:rsid w:val="002A3D62"/>
    <w:rsid w:val="002A4111"/>
    <w:rsid w:val="002A48F3"/>
    <w:rsid w:val="002A4C2B"/>
    <w:rsid w:val="002A4F1A"/>
    <w:rsid w:val="002A540C"/>
    <w:rsid w:val="002A6252"/>
    <w:rsid w:val="002A6B34"/>
    <w:rsid w:val="002A6BBE"/>
    <w:rsid w:val="002A7993"/>
    <w:rsid w:val="002A7A02"/>
    <w:rsid w:val="002B022D"/>
    <w:rsid w:val="002B04FD"/>
    <w:rsid w:val="002B1977"/>
    <w:rsid w:val="002B2019"/>
    <w:rsid w:val="002B255F"/>
    <w:rsid w:val="002B2ED6"/>
    <w:rsid w:val="002B30A9"/>
    <w:rsid w:val="002B3C0A"/>
    <w:rsid w:val="002B57DD"/>
    <w:rsid w:val="002B5950"/>
    <w:rsid w:val="002B7008"/>
    <w:rsid w:val="002B73D5"/>
    <w:rsid w:val="002B7439"/>
    <w:rsid w:val="002B76F2"/>
    <w:rsid w:val="002B7811"/>
    <w:rsid w:val="002C0252"/>
    <w:rsid w:val="002C0754"/>
    <w:rsid w:val="002C085B"/>
    <w:rsid w:val="002C116E"/>
    <w:rsid w:val="002C18FD"/>
    <w:rsid w:val="002C1902"/>
    <w:rsid w:val="002C202C"/>
    <w:rsid w:val="002C2051"/>
    <w:rsid w:val="002C226A"/>
    <w:rsid w:val="002C2AF7"/>
    <w:rsid w:val="002C3067"/>
    <w:rsid w:val="002C3519"/>
    <w:rsid w:val="002C4425"/>
    <w:rsid w:val="002C4457"/>
    <w:rsid w:val="002C6246"/>
    <w:rsid w:val="002C6583"/>
    <w:rsid w:val="002C66A4"/>
    <w:rsid w:val="002C6813"/>
    <w:rsid w:val="002C6A10"/>
    <w:rsid w:val="002C780D"/>
    <w:rsid w:val="002D097B"/>
    <w:rsid w:val="002D0A42"/>
    <w:rsid w:val="002D0A48"/>
    <w:rsid w:val="002D0C4E"/>
    <w:rsid w:val="002D16FB"/>
    <w:rsid w:val="002D1843"/>
    <w:rsid w:val="002D1A19"/>
    <w:rsid w:val="002D1D4E"/>
    <w:rsid w:val="002D2D2E"/>
    <w:rsid w:val="002D2F2A"/>
    <w:rsid w:val="002D3BF3"/>
    <w:rsid w:val="002D467D"/>
    <w:rsid w:val="002D4A69"/>
    <w:rsid w:val="002D4C06"/>
    <w:rsid w:val="002D53A5"/>
    <w:rsid w:val="002D5EAF"/>
    <w:rsid w:val="002D6315"/>
    <w:rsid w:val="002D6DE4"/>
    <w:rsid w:val="002D6EF6"/>
    <w:rsid w:val="002D7535"/>
    <w:rsid w:val="002D7798"/>
    <w:rsid w:val="002D7D7E"/>
    <w:rsid w:val="002D7EA6"/>
    <w:rsid w:val="002D7F09"/>
    <w:rsid w:val="002E04E0"/>
    <w:rsid w:val="002E0725"/>
    <w:rsid w:val="002E1058"/>
    <w:rsid w:val="002E12CB"/>
    <w:rsid w:val="002E235C"/>
    <w:rsid w:val="002E2F5B"/>
    <w:rsid w:val="002E3B6B"/>
    <w:rsid w:val="002E4605"/>
    <w:rsid w:val="002E4AC4"/>
    <w:rsid w:val="002E6118"/>
    <w:rsid w:val="002E653F"/>
    <w:rsid w:val="002E7DAF"/>
    <w:rsid w:val="002F0573"/>
    <w:rsid w:val="002F07E6"/>
    <w:rsid w:val="002F1146"/>
    <w:rsid w:val="002F1314"/>
    <w:rsid w:val="002F1571"/>
    <w:rsid w:val="002F1A98"/>
    <w:rsid w:val="002F36B7"/>
    <w:rsid w:val="002F527E"/>
    <w:rsid w:val="002F529C"/>
    <w:rsid w:val="002F54C0"/>
    <w:rsid w:val="002F693B"/>
    <w:rsid w:val="002F6D88"/>
    <w:rsid w:val="003006E9"/>
    <w:rsid w:val="00300DDC"/>
    <w:rsid w:val="00301128"/>
    <w:rsid w:val="003015AE"/>
    <w:rsid w:val="00302301"/>
    <w:rsid w:val="00302515"/>
    <w:rsid w:val="00302677"/>
    <w:rsid w:val="00303259"/>
    <w:rsid w:val="003033D4"/>
    <w:rsid w:val="00303820"/>
    <w:rsid w:val="00303894"/>
    <w:rsid w:val="003045E5"/>
    <w:rsid w:val="00305FA6"/>
    <w:rsid w:val="00310401"/>
    <w:rsid w:val="003110A0"/>
    <w:rsid w:val="003120C9"/>
    <w:rsid w:val="0031241B"/>
    <w:rsid w:val="003125AA"/>
    <w:rsid w:val="0031265F"/>
    <w:rsid w:val="00312EFF"/>
    <w:rsid w:val="00313023"/>
    <w:rsid w:val="003131FA"/>
    <w:rsid w:val="00313AA3"/>
    <w:rsid w:val="00313EA8"/>
    <w:rsid w:val="003146B5"/>
    <w:rsid w:val="00314B3D"/>
    <w:rsid w:val="0031544F"/>
    <w:rsid w:val="00315F99"/>
    <w:rsid w:val="003163A8"/>
    <w:rsid w:val="00316C09"/>
    <w:rsid w:val="00316C65"/>
    <w:rsid w:val="00316E9B"/>
    <w:rsid w:val="003175B9"/>
    <w:rsid w:val="003179A2"/>
    <w:rsid w:val="00317B89"/>
    <w:rsid w:val="003202E1"/>
    <w:rsid w:val="003207D8"/>
    <w:rsid w:val="00320A3E"/>
    <w:rsid w:val="00321299"/>
    <w:rsid w:val="0032193D"/>
    <w:rsid w:val="00321974"/>
    <w:rsid w:val="00321D06"/>
    <w:rsid w:val="00322B3A"/>
    <w:rsid w:val="00322D88"/>
    <w:rsid w:val="003248AD"/>
    <w:rsid w:val="003254CD"/>
    <w:rsid w:val="00325A56"/>
    <w:rsid w:val="00325FA5"/>
    <w:rsid w:val="00326BCB"/>
    <w:rsid w:val="003276CA"/>
    <w:rsid w:val="00330586"/>
    <w:rsid w:val="00330598"/>
    <w:rsid w:val="003319E0"/>
    <w:rsid w:val="00332413"/>
    <w:rsid w:val="003324C0"/>
    <w:rsid w:val="003329A0"/>
    <w:rsid w:val="00332CA1"/>
    <w:rsid w:val="0033306D"/>
    <w:rsid w:val="003354A2"/>
    <w:rsid w:val="00335916"/>
    <w:rsid w:val="003363A1"/>
    <w:rsid w:val="00336EF1"/>
    <w:rsid w:val="00337ADA"/>
    <w:rsid w:val="00340036"/>
    <w:rsid w:val="003401ED"/>
    <w:rsid w:val="0034059C"/>
    <w:rsid w:val="00340FEB"/>
    <w:rsid w:val="0034145D"/>
    <w:rsid w:val="00341643"/>
    <w:rsid w:val="003418F3"/>
    <w:rsid w:val="00341DEF"/>
    <w:rsid w:val="00342187"/>
    <w:rsid w:val="0034344D"/>
    <w:rsid w:val="00343CE4"/>
    <w:rsid w:val="00343E25"/>
    <w:rsid w:val="003449B4"/>
    <w:rsid w:val="00344FBB"/>
    <w:rsid w:val="00345092"/>
    <w:rsid w:val="003458C5"/>
    <w:rsid w:val="00346025"/>
    <w:rsid w:val="003466EE"/>
    <w:rsid w:val="00346CED"/>
    <w:rsid w:val="00346DE4"/>
    <w:rsid w:val="0034738D"/>
    <w:rsid w:val="003476E0"/>
    <w:rsid w:val="00347742"/>
    <w:rsid w:val="00347FDA"/>
    <w:rsid w:val="0035032E"/>
    <w:rsid w:val="0035198E"/>
    <w:rsid w:val="0035225F"/>
    <w:rsid w:val="003522DE"/>
    <w:rsid w:val="003524B4"/>
    <w:rsid w:val="00352804"/>
    <w:rsid w:val="0035303D"/>
    <w:rsid w:val="00353B64"/>
    <w:rsid w:val="003541B2"/>
    <w:rsid w:val="0035675F"/>
    <w:rsid w:val="0035746C"/>
    <w:rsid w:val="003600C1"/>
    <w:rsid w:val="00360E87"/>
    <w:rsid w:val="00360F7C"/>
    <w:rsid w:val="00361288"/>
    <w:rsid w:val="00361F03"/>
    <w:rsid w:val="0036200A"/>
    <w:rsid w:val="00362201"/>
    <w:rsid w:val="00362570"/>
    <w:rsid w:val="003632BA"/>
    <w:rsid w:val="00363A47"/>
    <w:rsid w:val="00365264"/>
    <w:rsid w:val="003665C9"/>
    <w:rsid w:val="00366B11"/>
    <w:rsid w:val="00367D76"/>
    <w:rsid w:val="003700B7"/>
    <w:rsid w:val="0037188A"/>
    <w:rsid w:val="00371A6C"/>
    <w:rsid w:val="00371B85"/>
    <w:rsid w:val="00371DDF"/>
    <w:rsid w:val="00372787"/>
    <w:rsid w:val="00372B04"/>
    <w:rsid w:val="00372BE1"/>
    <w:rsid w:val="003738D2"/>
    <w:rsid w:val="00374105"/>
    <w:rsid w:val="003744BA"/>
    <w:rsid w:val="003744F6"/>
    <w:rsid w:val="003746B1"/>
    <w:rsid w:val="003757A7"/>
    <w:rsid w:val="00375F2D"/>
    <w:rsid w:val="00376372"/>
    <w:rsid w:val="00376621"/>
    <w:rsid w:val="00376794"/>
    <w:rsid w:val="00376914"/>
    <w:rsid w:val="00376B33"/>
    <w:rsid w:val="003775A1"/>
    <w:rsid w:val="00377B3E"/>
    <w:rsid w:val="00380817"/>
    <w:rsid w:val="00380A12"/>
    <w:rsid w:val="00380D0D"/>
    <w:rsid w:val="00380F44"/>
    <w:rsid w:val="0038231A"/>
    <w:rsid w:val="0038255B"/>
    <w:rsid w:val="003829ED"/>
    <w:rsid w:val="003829EF"/>
    <w:rsid w:val="00382DDB"/>
    <w:rsid w:val="003835F7"/>
    <w:rsid w:val="00383C7E"/>
    <w:rsid w:val="003851AC"/>
    <w:rsid w:val="00385E0A"/>
    <w:rsid w:val="00386EAB"/>
    <w:rsid w:val="00387035"/>
    <w:rsid w:val="00387122"/>
    <w:rsid w:val="003874DE"/>
    <w:rsid w:val="00387CED"/>
    <w:rsid w:val="00390755"/>
    <w:rsid w:val="00390B4E"/>
    <w:rsid w:val="00391917"/>
    <w:rsid w:val="0039249A"/>
    <w:rsid w:val="00392608"/>
    <w:rsid w:val="00392FCD"/>
    <w:rsid w:val="003935BB"/>
    <w:rsid w:val="00393C28"/>
    <w:rsid w:val="0039469F"/>
    <w:rsid w:val="003949B3"/>
    <w:rsid w:val="00395AF4"/>
    <w:rsid w:val="00395E5D"/>
    <w:rsid w:val="00396695"/>
    <w:rsid w:val="00396AA7"/>
    <w:rsid w:val="00396B40"/>
    <w:rsid w:val="00396FDE"/>
    <w:rsid w:val="003970EE"/>
    <w:rsid w:val="00397770"/>
    <w:rsid w:val="00397D01"/>
    <w:rsid w:val="00397D64"/>
    <w:rsid w:val="003A0103"/>
    <w:rsid w:val="003A01E0"/>
    <w:rsid w:val="003A0DF5"/>
    <w:rsid w:val="003A1089"/>
    <w:rsid w:val="003A1A49"/>
    <w:rsid w:val="003A1BB6"/>
    <w:rsid w:val="003A1E48"/>
    <w:rsid w:val="003A1FAE"/>
    <w:rsid w:val="003A2599"/>
    <w:rsid w:val="003A2C0A"/>
    <w:rsid w:val="003A31C9"/>
    <w:rsid w:val="003A40C9"/>
    <w:rsid w:val="003A4703"/>
    <w:rsid w:val="003A4848"/>
    <w:rsid w:val="003A4F83"/>
    <w:rsid w:val="003A53CD"/>
    <w:rsid w:val="003A55AA"/>
    <w:rsid w:val="003A5A43"/>
    <w:rsid w:val="003A5DB2"/>
    <w:rsid w:val="003A6708"/>
    <w:rsid w:val="003A68B9"/>
    <w:rsid w:val="003A75C5"/>
    <w:rsid w:val="003B0381"/>
    <w:rsid w:val="003B073A"/>
    <w:rsid w:val="003B075F"/>
    <w:rsid w:val="003B07FA"/>
    <w:rsid w:val="003B0A78"/>
    <w:rsid w:val="003B0B14"/>
    <w:rsid w:val="003B126B"/>
    <w:rsid w:val="003B140B"/>
    <w:rsid w:val="003B16AA"/>
    <w:rsid w:val="003B1CB7"/>
    <w:rsid w:val="003B2573"/>
    <w:rsid w:val="003B26A2"/>
    <w:rsid w:val="003B296F"/>
    <w:rsid w:val="003B30FA"/>
    <w:rsid w:val="003B3989"/>
    <w:rsid w:val="003B3A07"/>
    <w:rsid w:val="003B3C78"/>
    <w:rsid w:val="003B5161"/>
    <w:rsid w:val="003B54F3"/>
    <w:rsid w:val="003B6276"/>
    <w:rsid w:val="003B6294"/>
    <w:rsid w:val="003B655D"/>
    <w:rsid w:val="003B65C4"/>
    <w:rsid w:val="003B6A11"/>
    <w:rsid w:val="003B6AC3"/>
    <w:rsid w:val="003B72A3"/>
    <w:rsid w:val="003B72DE"/>
    <w:rsid w:val="003B7E13"/>
    <w:rsid w:val="003C00F6"/>
    <w:rsid w:val="003C13D8"/>
    <w:rsid w:val="003C15D4"/>
    <w:rsid w:val="003C228F"/>
    <w:rsid w:val="003C25F5"/>
    <w:rsid w:val="003C3A1E"/>
    <w:rsid w:val="003C3D72"/>
    <w:rsid w:val="003C43CA"/>
    <w:rsid w:val="003C551D"/>
    <w:rsid w:val="003C6039"/>
    <w:rsid w:val="003C63C4"/>
    <w:rsid w:val="003C663A"/>
    <w:rsid w:val="003C680A"/>
    <w:rsid w:val="003C68C2"/>
    <w:rsid w:val="003C6D67"/>
    <w:rsid w:val="003C6E6D"/>
    <w:rsid w:val="003D009B"/>
    <w:rsid w:val="003D1055"/>
    <w:rsid w:val="003D131A"/>
    <w:rsid w:val="003D1815"/>
    <w:rsid w:val="003D23FE"/>
    <w:rsid w:val="003D3290"/>
    <w:rsid w:val="003D44CA"/>
    <w:rsid w:val="003D4664"/>
    <w:rsid w:val="003D4728"/>
    <w:rsid w:val="003D4CC3"/>
    <w:rsid w:val="003D4E6E"/>
    <w:rsid w:val="003D57B4"/>
    <w:rsid w:val="003D5820"/>
    <w:rsid w:val="003D69A7"/>
    <w:rsid w:val="003D6FFE"/>
    <w:rsid w:val="003D70BF"/>
    <w:rsid w:val="003D77A9"/>
    <w:rsid w:val="003E0436"/>
    <w:rsid w:val="003E08E7"/>
    <w:rsid w:val="003E135B"/>
    <w:rsid w:val="003E210A"/>
    <w:rsid w:val="003E249F"/>
    <w:rsid w:val="003E26EE"/>
    <w:rsid w:val="003E34A0"/>
    <w:rsid w:val="003E3644"/>
    <w:rsid w:val="003E3A6A"/>
    <w:rsid w:val="003E4453"/>
    <w:rsid w:val="003E48AA"/>
    <w:rsid w:val="003E4CF6"/>
    <w:rsid w:val="003E568F"/>
    <w:rsid w:val="003E592B"/>
    <w:rsid w:val="003E5B78"/>
    <w:rsid w:val="003E6202"/>
    <w:rsid w:val="003E6B19"/>
    <w:rsid w:val="003E742D"/>
    <w:rsid w:val="003E760C"/>
    <w:rsid w:val="003E7781"/>
    <w:rsid w:val="003E78FF"/>
    <w:rsid w:val="003F026A"/>
    <w:rsid w:val="003F03E7"/>
    <w:rsid w:val="003F11E3"/>
    <w:rsid w:val="003F19D9"/>
    <w:rsid w:val="003F1A99"/>
    <w:rsid w:val="003F1E9E"/>
    <w:rsid w:val="003F22CE"/>
    <w:rsid w:val="003F27AD"/>
    <w:rsid w:val="003F280F"/>
    <w:rsid w:val="003F37B4"/>
    <w:rsid w:val="003F4354"/>
    <w:rsid w:val="003F438C"/>
    <w:rsid w:val="003F46AC"/>
    <w:rsid w:val="003F4A55"/>
    <w:rsid w:val="003F5C4D"/>
    <w:rsid w:val="003F699B"/>
    <w:rsid w:val="003F69FC"/>
    <w:rsid w:val="003F7346"/>
    <w:rsid w:val="003F766E"/>
    <w:rsid w:val="003F7B2E"/>
    <w:rsid w:val="003F7C6D"/>
    <w:rsid w:val="00400699"/>
    <w:rsid w:val="004018B4"/>
    <w:rsid w:val="004024EC"/>
    <w:rsid w:val="00402A34"/>
    <w:rsid w:val="00402AA4"/>
    <w:rsid w:val="00403056"/>
    <w:rsid w:val="00403110"/>
    <w:rsid w:val="00403705"/>
    <w:rsid w:val="004038C3"/>
    <w:rsid w:val="00404402"/>
    <w:rsid w:val="00405125"/>
    <w:rsid w:val="0040610A"/>
    <w:rsid w:val="00406734"/>
    <w:rsid w:val="00407F9C"/>
    <w:rsid w:val="004100BB"/>
    <w:rsid w:val="00410975"/>
    <w:rsid w:val="0041098A"/>
    <w:rsid w:val="00411048"/>
    <w:rsid w:val="00411051"/>
    <w:rsid w:val="0041234B"/>
    <w:rsid w:val="00412E60"/>
    <w:rsid w:val="00413D3A"/>
    <w:rsid w:val="004145B7"/>
    <w:rsid w:val="00414E9E"/>
    <w:rsid w:val="00415A8E"/>
    <w:rsid w:val="004168E7"/>
    <w:rsid w:val="00416AC4"/>
    <w:rsid w:val="00416D9D"/>
    <w:rsid w:val="00417302"/>
    <w:rsid w:val="00417AB2"/>
    <w:rsid w:val="004202AD"/>
    <w:rsid w:val="004215BD"/>
    <w:rsid w:val="00421883"/>
    <w:rsid w:val="004225B4"/>
    <w:rsid w:val="00422D55"/>
    <w:rsid w:val="00423865"/>
    <w:rsid w:val="00424193"/>
    <w:rsid w:val="00424304"/>
    <w:rsid w:val="00424E18"/>
    <w:rsid w:val="00425959"/>
    <w:rsid w:val="00425A16"/>
    <w:rsid w:val="004262FB"/>
    <w:rsid w:val="00426DAA"/>
    <w:rsid w:val="00426E8F"/>
    <w:rsid w:val="004270B8"/>
    <w:rsid w:val="00427403"/>
    <w:rsid w:val="0042785A"/>
    <w:rsid w:val="00427E94"/>
    <w:rsid w:val="00427F94"/>
    <w:rsid w:val="0043022C"/>
    <w:rsid w:val="00430E64"/>
    <w:rsid w:val="00430F98"/>
    <w:rsid w:val="00431CD3"/>
    <w:rsid w:val="00431DBA"/>
    <w:rsid w:val="00431F43"/>
    <w:rsid w:val="00432CA2"/>
    <w:rsid w:val="00433A02"/>
    <w:rsid w:val="00433CCF"/>
    <w:rsid w:val="004340F4"/>
    <w:rsid w:val="00434351"/>
    <w:rsid w:val="00434B63"/>
    <w:rsid w:val="00434DBA"/>
    <w:rsid w:val="00435405"/>
    <w:rsid w:val="004359A2"/>
    <w:rsid w:val="00436087"/>
    <w:rsid w:val="004360E8"/>
    <w:rsid w:val="00436E5F"/>
    <w:rsid w:val="00437491"/>
    <w:rsid w:val="00437658"/>
    <w:rsid w:val="0044021D"/>
    <w:rsid w:val="00440A01"/>
    <w:rsid w:val="004417D6"/>
    <w:rsid w:val="00441A2C"/>
    <w:rsid w:val="00441DBD"/>
    <w:rsid w:val="00441E28"/>
    <w:rsid w:val="00441EDA"/>
    <w:rsid w:val="004421C1"/>
    <w:rsid w:val="00442BDB"/>
    <w:rsid w:val="00442EDE"/>
    <w:rsid w:val="00443015"/>
    <w:rsid w:val="00444065"/>
    <w:rsid w:val="00444520"/>
    <w:rsid w:val="004448AE"/>
    <w:rsid w:val="00444CDD"/>
    <w:rsid w:val="0044515B"/>
    <w:rsid w:val="00446883"/>
    <w:rsid w:val="00446B77"/>
    <w:rsid w:val="00447698"/>
    <w:rsid w:val="00450F97"/>
    <w:rsid w:val="00451313"/>
    <w:rsid w:val="004523F7"/>
    <w:rsid w:val="00452E2F"/>
    <w:rsid w:val="0045373E"/>
    <w:rsid w:val="00453844"/>
    <w:rsid w:val="00453E2F"/>
    <w:rsid w:val="00454362"/>
    <w:rsid w:val="004544FC"/>
    <w:rsid w:val="00454654"/>
    <w:rsid w:val="004553FB"/>
    <w:rsid w:val="00455515"/>
    <w:rsid w:val="004555FE"/>
    <w:rsid w:val="00455CC2"/>
    <w:rsid w:val="004564E1"/>
    <w:rsid w:val="0045745B"/>
    <w:rsid w:val="00457512"/>
    <w:rsid w:val="00457F3F"/>
    <w:rsid w:val="004607C5"/>
    <w:rsid w:val="004608F7"/>
    <w:rsid w:val="004612A1"/>
    <w:rsid w:val="004616F5"/>
    <w:rsid w:val="00461C5F"/>
    <w:rsid w:val="00462384"/>
    <w:rsid w:val="004623E9"/>
    <w:rsid w:val="00462FC9"/>
    <w:rsid w:val="0046342F"/>
    <w:rsid w:val="00463612"/>
    <w:rsid w:val="00463802"/>
    <w:rsid w:val="00463F3B"/>
    <w:rsid w:val="004641BF"/>
    <w:rsid w:val="004645A5"/>
    <w:rsid w:val="00464A92"/>
    <w:rsid w:val="00464ED9"/>
    <w:rsid w:val="00465CF8"/>
    <w:rsid w:val="004664AC"/>
    <w:rsid w:val="0046656F"/>
    <w:rsid w:val="00466AEF"/>
    <w:rsid w:val="00467D6F"/>
    <w:rsid w:val="00467EAF"/>
    <w:rsid w:val="004704DA"/>
    <w:rsid w:val="00470AF9"/>
    <w:rsid w:val="00470EE7"/>
    <w:rsid w:val="004719F1"/>
    <w:rsid w:val="00471DFF"/>
    <w:rsid w:val="00471EB5"/>
    <w:rsid w:val="004729FF"/>
    <w:rsid w:val="00472F0D"/>
    <w:rsid w:val="00472FDD"/>
    <w:rsid w:val="004737DA"/>
    <w:rsid w:val="00473DD9"/>
    <w:rsid w:val="00473F68"/>
    <w:rsid w:val="00474496"/>
    <w:rsid w:val="0047490D"/>
    <w:rsid w:val="0047645B"/>
    <w:rsid w:val="0047739F"/>
    <w:rsid w:val="004800A5"/>
    <w:rsid w:val="0048049A"/>
    <w:rsid w:val="00480701"/>
    <w:rsid w:val="00480769"/>
    <w:rsid w:val="00480A13"/>
    <w:rsid w:val="00480D25"/>
    <w:rsid w:val="004815FB"/>
    <w:rsid w:val="00482830"/>
    <w:rsid w:val="00482CED"/>
    <w:rsid w:val="00482F83"/>
    <w:rsid w:val="0048390E"/>
    <w:rsid w:val="0048465B"/>
    <w:rsid w:val="004849E3"/>
    <w:rsid w:val="00484DDE"/>
    <w:rsid w:val="00484E63"/>
    <w:rsid w:val="0048547A"/>
    <w:rsid w:val="00485E78"/>
    <w:rsid w:val="004864B3"/>
    <w:rsid w:val="004872FE"/>
    <w:rsid w:val="004876A0"/>
    <w:rsid w:val="00487EB1"/>
    <w:rsid w:val="00487F15"/>
    <w:rsid w:val="0049065D"/>
    <w:rsid w:val="00490723"/>
    <w:rsid w:val="00490769"/>
    <w:rsid w:val="00490CDB"/>
    <w:rsid w:val="004916A6"/>
    <w:rsid w:val="00492121"/>
    <w:rsid w:val="004932DB"/>
    <w:rsid w:val="00493C4C"/>
    <w:rsid w:val="00494793"/>
    <w:rsid w:val="00495613"/>
    <w:rsid w:val="00495925"/>
    <w:rsid w:val="00497136"/>
    <w:rsid w:val="00497DF7"/>
    <w:rsid w:val="004A0580"/>
    <w:rsid w:val="004A0C63"/>
    <w:rsid w:val="004A0CAA"/>
    <w:rsid w:val="004A1D19"/>
    <w:rsid w:val="004A28B4"/>
    <w:rsid w:val="004A3452"/>
    <w:rsid w:val="004A3837"/>
    <w:rsid w:val="004A3A69"/>
    <w:rsid w:val="004A42C5"/>
    <w:rsid w:val="004A4AF5"/>
    <w:rsid w:val="004A5437"/>
    <w:rsid w:val="004A5ED6"/>
    <w:rsid w:val="004A618E"/>
    <w:rsid w:val="004A70D7"/>
    <w:rsid w:val="004A7906"/>
    <w:rsid w:val="004B04F3"/>
    <w:rsid w:val="004B07B6"/>
    <w:rsid w:val="004B083E"/>
    <w:rsid w:val="004B089D"/>
    <w:rsid w:val="004B09B0"/>
    <w:rsid w:val="004B0F44"/>
    <w:rsid w:val="004B0F9D"/>
    <w:rsid w:val="004B108E"/>
    <w:rsid w:val="004B10E1"/>
    <w:rsid w:val="004B213C"/>
    <w:rsid w:val="004B21E0"/>
    <w:rsid w:val="004B2A94"/>
    <w:rsid w:val="004B3419"/>
    <w:rsid w:val="004B39BF"/>
    <w:rsid w:val="004B408A"/>
    <w:rsid w:val="004B43A0"/>
    <w:rsid w:val="004B5D0A"/>
    <w:rsid w:val="004B6760"/>
    <w:rsid w:val="004B6D0E"/>
    <w:rsid w:val="004B75D8"/>
    <w:rsid w:val="004B78E6"/>
    <w:rsid w:val="004C0335"/>
    <w:rsid w:val="004C06AA"/>
    <w:rsid w:val="004C0B26"/>
    <w:rsid w:val="004C1B23"/>
    <w:rsid w:val="004C204A"/>
    <w:rsid w:val="004C20FB"/>
    <w:rsid w:val="004C220B"/>
    <w:rsid w:val="004C254B"/>
    <w:rsid w:val="004C2BF9"/>
    <w:rsid w:val="004C3192"/>
    <w:rsid w:val="004C3391"/>
    <w:rsid w:val="004C3A79"/>
    <w:rsid w:val="004C44B1"/>
    <w:rsid w:val="004C4971"/>
    <w:rsid w:val="004C4CD5"/>
    <w:rsid w:val="004C5C74"/>
    <w:rsid w:val="004C5E40"/>
    <w:rsid w:val="004C6394"/>
    <w:rsid w:val="004C65D6"/>
    <w:rsid w:val="004C6EE8"/>
    <w:rsid w:val="004C6F10"/>
    <w:rsid w:val="004C7123"/>
    <w:rsid w:val="004C7162"/>
    <w:rsid w:val="004C7DCC"/>
    <w:rsid w:val="004D06A8"/>
    <w:rsid w:val="004D0C69"/>
    <w:rsid w:val="004D1422"/>
    <w:rsid w:val="004D144F"/>
    <w:rsid w:val="004D1D17"/>
    <w:rsid w:val="004D227E"/>
    <w:rsid w:val="004D2314"/>
    <w:rsid w:val="004D2462"/>
    <w:rsid w:val="004D288B"/>
    <w:rsid w:val="004D2B4D"/>
    <w:rsid w:val="004D2BA4"/>
    <w:rsid w:val="004D385D"/>
    <w:rsid w:val="004D3C22"/>
    <w:rsid w:val="004D43EA"/>
    <w:rsid w:val="004D44E8"/>
    <w:rsid w:val="004D521E"/>
    <w:rsid w:val="004D567D"/>
    <w:rsid w:val="004D58BE"/>
    <w:rsid w:val="004D58D7"/>
    <w:rsid w:val="004D5FC5"/>
    <w:rsid w:val="004D5FF3"/>
    <w:rsid w:val="004D6AF5"/>
    <w:rsid w:val="004D78D3"/>
    <w:rsid w:val="004E02BF"/>
    <w:rsid w:val="004E0E09"/>
    <w:rsid w:val="004E1CD8"/>
    <w:rsid w:val="004E1F6A"/>
    <w:rsid w:val="004E2801"/>
    <w:rsid w:val="004E2998"/>
    <w:rsid w:val="004E2E85"/>
    <w:rsid w:val="004E332D"/>
    <w:rsid w:val="004E414C"/>
    <w:rsid w:val="004E494F"/>
    <w:rsid w:val="004E5B7D"/>
    <w:rsid w:val="004E5F3F"/>
    <w:rsid w:val="004E63B2"/>
    <w:rsid w:val="004E6E85"/>
    <w:rsid w:val="004E7A00"/>
    <w:rsid w:val="004E7B1B"/>
    <w:rsid w:val="004F05B5"/>
    <w:rsid w:val="004F08F3"/>
    <w:rsid w:val="004F0BD0"/>
    <w:rsid w:val="004F0D0F"/>
    <w:rsid w:val="004F1273"/>
    <w:rsid w:val="004F1612"/>
    <w:rsid w:val="004F16B3"/>
    <w:rsid w:val="004F1881"/>
    <w:rsid w:val="004F2A31"/>
    <w:rsid w:val="004F2A76"/>
    <w:rsid w:val="004F3127"/>
    <w:rsid w:val="004F335F"/>
    <w:rsid w:val="004F3E92"/>
    <w:rsid w:val="004F4CA1"/>
    <w:rsid w:val="004F4F67"/>
    <w:rsid w:val="004F52F7"/>
    <w:rsid w:val="004F5FA5"/>
    <w:rsid w:val="004F6103"/>
    <w:rsid w:val="004F64FB"/>
    <w:rsid w:val="004F681A"/>
    <w:rsid w:val="0050023D"/>
    <w:rsid w:val="0050186A"/>
    <w:rsid w:val="00501A28"/>
    <w:rsid w:val="00501E12"/>
    <w:rsid w:val="00502823"/>
    <w:rsid w:val="005031C3"/>
    <w:rsid w:val="005036A7"/>
    <w:rsid w:val="0050395B"/>
    <w:rsid w:val="00503C0E"/>
    <w:rsid w:val="0050587D"/>
    <w:rsid w:val="00506587"/>
    <w:rsid w:val="00507E6C"/>
    <w:rsid w:val="00510074"/>
    <w:rsid w:val="00510190"/>
    <w:rsid w:val="005107BF"/>
    <w:rsid w:val="00510C86"/>
    <w:rsid w:val="00510D4B"/>
    <w:rsid w:val="00510EE2"/>
    <w:rsid w:val="005111F9"/>
    <w:rsid w:val="0051121A"/>
    <w:rsid w:val="0051173D"/>
    <w:rsid w:val="00511EBA"/>
    <w:rsid w:val="00511EFE"/>
    <w:rsid w:val="005127C2"/>
    <w:rsid w:val="00513445"/>
    <w:rsid w:val="00513518"/>
    <w:rsid w:val="005135E6"/>
    <w:rsid w:val="0051364E"/>
    <w:rsid w:val="0051414C"/>
    <w:rsid w:val="005146FB"/>
    <w:rsid w:val="00514A0A"/>
    <w:rsid w:val="005152AF"/>
    <w:rsid w:val="00515D5A"/>
    <w:rsid w:val="00516F68"/>
    <w:rsid w:val="005170D1"/>
    <w:rsid w:val="005202C3"/>
    <w:rsid w:val="005211A5"/>
    <w:rsid w:val="00521A08"/>
    <w:rsid w:val="00522162"/>
    <w:rsid w:val="00522D3C"/>
    <w:rsid w:val="00523211"/>
    <w:rsid w:val="00523451"/>
    <w:rsid w:val="005235A9"/>
    <w:rsid w:val="005236D4"/>
    <w:rsid w:val="00523777"/>
    <w:rsid w:val="005241F5"/>
    <w:rsid w:val="005244DF"/>
    <w:rsid w:val="00524FD7"/>
    <w:rsid w:val="00525C72"/>
    <w:rsid w:val="00527387"/>
    <w:rsid w:val="00527540"/>
    <w:rsid w:val="00530163"/>
    <w:rsid w:val="00530A91"/>
    <w:rsid w:val="00531585"/>
    <w:rsid w:val="00531850"/>
    <w:rsid w:val="00531E3D"/>
    <w:rsid w:val="005320A7"/>
    <w:rsid w:val="0053261D"/>
    <w:rsid w:val="00532F48"/>
    <w:rsid w:val="00533675"/>
    <w:rsid w:val="00534583"/>
    <w:rsid w:val="005349AA"/>
    <w:rsid w:val="005356A6"/>
    <w:rsid w:val="00535924"/>
    <w:rsid w:val="00535C88"/>
    <w:rsid w:val="00536309"/>
    <w:rsid w:val="00536AA8"/>
    <w:rsid w:val="005376C1"/>
    <w:rsid w:val="00537744"/>
    <w:rsid w:val="0054071F"/>
    <w:rsid w:val="00540FC8"/>
    <w:rsid w:val="00541553"/>
    <w:rsid w:val="005419F3"/>
    <w:rsid w:val="00542221"/>
    <w:rsid w:val="00542267"/>
    <w:rsid w:val="00542EA8"/>
    <w:rsid w:val="00543765"/>
    <w:rsid w:val="00543B74"/>
    <w:rsid w:val="0054427D"/>
    <w:rsid w:val="005442CE"/>
    <w:rsid w:val="0054531C"/>
    <w:rsid w:val="00546D2B"/>
    <w:rsid w:val="00546D64"/>
    <w:rsid w:val="0054784E"/>
    <w:rsid w:val="005479D1"/>
    <w:rsid w:val="005511F5"/>
    <w:rsid w:val="00551208"/>
    <w:rsid w:val="00551445"/>
    <w:rsid w:val="00551C7F"/>
    <w:rsid w:val="00552A4B"/>
    <w:rsid w:val="00552FDB"/>
    <w:rsid w:val="00553FFF"/>
    <w:rsid w:val="00554FC4"/>
    <w:rsid w:val="00555397"/>
    <w:rsid w:val="00555774"/>
    <w:rsid w:val="005557DC"/>
    <w:rsid w:val="00556249"/>
    <w:rsid w:val="00556FE9"/>
    <w:rsid w:val="00557062"/>
    <w:rsid w:val="005574EF"/>
    <w:rsid w:val="0055754B"/>
    <w:rsid w:val="005579EF"/>
    <w:rsid w:val="00560419"/>
    <w:rsid w:val="00562037"/>
    <w:rsid w:val="00562273"/>
    <w:rsid w:val="00562E0D"/>
    <w:rsid w:val="005634EC"/>
    <w:rsid w:val="00563976"/>
    <w:rsid w:val="00563CDD"/>
    <w:rsid w:val="00564569"/>
    <w:rsid w:val="00565A3D"/>
    <w:rsid w:val="00565C07"/>
    <w:rsid w:val="00565FB6"/>
    <w:rsid w:val="00566524"/>
    <w:rsid w:val="00566A06"/>
    <w:rsid w:val="00567707"/>
    <w:rsid w:val="00567717"/>
    <w:rsid w:val="00567BCE"/>
    <w:rsid w:val="00570A9A"/>
    <w:rsid w:val="0057104F"/>
    <w:rsid w:val="00571484"/>
    <w:rsid w:val="00571668"/>
    <w:rsid w:val="005716DD"/>
    <w:rsid w:val="00572263"/>
    <w:rsid w:val="00572A9E"/>
    <w:rsid w:val="00572DF1"/>
    <w:rsid w:val="00572FA4"/>
    <w:rsid w:val="0057394B"/>
    <w:rsid w:val="00573A6C"/>
    <w:rsid w:val="00574247"/>
    <w:rsid w:val="005742E6"/>
    <w:rsid w:val="00574931"/>
    <w:rsid w:val="00575693"/>
    <w:rsid w:val="00575CE6"/>
    <w:rsid w:val="005764F3"/>
    <w:rsid w:val="005773EE"/>
    <w:rsid w:val="0057750D"/>
    <w:rsid w:val="005775B4"/>
    <w:rsid w:val="00577B12"/>
    <w:rsid w:val="0058083E"/>
    <w:rsid w:val="00581DD5"/>
    <w:rsid w:val="00581EE0"/>
    <w:rsid w:val="00581F7E"/>
    <w:rsid w:val="00582E98"/>
    <w:rsid w:val="00583108"/>
    <w:rsid w:val="005833D0"/>
    <w:rsid w:val="0058343E"/>
    <w:rsid w:val="00583712"/>
    <w:rsid w:val="005841E6"/>
    <w:rsid w:val="005842FE"/>
    <w:rsid w:val="0058431B"/>
    <w:rsid w:val="00584EE1"/>
    <w:rsid w:val="0058557F"/>
    <w:rsid w:val="0058569B"/>
    <w:rsid w:val="00585785"/>
    <w:rsid w:val="00585CD2"/>
    <w:rsid w:val="005866CC"/>
    <w:rsid w:val="00586857"/>
    <w:rsid w:val="0058696E"/>
    <w:rsid w:val="00587652"/>
    <w:rsid w:val="00587BEF"/>
    <w:rsid w:val="00590C53"/>
    <w:rsid w:val="00591581"/>
    <w:rsid w:val="00591640"/>
    <w:rsid w:val="00591B1D"/>
    <w:rsid w:val="00592B89"/>
    <w:rsid w:val="00592C8D"/>
    <w:rsid w:val="005938E6"/>
    <w:rsid w:val="00594645"/>
    <w:rsid w:val="00594676"/>
    <w:rsid w:val="00595714"/>
    <w:rsid w:val="00595CFB"/>
    <w:rsid w:val="00595F48"/>
    <w:rsid w:val="0059654B"/>
    <w:rsid w:val="00597C56"/>
    <w:rsid w:val="005A013E"/>
    <w:rsid w:val="005A02F6"/>
    <w:rsid w:val="005A127F"/>
    <w:rsid w:val="005A29EB"/>
    <w:rsid w:val="005A3E74"/>
    <w:rsid w:val="005A4227"/>
    <w:rsid w:val="005A4476"/>
    <w:rsid w:val="005A44BA"/>
    <w:rsid w:val="005A460F"/>
    <w:rsid w:val="005A4612"/>
    <w:rsid w:val="005A4A01"/>
    <w:rsid w:val="005A569C"/>
    <w:rsid w:val="005A703F"/>
    <w:rsid w:val="005B052A"/>
    <w:rsid w:val="005B0FCD"/>
    <w:rsid w:val="005B16B9"/>
    <w:rsid w:val="005B3BB8"/>
    <w:rsid w:val="005B42F7"/>
    <w:rsid w:val="005B4607"/>
    <w:rsid w:val="005B55DC"/>
    <w:rsid w:val="005B5BA4"/>
    <w:rsid w:val="005B630E"/>
    <w:rsid w:val="005B6DC4"/>
    <w:rsid w:val="005B6F7E"/>
    <w:rsid w:val="005B79FC"/>
    <w:rsid w:val="005C01BE"/>
    <w:rsid w:val="005C0639"/>
    <w:rsid w:val="005C0690"/>
    <w:rsid w:val="005C18CA"/>
    <w:rsid w:val="005C22CC"/>
    <w:rsid w:val="005C264A"/>
    <w:rsid w:val="005C3427"/>
    <w:rsid w:val="005C382C"/>
    <w:rsid w:val="005C3EA6"/>
    <w:rsid w:val="005C4540"/>
    <w:rsid w:val="005C4837"/>
    <w:rsid w:val="005C4B25"/>
    <w:rsid w:val="005C6157"/>
    <w:rsid w:val="005C6FF2"/>
    <w:rsid w:val="005C75DD"/>
    <w:rsid w:val="005C7703"/>
    <w:rsid w:val="005C7AB2"/>
    <w:rsid w:val="005C7E36"/>
    <w:rsid w:val="005C7FC3"/>
    <w:rsid w:val="005D0388"/>
    <w:rsid w:val="005D0468"/>
    <w:rsid w:val="005D0478"/>
    <w:rsid w:val="005D1212"/>
    <w:rsid w:val="005D25F3"/>
    <w:rsid w:val="005D2FA9"/>
    <w:rsid w:val="005D335B"/>
    <w:rsid w:val="005D37D1"/>
    <w:rsid w:val="005D4399"/>
    <w:rsid w:val="005D48EA"/>
    <w:rsid w:val="005D49DD"/>
    <w:rsid w:val="005D4C4F"/>
    <w:rsid w:val="005D55EC"/>
    <w:rsid w:val="005D58EB"/>
    <w:rsid w:val="005D5FD9"/>
    <w:rsid w:val="005D6631"/>
    <w:rsid w:val="005D6A50"/>
    <w:rsid w:val="005D7E5E"/>
    <w:rsid w:val="005E0522"/>
    <w:rsid w:val="005E0861"/>
    <w:rsid w:val="005E088C"/>
    <w:rsid w:val="005E08FD"/>
    <w:rsid w:val="005E09A2"/>
    <w:rsid w:val="005E0C4A"/>
    <w:rsid w:val="005E0C95"/>
    <w:rsid w:val="005E0E53"/>
    <w:rsid w:val="005E160E"/>
    <w:rsid w:val="005E1F97"/>
    <w:rsid w:val="005E25D0"/>
    <w:rsid w:val="005E27D9"/>
    <w:rsid w:val="005E2820"/>
    <w:rsid w:val="005E2E4E"/>
    <w:rsid w:val="005E36DB"/>
    <w:rsid w:val="005E4039"/>
    <w:rsid w:val="005E413D"/>
    <w:rsid w:val="005E4394"/>
    <w:rsid w:val="005E4C18"/>
    <w:rsid w:val="005E4E16"/>
    <w:rsid w:val="005E4E44"/>
    <w:rsid w:val="005E515C"/>
    <w:rsid w:val="005E57D2"/>
    <w:rsid w:val="005E5844"/>
    <w:rsid w:val="005E6EB1"/>
    <w:rsid w:val="005E6F28"/>
    <w:rsid w:val="005E6F6B"/>
    <w:rsid w:val="005E7172"/>
    <w:rsid w:val="005E775A"/>
    <w:rsid w:val="005E7D5A"/>
    <w:rsid w:val="005E7FCF"/>
    <w:rsid w:val="005F0BAF"/>
    <w:rsid w:val="005F0C3C"/>
    <w:rsid w:val="005F0F8D"/>
    <w:rsid w:val="005F1D12"/>
    <w:rsid w:val="005F1D1C"/>
    <w:rsid w:val="005F28C7"/>
    <w:rsid w:val="005F2B11"/>
    <w:rsid w:val="005F31D1"/>
    <w:rsid w:val="005F36F2"/>
    <w:rsid w:val="005F5174"/>
    <w:rsid w:val="005F5CC3"/>
    <w:rsid w:val="005F6403"/>
    <w:rsid w:val="005F6955"/>
    <w:rsid w:val="005F6DCE"/>
    <w:rsid w:val="005F75BF"/>
    <w:rsid w:val="005F7CAF"/>
    <w:rsid w:val="005F7DAD"/>
    <w:rsid w:val="005F7E17"/>
    <w:rsid w:val="006017BA"/>
    <w:rsid w:val="006017C3"/>
    <w:rsid w:val="0060277B"/>
    <w:rsid w:val="00602911"/>
    <w:rsid w:val="006047C4"/>
    <w:rsid w:val="00604922"/>
    <w:rsid w:val="00605A76"/>
    <w:rsid w:val="00605E4B"/>
    <w:rsid w:val="0060761F"/>
    <w:rsid w:val="00607689"/>
    <w:rsid w:val="00607D39"/>
    <w:rsid w:val="0061026A"/>
    <w:rsid w:val="00610785"/>
    <w:rsid w:val="00610ECF"/>
    <w:rsid w:val="006122F8"/>
    <w:rsid w:val="00612522"/>
    <w:rsid w:val="00612D12"/>
    <w:rsid w:val="006136BA"/>
    <w:rsid w:val="00613C03"/>
    <w:rsid w:val="00614013"/>
    <w:rsid w:val="00614842"/>
    <w:rsid w:val="00614B1E"/>
    <w:rsid w:val="006155C1"/>
    <w:rsid w:val="00615C88"/>
    <w:rsid w:val="00616112"/>
    <w:rsid w:val="00616419"/>
    <w:rsid w:val="00616C84"/>
    <w:rsid w:val="006171D9"/>
    <w:rsid w:val="00617442"/>
    <w:rsid w:val="006176BD"/>
    <w:rsid w:val="00617816"/>
    <w:rsid w:val="00617B4E"/>
    <w:rsid w:val="00620056"/>
    <w:rsid w:val="00620A49"/>
    <w:rsid w:val="00620B25"/>
    <w:rsid w:val="00620BD9"/>
    <w:rsid w:val="00621194"/>
    <w:rsid w:val="00621877"/>
    <w:rsid w:val="00621FDC"/>
    <w:rsid w:val="006226FF"/>
    <w:rsid w:val="00623652"/>
    <w:rsid w:val="0062598C"/>
    <w:rsid w:val="00626EBD"/>
    <w:rsid w:val="0063084F"/>
    <w:rsid w:val="00633316"/>
    <w:rsid w:val="00633C12"/>
    <w:rsid w:val="00634AF0"/>
    <w:rsid w:val="00634C56"/>
    <w:rsid w:val="0063521C"/>
    <w:rsid w:val="0063593F"/>
    <w:rsid w:val="00635FD3"/>
    <w:rsid w:val="0063611A"/>
    <w:rsid w:val="00636456"/>
    <w:rsid w:val="00636D73"/>
    <w:rsid w:val="00637129"/>
    <w:rsid w:val="00637323"/>
    <w:rsid w:val="00637540"/>
    <w:rsid w:val="00637773"/>
    <w:rsid w:val="00637F66"/>
    <w:rsid w:val="0064093E"/>
    <w:rsid w:val="00642601"/>
    <w:rsid w:val="006438DC"/>
    <w:rsid w:val="006438E7"/>
    <w:rsid w:val="00644017"/>
    <w:rsid w:val="006445CA"/>
    <w:rsid w:val="00645A6C"/>
    <w:rsid w:val="00647418"/>
    <w:rsid w:val="00647EE7"/>
    <w:rsid w:val="0065076A"/>
    <w:rsid w:val="00651D40"/>
    <w:rsid w:val="00652684"/>
    <w:rsid w:val="006529C6"/>
    <w:rsid w:val="00652D45"/>
    <w:rsid w:val="0065314D"/>
    <w:rsid w:val="006532CB"/>
    <w:rsid w:val="00654365"/>
    <w:rsid w:val="00654925"/>
    <w:rsid w:val="006557D1"/>
    <w:rsid w:val="00655BC3"/>
    <w:rsid w:val="006564F1"/>
    <w:rsid w:val="00657104"/>
    <w:rsid w:val="006573A3"/>
    <w:rsid w:val="00657B24"/>
    <w:rsid w:val="00657BAC"/>
    <w:rsid w:val="006601E4"/>
    <w:rsid w:val="006606EB"/>
    <w:rsid w:val="0066092A"/>
    <w:rsid w:val="00660E05"/>
    <w:rsid w:val="00662290"/>
    <w:rsid w:val="006631EC"/>
    <w:rsid w:val="006634FB"/>
    <w:rsid w:val="00663663"/>
    <w:rsid w:val="0066410B"/>
    <w:rsid w:val="006647C6"/>
    <w:rsid w:val="0066512E"/>
    <w:rsid w:val="006654BB"/>
    <w:rsid w:val="00665FA7"/>
    <w:rsid w:val="0066670F"/>
    <w:rsid w:val="006673AD"/>
    <w:rsid w:val="0067032A"/>
    <w:rsid w:val="00671B5E"/>
    <w:rsid w:val="0067351D"/>
    <w:rsid w:val="00674B2E"/>
    <w:rsid w:val="006758C9"/>
    <w:rsid w:val="0067705A"/>
    <w:rsid w:val="00677184"/>
    <w:rsid w:val="00677493"/>
    <w:rsid w:val="006779B0"/>
    <w:rsid w:val="006801DE"/>
    <w:rsid w:val="0068106F"/>
    <w:rsid w:val="006817A4"/>
    <w:rsid w:val="00681860"/>
    <w:rsid w:val="00681A9B"/>
    <w:rsid w:val="006822F3"/>
    <w:rsid w:val="006826D7"/>
    <w:rsid w:val="0068273D"/>
    <w:rsid w:val="00683016"/>
    <w:rsid w:val="00683302"/>
    <w:rsid w:val="0068375A"/>
    <w:rsid w:val="006839F2"/>
    <w:rsid w:val="00683FF4"/>
    <w:rsid w:val="006844A2"/>
    <w:rsid w:val="006846D3"/>
    <w:rsid w:val="0068560C"/>
    <w:rsid w:val="00685F2B"/>
    <w:rsid w:val="006866B9"/>
    <w:rsid w:val="006876DA"/>
    <w:rsid w:val="006907F6"/>
    <w:rsid w:val="006909A3"/>
    <w:rsid w:val="00690BED"/>
    <w:rsid w:val="00691054"/>
    <w:rsid w:val="0069128D"/>
    <w:rsid w:val="0069174C"/>
    <w:rsid w:val="00692B2D"/>
    <w:rsid w:val="00692BED"/>
    <w:rsid w:val="00693EF0"/>
    <w:rsid w:val="00694C11"/>
    <w:rsid w:val="00694F0D"/>
    <w:rsid w:val="006963E8"/>
    <w:rsid w:val="006965F5"/>
    <w:rsid w:val="00696AE1"/>
    <w:rsid w:val="006974BE"/>
    <w:rsid w:val="006A0094"/>
    <w:rsid w:val="006A00B6"/>
    <w:rsid w:val="006A065E"/>
    <w:rsid w:val="006A0D30"/>
    <w:rsid w:val="006A0E3D"/>
    <w:rsid w:val="006A1737"/>
    <w:rsid w:val="006A19C8"/>
    <w:rsid w:val="006A1ADB"/>
    <w:rsid w:val="006A1FF4"/>
    <w:rsid w:val="006A2002"/>
    <w:rsid w:val="006A298D"/>
    <w:rsid w:val="006A40BF"/>
    <w:rsid w:val="006A49F1"/>
    <w:rsid w:val="006A4F38"/>
    <w:rsid w:val="006A5185"/>
    <w:rsid w:val="006A64C9"/>
    <w:rsid w:val="006A666D"/>
    <w:rsid w:val="006A768A"/>
    <w:rsid w:val="006B0001"/>
    <w:rsid w:val="006B09FB"/>
    <w:rsid w:val="006B1545"/>
    <w:rsid w:val="006B1754"/>
    <w:rsid w:val="006B20CF"/>
    <w:rsid w:val="006B226F"/>
    <w:rsid w:val="006B3601"/>
    <w:rsid w:val="006B374F"/>
    <w:rsid w:val="006B4802"/>
    <w:rsid w:val="006B4AB0"/>
    <w:rsid w:val="006B4BC5"/>
    <w:rsid w:val="006B50CE"/>
    <w:rsid w:val="006B50FB"/>
    <w:rsid w:val="006B5331"/>
    <w:rsid w:val="006B55C3"/>
    <w:rsid w:val="006B6771"/>
    <w:rsid w:val="006B6AEE"/>
    <w:rsid w:val="006B6CD1"/>
    <w:rsid w:val="006B7724"/>
    <w:rsid w:val="006B7E55"/>
    <w:rsid w:val="006C10AF"/>
    <w:rsid w:val="006C11C5"/>
    <w:rsid w:val="006C2388"/>
    <w:rsid w:val="006C24D9"/>
    <w:rsid w:val="006C251E"/>
    <w:rsid w:val="006C2723"/>
    <w:rsid w:val="006C309B"/>
    <w:rsid w:val="006C44F7"/>
    <w:rsid w:val="006C4E74"/>
    <w:rsid w:val="006C6389"/>
    <w:rsid w:val="006C672F"/>
    <w:rsid w:val="006C6BC2"/>
    <w:rsid w:val="006C75EC"/>
    <w:rsid w:val="006C79B8"/>
    <w:rsid w:val="006C7AD0"/>
    <w:rsid w:val="006D0814"/>
    <w:rsid w:val="006D1AE8"/>
    <w:rsid w:val="006D31EB"/>
    <w:rsid w:val="006D370E"/>
    <w:rsid w:val="006D383E"/>
    <w:rsid w:val="006D42F6"/>
    <w:rsid w:val="006D475C"/>
    <w:rsid w:val="006D49B1"/>
    <w:rsid w:val="006D4DF6"/>
    <w:rsid w:val="006D4FFB"/>
    <w:rsid w:val="006D50F4"/>
    <w:rsid w:val="006D51C8"/>
    <w:rsid w:val="006D56A6"/>
    <w:rsid w:val="006D5765"/>
    <w:rsid w:val="006D74B6"/>
    <w:rsid w:val="006E0109"/>
    <w:rsid w:val="006E0644"/>
    <w:rsid w:val="006E0910"/>
    <w:rsid w:val="006E1263"/>
    <w:rsid w:val="006E1712"/>
    <w:rsid w:val="006E238A"/>
    <w:rsid w:val="006E296D"/>
    <w:rsid w:val="006E2BB1"/>
    <w:rsid w:val="006E30DA"/>
    <w:rsid w:val="006E3236"/>
    <w:rsid w:val="006E353C"/>
    <w:rsid w:val="006E423D"/>
    <w:rsid w:val="006E454D"/>
    <w:rsid w:val="006E4C61"/>
    <w:rsid w:val="006E6067"/>
    <w:rsid w:val="006E60B6"/>
    <w:rsid w:val="006E687C"/>
    <w:rsid w:val="006E6AA3"/>
    <w:rsid w:val="006E6E55"/>
    <w:rsid w:val="006E7280"/>
    <w:rsid w:val="006E7E1E"/>
    <w:rsid w:val="006F062C"/>
    <w:rsid w:val="006F08C3"/>
    <w:rsid w:val="006F0A7A"/>
    <w:rsid w:val="006F2EC4"/>
    <w:rsid w:val="006F457F"/>
    <w:rsid w:val="006F4655"/>
    <w:rsid w:val="006F54AF"/>
    <w:rsid w:val="006F57E2"/>
    <w:rsid w:val="006F5951"/>
    <w:rsid w:val="006F59DA"/>
    <w:rsid w:val="006F70C7"/>
    <w:rsid w:val="006F750E"/>
    <w:rsid w:val="006F780F"/>
    <w:rsid w:val="006F7E63"/>
    <w:rsid w:val="007000F6"/>
    <w:rsid w:val="00700328"/>
    <w:rsid w:val="00700600"/>
    <w:rsid w:val="00702099"/>
    <w:rsid w:val="00702BB4"/>
    <w:rsid w:val="00703C7B"/>
    <w:rsid w:val="00704314"/>
    <w:rsid w:val="0070459F"/>
    <w:rsid w:val="00705C2E"/>
    <w:rsid w:val="00706D40"/>
    <w:rsid w:val="00706F38"/>
    <w:rsid w:val="00706F7C"/>
    <w:rsid w:val="007077CF"/>
    <w:rsid w:val="007108CB"/>
    <w:rsid w:val="007109A8"/>
    <w:rsid w:val="00710AF1"/>
    <w:rsid w:val="00711125"/>
    <w:rsid w:val="00711E10"/>
    <w:rsid w:val="0071249C"/>
    <w:rsid w:val="00712867"/>
    <w:rsid w:val="00712EC4"/>
    <w:rsid w:val="007133CB"/>
    <w:rsid w:val="00713A27"/>
    <w:rsid w:val="00713AC7"/>
    <w:rsid w:val="00714236"/>
    <w:rsid w:val="0071492E"/>
    <w:rsid w:val="00714C61"/>
    <w:rsid w:val="00714ED2"/>
    <w:rsid w:val="00714EFA"/>
    <w:rsid w:val="007151EA"/>
    <w:rsid w:val="00715C0C"/>
    <w:rsid w:val="00715CF2"/>
    <w:rsid w:val="00715F9D"/>
    <w:rsid w:val="00716FF7"/>
    <w:rsid w:val="0071779A"/>
    <w:rsid w:val="00720B1E"/>
    <w:rsid w:val="00720B31"/>
    <w:rsid w:val="00721032"/>
    <w:rsid w:val="00721B55"/>
    <w:rsid w:val="00722274"/>
    <w:rsid w:val="00723861"/>
    <w:rsid w:val="0072518D"/>
    <w:rsid w:val="00726070"/>
    <w:rsid w:val="00726095"/>
    <w:rsid w:val="00726253"/>
    <w:rsid w:val="00726D71"/>
    <w:rsid w:val="00727F10"/>
    <w:rsid w:val="0073041C"/>
    <w:rsid w:val="00730504"/>
    <w:rsid w:val="007310ED"/>
    <w:rsid w:val="00731950"/>
    <w:rsid w:val="00731B02"/>
    <w:rsid w:val="00731BD0"/>
    <w:rsid w:val="00731D23"/>
    <w:rsid w:val="00732A0C"/>
    <w:rsid w:val="00733C41"/>
    <w:rsid w:val="00733CB3"/>
    <w:rsid w:val="0073419A"/>
    <w:rsid w:val="0073493C"/>
    <w:rsid w:val="00734A72"/>
    <w:rsid w:val="00735291"/>
    <w:rsid w:val="007355D0"/>
    <w:rsid w:val="00735D9C"/>
    <w:rsid w:val="00735F94"/>
    <w:rsid w:val="00736749"/>
    <w:rsid w:val="00736E6F"/>
    <w:rsid w:val="00736F4C"/>
    <w:rsid w:val="00737CBB"/>
    <w:rsid w:val="00737D2B"/>
    <w:rsid w:val="007415E0"/>
    <w:rsid w:val="00741DAE"/>
    <w:rsid w:val="0074274A"/>
    <w:rsid w:val="007427D9"/>
    <w:rsid w:val="007429FA"/>
    <w:rsid w:val="00743038"/>
    <w:rsid w:val="007430B4"/>
    <w:rsid w:val="007439FA"/>
    <w:rsid w:val="00744550"/>
    <w:rsid w:val="007446D1"/>
    <w:rsid w:val="007449BC"/>
    <w:rsid w:val="00744F45"/>
    <w:rsid w:val="00745262"/>
    <w:rsid w:val="0074684E"/>
    <w:rsid w:val="00746F75"/>
    <w:rsid w:val="00747DA2"/>
    <w:rsid w:val="007507B0"/>
    <w:rsid w:val="00750C91"/>
    <w:rsid w:val="007521FC"/>
    <w:rsid w:val="00752BDD"/>
    <w:rsid w:val="00754094"/>
    <w:rsid w:val="0075441B"/>
    <w:rsid w:val="007546E2"/>
    <w:rsid w:val="00754C6D"/>
    <w:rsid w:val="00755603"/>
    <w:rsid w:val="00755719"/>
    <w:rsid w:val="00755A73"/>
    <w:rsid w:val="00756301"/>
    <w:rsid w:val="00756C39"/>
    <w:rsid w:val="007572C5"/>
    <w:rsid w:val="00757AE2"/>
    <w:rsid w:val="00757E50"/>
    <w:rsid w:val="007606B1"/>
    <w:rsid w:val="007608B6"/>
    <w:rsid w:val="00760A8A"/>
    <w:rsid w:val="00760B59"/>
    <w:rsid w:val="00760BC9"/>
    <w:rsid w:val="00761FA4"/>
    <w:rsid w:val="00762016"/>
    <w:rsid w:val="00763182"/>
    <w:rsid w:val="007635E6"/>
    <w:rsid w:val="007646B6"/>
    <w:rsid w:val="00764999"/>
    <w:rsid w:val="00764D8F"/>
    <w:rsid w:val="00765577"/>
    <w:rsid w:val="00766047"/>
    <w:rsid w:val="007661DA"/>
    <w:rsid w:val="00766249"/>
    <w:rsid w:val="00766395"/>
    <w:rsid w:val="00767389"/>
    <w:rsid w:val="007673F2"/>
    <w:rsid w:val="007706BF"/>
    <w:rsid w:val="00770A13"/>
    <w:rsid w:val="00770BCD"/>
    <w:rsid w:val="0077147E"/>
    <w:rsid w:val="00771874"/>
    <w:rsid w:val="00771895"/>
    <w:rsid w:val="00772E7B"/>
    <w:rsid w:val="0077310D"/>
    <w:rsid w:val="00773110"/>
    <w:rsid w:val="007732D4"/>
    <w:rsid w:val="0077397F"/>
    <w:rsid w:val="00773BD8"/>
    <w:rsid w:val="00774219"/>
    <w:rsid w:val="007744AB"/>
    <w:rsid w:val="00774B02"/>
    <w:rsid w:val="00775006"/>
    <w:rsid w:val="00775C35"/>
    <w:rsid w:val="00775E90"/>
    <w:rsid w:val="007761D4"/>
    <w:rsid w:val="00776442"/>
    <w:rsid w:val="00776611"/>
    <w:rsid w:val="007769BF"/>
    <w:rsid w:val="00776C1F"/>
    <w:rsid w:val="00777EB7"/>
    <w:rsid w:val="0078027E"/>
    <w:rsid w:val="007810C3"/>
    <w:rsid w:val="00781225"/>
    <w:rsid w:val="007823BE"/>
    <w:rsid w:val="007832C5"/>
    <w:rsid w:val="00783D86"/>
    <w:rsid w:val="00783EAB"/>
    <w:rsid w:val="007853C1"/>
    <w:rsid w:val="00785BA6"/>
    <w:rsid w:val="0078674C"/>
    <w:rsid w:val="00787AB3"/>
    <w:rsid w:val="00787DD8"/>
    <w:rsid w:val="00787E7E"/>
    <w:rsid w:val="00790D6C"/>
    <w:rsid w:val="00791549"/>
    <w:rsid w:val="007925D2"/>
    <w:rsid w:val="00792DF4"/>
    <w:rsid w:val="00792F85"/>
    <w:rsid w:val="00793240"/>
    <w:rsid w:val="0079364C"/>
    <w:rsid w:val="0079378E"/>
    <w:rsid w:val="00793E71"/>
    <w:rsid w:val="00793EBD"/>
    <w:rsid w:val="00794E1E"/>
    <w:rsid w:val="00794EA5"/>
    <w:rsid w:val="00795EE9"/>
    <w:rsid w:val="00795FDD"/>
    <w:rsid w:val="00796501"/>
    <w:rsid w:val="00796A24"/>
    <w:rsid w:val="00796E01"/>
    <w:rsid w:val="007974E5"/>
    <w:rsid w:val="0079758E"/>
    <w:rsid w:val="007976D4"/>
    <w:rsid w:val="007A0391"/>
    <w:rsid w:val="007A07DA"/>
    <w:rsid w:val="007A0F6F"/>
    <w:rsid w:val="007A120D"/>
    <w:rsid w:val="007A1566"/>
    <w:rsid w:val="007A272A"/>
    <w:rsid w:val="007A2C55"/>
    <w:rsid w:val="007A3563"/>
    <w:rsid w:val="007A44F4"/>
    <w:rsid w:val="007A473D"/>
    <w:rsid w:val="007A4F04"/>
    <w:rsid w:val="007A58B1"/>
    <w:rsid w:val="007A5D89"/>
    <w:rsid w:val="007A6D0D"/>
    <w:rsid w:val="007A6E78"/>
    <w:rsid w:val="007A77FD"/>
    <w:rsid w:val="007A7B63"/>
    <w:rsid w:val="007B10AA"/>
    <w:rsid w:val="007B19EB"/>
    <w:rsid w:val="007B21B6"/>
    <w:rsid w:val="007B3121"/>
    <w:rsid w:val="007B3F21"/>
    <w:rsid w:val="007B42DE"/>
    <w:rsid w:val="007B5AD0"/>
    <w:rsid w:val="007B6EFD"/>
    <w:rsid w:val="007B7681"/>
    <w:rsid w:val="007C14BA"/>
    <w:rsid w:val="007C1797"/>
    <w:rsid w:val="007C1C89"/>
    <w:rsid w:val="007C2605"/>
    <w:rsid w:val="007C2A81"/>
    <w:rsid w:val="007C2AD7"/>
    <w:rsid w:val="007C2F36"/>
    <w:rsid w:val="007C3A1B"/>
    <w:rsid w:val="007C4219"/>
    <w:rsid w:val="007C4F51"/>
    <w:rsid w:val="007C5144"/>
    <w:rsid w:val="007C5B7F"/>
    <w:rsid w:val="007C6382"/>
    <w:rsid w:val="007C6902"/>
    <w:rsid w:val="007C6B0F"/>
    <w:rsid w:val="007C6E9B"/>
    <w:rsid w:val="007C707F"/>
    <w:rsid w:val="007C7942"/>
    <w:rsid w:val="007C7B39"/>
    <w:rsid w:val="007D1AB6"/>
    <w:rsid w:val="007D1DE3"/>
    <w:rsid w:val="007D238F"/>
    <w:rsid w:val="007D2F09"/>
    <w:rsid w:val="007D2FF8"/>
    <w:rsid w:val="007D3189"/>
    <w:rsid w:val="007D353E"/>
    <w:rsid w:val="007D3BDF"/>
    <w:rsid w:val="007D3DD8"/>
    <w:rsid w:val="007D4346"/>
    <w:rsid w:val="007D45D2"/>
    <w:rsid w:val="007D4A7B"/>
    <w:rsid w:val="007D4E7F"/>
    <w:rsid w:val="007D523F"/>
    <w:rsid w:val="007D543B"/>
    <w:rsid w:val="007D5683"/>
    <w:rsid w:val="007D5EF0"/>
    <w:rsid w:val="007D6AD2"/>
    <w:rsid w:val="007E094B"/>
    <w:rsid w:val="007E0DC2"/>
    <w:rsid w:val="007E0EC9"/>
    <w:rsid w:val="007E166F"/>
    <w:rsid w:val="007E1706"/>
    <w:rsid w:val="007E1C75"/>
    <w:rsid w:val="007E1F24"/>
    <w:rsid w:val="007E2635"/>
    <w:rsid w:val="007E26F6"/>
    <w:rsid w:val="007E2743"/>
    <w:rsid w:val="007E2ADA"/>
    <w:rsid w:val="007E2CA2"/>
    <w:rsid w:val="007E2FE7"/>
    <w:rsid w:val="007E3523"/>
    <w:rsid w:val="007E381E"/>
    <w:rsid w:val="007E4C98"/>
    <w:rsid w:val="007E511D"/>
    <w:rsid w:val="007E51B6"/>
    <w:rsid w:val="007E67DE"/>
    <w:rsid w:val="007E6F65"/>
    <w:rsid w:val="007F12B9"/>
    <w:rsid w:val="007F1E3B"/>
    <w:rsid w:val="007F1FAE"/>
    <w:rsid w:val="007F232C"/>
    <w:rsid w:val="007F2B2A"/>
    <w:rsid w:val="007F2CBF"/>
    <w:rsid w:val="007F3B7E"/>
    <w:rsid w:val="007F5498"/>
    <w:rsid w:val="007F5519"/>
    <w:rsid w:val="007F7674"/>
    <w:rsid w:val="007F7DA9"/>
    <w:rsid w:val="008000B2"/>
    <w:rsid w:val="008005B7"/>
    <w:rsid w:val="00800A18"/>
    <w:rsid w:val="00800F85"/>
    <w:rsid w:val="00801816"/>
    <w:rsid w:val="008019BF"/>
    <w:rsid w:val="0080236D"/>
    <w:rsid w:val="00803DB6"/>
    <w:rsid w:val="008040E4"/>
    <w:rsid w:val="00804E8E"/>
    <w:rsid w:val="008054AC"/>
    <w:rsid w:val="008054C3"/>
    <w:rsid w:val="00806801"/>
    <w:rsid w:val="00806C65"/>
    <w:rsid w:val="00806CAE"/>
    <w:rsid w:val="00806F97"/>
    <w:rsid w:val="00807337"/>
    <w:rsid w:val="00807AA8"/>
    <w:rsid w:val="00807BF4"/>
    <w:rsid w:val="00807E07"/>
    <w:rsid w:val="0081048D"/>
    <w:rsid w:val="00810691"/>
    <w:rsid w:val="00810978"/>
    <w:rsid w:val="00810CAE"/>
    <w:rsid w:val="00811F83"/>
    <w:rsid w:val="008122D7"/>
    <w:rsid w:val="00812935"/>
    <w:rsid w:val="00812D77"/>
    <w:rsid w:val="008135F4"/>
    <w:rsid w:val="0081429D"/>
    <w:rsid w:val="00814C4A"/>
    <w:rsid w:val="008163F0"/>
    <w:rsid w:val="00816C81"/>
    <w:rsid w:val="00816FBF"/>
    <w:rsid w:val="008172E8"/>
    <w:rsid w:val="0081757D"/>
    <w:rsid w:val="00820163"/>
    <w:rsid w:val="00820660"/>
    <w:rsid w:val="008206DA"/>
    <w:rsid w:val="00820DF8"/>
    <w:rsid w:val="00820F4C"/>
    <w:rsid w:val="0082162F"/>
    <w:rsid w:val="00821FE4"/>
    <w:rsid w:val="00822399"/>
    <w:rsid w:val="008224F7"/>
    <w:rsid w:val="008227F3"/>
    <w:rsid w:val="00823798"/>
    <w:rsid w:val="00824B2E"/>
    <w:rsid w:val="00824F22"/>
    <w:rsid w:val="008251D2"/>
    <w:rsid w:val="008269A2"/>
    <w:rsid w:val="008269B9"/>
    <w:rsid w:val="00826CB9"/>
    <w:rsid w:val="008277FA"/>
    <w:rsid w:val="00830418"/>
    <w:rsid w:val="008306AF"/>
    <w:rsid w:val="00830A03"/>
    <w:rsid w:val="00830D28"/>
    <w:rsid w:val="0083135F"/>
    <w:rsid w:val="0083148F"/>
    <w:rsid w:val="00832EC0"/>
    <w:rsid w:val="008331D8"/>
    <w:rsid w:val="00833975"/>
    <w:rsid w:val="0083430C"/>
    <w:rsid w:val="00834B19"/>
    <w:rsid w:val="00834EF2"/>
    <w:rsid w:val="00835217"/>
    <w:rsid w:val="00835401"/>
    <w:rsid w:val="00835689"/>
    <w:rsid w:val="00835ACF"/>
    <w:rsid w:val="008360EE"/>
    <w:rsid w:val="00836E0E"/>
    <w:rsid w:val="00836F68"/>
    <w:rsid w:val="00837E0F"/>
    <w:rsid w:val="008402FA"/>
    <w:rsid w:val="00840865"/>
    <w:rsid w:val="00840BD2"/>
    <w:rsid w:val="00841084"/>
    <w:rsid w:val="00841EB4"/>
    <w:rsid w:val="008422F9"/>
    <w:rsid w:val="00842390"/>
    <w:rsid w:val="00842556"/>
    <w:rsid w:val="00842680"/>
    <w:rsid w:val="00842E50"/>
    <w:rsid w:val="008438F6"/>
    <w:rsid w:val="008441F1"/>
    <w:rsid w:val="00844EA9"/>
    <w:rsid w:val="00845314"/>
    <w:rsid w:val="00845935"/>
    <w:rsid w:val="00845B3F"/>
    <w:rsid w:val="00846B13"/>
    <w:rsid w:val="00847F89"/>
    <w:rsid w:val="008503AE"/>
    <w:rsid w:val="0085072A"/>
    <w:rsid w:val="00851123"/>
    <w:rsid w:val="00851262"/>
    <w:rsid w:val="00851A3C"/>
    <w:rsid w:val="00852552"/>
    <w:rsid w:val="00853308"/>
    <w:rsid w:val="008537ED"/>
    <w:rsid w:val="008538DB"/>
    <w:rsid w:val="008539D7"/>
    <w:rsid w:val="00853CF8"/>
    <w:rsid w:val="00855329"/>
    <w:rsid w:val="00855725"/>
    <w:rsid w:val="00856077"/>
    <w:rsid w:val="0085674A"/>
    <w:rsid w:val="00856D87"/>
    <w:rsid w:val="00857364"/>
    <w:rsid w:val="00860D85"/>
    <w:rsid w:val="00861926"/>
    <w:rsid w:val="00861BED"/>
    <w:rsid w:val="00861C0C"/>
    <w:rsid w:val="00863219"/>
    <w:rsid w:val="00863438"/>
    <w:rsid w:val="00863593"/>
    <w:rsid w:val="00863A99"/>
    <w:rsid w:val="00863ED0"/>
    <w:rsid w:val="00864970"/>
    <w:rsid w:val="00864A7D"/>
    <w:rsid w:val="00865711"/>
    <w:rsid w:val="00865D1D"/>
    <w:rsid w:val="00865F80"/>
    <w:rsid w:val="00866C11"/>
    <w:rsid w:val="00867746"/>
    <w:rsid w:val="0086793F"/>
    <w:rsid w:val="00871DC6"/>
    <w:rsid w:val="0087231D"/>
    <w:rsid w:val="00872A4F"/>
    <w:rsid w:val="00872D51"/>
    <w:rsid w:val="00873617"/>
    <w:rsid w:val="00873716"/>
    <w:rsid w:val="00873853"/>
    <w:rsid w:val="00874887"/>
    <w:rsid w:val="008750B7"/>
    <w:rsid w:val="008751B5"/>
    <w:rsid w:val="00875979"/>
    <w:rsid w:val="00875E18"/>
    <w:rsid w:val="00876841"/>
    <w:rsid w:val="00876A9D"/>
    <w:rsid w:val="00877A2E"/>
    <w:rsid w:val="00877A5D"/>
    <w:rsid w:val="00877E87"/>
    <w:rsid w:val="00880DB5"/>
    <w:rsid w:val="00881491"/>
    <w:rsid w:val="00881E9A"/>
    <w:rsid w:val="00881EAE"/>
    <w:rsid w:val="00882302"/>
    <w:rsid w:val="00882D92"/>
    <w:rsid w:val="008830BB"/>
    <w:rsid w:val="008830D0"/>
    <w:rsid w:val="00883AA3"/>
    <w:rsid w:val="00883BD6"/>
    <w:rsid w:val="008855F9"/>
    <w:rsid w:val="0088575C"/>
    <w:rsid w:val="0088601B"/>
    <w:rsid w:val="00887AE4"/>
    <w:rsid w:val="00887E52"/>
    <w:rsid w:val="00890B11"/>
    <w:rsid w:val="00891430"/>
    <w:rsid w:val="008917A1"/>
    <w:rsid w:val="00892199"/>
    <w:rsid w:val="00892E32"/>
    <w:rsid w:val="00894DE9"/>
    <w:rsid w:val="008953AB"/>
    <w:rsid w:val="00895C4A"/>
    <w:rsid w:val="00896F8B"/>
    <w:rsid w:val="008973AA"/>
    <w:rsid w:val="008A03ED"/>
    <w:rsid w:val="008A094A"/>
    <w:rsid w:val="008A0A12"/>
    <w:rsid w:val="008A0B12"/>
    <w:rsid w:val="008A1095"/>
    <w:rsid w:val="008A1A34"/>
    <w:rsid w:val="008A1A8E"/>
    <w:rsid w:val="008A1E63"/>
    <w:rsid w:val="008A230B"/>
    <w:rsid w:val="008A2663"/>
    <w:rsid w:val="008A2D73"/>
    <w:rsid w:val="008A2DFC"/>
    <w:rsid w:val="008A2EF3"/>
    <w:rsid w:val="008A31B5"/>
    <w:rsid w:val="008A3C2D"/>
    <w:rsid w:val="008A4068"/>
    <w:rsid w:val="008A4638"/>
    <w:rsid w:val="008A4DAA"/>
    <w:rsid w:val="008A5B16"/>
    <w:rsid w:val="008A6869"/>
    <w:rsid w:val="008A69AB"/>
    <w:rsid w:val="008B0712"/>
    <w:rsid w:val="008B0E5A"/>
    <w:rsid w:val="008B1405"/>
    <w:rsid w:val="008B16CB"/>
    <w:rsid w:val="008B1A11"/>
    <w:rsid w:val="008B1A56"/>
    <w:rsid w:val="008B1D05"/>
    <w:rsid w:val="008B2BC6"/>
    <w:rsid w:val="008B3369"/>
    <w:rsid w:val="008B3839"/>
    <w:rsid w:val="008B3B38"/>
    <w:rsid w:val="008B418C"/>
    <w:rsid w:val="008B450D"/>
    <w:rsid w:val="008B476A"/>
    <w:rsid w:val="008B49ED"/>
    <w:rsid w:val="008B6B29"/>
    <w:rsid w:val="008C0B67"/>
    <w:rsid w:val="008C1BC6"/>
    <w:rsid w:val="008C2D9B"/>
    <w:rsid w:val="008C342B"/>
    <w:rsid w:val="008C36DA"/>
    <w:rsid w:val="008C4298"/>
    <w:rsid w:val="008C4718"/>
    <w:rsid w:val="008C778C"/>
    <w:rsid w:val="008C7B40"/>
    <w:rsid w:val="008C7CE2"/>
    <w:rsid w:val="008D14CA"/>
    <w:rsid w:val="008D18EC"/>
    <w:rsid w:val="008D19ED"/>
    <w:rsid w:val="008D1FD3"/>
    <w:rsid w:val="008D2037"/>
    <w:rsid w:val="008D3129"/>
    <w:rsid w:val="008D3A0C"/>
    <w:rsid w:val="008D4B52"/>
    <w:rsid w:val="008D53D7"/>
    <w:rsid w:val="008D558F"/>
    <w:rsid w:val="008D6D79"/>
    <w:rsid w:val="008D6D9D"/>
    <w:rsid w:val="008D710E"/>
    <w:rsid w:val="008D74EE"/>
    <w:rsid w:val="008E025B"/>
    <w:rsid w:val="008E1385"/>
    <w:rsid w:val="008E18A6"/>
    <w:rsid w:val="008E1A98"/>
    <w:rsid w:val="008E1C38"/>
    <w:rsid w:val="008E25B2"/>
    <w:rsid w:val="008E2F99"/>
    <w:rsid w:val="008E4248"/>
    <w:rsid w:val="008E472C"/>
    <w:rsid w:val="008E4BF0"/>
    <w:rsid w:val="008E54CD"/>
    <w:rsid w:val="008E5555"/>
    <w:rsid w:val="008E5EE0"/>
    <w:rsid w:val="008E662C"/>
    <w:rsid w:val="008E6820"/>
    <w:rsid w:val="008E78AE"/>
    <w:rsid w:val="008E79A5"/>
    <w:rsid w:val="008F0CAC"/>
    <w:rsid w:val="008F0E60"/>
    <w:rsid w:val="008F1E9B"/>
    <w:rsid w:val="008F3341"/>
    <w:rsid w:val="008F43F5"/>
    <w:rsid w:val="008F453C"/>
    <w:rsid w:val="008F4925"/>
    <w:rsid w:val="008F5634"/>
    <w:rsid w:val="008F56B9"/>
    <w:rsid w:val="008F5BFF"/>
    <w:rsid w:val="008F5E76"/>
    <w:rsid w:val="008F6517"/>
    <w:rsid w:val="008F6C23"/>
    <w:rsid w:val="008F6D37"/>
    <w:rsid w:val="008F713E"/>
    <w:rsid w:val="008F77F0"/>
    <w:rsid w:val="009006A7"/>
    <w:rsid w:val="00900FF0"/>
    <w:rsid w:val="009011C9"/>
    <w:rsid w:val="009014B1"/>
    <w:rsid w:val="00903307"/>
    <w:rsid w:val="009037F7"/>
    <w:rsid w:val="00904129"/>
    <w:rsid w:val="009041EF"/>
    <w:rsid w:val="009042A8"/>
    <w:rsid w:val="00904EC0"/>
    <w:rsid w:val="0090551C"/>
    <w:rsid w:val="009056AB"/>
    <w:rsid w:val="009057B1"/>
    <w:rsid w:val="00905907"/>
    <w:rsid w:val="00906B9E"/>
    <w:rsid w:val="0090754C"/>
    <w:rsid w:val="00910F5B"/>
    <w:rsid w:val="00911683"/>
    <w:rsid w:val="00911C0F"/>
    <w:rsid w:val="00911EAC"/>
    <w:rsid w:val="00912970"/>
    <w:rsid w:val="00912A97"/>
    <w:rsid w:val="00912B67"/>
    <w:rsid w:val="009136F2"/>
    <w:rsid w:val="00913889"/>
    <w:rsid w:val="00913ACD"/>
    <w:rsid w:val="00913B75"/>
    <w:rsid w:val="00914A56"/>
    <w:rsid w:val="00914A5A"/>
    <w:rsid w:val="00914A79"/>
    <w:rsid w:val="00914FF9"/>
    <w:rsid w:val="009157B0"/>
    <w:rsid w:val="0091619B"/>
    <w:rsid w:val="00916D4C"/>
    <w:rsid w:val="00916E79"/>
    <w:rsid w:val="00917BC4"/>
    <w:rsid w:val="0092038A"/>
    <w:rsid w:val="00920B54"/>
    <w:rsid w:val="009212AF"/>
    <w:rsid w:val="00921940"/>
    <w:rsid w:val="00921C37"/>
    <w:rsid w:val="00921E02"/>
    <w:rsid w:val="00922BB3"/>
    <w:rsid w:val="00922CC9"/>
    <w:rsid w:val="00923A31"/>
    <w:rsid w:val="00923D67"/>
    <w:rsid w:val="00923F6A"/>
    <w:rsid w:val="009245F6"/>
    <w:rsid w:val="0092576E"/>
    <w:rsid w:val="00925A2A"/>
    <w:rsid w:val="009275A4"/>
    <w:rsid w:val="009275AD"/>
    <w:rsid w:val="00927E42"/>
    <w:rsid w:val="00930665"/>
    <w:rsid w:val="009308D2"/>
    <w:rsid w:val="00931329"/>
    <w:rsid w:val="009322AB"/>
    <w:rsid w:val="0093380A"/>
    <w:rsid w:val="00934157"/>
    <w:rsid w:val="009344FB"/>
    <w:rsid w:val="0093465C"/>
    <w:rsid w:val="00934ADA"/>
    <w:rsid w:val="00934E07"/>
    <w:rsid w:val="009352E3"/>
    <w:rsid w:val="0093543B"/>
    <w:rsid w:val="00935D57"/>
    <w:rsid w:val="00936017"/>
    <w:rsid w:val="009364DB"/>
    <w:rsid w:val="0093650D"/>
    <w:rsid w:val="00936F6A"/>
    <w:rsid w:val="009372DA"/>
    <w:rsid w:val="00937ACB"/>
    <w:rsid w:val="00937F4D"/>
    <w:rsid w:val="00940022"/>
    <w:rsid w:val="00940DBA"/>
    <w:rsid w:val="00940FE4"/>
    <w:rsid w:val="0094143E"/>
    <w:rsid w:val="00941D17"/>
    <w:rsid w:val="00942474"/>
    <w:rsid w:val="0094270A"/>
    <w:rsid w:val="009436A0"/>
    <w:rsid w:val="00944296"/>
    <w:rsid w:val="0094448D"/>
    <w:rsid w:val="00945F07"/>
    <w:rsid w:val="0094617E"/>
    <w:rsid w:val="009473A2"/>
    <w:rsid w:val="00947E20"/>
    <w:rsid w:val="00947F5E"/>
    <w:rsid w:val="00950C17"/>
    <w:rsid w:val="0095114E"/>
    <w:rsid w:val="009511B4"/>
    <w:rsid w:val="00951480"/>
    <w:rsid w:val="009516A2"/>
    <w:rsid w:val="009517DA"/>
    <w:rsid w:val="0095204E"/>
    <w:rsid w:val="009535CD"/>
    <w:rsid w:val="00954A31"/>
    <w:rsid w:val="00954C41"/>
    <w:rsid w:val="00956583"/>
    <w:rsid w:val="009565EE"/>
    <w:rsid w:val="009567FA"/>
    <w:rsid w:val="00956ED7"/>
    <w:rsid w:val="00960D35"/>
    <w:rsid w:val="009613CF"/>
    <w:rsid w:val="00961D69"/>
    <w:rsid w:val="00961DCC"/>
    <w:rsid w:val="00962273"/>
    <w:rsid w:val="00962443"/>
    <w:rsid w:val="009625B3"/>
    <w:rsid w:val="009629E3"/>
    <w:rsid w:val="00962D6E"/>
    <w:rsid w:val="00963230"/>
    <w:rsid w:val="00964AB0"/>
    <w:rsid w:val="00965294"/>
    <w:rsid w:val="0096554C"/>
    <w:rsid w:val="00966751"/>
    <w:rsid w:val="00967B1D"/>
    <w:rsid w:val="00967C02"/>
    <w:rsid w:val="0097008C"/>
    <w:rsid w:val="00970565"/>
    <w:rsid w:val="00970BEB"/>
    <w:rsid w:val="0097142D"/>
    <w:rsid w:val="0097188B"/>
    <w:rsid w:val="00971F8E"/>
    <w:rsid w:val="0097382C"/>
    <w:rsid w:val="00973CF3"/>
    <w:rsid w:val="00974AFA"/>
    <w:rsid w:val="009750FB"/>
    <w:rsid w:val="009755BE"/>
    <w:rsid w:val="00975ADF"/>
    <w:rsid w:val="00975C2F"/>
    <w:rsid w:val="00975EFE"/>
    <w:rsid w:val="0097637C"/>
    <w:rsid w:val="0097650E"/>
    <w:rsid w:val="0097671E"/>
    <w:rsid w:val="0097715A"/>
    <w:rsid w:val="00977779"/>
    <w:rsid w:val="00977B9E"/>
    <w:rsid w:val="00977BEA"/>
    <w:rsid w:val="00980281"/>
    <w:rsid w:val="0098073E"/>
    <w:rsid w:val="00980871"/>
    <w:rsid w:val="009823E4"/>
    <w:rsid w:val="009826D1"/>
    <w:rsid w:val="00982CE3"/>
    <w:rsid w:val="0098340F"/>
    <w:rsid w:val="0098454B"/>
    <w:rsid w:val="00984887"/>
    <w:rsid w:val="00984925"/>
    <w:rsid w:val="009857D9"/>
    <w:rsid w:val="00986150"/>
    <w:rsid w:val="00986228"/>
    <w:rsid w:val="0098674E"/>
    <w:rsid w:val="00987B29"/>
    <w:rsid w:val="00987D01"/>
    <w:rsid w:val="00990686"/>
    <w:rsid w:val="00990BA2"/>
    <w:rsid w:val="00992116"/>
    <w:rsid w:val="009928DA"/>
    <w:rsid w:val="009935ED"/>
    <w:rsid w:val="009948F7"/>
    <w:rsid w:val="00994CD8"/>
    <w:rsid w:val="009952C7"/>
    <w:rsid w:val="009958DC"/>
    <w:rsid w:val="00995954"/>
    <w:rsid w:val="00995B7F"/>
    <w:rsid w:val="00995D1B"/>
    <w:rsid w:val="009961A8"/>
    <w:rsid w:val="009961B8"/>
    <w:rsid w:val="0099625B"/>
    <w:rsid w:val="00996895"/>
    <w:rsid w:val="00996A2A"/>
    <w:rsid w:val="009A0A10"/>
    <w:rsid w:val="009A13DC"/>
    <w:rsid w:val="009A1B64"/>
    <w:rsid w:val="009A258B"/>
    <w:rsid w:val="009A2745"/>
    <w:rsid w:val="009A29F4"/>
    <w:rsid w:val="009A304B"/>
    <w:rsid w:val="009A3684"/>
    <w:rsid w:val="009A3848"/>
    <w:rsid w:val="009A3B9F"/>
    <w:rsid w:val="009A59D5"/>
    <w:rsid w:val="009A5B36"/>
    <w:rsid w:val="009A5B94"/>
    <w:rsid w:val="009A5E83"/>
    <w:rsid w:val="009A6DFD"/>
    <w:rsid w:val="009A7857"/>
    <w:rsid w:val="009A7C06"/>
    <w:rsid w:val="009B05E1"/>
    <w:rsid w:val="009B0800"/>
    <w:rsid w:val="009B1E9E"/>
    <w:rsid w:val="009B2D92"/>
    <w:rsid w:val="009B2DC1"/>
    <w:rsid w:val="009B3D1B"/>
    <w:rsid w:val="009B5D25"/>
    <w:rsid w:val="009B6677"/>
    <w:rsid w:val="009B6849"/>
    <w:rsid w:val="009B7B94"/>
    <w:rsid w:val="009C06B7"/>
    <w:rsid w:val="009C0E74"/>
    <w:rsid w:val="009C16A4"/>
    <w:rsid w:val="009C17DA"/>
    <w:rsid w:val="009C1E7B"/>
    <w:rsid w:val="009C2DC1"/>
    <w:rsid w:val="009C2DD3"/>
    <w:rsid w:val="009C3483"/>
    <w:rsid w:val="009C43D0"/>
    <w:rsid w:val="009C48F0"/>
    <w:rsid w:val="009C54CB"/>
    <w:rsid w:val="009C568D"/>
    <w:rsid w:val="009C5967"/>
    <w:rsid w:val="009C5C68"/>
    <w:rsid w:val="009C6326"/>
    <w:rsid w:val="009C6751"/>
    <w:rsid w:val="009C75B5"/>
    <w:rsid w:val="009D058E"/>
    <w:rsid w:val="009D0A20"/>
    <w:rsid w:val="009D1E7E"/>
    <w:rsid w:val="009D2C23"/>
    <w:rsid w:val="009D2D21"/>
    <w:rsid w:val="009D2FF5"/>
    <w:rsid w:val="009D3A74"/>
    <w:rsid w:val="009D4ABD"/>
    <w:rsid w:val="009D5159"/>
    <w:rsid w:val="009D6FB6"/>
    <w:rsid w:val="009D7605"/>
    <w:rsid w:val="009D7BEB"/>
    <w:rsid w:val="009E00FF"/>
    <w:rsid w:val="009E02D6"/>
    <w:rsid w:val="009E0469"/>
    <w:rsid w:val="009E0B6B"/>
    <w:rsid w:val="009E150C"/>
    <w:rsid w:val="009E1734"/>
    <w:rsid w:val="009E1CD3"/>
    <w:rsid w:val="009E26E7"/>
    <w:rsid w:val="009E2D5B"/>
    <w:rsid w:val="009E31A7"/>
    <w:rsid w:val="009E32D4"/>
    <w:rsid w:val="009E364F"/>
    <w:rsid w:val="009E3775"/>
    <w:rsid w:val="009E37AD"/>
    <w:rsid w:val="009E39AE"/>
    <w:rsid w:val="009E45E4"/>
    <w:rsid w:val="009E4A4B"/>
    <w:rsid w:val="009E54FC"/>
    <w:rsid w:val="009E5573"/>
    <w:rsid w:val="009E5779"/>
    <w:rsid w:val="009E5E47"/>
    <w:rsid w:val="009E6421"/>
    <w:rsid w:val="009E649B"/>
    <w:rsid w:val="009E64CA"/>
    <w:rsid w:val="009E6A0D"/>
    <w:rsid w:val="009F0144"/>
    <w:rsid w:val="009F0786"/>
    <w:rsid w:val="009F0900"/>
    <w:rsid w:val="009F19CC"/>
    <w:rsid w:val="009F2C20"/>
    <w:rsid w:val="009F313A"/>
    <w:rsid w:val="009F3EA7"/>
    <w:rsid w:val="009F476C"/>
    <w:rsid w:val="009F5587"/>
    <w:rsid w:val="009F5646"/>
    <w:rsid w:val="009F57F9"/>
    <w:rsid w:val="009F6EDB"/>
    <w:rsid w:val="009F7042"/>
    <w:rsid w:val="009F7297"/>
    <w:rsid w:val="00A000F5"/>
    <w:rsid w:val="00A005D3"/>
    <w:rsid w:val="00A00A6E"/>
    <w:rsid w:val="00A00D18"/>
    <w:rsid w:val="00A00E24"/>
    <w:rsid w:val="00A023D6"/>
    <w:rsid w:val="00A025AD"/>
    <w:rsid w:val="00A0282F"/>
    <w:rsid w:val="00A02A87"/>
    <w:rsid w:val="00A02C0E"/>
    <w:rsid w:val="00A02F38"/>
    <w:rsid w:val="00A0399A"/>
    <w:rsid w:val="00A046BB"/>
    <w:rsid w:val="00A05C41"/>
    <w:rsid w:val="00A05F79"/>
    <w:rsid w:val="00A061F4"/>
    <w:rsid w:val="00A06E2A"/>
    <w:rsid w:val="00A0714F"/>
    <w:rsid w:val="00A0734A"/>
    <w:rsid w:val="00A10493"/>
    <w:rsid w:val="00A10FF9"/>
    <w:rsid w:val="00A113D9"/>
    <w:rsid w:val="00A11D40"/>
    <w:rsid w:val="00A11DD0"/>
    <w:rsid w:val="00A124AD"/>
    <w:rsid w:val="00A12EA8"/>
    <w:rsid w:val="00A137C4"/>
    <w:rsid w:val="00A1425E"/>
    <w:rsid w:val="00A14578"/>
    <w:rsid w:val="00A14FEA"/>
    <w:rsid w:val="00A163D7"/>
    <w:rsid w:val="00A17A2B"/>
    <w:rsid w:val="00A203FC"/>
    <w:rsid w:val="00A213D5"/>
    <w:rsid w:val="00A21FE0"/>
    <w:rsid w:val="00A2251C"/>
    <w:rsid w:val="00A22673"/>
    <w:rsid w:val="00A22EE2"/>
    <w:rsid w:val="00A23486"/>
    <w:rsid w:val="00A25493"/>
    <w:rsid w:val="00A2581A"/>
    <w:rsid w:val="00A2601C"/>
    <w:rsid w:val="00A261F0"/>
    <w:rsid w:val="00A2667C"/>
    <w:rsid w:val="00A27D4C"/>
    <w:rsid w:val="00A27FEE"/>
    <w:rsid w:val="00A3010A"/>
    <w:rsid w:val="00A30799"/>
    <w:rsid w:val="00A30B5E"/>
    <w:rsid w:val="00A314E7"/>
    <w:rsid w:val="00A315BA"/>
    <w:rsid w:val="00A3164A"/>
    <w:rsid w:val="00A31735"/>
    <w:rsid w:val="00A322CB"/>
    <w:rsid w:val="00A323A9"/>
    <w:rsid w:val="00A32CD4"/>
    <w:rsid w:val="00A33026"/>
    <w:rsid w:val="00A33250"/>
    <w:rsid w:val="00A336E0"/>
    <w:rsid w:val="00A33B51"/>
    <w:rsid w:val="00A3471B"/>
    <w:rsid w:val="00A34BAF"/>
    <w:rsid w:val="00A35D0D"/>
    <w:rsid w:val="00A369C9"/>
    <w:rsid w:val="00A373A5"/>
    <w:rsid w:val="00A373AF"/>
    <w:rsid w:val="00A40FED"/>
    <w:rsid w:val="00A41265"/>
    <w:rsid w:val="00A4133A"/>
    <w:rsid w:val="00A414FA"/>
    <w:rsid w:val="00A41C95"/>
    <w:rsid w:val="00A43B00"/>
    <w:rsid w:val="00A44289"/>
    <w:rsid w:val="00A44EA1"/>
    <w:rsid w:val="00A45172"/>
    <w:rsid w:val="00A451C2"/>
    <w:rsid w:val="00A4537B"/>
    <w:rsid w:val="00A4542F"/>
    <w:rsid w:val="00A45775"/>
    <w:rsid w:val="00A45B36"/>
    <w:rsid w:val="00A4641F"/>
    <w:rsid w:val="00A46CB3"/>
    <w:rsid w:val="00A46CD5"/>
    <w:rsid w:val="00A46EFB"/>
    <w:rsid w:val="00A471D6"/>
    <w:rsid w:val="00A471F7"/>
    <w:rsid w:val="00A50DD2"/>
    <w:rsid w:val="00A519F8"/>
    <w:rsid w:val="00A51CC0"/>
    <w:rsid w:val="00A51D52"/>
    <w:rsid w:val="00A5259F"/>
    <w:rsid w:val="00A53BA0"/>
    <w:rsid w:val="00A53D89"/>
    <w:rsid w:val="00A5501A"/>
    <w:rsid w:val="00A555D2"/>
    <w:rsid w:val="00A5562B"/>
    <w:rsid w:val="00A57522"/>
    <w:rsid w:val="00A5759A"/>
    <w:rsid w:val="00A5795D"/>
    <w:rsid w:val="00A57E42"/>
    <w:rsid w:val="00A60675"/>
    <w:rsid w:val="00A607CB"/>
    <w:rsid w:val="00A61101"/>
    <w:rsid w:val="00A61272"/>
    <w:rsid w:val="00A61297"/>
    <w:rsid w:val="00A6167D"/>
    <w:rsid w:val="00A61C56"/>
    <w:rsid w:val="00A628B0"/>
    <w:rsid w:val="00A640A2"/>
    <w:rsid w:val="00A640E5"/>
    <w:rsid w:val="00A64DC2"/>
    <w:rsid w:val="00A65260"/>
    <w:rsid w:val="00A653C4"/>
    <w:rsid w:val="00A6574F"/>
    <w:rsid w:val="00A657F2"/>
    <w:rsid w:val="00A65B97"/>
    <w:rsid w:val="00A65BC3"/>
    <w:rsid w:val="00A6618D"/>
    <w:rsid w:val="00A66197"/>
    <w:rsid w:val="00A664B4"/>
    <w:rsid w:val="00A6660A"/>
    <w:rsid w:val="00A66E6C"/>
    <w:rsid w:val="00A6762B"/>
    <w:rsid w:val="00A6769F"/>
    <w:rsid w:val="00A67FDE"/>
    <w:rsid w:val="00A70D23"/>
    <w:rsid w:val="00A7177F"/>
    <w:rsid w:val="00A720CF"/>
    <w:rsid w:val="00A73C41"/>
    <w:rsid w:val="00A73FB1"/>
    <w:rsid w:val="00A75414"/>
    <w:rsid w:val="00A75CE7"/>
    <w:rsid w:val="00A7623F"/>
    <w:rsid w:val="00A7628C"/>
    <w:rsid w:val="00A76816"/>
    <w:rsid w:val="00A77CFC"/>
    <w:rsid w:val="00A77E5D"/>
    <w:rsid w:val="00A80DDE"/>
    <w:rsid w:val="00A812A5"/>
    <w:rsid w:val="00A813E8"/>
    <w:rsid w:val="00A81ABD"/>
    <w:rsid w:val="00A81F41"/>
    <w:rsid w:val="00A838B9"/>
    <w:rsid w:val="00A83AF9"/>
    <w:rsid w:val="00A83D93"/>
    <w:rsid w:val="00A83EA3"/>
    <w:rsid w:val="00A84AA4"/>
    <w:rsid w:val="00A84C86"/>
    <w:rsid w:val="00A84D0C"/>
    <w:rsid w:val="00A853ED"/>
    <w:rsid w:val="00A865C6"/>
    <w:rsid w:val="00A86D72"/>
    <w:rsid w:val="00A86EFC"/>
    <w:rsid w:val="00A87FCE"/>
    <w:rsid w:val="00A90E2D"/>
    <w:rsid w:val="00A91199"/>
    <w:rsid w:val="00A9121A"/>
    <w:rsid w:val="00A92168"/>
    <w:rsid w:val="00A92E34"/>
    <w:rsid w:val="00A92E57"/>
    <w:rsid w:val="00A9356D"/>
    <w:rsid w:val="00A935D2"/>
    <w:rsid w:val="00A93966"/>
    <w:rsid w:val="00A943E8"/>
    <w:rsid w:val="00A94A0C"/>
    <w:rsid w:val="00A94BE7"/>
    <w:rsid w:val="00A94F27"/>
    <w:rsid w:val="00A96160"/>
    <w:rsid w:val="00A9674C"/>
    <w:rsid w:val="00A97245"/>
    <w:rsid w:val="00A9751E"/>
    <w:rsid w:val="00A97AB7"/>
    <w:rsid w:val="00AA1D7A"/>
    <w:rsid w:val="00AA1D82"/>
    <w:rsid w:val="00AA238E"/>
    <w:rsid w:val="00AA2485"/>
    <w:rsid w:val="00AA2779"/>
    <w:rsid w:val="00AA4DE1"/>
    <w:rsid w:val="00AA5464"/>
    <w:rsid w:val="00AA5558"/>
    <w:rsid w:val="00AA55A4"/>
    <w:rsid w:val="00AA5B04"/>
    <w:rsid w:val="00AA664D"/>
    <w:rsid w:val="00AA6685"/>
    <w:rsid w:val="00AA6A34"/>
    <w:rsid w:val="00AA707D"/>
    <w:rsid w:val="00AA70B3"/>
    <w:rsid w:val="00AA75E4"/>
    <w:rsid w:val="00AA7BD8"/>
    <w:rsid w:val="00AB00D2"/>
    <w:rsid w:val="00AB00D7"/>
    <w:rsid w:val="00AB0228"/>
    <w:rsid w:val="00AB053C"/>
    <w:rsid w:val="00AB0976"/>
    <w:rsid w:val="00AB135A"/>
    <w:rsid w:val="00AB2E3D"/>
    <w:rsid w:val="00AB30EB"/>
    <w:rsid w:val="00AB3512"/>
    <w:rsid w:val="00AB3EAC"/>
    <w:rsid w:val="00AB3ED8"/>
    <w:rsid w:val="00AB4F8B"/>
    <w:rsid w:val="00AB5418"/>
    <w:rsid w:val="00AB58D6"/>
    <w:rsid w:val="00AB5B3C"/>
    <w:rsid w:val="00AB6C11"/>
    <w:rsid w:val="00AB7982"/>
    <w:rsid w:val="00AB7BD9"/>
    <w:rsid w:val="00AC0D35"/>
    <w:rsid w:val="00AC121B"/>
    <w:rsid w:val="00AC1EE3"/>
    <w:rsid w:val="00AC1FE2"/>
    <w:rsid w:val="00AC2386"/>
    <w:rsid w:val="00AC2438"/>
    <w:rsid w:val="00AC2A13"/>
    <w:rsid w:val="00AC2DEA"/>
    <w:rsid w:val="00AC32C0"/>
    <w:rsid w:val="00AC33FF"/>
    <w:rsid w:val="00AC3B12"/>
    <w:rsid w:val="00AC3E62"/>
    <w:rsid w:val="00AC4A9B"/>
    <w:rsid w:val="00AC4F3F"/>
    <w:rsid w:val="00AC632E"/>
    <w:rsid w:val="00AC6CDC"/>
    <w:rsid w:val="00AC7A45"/>
    <w:rsid w:val="00AD0070"/>
    <w:rsid w:val="00AD0442"/>
    <w:rsid w:val="00AD0D29"/>
    <w:rsid w:val="00AD1762"/>
    <w:rsid w:val="00AD1884"/>
    <w:rsid w:val="00AD1D53"/>
    <w:rsid w:val="00AD2811"/>
    <w:rsid w:val="00AD2972"/>
    <w:rsid w:val="00AD3711"/>
    <w:rsid w:val="00AD4029"/>
    <w:rsid w:val="00AD45CD"/>
    <w:rsid w:val="00AD50F4"/>
    <w:rsid w:val="00AD63C8"/>
    <w:rsid w:val="00AD72FD"/>
    <w:rsid w:val="00AE02EF"/>
    <w:rsid w:val="00AE04FB"/>
    <w:rsid w:val="00AE0677"/>
    <w:rsid w:val="00AE0CE9"/>
    <w:rsid w:val="00AE0F0E"/>
    <w:rsid w:val="00AE1079"/>
    <w:rsid w:val="00AE1CAF"/>
    <w:rsid w:val="00AE1E8D"/>
    <w:rsid w:val="00AE2E02"/>
    <w:rsid w:val="00AE34E4"/>
    <w:rsid w:val="00AE3614"/>
    <w:rsid w:val="00AE38D1"/>
    <w:rsid w:val="00AE4380"/>
    <w:rsid w:val="00AE46DB"/>
    <w:rsid w:val="00AE47C5"/>
    <w:rsid w:val="00AE587D"/>
    <w:rsid w:val="00AE5912"/>
    <w:rsid w:val="00AE6FF3"/>
    <w:rsid w:val="00AE7105"/>
    <w:rsid w:val="00AE793A"/>
    <w:rsid w:val="00AF032A"/>
    <w:rsid w:val="00AF05E0"/>
    <w:rsid w:val="00AF0F1E"/>
    <w:rsid w:val="00AF158C"/>
    <w:rsid w:val="00AF20A4"/>
    <w:rsid w:val="00AF2398"/>
    <w:rsid w:val="00AF2E51"/>
    <w:rsid w:val="00AF3068"/>
    <w:rsid w:val="00AF4487"/>
    <w:rsid w:val="00AF51D6"/>
    <w:rsid w:val="00AF5BDE"/>
    <w:rsid w:val="00AF5D86"/>
    <w:rsid w:val="00AF68C0"/>
    <w:rsid w:val="00AF6982"/>
    <w:rsid w:val="00AF6EBF"/>
    <w:rsid w:val="00AF7150"/>
    <w:rsid w:val="00AF73B8"/>
    <w:rsid w:val="00AF77C3"/>
    <w:rsid w:val="00AF799B"/>
    <w:rsid w:val="00AF7F58"/>
    <w:rsid w:val="00B003E3"/>
    <w:rsid w:val="00B01068"/>
    <w:rsid w:val="00B01779"/>
    <w:rsid w:val="00B02458"/>
    <w:rsid w:val="00B02610"/>
    <w:rsid w:val="00B02BA9"/>
    <w:rsid w:val="00B037C0"/>
    <w:rsid w:val="00B03E89"/>
    <w:rsid w:val="00B03FEA"/>
    <w:rsid w:val="00B04121"/>
    <w:rsid w:val="00B04181"/>
    <w:rsid w:val="00B048CF"/>
    <w:rsid w:val="00B0497F"/>
    <w:rsid w:val="00B05020"/>
    <w:rsid w:val="00B05173"/>
    <w:rsid w:val="00B0569B"/>
    <w:rsid w:val="00B05D29"/>
    <w:rsid w:val="00B06310"/>
    <w:rsid w:val="00B07707"/>
    <w:rsid w:val="00B07AC1"/>
    <w:rsid w:val="00B07C1E"/>
    <w:rsid w:val="00B103C8"/>
    <w:rsid w:val="00B106CE"/>
    <w:rsid w:val="00B108D3"/>
    <w:rsid w:val="00B11D06"/>
    <w:rsid w:val="00B12180"/>
    <w:rsid w:val="00B1245E"/>
    <w:rsid w:val="00B128A5"/>
    <w:rsid w:val="00B1294F"/>
    <w:rsid w:val="00B12FC1"/>
    <w:rsid w:val="00B1401E"/>
    <w:rsid w:val="00B145D5"/>
    <w:rsid w:val="00B14DEA"/>
    <w:rsid w:val="00B150A7"/>
    <w:rsid w:val="00B152D6"/>
    <w:rsid w:val="00B1558F"/>
    <w:rsid w:val="00B1566C"/>
    <w:rsid w:val="00B15691"/>
    <w:rsid w:val="00B15947"/>
    <w:rsid w:val="00B15C69"/>
    <w:rsid w:val="00B15ED2"/>
    <w:rsid w:val="00B16FCB"/>
    <w:rsid w:val="00B1764E"/>
    <w:rsid w:val="00B1798A"/>
    <w:rsid w:val="00B17E49"/>
    <w:rsid w:val="00B20265"/>
    <w:rsid w:val="00B222A5"/>
    <w:rsid w:val="00B22702"/>
    <w:rsid w:val="00B22997"/>
    <w:rsid w:val="00B22FDF"/>
    <w:rsid w:val="00B235D8"/>
    <w:rsid w:val="00B23BC3"/>
    <w:rsid w:val="00B23BD8"/>
    <w:rsid w:val="00B23C7C"/>
    <w:rsid w:val="00B242C6"/>
    <w:rsid w:val="00B2441C"/>
    <w:rsid w:val="00B252A3"/>
    <w:rsid w:val="00B2542E"/>
    <w:rsid w:val="00B2616E"/>
    <w:rsid w:val="00B26A50"/>
    <w:rsid w:val="00B27043"/>
    <w:rsid w:val="00B27BD4"/>
    <w:rsid w:val="00B301C1"/>
    <w:rsid w:val="00B30C07"/>
    <w:rsid w:val="00B314B0"/>
    <w:rsid w:val="00B31519"/>
    <w:rsid w:val="00B31ADF"/>
    <w:rsid w:val="00B326C1"/>
    <w:rsid w:val="00B3396B"/>
    <w:rsid w:val="00B339AE"/>
    <w:rsid w:val="00B34484"/>
    <w:rsid w:val="00B34680"/>
    <w:rsid w:val="00B349EF"/>
    <w:rsid w:val="00B35C61"/>
    <w:rsid w:val="00B366D2"/>
    <w:rsid w:val="00B36AAF"/>
    <w:rsid w:val="00B36C27"/>
    <w:rsid w:val="00B36F9A"/>
    <w:rsid w:val="00B3721F"/>
    <w:rsid w:val="00B377D0"/>
    <w:rsid w:val="00B40C0D"/>
    <w:rsid w:val="00B42B72"/>
    <w:rsid w:val="00B431A5"/>
    <w:rsid w:val="00B4376C"/>
    <w:rsid w:val="00B44E8F"/>
    <w:rsid w:val="00B45022"/>
    <w:rsid w:val="00B45361"/>
    <w:rsid w:val="00B45591"/>
    <w:rsid w:val="00B4598C"/>
    <w:rsid w:val="00B4630A"/>
    <w:rsid w:val="00B4658A"/>
    <w:rsid w:val="00B4683D"/>
    <w:rsid w:val="00B470E7"/>
    <w:rsid w:val="00B47274"/>
    <w:rsid w:val="00B50341"/>
    <w:rsid w:val="00B51129"/>
    <w:rsid w:val="00B52270"/>
    <w:rsid w:val="00B522A7"/>
    <w:rsid w:val="00B522E8"/>
    <w:rsid w:val="00B52E50"/>
    <w:rsid w:val="00B52F65"/>
    <w:rsid w:val="00B539C6"/>
    <w:rsid w:val="00B54B9C"/>
    <w:rsid w:val="00B54EF6"/>
    <w:rsid w:val="00B55724"/>
    <w:rsid w:val="00B559C2"/>
    <w:rsid w:val="00B55B08"/>
    <w:rsid w:val="00B56ED2"/>
    <w:rsid w:val="00B57065"/>
    <w:rsid w:val="00B5790C"/>
    <w:rsid w:val="00B57932"/>
    <w:rsid w:val="00B602E8"/>
    <w:rsid w:val="00B60A7A"/>
    <w:rsid w:val="00B6236E"/>
    <w:rsid w:val="00B62F93"/>
    <w:rsid w:val="00B63482"/>
    <w:rsid w:val="00B638AD"/>
    <w:rsid w:val="00B63918"/>
    <w:rsid w:val="00B64512"/>
    <w:rsid w:val="00B656D6"/>
    <w:rsid w:val="00B665AD"/>
    <w:rsid w:val="00B665B1"/>
    <w:rsid w:val="00B66E8D"/>
    <w:rsid w:val="00B678D2"/>
    <w:rsid w:val="00B67E8E"/>
    <w:rsid w:val="00B71607"/>
    <w:rsid w:val="00B71EBE"/>
    <w:rsid w:val="00B72484"/>
    <w:rsid w:val="00B72839"/>
    <w:rsid w:val="00B728D3"/>
    <w:rsid w:val="00B72A39"/>
    <w:rsid w:val="00B72D66"/>
    <w:rsid w:val="00B72DC3"/>
    <w:rsid w:val="00B73BFE"/>
    <w:rsid w:val="00B73D01"/>
    <w:rsid w:val="00B7455A"/>
    <w:rsid w:val="00B7474F"/>
    <w:rsid w:val="00B74904"/>
    <w:rsid w:val="00B74BF8"/>
    <w:rsid w:val="00B75332"/>
    <w:rsid w:val="00B753C0"/>
    <w:rsid w:val="00B753C9"/>
    <w:rsid w:val="00B75C1E"/>
    <w:rsid w:val="00B75E9A"/>
    <w:rsid w:val="00B77367"/>
    <w:rsid w:val="00B77920"/>
    <w:rsid w:val="00B80137"/>
    <w:rsid w:val="00B80787"/>
    <w:rsid w:val="00B8082E"/>
    <w:rsid w:val="00B80A7D"/>
    <w:rsid w:val="00B80BD9"/>
    <w:rsid w:val="00B8153D"/>
    <w:rsid w:val="00B81FC1"/>
    <w:rsid w:val="00B821C1"/>
    <w:rsid w:val="00B82508"/>
    <w:rsid w:val="00B83C56"/>
    <w:rsid w:val="00B84A2C"/>
    <w:rsid w:val="00B850BA"/>
    <w:rsid w:val="00B851D6"/>
    <w:rsid w:val="00B8527B"/>
    <w:rsid w:val="00B85999"/>
    <w:rsid w:val="00B85A3A"/>
    <w:rsid w:val="00B85DC6"/>
    <w:rsid w:val="00B86C2E"/>
    <w:rsid w:val="00B874FE"/>
    <w:rsid w:val="00B87744"/>
    <w:rsid w:val="00B87876"/>
    <w:rsid w:val="00B90147"/>
    <w:rsid w:val="00B90B85"/>
    <w:rsid w:val="00B9225F"/>
    <w:rsid w:val="00B9289F"/>
    <w:rsid w:val="00B933F9"/>
    <w:rsid w:val="00B946AA"/>
    <w:rsid w:val="00B948B6"/>
    <w:rsid w:val="00B94EDC"/>
    <w:rsid w:val="00B95963"/>
    <w:rsid w:val="00B95C65"/>
    <w:rsid w:val="00B967B0"/>
    <w:rsid w:val="00B96B64"/>
    <w:rsid w:val="00B97085"/>
    <w:rsid w:val="00B97D35"/>
    <w:rsid w:val="00BA0105"/>
    <w:rsid w:val="00BA0DAA"/>
    <w:rsid w:val="00BA1A42"/>
    <w:rsid w:val="00BA1E5C"/>
    <w:rsid w:val="00BA2987"/>
    <w:rsid w:val="00BA2F36"/>
    <w:rsid w:val="00BA3144"/>
    <w:rsid w:val="00BA33A2"/>
    <w:rsid w:val="00BA342B"/>
    <w:rsid w:val="00BA3604"/>
    <w:rsid w:val="00BA3692"/>
    <w:rsid w:val="00BA4404"/>
    <w:rsid w:val="00BA50B0"/>
    <w:rsid w:val="00BA51D1"/>
    <w:rsid w:val="00BA5D5A"/>
    <w:rsid w:val="00BA5FD4"/>
    <w:rsid w:val="00BA61B4"/>
    <w:rsid w:val="00BA65D7"/>
    <w:rsid w:val="00BA6BCF"/>
    <w:rsid w:val="00BA7901"/>
    <w:rsid w:val="00BB0A93"/>
    <w:rsid w:val="00BB0E1C"/>
    <w:rsid w:val="00BB12D5"/>
    <w:rsid w:val="00BB144F"/>
    <w:rsid w:val="00BB1B32"/>
    <w:rsid w:val="00BB1E01"/>
    <w:rsid w:val="00BB1FF1"/>
    <w:rsid w:val="00BB2B0E"/>
    <w:rsid w:val="00BB3729"/>
    <w:rsid w:val="00BB3926"/>
    <w:rsid w:val="00BB4181"/>
    <w:rsid w:val="00BB4284"/>
    <w:rsid w:val="00BB481B"/>
    <w:rsid w:val="00BB5373"/>
    <w:rsid w:val="00BB556D"/>
    <w:rsid w:val="00BB5816"/>
    <w:rsid w:val="00BB61C4"/>
    <w:rsid w:val="00BB7AD4"/>
    <w:rsid w:val="00BC1BFE"/>
    <w:rsid w:val="00BC2038"/>
    <w:rsid w:val="00BC2466"/>
    <w:rsid w:val="00BC25BB"/>
    <w:rsid w:val="00BC27B6"/>
    <w:rsid w:val="00BC3365"/>
    <w:rsid w:val="00BC56AD"/>
    <w:rsid w:val="00BC6093"/>
    <w:rsid w:val="00BC6185"/>
    <w:rsid w:val="00BC67D3"/>
    <w:rsid w:val="00BC6CF4"/>
    <w:rsid w:val="00BC7F84"/>
    <w:rsid w:val="00BD0F79"/>
    <w:rsid w:val="00BD11C4"/>
    <w:rsid w:val="00BD1420"/>
    <w:rsid w:val="00BD154E"/>
    <w:rsid w:val="00BD16F7"/>
    <w:rsid w:val="00BD1A36"/>
    <w:rsid w:val="00BD216B"/>
    <w:rsid w:val="00BD29CC"/>
    <w:rsid w:val="00BD3127"/>
    <w:rsid w:val="00BD3EAC"/>
    <w:rsid w:val="00BD4287"/>
    <w:rsid w:val="00BD44D9"/>
    <w:rsid w:val="00BD4A5E"/>
    <w:rsid w:val="00BD5517"/>
    <w:rsid w:val="00BD5C57"/>
    <w:rsid w:val="00BD6168"/>
    <w:rsid w:val="00BD62BD"/>
    <w:rsid w:val="00BD65C1"/>
    <w:rsid w:val="00BD69F9"/>
    <w:rsid w:val="00BD6DFC"/>
    <w:rsid w:val="00BD7192"/>
    <w:rsid w:val="00BD7AEF"/>
    <w:rsid w:val="00BE0678"/>
    <w:rsid w:val="00BE0685"/>
    <w:rsid w:val="00BE0843"/>
    <w:rsid w:val="00BE2E0D"/>
    <w:rsid w:val="00BE2E5B"/>
    <w:rsid w:val="00BE31D2"/>
    <w:rsid w:val="00BE326A"/>
    <w:rsid w:val="00BE34EE"/>
    <w:rsid w:val="00BE4D7B"/>
    <w:rsid w:val="00BE60E5"/>
    <w:rsid w:val="00BE6B6B"/>
    <w:rsid w:val="00BE7BA4"/>
    <w:rsid w:val="00BF000B"/>
    <w:rsid w:val="00BF05A8"/>
    <w:rsid w:val="00BF0BB8"/>
    <w:rsid w:val="00BF1158"/>
    <w:rsid w:val="00BF1744"/>
    <w:rsid w:val="00BF2094"/>
    <w:rsid w:val="00BF25D5"/>
    <w:rsid w:val="00BF26E5"/>
    <w:rsid w:val="00BF27AB"/>
    <w:rsid w:val="00BF3A84"/>
    <w:rsid w:val="00BF4455"/>
    <w:rsid w:val="00BF4F71"/>
    <w:rsid w:val="00BF6C84"/>
    <w:rsid w:val="00BF6E1F"/>
    <w:rsid w:val="00BF7335"/>
    <w:rsid w:val="00C00722"/>
    <w:rsid w:val="00C00887"/>
    <w:rsid w:val="00C01020"/>
    <w:rsid w:val="00C01203"/>
    <w:rsid w:val="00C01A5A"/>
    <w:rsid w:val="00C02188"/>
    <w:rsid w:val="00C02DCA"/>
    <w:rsid w:val="00C030D5"/>
    <w:rsid w:val="00C03C1A"/>
    <w:rsid w:val="00C0537B"/>
    <w:rsid w:val="00C0624C"/>
    <w:rsid w:val="00C06A11"/>
    <w:rsid w:val="00C06C7F"/>
    <w:rsid w:val="00C06CAE"/>
    <w:rsid w:val="00C06EF0"/>
    <w:rsid w:val="00C06F9D"/>
    <w:rsid w:val="00C07561"/>
    <w:rsid w:val="00C11239"/>
    <w:rsid w:val="00C119D1"/>
    <w:rsid w:val="00C12DF4"/>
    <w:rsid w:val="00C13225"/>
    <w:rsid w:val="00C1359C"/>
    <w:rsid w:val="00C136FA"/>
    <w:rsid w:val="00C140B7"/>
    <w:rsid w:val="00C14104"/>
    <w:rsid w:val="00C14558"/>
    <w:rsid w:val="00C14697"/>
    <w:rsid w:val="00C158E0"/>
    <w:rsid w:val="00C17332"/>
    <w:rsid w:val="00C17767"/>
    <w:rsid w:val="00C17A33"/>
    <w:rsid w:val="00C2116F"/>
    <w:rsid w:val="00C212AA"/>
    <w:rsid w:val="00C2144E"/>
    <w:rsid w:val="00C21656"/>
    <w:rsid w:val="00C22238"/>
    <w:rsid w:val="00C224AA"/>
    <w:rsid w:val="00C22FB3"/>
    <w:rsid w:val="00C2373F"/>
    <w:rsid w:val="00C237CF"/>
    <w:rsid w:val="00C243DA"/>
    <w:rsid w:val="00C2442B"/>
    <w:rsid w:val="00C246D4"/>
    <w:rsid w:val="00C254EC"/>
    <w:rsid w:val="00C25C7C"/>
    <w:rsid w:val="00C25D03"/>
    <w:rsid w:val="00C264BA"/>
    <w:rsid w:val="00C26535"/>
    <w:rsid w:val="00C26D1D"/>
    <w:rsid w:val="00C27074"/>
    <w:rsid w:val="00C274A7"/>
    <w:rsid w:val="00C275B3"/>
    <w:rsid w:val="00C279B8"/>
    <w:rsid w:val="00C27F20"/>
    <w:rsid w:val="00C30502"/>
    <w:rsid w:val="00C3082C"/>
    <w:rsid w:val="00C30F34"/>
    <w:rsid w:val="00C312CB"/>
    <w:rsid w:val="00C31333"/>
    <w:rsid w:val="00C322B5"/>
    <w:rsid w:val="00C32929"/>
    <w:rsid w:val="00C333C9"/>
    <w:rsid w:val="00C336DA"/>
    <w:rsid w:val="00C33BED"/>
    <w:rsid w:val="00C33DBB"/>
    <w:rsid w:val="00C351ED"/>
    <w:rsid w:val="00C367C1"/>
    <w:rsid w:val="00C37248"/>
    <w:rsid w:val="00C41C2D"/>
    <w:rsid w:val="00C42EE2"/>
    <w:rsid w:val="00C4305F"/>
    <w:rsid w:val="00C434AD"/>
    <w:rsid w:val="00C4391B"/>
    <w:rsid w:val="00C43A5B"/>
    <w:rsid w:val="00C43B49"/>
    <w:rsid w:val="00C43CB5"/>
    <w:rsid w:val="00C441CA"/>
    <w:rsid w:val="00C45930"/>
    <w:rsid w:val="00C46CFC"/>
    <w:rsid w:val="00C476CA"/>
    <w:rsid w:val="00C47F50"/>
    <w:rsid w:val="00C5073B"/>
    <w:rsid w:val="00C5089B"/>
    <w:rsid w:val="00C50A11"/>
    <w:rsid w:val="00C51D99"/>
    <w:rsid w:val="00C51F24"/>
    <w:rsid w:val="00C52631"/>
    <w:rsid w:val="00C52E2B"/>
    <w:rsid w:val="00C544AA"/>
    <w:rsid w:val="00C550FF"/>
    <w:rsid w:val="00C57658"/>
    <w:rsid w:val="00C603A4"/>
    <w:rsid w:val="00C60632"/>
    <w:rsid w:val="00C609C7"/>
    <w:rsid w:val="00C612AD"/>
    <w:rsid w:val="00C615BC"/>
    <w:rsid w:val="00C615BF"/>
    <w:rsid w:val="00C615E0"/>
    <w:rsid w:val="00C62283"/>
    <w:rsid w:val="00C6243B"/>
    <w:rsid w:val="00C63357"/>
    <w:rsid w:val="00C634CF"/>
    <w:rsid w:val="00C637AF"/>
    <w:rsid w:val="00C63C81"/>
    <w:rsid w:val="00C64A97"/>
    <w:rsid w:val="00C64FC5"/>
    <w:rsid w:val="00C65AD4"/>
    <w:rsid w:val="00C662E7"/>
    <w:rsid w:val="00C66D0B"/>
    <w:rsid w:val="00C676E7"/>
    <w:rsid w:val="00C677FB"/>
    <w:rsid w:val="00C67B44"/>
    <w:rsid w:val="00C70D4C"/>
    <w:rsid w:val="00C710CD"/>
    <w:rsid w:val="00C713D5"/>
    <w:rsid w:val="00C71936"/>
    <w:rsid w:val="00C71B81"/>
    <w:rsid w:val="00C72DE8"/>
    <w:rsid w:val="00C731B4"/>
    <w:rsid w:val="00C737C7"/>
    <w:rsid w:val="00C73A95"/>
    <w:rsid w:val="00C73EA2"/>
    <w:rsid w:val="00C74148"/>
    <w:rsid w:val="00C741CD"/>
    <w:rsid w:val="00C74460"/>
    <w:rsid w:val="00C74982"/>
    <w:rsid w:val="00C758C6"/>
    <w:rsid w:val="00C764D1"/>
    <w:rsid w:val="00C7667F"/>
    <w:rsid w:val="00C76A6E"/>
    <w:rsid w:val="00C7731A"/>
    <w:rsid w:val="00C77786"/>
    <w:rsid w:val="00C77E15"/>
    <w:rsid w:val="00C80B82"/>
    <w:rsid w:val="00C81052"/>
    <w:rsid w:val="00C815FA"/>
    <w:rsid w:val="00C81A6C"/>
    <w:rsid w:val="00C81BF4"/>
    <w:rsid w:val="00C835F1"/>
    <w:rsid w:val="00C838C1"/>
    <w:rsid w:val="00C83B0B"/>
    <w:rsid w:val="00C83DC1"/>
    <w:rsid w:val="00C84149"/>
    <w:rsid w:val="00C8414B"/>
    <w:rsid w:val="00C84166"/>
    <w:rsid w:val="00C843B0"/>
    <w:rsid w:val="00C852A3"/>
    <w:rsid w:val="00C857A3"/>
    <w:rsid w:val="00C859BC"/>
    <w:rsid w:val="00C85A95"/>
    <w:rsid w:val="00C86A55"/>
    <w:rsid w:val="00C87061"/>
    <w:rsid w:val="00C8737F"/>
    <w:rsid w:val="00C909B4"/>
    <w:rsid w:val="00C9202F"/>
    <w:rsid w:val="00C922F6"/>
    <w:rsid w:val="00C93D25"/>
    <w:rsid w:val="00C9441F"/>
    <w:rsid w:val="00C94D53"/>
    <w:rsid w:val="00C9513C"/>
    <w:rsid w:val="00C95297"/>
    <w:rsid w:val="00C952F4"/>
    <w:rsid w:val="00C95A56"/>
    <w:rsid w:val="00C95E46"/>
    <w:rsid w:val="00C95EB0"/>
    <w:rsid w:val="00C95ED0"/>
    <w:rsid w:val="00C9603D"/>
    <w:rsid w:val="00C963C9"/>
    <w:rsid w:val="00C965D3"/>
    <w:rsid w:val="00C96E39"/>
    <w:rsid w:val="00C97B0F"/>
    <w:rsid w:val="00C97E10"/>
    <w:rsid w:val="00C97F4A"/>
    <w:rsid w:val="00CA03DC"/>
    <w:rsid w:val="00CA053D"/>
    <w:rsid w:val="00CA13D9"/>
    <w:rsid w:val="00CA175C"/>
    <w:rsid w:val="00CA19DA"/>
    <w:rsid w:val="00CA1CF5"/>
    <w:rsid w:val="00CA2024"/>
    <w:rsid w:val="00CA25B4"/>
    <w:rsid w:val="00CA343F"/>
    <w:rsid w:val="00CA37B9"/>
    <w:rsid w:val="00CA433A"/>
    <w:rsid w:val="00CA45C9"/>
    <w:rsid w:val="00CA4F1B"/>
    <w:rsid w:val="00CA530B"/>
    <w:rsid w:val="00CA5669"/>
    <w:rsid w:val="00CA58BD"/>
    <w:rsid w:val="00CA5F40"/>
    <w:rsid w:val="00CA6BAE"/>
    <w:rsid w:val="00CA799D"/>
    <w:rsid w:val="00CA7AB1"/>
    <w:rsid w:val="00CA7AC6"/>
    <w:rsid w:val="00CA7D8A"/>
    <w:rsid w:val="00CB062B"/>
    <w:rsid w:val="00CB0BE8"/>
    <w:rsid w:val="00CB1212"/>
    <w:rsid w:val="00CB21C0"/>
    <w:rsid w:val="00CB285D"/>
    <w:rsid w:val="00CB498C"/>
    <w:rsid w:val="00CB5B0B"/>
    <w:rsid w:val="00CB6EB7"/>
    <w:rsid w:val="00CB7AE6"/>
    <w:rsid w:val="00CB7BAF"/>
    <w:rsid w:val="00CB7F41"/>
    <w:rsid w:val="00CC0A87"/>
    <w:rsid w:val="00CC0A94"/>
    <w:rsid w:val="00CC0D43"/>
    <w:rsid w:val="00CC0E47"/>
    <w:rsid w:val="00CC0F64"/>
    <w:rsid w:val="00CC0FC0"/>
    <w:rsid w:val="00CC138F"/>
    <w:rsid w:val="00CC2687"/>
    <w:rsid w:val="00CC2753"/>
    <w:rsid w:val="00CC2E42"/>
    <w:rsid w:val="00CC30D4"/>
    <w:rsid w:val="00CC3576"/>
    <w:rsid w:val="00CC3EDC"/>
    <w:rsid w:val="00CC44A2"/>
    <w:rsid w:val="00CC5876"/>
    <w:rsid w:val="00CC6E02"/>
    <w:rsid w:val="00CD15F0"/>
    <w:rsid w:val="00CD2545"/>
    <w:rsid w:val="00CD30C4"/>
    <w:rsid w:val="00CD3768"/>
    <w:rsid w:val="00CD493E"/>
    <w:rsid w:val="00CD4EE8"/>
    <w:rsid w:val="00CD5015"/>
    <w:rsid w:val="00CD5675"/>
    <w:rsid w:val="00CD594B"/>
    <w:rsid w:val="00CD754D"/>
    <w:rsid w:val="00CD7FCB"/>
    <w:rsid w:val="00CE00E2"/>
    <w:rsid w:val="00CE07C3"/>
    <w:rsid w:val="00CE1786"/>
    <w:rsid w:val="00CE1863"/>
    <w:rsid w:val="00CE1C86"/>
    <w:rsid w:val="00CE20DB"/>
    <w:rsid w:val="00CE21D8"/>
    <w:rsid w:val="00CE2879"/>
    <w:rsid w:val="00CE2965"/>
    <w:rsid w:val="00CE3696"/>
    <w:rsid w:val="00CE427C"/>
    <w:rsid w:val="00CE4FE4"/>
    <w:rsid w:val="00CE6937"/>
    <w:rsid w:val="00CE6D34"/>
    <w:rsid w:val="00CE7432"/>
    <w:rsid w:val="00CE7715"/>
    <w:rsid w:val="00CE7CCF"/>
    <w:rsid w:val="00CF0412"/>
    <w:rsid w:val="00CF11EA"/>
    <w:rsid w:val="00CF155A"/>
    <w:rsid w:val="00CF2C99"/>
    <w:rsid w:val="00CF32AB"/>
    <w:rsid w:val="00CF3E58"/>
    <w:rsid w:val="00CF4274"/>
    <w:rsid w:val="00CF4418"/>
    <w:rsid w:val="00CF4E1E"/>
    <w:rsid w:val="00CF4F50"/>
    <w:rsid w:val="00CF540C"/>
    <w:rsid w:val="00CF70BF"/>
    <w:rsid w:val="00CF75F0"/>
    <w:rsid w:val="00D01084"/>
    <w:rsid w:val="00D01615"/>
    <w:rsid w:val="00D01816"/>
    <w:rsid w:val="00D02AAF"/>
    <w:rsid w:val="00D03E94"/>
    <w:rsid w:val="00D0448E"/>
    <w:rsid w:val="00D04BB5"/>
    <w:rsid w:val="00D04D3F"/>
    <w:rsid w:val="00D05082"/>
    <w:rsid w:val="00D05F5D"/>
    <w:rsid w:val="00D0609C"/>
    <w:rsid w:val="00D075E8"/>
    <w:rsid w:val="00D07714"/>
    <w:rsid w:val="00D07902"/>
    <w:rsid w:val="00D1007A"/>
    <w:rsid w:val="00D10AEB"/>
    <w:rsid w:val="00D12095"/>
    <w:rsid w:val="00D12623"/>
    <w:rsid w:val="00D1310A"/>
    <w:rsid w:val="00D136A0"/>
    <w:rsid w:val="00D13C8C"/>
    <w:rsid w:val="00D13EE8"/>
    <w:rsid w:val="00D141B4"/>
    <w:rsid w:val="00D144CC"/>
    <w:rsid w:val="00D1480F"/>
    <w:rsid w:val="00D14AC3"/>
    <w:rsid w:val="00D14FE9"/>
    <w:rsid w:val="00D15126"/>
    <w:rsid w:val="00D15BC3"/>
    <w:rsid w:val="00D15E67"/>
    <w:rsid w:val="00D16345"/>
    <w:rsid w:val="00D1747B"/>
    <w:rsid w:val="00D17A70"/>
    <w:rsid w:val="00D17DA0"/>
    <w:rsid w:val="00D17F99"/>
    <w:rsid w:val="00D22142"/>
    <w:rsid w:val="00D228C0"/>
    <w:rsid w:val="00D23CCD"/>
    <w:rsid w:val="00D2420D"/>
    <w:rsid w:val="00D24782"/>
    <w:rsid w:val="00D24D37"/>
    <w:rsid w:val="00D2603B"/>
    <w:rsid w:val="00D260F1"/>
    <w:rsid w:val="00D26427"/>
    <w:rsid w:val="00D26ABA"/>
    <w:rsid w:val="00D26D3A"/>
    <w:rsid w:val="00D306AE"/>
    <w:rsid w:val="00D3080B"/>
    <w:rsid w:val="00D30EE6"/>
    <w:rsid w:val="00D3108C"/>
    <w:rsid w:val="00D31655"/>
    <w:rsid w:val="00D316B5"/>
    <w:rsid w:val="00D318A7"/>
    <w:rsid w:val="00D319B6"/>
    <w:rsid w:val="00D32E0A"/>
    <w:rsid w:val="00D34F98"/>
    <w:rsid w:val="00D34FA1"/>
    <w:rsid w:val="00D35C0E"/>
    <w:rsid w:val="00D35DD5"/>
    <w:rsid w:val="00D36008"/>
    <w:rsid w:val="00D3753C"/>
    <w:rsid w:val="00D37859"/>
    <w:rsid w:val="00D37BED"/>
    <w:rsid w:val="00D41181"/>
    <w:rsid w:val="00D412FE"/>
    <w:rsid w:val="00D4169E"/>
    <w:rsid w:val="00D41F8B"/>
    <w:rsid w:val="00D426E8"/>
    <w:rsid w:val="00D427E0"/>
    <w:rsid w:val="00D42A10"/>
    <w:rsid w:val="00D43597"/>
    <w:rsid w:val="00D43A55"/>
    <w:rsid w:val="00D44033"/>
    <w:rsid w:val="00D440A1"/>
    <w:rsid w:val="00D44F0B"/>
    <w:rsid w:val="00D45B0D"/>
    <w:rsid w:val="00D45CCC"/>
    <w:rsid w:val="00D46497"/>
    <w:rsid w:val="00D5010B"/>
    <w:rsid w:val="00D51755"/>
    <w:rsid w:val="00D518F4"/>
    <w:rsid w:val="00D521E5"/>
    <w:rsid w:val="00D54107"/>
    <w:rsid w:val="00D541E5"/>
    <w:rsid w:val="00D5430B"/>
    <w:rsid w:val="00D55CEF"/>
    <w:rsid w:val="00D562E3"/>
    <w:rsid w:val="00D56F44"/>
    <w:rsid w:val="00D5736D"/>
    <w:rsid w:val="00D5748E"/>
    <w:rsid w:val="00D574FF"/>
    <w:rsid w:val="00D57AE2"/>
    <w:rsid w:val="00D57B4C"/>
    <w:rsid w:val="00D57CCA"/>
    <w:rsid w:val="00D6091F"/>
    <w:rsid w:val="00D60E64"/>
    <w:rsid w:val="00D6248E"/>
    <w:rsid w:val="00D63B33"/>
    <w:rsid w:val="00D645C6"/>
    <w:rsid w:val="00D64B90"/>
    <w:rsid w:val="00D6537C"/>
    <w:rsid w:val="00D65F3F"/>
    <w:rsid w:val="00D6664D"/>
    <w:rsid w:val="00D666DE"/>
    <w:rsid w:val="00D66858"/>
    <w:rsid w:val="00D66901"/>
    <w:rsid w:val="00D66EFE"/>
    <w:rsid w:val="00D66F20"/>
    <w:rsid w:val="00D66F79"/>
    <w:rsid w:val="00D67C0A"/>
    <w:rsid w:val="00D67E14"/>
    <w:rsid w:val="00D70405"/>
    <w:rsid w:val="00D70DB9"/>
    <w:rsid w:val="00D70F50"/>
    <w:rsid w:val="00D70FDF"/>
    <w:rsid w:val="00D71DA4"/>
    <w:rsid w:val="00D71FAA"/>
    <w:rsid w:val="00D733D6"/>
    <w:rsid w:val="00D73474"/>
    <w:rsid w:val="00D73681"/>
    <w:rsid w:val="00D73EF8"/>
    <w:rsid w:val="00D74B35"/>
    <w:rsid w:val="00D75025"/>
    <w:rsid w:val="00D75640"/>
    <w:rsid w:val="00D764AF"/>
    <w:rsid w:val="00D76C4A"/>
    <w:rsid w:val="00D76DB6"/>
    <w:rsid w:val="00D77B87"/>
    <w:rsid w:val="00D80926"/>
    <w:rsid w:val="00D80ECD"/>
    <w:rsid w:val="00D8213C"/>
    <w:rsid w:val="00D82933"/>
    <w:rsid w:val="00D82984"/>
    <w:rsid w:val="00D82E00"/>
    <w:rsid w:val="00D82EB7"/>
    <w:rsid w:val="00D839B9"/>
    <w:rsid w:val="00D842A5"/>
    <w:rsid w:val="00D85BFE"/>
    <w:rsid w:val="00D8723F"/>
    <w:rsid w:val="00D87675"/>
    <w:rsid w:val="00D87A25"/>
    <w:rsid w:val="00D90234"/>
    <w:rsid w:val="00D9065B"/>
    <w:rsid w:val="00D91041"/>
    <w:rsid w:val="00D9160E"/>
    <w:rsid w:val="00D91CCE"/>
    <w:rsid w:val="00D91F95"/>
    <w:rsid w:val="00D92133"/>
    <w:rsid w:val="00D923C3"/>
    <w:rsid w:val="00D926FE"/>
    <w:rsid w:val="00D938DF"/>
    <w:rsid w:val="00D94302"/>
    <w:rsid w:val="00D94777"/>
    <w:rsid w:val="00D948F5"/>
    <w:rsid w:val="00D949D5"/>
    <w:rsid w:val="00D94A96"/>
    <w:rsid w:val="00D95006"/>
    <w:rsid w:val="00D953E9"/>
    <w:rsid w:val="00D95CFF"/>
    <w:rsid w:val="00D95EEC"/>
    <w:rsid w:val="00D97946"/>
    <w:rsid w:val="00D97CA3"/>
    <w:rsid w:val="00DA160E"/>
    <w:rsid w:val="00DA207E"/>
    <w:rsid w:val="00DA25D7"/>
    <w:rsid w:val="00DA25E2"/>
    <w:rsid w:val="00DA3A54"/>
    <w:rsid w:val="00DA44F6"/>
    <w:rsid w:val="00DA45FC"/>
    <w:rsid w:val="00DA4ABB"/>
    <w:rsid w:val="00DA4B52"/>
    <w:rsid w:val="00DA5378"/>
    <w:rsid w:val="00DA54DC"/>
    <w:rsid w:val="00DA5ED1"/>
    <w:rsid w:val="00DA723A"/>
    <w:rsid w:val="00DB0443"/>
    <w:rsid w:val="00DB0AB3"/>
    <w:rsid w:val="00DB0CCF"/>
    <w:rsid w:val="00DB1242"/>
    <w:rsid w:val="00DB27D2"/>
    <w:rsid w:val="00DB2953"/>
    <w:rsid w:val="00DB2E33"/>
    <w:rsid w:val="00DB336D"/>
    <w:rsid w:val="00DB351E"/>
    <w:rsid w:val="00DB3781"/>
    <w:rsid w:val="00DB4946"/>
    <w:rsid w:val="00DB4E8B"/>
    <w:rsid w:val="00DB5454"/>
    <w:rsid w:val="00DB593B"/>
    <w:rsid w:val="00DB6453"/>
    <w:rsid w:val="00DC03BF"/>
    <w:rsid w:val="00DC0504"/>
    <w:rsid w:val="00DC08C7"/>
    <w:rsid w:val="00DC0ED1"/>
    <w:rsid w:val="00DC22F1"/>
    <w:rsid w:val="00DC2C02"/>
    <w:rsid w:val="00DC2D43"/>
    <w:rsid w:val="00DC3967"/>
    <w:rsid w:val="00DC3E57"/>
    <w:rsid w:val="00DC3FD3"/>
    <w:rsid w:val="00DC4A47"/>
    <w:rsid w:val="00DC5355"/>
    <w:rsid w:val="00DC563B"/>
    <w:rsid w:val="00DC5775"/>
    <w:rsid w:val="00DC6D46"/>
    <w:rsid w:val="00DC73D7"/>
    <w:rsid w:val="00DC7563"/>
    <w:rsid w:val="00DD0258"/>
    <w:rsid w:val="00DD110F"/>
    <w:rsid w:val="00DD1ADC"/>
    <w:rsid w:val="00DD2232"/>
    <w:rsid w:val="00DD2560"/>
    <w:rsid w:val="00DD2ED6"/>
    <w:rsid w:val="00DD318C"/>
    <w:rsid w:val="00DD34A9"/>
    <w:rsid w:val="00DD3666"/>
    <w:rsid w:val="00DD3E07"/>
    <w:rsid w:val="00DD4FE0"/>
    <w:rsid w:val="00DD5458"/>
    <w:rsid w:val="00DD5721"/>
    <w:rsid w:val="00DD5C6F"/>
    <w:rsid w:val="00DD6025"/>
    <w:rsid w:val="00DD62BC"/>
    <w:rsid w:val="00DD6E85"/>
    <w:rsid w:val="00DD70CC"/>
    <w:rsid w:val="00DD70DB"/>
    <w:rsid w:val="00DD7191"/>
    <w:rsid w:val="00DE0461"/>
    <w:rsid w:val="00DE095E"/>
    <w:rsid w:val="00DE0C46"/>
    <w:rsid w:val="00DE0ECF"/>
    <w:rsid w:val="00DE2EA7"/>
    <w:rsid w:val="00DE3A81"/>
    <w:rsid w:val="00DE3D16"/>
    <w:rsid w:val="00DE3FCD"/>
    <w:rsid w:val="00DE4DCF"/>
    <w:rsid w:val="00DE50B7"/>
    <w:rsid w:val="00DE5352"/>
    <w:rsid w:val="00DE5786"/>
    <w:rsid w:val="00DE5A67"/>
    <w:rsid w:val="00DE5BD3"/>
    <w:rsid w:val="00DE68C2"/>
    <w:rsid w:val="00DE69A9"/>
    <w:rsid w:val="00DE6D1F"/>
    <w:rsid w:val="00DE6E78"/>
    <w:rsid w:val="00DE6F34"/>
    <w:rsid w:val="00DE762B"/>
    <w:rsid w:val="00DE7AFE"/>
    <w:rsid w:val="00DF061C"/>
    <w:rsid w:val="00DF1C56"/>
    <w:rsid w:val="00DF214B"/>
    <w:rsid w:val="00DF26B8"/>
    <w:rsid w:val="00DF29F6"/>
    <w:rsid w:val="00DF3255"/>
    <w:rsid w:val="00DF3601"/>
    <w:rsid w:val="00DF3652"/>
    <w:rsid w:val="00DF3967"/>
    <w:rsid w:val="00DF3CC1"/>
    <w:rsid w:val="00DF419B"/>
    <w:rsid w:val="00DF465C"/>
    <w:rsid w:val="00DF4765"/>
    <w:rsid w:val="00DF5543"/>
    <w:rsid w:val="00DF5886"/>
    <w:rsid w:val="00DF62B5"/>
    <w:rsid w:val="00DF6AD4"/>
    <w:rsid w:val="00DF7661"/>
    <w:rsid w:val="00DF7C7F"/>
    <w:rsid w:val="00DF7DBD"/>
    <w:rsid w:val="00E017E9"/>
    <w:rsid w:val="00E0187A"/>
    <w:rsid w:val="00E01932"/>
    <w:rsid w:val="00E01F31"/>
    <w:rsid w:val="00E021FB"/>
    <w:rsid w:val="00E02469"/>
    <w:rsid w:val="00E024B7"/>
    <w:rsid w:val="00E026BC"/>
    <w:rsid w:val="00E03243"/>
    <w:rsid w:val="00E03326"/>
    <w:rsid w:val="00E03779"/>
    <w:rsid w:val="00E04047"/>
    <w:rsid w:val="00E040DE"/>
    <w:rsid w:val="00E04302"/>
    <w:rsid w:val="00E045EE"/>
    <w:rsid w:val="00E04C3D"/>
    <w:rsid w:val="00E04D2C"/>
    <w:rsid w:val="00E053A8"/>
    <w:rsid w:val="00E05D4D"/>
    <w:rsid w:val="00E05F49"/>
    <w:rsid w:val="00E07F2A"/>
    <w:rsid w:val="00E07FD4"/>
    <w:rsid w:val="00E10070"/>
    <w:rsid w:val="00E103BD"/>
    <w:rsid w:val="00E10670"/>
    <w:rsid w:val="00E10EBF"/>
    <w:rsid w:val="00E11207"/>
    <w:rsid w:val="00E11E7C"/>
    <w:rsid w:val="00E13384"/>
    <w:rsid w:val="00E135A4"/>
    <w:rsid w:val="00E1364A"/>
    <w:rsid w:val="00E1379B"/>
    <w:rsid w:val="00E139DC"/>
    <w:rsid w:val="00E13AC7"/>
    <w:rsid w:val="00E143E0"/>
    <w:rsid w:val="00E149AD"/>
    <w:rsid w:val="00E153F0"/>
    <w:rsid w:val="00E16030"/>
    <w:rsid w:val="00E1634D"/>
    <w:rsid w:val="00E17F68"/>
    <w:rsid w:val="00E17FBA"/>
    <w:rsid w:val="00E211D5"/>
    <w:rsid w:val="00E21614"/>
    <w:rsid w:val="00E21D88"/>
    <w:rsid w:val="00E22E20"/>
    <w:rsid w:val="00E23111"/>
    <w:rsid w:val="00E23359"/>
    <w:rsid w:val="00E2400C"/>
    <w:rsid w:val="00E249D4"/>
    <w:rsid w:val="00E2507A"/>
    <w:rsid w:val="00E25779"/>
    <w:rsid w:val="00E25D71"/>
    <w:rsid w:val="00E261D8"/>
    <w:rsid w:val="00E26342"/>
    <w:rsid w:val="00E26CE8"/>
    <w:rsid w:val="00E26DF7"/>
    <w:rsid w:val="00E27C69"/>
    <w:rsid w:val="00E309C7"/>
    <w:rsid w:val="00E30CA3"/>
    <w:rsid w:val="00E315EF"/>
    <w:rsid w:val="00E32575"/>
    <w:rsid w:val="00E32662"/>
    <w:rsid w:val="00E32765"/>
    <w:rsid w:val="00E33174"/>
    <w:rsid w:val="00E33268"/>
    <w:rsid w:val="00E3326F"/>
    <w:rsid w:val="00E339E3"/>
    <w:rsid w:val="00E34102"/>
    <w:rsid w:val="00E341B5"/>
    <w:rsid w:val="00E344AC"/>
    <w:rsid w:val="00E345C8"/>
    <w:rsid w:val="00E348DA"/>
    <w:rsid w:val="00E35477"/>
    <w:rsid w:val="00E35480"/>
    <w:rsid w:val="00E3597A"/>
    <w:rsid w:val="00E3611D"/>
    <w:rsid w:val="00E3628A"/>
    <w:rsid w:val="00E36986"/>
    <w:rsid w:val="00E36F1B"/>
    <w:rsid w:val="00E3764B"/>
    <w:rsid w:val="00E37EA5"/>
    <w:rsid w:val="00E37FBB"/>
    <w:rsid w:val="00E409FB"/>
    <w:rsid w:val="00E41407"/>
    <w:rsid w:val="00E41781"/>
    <w:rsid w:val="00E41B3B"/>
    <w:rsid w:val="00E41D71"/>
    <w:rsid w:val="00E41E04"/>
    <w:rsid w:val="00E439C6"/>
    <w:rsid w:val="00E439E5"/>
    <w:rsid w:val="00E43CFC"/>
    <w:rsid w:val="00E452E1"/>
    <w:rsid w:val="00E4544E"/>
    <w:rsid w:val="00E456B1"/>
    <w:rsid w:val="00E45BD5"/>
    <w:rsid w:val="00E45D53"/>
    <w:rsid w:val="00E47192"/>
    <w:rsid w:val="00E47838"/>
    <w:rsid w:val="00E4798A"/>
    <w:rsid w:val="00E5007D"/>
    <w:rsid w:val="00E50371"/>
    <w:rsid w:val="00E50807"/>
    <w:rsid w:val="00E51B08"/>
    <w:rsid w:val="00E5244A"/>
    <w:rsid w:val="00E526AF"/>
    <w:rsid w:val="00E52978"/>
    <w:rsid w:val="00E52E88"/>
    <w:rsid w:val="00E53756"/>
    <w:rsid w:val="00E54011"/>
    <w:rsid w:val="00E546A5"/>
    <w:rsid w:val="00E5541A"/>
    <w:rsid w:val="00E55DB8"/>
    <w:rsid w:val="00E56025"/>
    <w:rsid w:val="00E56299"/>
    <w:rsid w:val="00E564C3"/>
    <w:rsid w:val="00E57B07"/>
    <w:rsid w:val="00E603D8"/>
    <w:rsid w:val="00E60DBD"/>
    <w:rsid w:val="00E6110B"/>
    <w:rsid w:val="00E61395"/>
    <w:rsid w:val="00E619D0"/>
    <w:rsid w:val="00E627C9"/>
    <w:rsid w:val="00E6296A"/>
    <w:rsid w:val="00E62A70"/>
    <w:rsid w:val="00E63C12"/>
    <w:rsid w:val="00E640C1"/>
    <w:rsid w:val="00E6539C"/>
    <w:rsid w:val="00E65550"/>
    <w:rsid w:val="00E669CB"/>
    <w:rsid w:val="00E66B70"/>
    <w:rsid w:val="00E66F05"/>
    <w:rsid w:val="00E676CC"/>
    <w:rsid w:val="00E67CA3"/>
    <w:rsid w:val="00E67F1B"/>
    <w:rsid w:val="00E70613"/>
    <w:rsid w:val="00E70794"/>
    <w:rsid w:val="00E708D7"/>
    <w:rsid w:val="00E71CCC"/>
    <w:rsid w:val="00E71E0D"/>
    <w:rsid w:val="00E729F0"/>
    <w:rsid w:val="00E72A3B"/>
    <w:rsid w:val="00E73293"/>
    <w:rsid w:val="00E73719"/>
    <w:rsid w:val="00E73822"/>
    <w:rsid w:val="00E73D15"/>
    <w:rsid w:val="00E7541C"/>
    <w:rsid w:val="00E7572C"/>
    <w:rsid w:val="00E75A37"/>
    <w:rsid w:val="00E761C7"/>
    <w:rsid w:val="00E76860"/>
    <w:rsid w:val="00E773E7"/>
    <w:rsid w:val="00E77AFE"/>
    <w:rsid w:val="00E77FC7"/>
    <w:rsid w:val="00E8034A"/>
    <w:rsid w:val="00E80681"/>
    <w:rsid w:val="00E80839"/>
    <w:rsid w:val="00E80E32"/>
    <w:rsid w:val="00E811B4"/>
    <w:rsid w:val="00E81B4C"/>
    <w:rsid w:val="00E81DF6"/>
    <w:rsid w:val="00E821D0"/>
    <w:rsid w:val="00E825DB"/>
    <w:rsid w:val="00E82A25"/>
    <w:rsid w:val="00E82F39"/>
    <w:rsid w:val="00E832BC"/>
    <w:rsid w:val="00E83CB1"/>
    <w:rsid w:val="00E84544"/>
    <w:rsid w:val="00E8685C"/>
    <w:rsid w:val="00E86945"/>
    <w:rsid w:val="00E86DBD"/>
    <w:rsid w:val="00E871AB"/>
    <w:rsid w:val="00E87883"/>
    <w:rsid w:val="00E90347"/>
    <w:rsid w:val="00E90588"/>
    <w:rsid w:val="00E914CB"/>
    <w:rsid w:val="00E915BA"/>
    <w:rsid w:val="00E92AE7"/>
    <w:rsid w:val="00E93829"/>
    <w:rsid w:val="00E93C89"/>
    <w:rsid w:val="00E942F3"/>
    <w:rsid w:val="00E944B8"/>
    <w:rsid w:val="00E94530"/>
    <w:rsid w:val="00E95494"/>
    <w:rsid w:val="00E955E5"/>
    <w:rsid w:val="00E9607D"/>
    <w:rsid w:val="00E962C5"/>
    <w:rsid w:val="00EA0D58"/>
    <w:rsid w:val="00EA1C9F"/>
    <w:rsid w:val="00EA293E"/>
    <w:rsid w:val="00EA2BAC"/>
    <w:rsid w:val="00EA31F8"/>
    <w:rsid w:val="00EA3EDA"/>
    <w:rsid w:val="00EA5557"/>
    <w:rsid w:val="00EA5E1C"/>
    <w:rsid w:val="00EA77BB"/>
    <w:rsid w:val="00EA7A24"/>
    <w:rsid w:val="00EB0636"/>
    <w:rsid w:val="00EB0FD3"/>
    <w:rsid w:val="00EB1824"/>
    <w:rsid w:val="00EB205E"/>
    <w:rsid w:val="00EB26E9"/>
    <w:rsid w:val="00EB360C"/>
    <w:rsid w:val="00EB3776"/>
    <w:rsid w:val="00EB3F00"/>
    <w:rsid w:val="00EB41F8"/>
    <w:rsid w:val="00EB44EC"/>
    <w:rsid w:val="00EB4EED"/>
    <w:rsid w:val="00EB52F3"/>
    <w:rsid w:val="00EB57E5"/>
    <w:rsid w:val="00EB5A94"/>
    <w:rsid w:val="00EB5BDD"/>
    <w:rsid w:val="00EB6525"/>
    <w:rsid w:val="00EB653F"/>
    <w:rsid w:val="00EB65BF"/>
    <w:rsid w:val="00EB725C"/>
    <w:rsid w:val="00EC0698"/>
    <w:rsid w:val="00EC0DC7"/>
    <w:rsid w:val="00EC0DE1"/>
    <w:rsid w:val="00EC17DD"/>
    <w:rsid w:val="00EC1955"/>
    <w:rsid w:val="00EC3269"/>
    <w:rsid w:val="00EC35A2"/>
    <w:rsid w:val="00EC3F8C"/>
    <w:rsid w:val="00EC447A"/>
    <w:rsid w:val="00EC4C9E"/>
    <w:rsid w:val="00EC5224"/>
    <w:rsid w:val="00EC5E6E"/>
    <w:rsid w:val="00EC5F84"/>
    <w:rsid w:val="00EC6E8C"/>
    <w:rsid w:val="00EC724C"/>
    <w:rsid w:val="00EC7D75"/>
    <w:rsid w:val="00ED0006"/>
    <w:rsid w:val="00ED0032"/>
    <w:rsid w:val="00ED02AA"/>
    <w:rsid w:val="00ED0A15"/>
    <w:rsid w:val="00ED0DB9"/>
    <w:rsid w:val="00ED1650"/>
    <w:rsid w:val="00ED1736"/>
    <w:rsid w:val="00ED1B0F"/>
    <w:rsid w:val="00ED1E9F"/>
    <w:rsid w:val="00ED1F34"/>
    <w:rsid w:val="00ED2833"/>
    <w:rsid w:val="00ED34B3"/>
    <w:rsid w:val="00ED4255"/>
    <w:rsid w:val="00ED42CF"/>
    <w:rsid w:val="00ED432D"/>
    <w:rsid w:val="00ED444D"/>
    <w:rsid w:val="00ED5374"/>
    <w:rsid w:val="00ED55B1"/>
    <w:rsid w:val="00ED6131"/>
    <w:rsid w:val="00ED64FC"/>
    <w:rsid w:val="00ED7511"/>
    <w:rsid w:val="00ED77CD"/>
    <w:rsid w:val="00ED79C9"/>
    <w:rsid w:val="00EE01E7"/>
    <w:rsid w:val="00EE073C"/>
    <w:rsid w:val="00EE1DE1"/>
    <w:rsid w:val="00EE2C90"/>
    <w:rsid w:val="00EE3004"/>
    <w:rsid w:val="00EE364A"/>
    <w:rsid w:val="00EE393D"/>
    <w:rsid w:val="00EE433E"/>
    <w:rsid w:val="00EE4E5C"/>
    <w:rsid w:val="00EE581D"/>
    <w:rsid w:val="00EE5AEB"/>
    <w:rsid w:val="00EE5E40"/>
    <w:rsid w:val="00EE65EA"/>
    <w:rsid w:val="00EE669A"/>
    <w:rsid w:val="00EE6DB8"/>
    <w:rsid w:val="00EE6FBE"/>
    <w:rsid w:val="00EE76CD"/>
    <w:rsid w:val="00EF101E"/>
    <w:rsid w:val="00EF1096"/>
    <w:rsid w:val="00EF1680"/>
    <w:rsid w:val="00EF177A"/>
    <w:rsid w:val="00EF1CDB"/>
    <w:rsid w:val="00EF1E25"/>
    <w:rsid w:val="00EF2428"/>
    <w:rsid w:val="00EF2E0E"/>
    <w:rsid w:val="00EF31EF"/>
    <w:rsid w:val="00EF3665"/>
    <w:rsid w:val="00EF373C"/>
    <w:rsid w:val="00EF37EB"/>
    <w:rsid w:val="00EF3A56"/>
    <w:rsid w:val="00EF4292"/>
    <w:rsid w:val="00EF453B"/>
    <w:rsid w:val="00EF46C6"/>
    <w:rsid w:val="00EF4FF7"/>
    <w:rsid w:val="00EF53DB"/>
    <w:rsid w:val="00EF5806"/>
    <w:rsid w:val="00EF586E"/>
    <w:rsid w:val="00EF6E40"/>
    <w:rsid w:val="00EF6FA3"/>
    <w:rsid w:val="00EF71EA"/>
    <w:rsid w:val="00EF735E"/>
    <w:rsid w:val="00EF75F4"/>
    <w:rsid w:val="00EF77EA"/>
    <w:rsid w:val="00EF7A84"/>
    <w:rsid w:val="00EF7B0E"/>
    <w:rsid w:val="00EF7EA3"/>
    <w:rsid w:val="00F00E91"/>
    <w:rsid w:val="00F01333"/>
    <w:rsid w:val="00F019C3"/>
    <w:rsid w:val="00F01F10"/>
    <w:rsid w:val="00F02427"/>
    <w:rsid w:val="00F0272E"/>
    <w:rsid w:val="00F02E91"/>
    <w:rsid w:val="00F0345C"/>
    <w:rsid w:val="00F03C39"/>
    <w:rsid w:val="00F04517"/>
    <w:rsid w:val="00F04F3F"/>
    <w:rsid w:val="00F04FBD"/>
    <w:rsid w:val="00F05188"/>
    <w:rsid w:val="00F05264"/>
    <w:rsid w:val="00F05288"/>
    <w:rsid w:val="00F063AB"/>
    <w:rsid w:val="00F06641"/>
    <w:rsid w:val="00F06A24"/>
    <w:rsid w:val="00F07505"/>
    <w:rsid w:val="00F12240"/>
    <w:rsid w:val="00F123A4"/>
    <w:rsid w:val="00F12537"/>
    <w:rsid w:val="00F13F8A"/>
    <w:rsid w:val="00F144BD"/>
    <w:rsid w:val="00F15A9B"/>
    <w:rsid w:val="00F164A6"/>
    <w:rsid w:val="00F175B4"/>
    <w:rsid w:val="00F17F81"/>
    <w:rsid w:val="00F203C2"/>
    <w:rsid w:val="00F20E04"/>
    <w:rsid w:val="00F21BDC"/>
    <w:rsid w:val="00F21F59"/>
    <w:rsid w:val="00F22EA6"/>
    <w:rsid w:val="00F23D92"/>
    <w:rsid w:val="00F23F57"/>
    <w:rsid w:val="00F24131"/>
    <w:rsid w:val="00F24329"/>
    <w:rsid w:val="00F245A8"/>
    <w:rsid w:val="00F24A08"/>
    <w:rsid w:val="00F24F96"/>
    <w:rsid w:val="00F25022"/>
    <w:rsid w:val="00F26279"/>
    <w:rsid w:val="00F26E74"/>
    <w:rsid w:val="00F26ED7"/>
    <w:rsid w:val="00F27461"/>
    <w:rsid w:val="00F276DF"/>
    <w:rsid w:val="00F277E4"/>
    <w:rsid w:val="00F30BE0"/>
    <w:rsid w:val="00F31C4D"/>
    <w:rsid w:val="00F32029"/>
    <w:rsid w:val="00F328B4"/>
    <w:rsid w:val="00F32903"/>
    <w:rsid w:val="00F32EB5"/>
    <w:rsid w:val="00F33311"/>
    <w:rsid w:val="00F33348"/>
    <w:rsid w:val="00F33535"/>
    <w:rsid w:val="00F33FB4"/>
    <w:rsid w:val="00F362B7"/>
    <w:rsid w:val="00F36700"/>
    <w:rsid w:val="00F372D6"/>
    <w:rsid w:val="00F3736B"/>
    <w:rsid w:val="00F37D17"/>
    <w:rsid w:val="00F37E9F"/>
    <w:rsid w:val="00F4068B"/>
    <w:rsid w:val="00F407AD"/>
    <w:rsid w:val="00F40BD5"/>
    <w:rsid w:val="00F413F4"/>
    <w:rsid w:val="00F41446"/>
    <w:rsid w:val="00F419D6"/>
    <w:rsid w:val="00F423C3"/>
    <w:rsid w:val="00F426D1"/>
    <w:rsid w:val="00F42C2E"/>
    <w:rsid w:val="00F42D1B"/>
    <w:rsid w:val="00F4357C"/>
    <w:rsid w:val="00F43F8C"/>
    <w:rsid w:val="00F4434E"/>
    <w:rsid w:val="00F44FBD"/>
    <w:rsid w:val="00F45361"/>
    <w:rsid w:val="00F45F58"/>
    <w:rsid w:val="00F4719F"/>
    <w:rsid w:val="00F4764F"/>
    <w:rsid w:val="00F476FD"/>
    <w:rsid w:val="00F47845"/>
    <w:rsid w:val="00F47965"/>
    <w:rsid w:val="00F47D47"/>
    <w:rsid w:val="00F5033D"/>
    <w:rsid w:val="00F51D2E"/>
    <w:rsid w:val="00F5256E"/>
    <w:rsid w:val="00F526AF"/>
    <w:rsid w:val="00F5273F"/>
    <w:rsid w:val="00F5310D"/>
    <w:rsid w:val="00F534F2"/>
    <w:rsid w:val="00F537A7"/>
    <w:rsid w:val="00F539CA"/>
    <w:rsid w:val="00F53C49"/>
    <w:rsid w:val="00F53D10"/>
    <w:rsid w:val="00F54935"/>
    <w:rsid w:val="00F549F2"/>
    <w:rsid w:val="00F54D5B"/>
    <w:rsid w:val="00F555CB"/>
    <w:rsid w:val="00F55ED3"/>
    <w:rsid w:val="00F55F9C"/>
    <w:rsid w:val="00F561DA"/>
    <w:rsid w:val="00F569AD"/>
    <w:rsid w:val="00F57715"/>
    <w:rsid w:val="00F6041B"/>
    <w:rsid w:val="00F60819"/>
    <w:rsid w:val="00F608F0"/>
    <w:rsid w:val="00F623BC"/>
    <w:rsid w:val="00F6369F"/>
    <w:rsid w:val="00F63A92"/>
    <w:rsid w:val="00F6448F"/>
    <w:rsid w:val="00F64711"/>
    <w:rsid w:val="00F64C8F"/>
    <w:rsid w:val="00F64DFD"/>
    <w:rsid w:val="00F65640"/>
    <w:rsid w:val="00F657B9"/>
    <w:rsid w:val="00F65AE7"/>
    <w:rsid w:val="00F65B63"/>
    <w:rsid w:val="00F661D0"/>
    <w:rsid w:val="00F66898"/>
    <w:rsid w:val="00F66D64"/>
    <w:rsid w:val="00F66F52"/>
    <w:rsid w:val="00F67149"/>
    <w:rsid w:val="00F67155"/>
    <w:rsid w:val="00F6755F"/>
    <w:rsid w:val="00F67AEA"/>
    <w:rsid w:val="00F705A3"/>
    <w:rsid w:val="00F71141"/>
    <w:rsid w:val="00F71339"/>
    <w:rsid w:val="00F71814"/>
    <w:rsid w:val="00F71CA0"/>
    <w:rsid w:val="00F72717"/>
    <w:rsid w:val="00F7355D"/>
    <w:rsid w:val="00F73CD8"/>
    <w:rsid w:val="00F762AA"/>
    <w:rsid w:val="00F76316"/>
    <w:rsid w:val="00F763E5"/>
    <w:rsid w:val="00F77024"/>
    <w:rsid w:val="00F774FA"/>
    <w:rsid w:val="00F77869"/>
    <w:rsid w:val="00F77997"/>
    <w:rsid w:val="00F77FAC"/>
    <w:rsid w:val="00F80062"/>
    <w:rsid w:val="00F80A24"/>
    <w:rsid w:val="00F811E6"/>
    <w:rsid w:val="00F81561"/>
    <w:rsid w:val="00F81D57"/>
    <w:rsid w:val="00F82B2C"/>
    <w:rsid w:val="00F8351A"/>
    <w:rsid w:val="00F83589"/>
    <w:rsid w:val="00F83C1C"/>
    <w:rsid w:val="00F84D9C"/>
    <w:rsid w:val="00F84E0E"/>
    <w:rsid w:val="00F85027"/>
    <w:rsid w:val="00F8560D"/>
    <w:rsid w:val="00F863A4"/>
    <w:rsid w:val="00F86556"/>
    <w:rsid w:val="00F8792F"/>
    <w:rsid w:val="00F8794B"/>
    <w:rsid w:val="00F87F9C"/>
    <w:rsid w:val="00F90285"/>
    <w:rsid w:val="00F90385"/>
    <w:rsid w:val="00F906C4"/>
    <w:rsid w:val="00F913DA"/>
    <w:rsid w:val="00F92369"/>
    <w:rsid w:val="00F92490"/>
    <w:rsid w:val="00F94372"/>
    <w:rsid w:val="00F944A7"/>
    <w:rsid w:val="00F9497B"/>
    <w:rsid w:val="00F94FD7"/>
    <w:rsid w:val="00F9609C"/>
    <w:rsid w:val="00F9653A"/>
    <w:rsid w:val="00F968A2"/>
    <w:rsid w:val="00F96C06"/>
    <w:rsid w:val="00F97AAB"/>
    <w:rsid w:val="00FA012F"/>
    <w:rsid w:val="00FA0692"/>
    <w:rsid w:val="00FA0AB6"/>
    <w:rsid w:val="00FA0F73"/>
    <w:rsid w:val="00FA10F5"/>
    <w:rsid w:val="00FA1123"/>
    <w:rsid w:val="00FA1B8F"/>
    <w:rsid w:val="00FA225A"/>
    <w:rsid w:val="00FA3344"/>
    <w:rsid w:val="00FA371C"/>
    <w:rsid w:val="00FA3D20"/>
    <w:rsid w:val="00FA40B1"/>
    <w:rsid w:val="00FA40FF"/>
    <w:rsid w:val="00FA48E9"/>
    <w:rsid w:val="00FA4FC0"/>
    <w:rsid w:val="00FA53C3"/>
    <w:rsid w:val="00FA55D6"/>
    <w:rsid w:val="00FA56DF"/>
    <w:rsid w:val="00FA66AC"/>
    <w:rsid w:val="00FA6CFE"/>
    <w:rsid w:val="00FA6EFC"/>
    <w:rsid w:val="00FB09DF"/>
    <w:rsid w:val="00FB0D0F"/>
    <w:rsid w:val="00FB229E"/>
    <w:rsid w:val="00FB33A6"/>
    <w:rsid w:val="00FB37C7"/>
    <w:rsid w:val="00FB3915"/>
    <w:rsid w:val="00FB3BE9"/>
    <w:rsid w:val="00FB4098"/>
    <w:rsid w:val="00FB4336"/>
    <w:rsid w:val="00FB4CAE"/>
    <w:rsid w:val="00FB53A5"/>
    <w:rsid w:val="00FB54E2"/>
    <w:rsid w:val="00FB58F5"/>
    <w:rsid w:val="00FB5BB6"/>
    <w:rsid w:val="00FB5DBE"/>
    <w:rsid w:val="00FB61D1"/>
    <w:rsid w:val="00FB622A"/>
    <w:rsid w:val="00FB65E8"/>
    <w:rsid w:val="00FB6681"/>
    <w:rsid w:val="00FB6809"/>
    <w:rsid w:val="00FB753B"/>
    <w:rsid w:val="00FC054C"/>
    <w:rsid w:val="00FC0C10"/>
    <w:rsid w:val="00FC120B"/>
    <w:rsid w:val="00FC252E"/>
    <w:rsid w:val="00FC29D6"/>
    <w:rsid w:val="00FC3977"/>
    <w:rsid w:val="00FC3D36"/>
    <w:rsid w:val="00FC4211"/>
    <w:rsid w:val="00FC4344"/>
    <w:rsid w:val="00FC463B"/>
    <w:rsid w:val="00FC5214"/>
    <w:rsid w:val="00FC57D7"/>
    <w:rsid w:val="00FC5B3F"/>
    <w:rsid w:val="00FC5CA0"/>
    <w:rsid w:val="00FC7B63"/>
    <w:rsid w:val="00FD0925"/>
    <w:rsid w:val="00FD1786"/>
    <w:rsid w:val="00FD1CB2"/>
    <w:rsid w:val="00FD22D7"/>
    <w:rsid w:val="00FD2CD8"/>
    <w:rsid w:val="00FD3217"/>
    <w:rsid w:val="00FD3A81"/>
    <w:rsid w:val="00FD4756"/>
    <w:rsid w:val="00FD7A46"/>
    <w:rsid w:val="00FD7D4F"/>
    <w:rsid w:val="00FD7D59"/>
    <w:rsid w:val="00FD7E34"/>
    <w:rsid w:val="00FE01B3"/>
    <w:rsid w:val="00FE0620"/>
    <w:rsid w:val="00FE12D1"/>
    <w:rsid w:val="00FE1B4D"/>
    <w:rsid w:val="00FE2611"/>
    <w:rsid w:val="00FE2C0D"/>
    <w:rsid w:val="00FE3304"/>
    <w:rsid w:val="00FE3909"/>
    <w:rsid w:val="00FE3973"/>
    <w:rsid w:val="00FE3F6A"/>
    <w:rsid w:val="00FE407F"/>
    <w:rsid w:val="00FE5235"/>
    <w:rsid w:val="00FE52FA"/>
    <w:rsid w:val="00FE5E3A"/>
    <w:rsid w:val="00FE616C"/>
    <w:rsid w:val="00FE6B0E"/>
    <w:rsid w:val="00FE747E"/>
    <w:rsid w:val="00FF0455"/>
    <w:rsid w:val="00FF0DF3"/>
    <w:rsid w:val="00FF14BF"/>
    <w:rsid w:val="00FF2170"/>
    <w:rsid w:val="00FF2535"/>
    <w:rsid w:val="00FF2978"/>
    <w:rsid w:val="00FF2CC8"/>
    <w:rsid w:val="00FF2FB6"/>
    <w:rsid w:val="00FF53AF"/>
    <w:rsid w:val="00FF5580"/>
    <w:rsid w:val="00FF5C08"/>
    <w:rsid w:val="00FF60EF"/>
    <w:rsid w:val="00FF626A"/>
    <w:rsid w:val="00FF6BF1"/>
    <w:rsid w:val="00FF6C35"/>
    <w:rsid w:val="00FF74AD"/>
    <w:rsid w:val="00FF74EF"/>
    <w:rsid w:val="00FF75AF"/>
    <w:rsid w:val="00FF75F5"/>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1777924"/>
  <w15:docId w15:val="{D2CDA761-72A9-46ED-829E-46520FA4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64AB0"/>
    <w:rPr>
      <w:rFonts w:ascii="Arial" w:hAnsi="Arial"/>
      <w:sz w:val="20"/>
      <w:szCs w:val="24"/>
    </w:rPr>
  </w:style>
  <w:style w:type="paragraph" w:styleId="Heading1">
    <w:name w:val="heading 1"/>
    <w:basedOn w:val="Normal"/>
    <w:next w:val="Normal"/>
    <w:link w:val="Heading1Char"/>
    <w:qFormat/>
    <w:rsid w:val="00AF68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4607C5"/>
    <w:pPr>
      <w:keepNext/>
      <w:spacing w:before="240" w:after="60"/>
      <w:outlineLvl w:val="1"/>
    </w:pPr>
    <w:rPr>
      <w:rFonts w:cs="Arial"/>
      <w:b/>
      <w:bCs/>
      <w:i/>
      <w:iCs/>
      <w:sz w:val="28"/>
      <w:szCs w:val="28"/>
    </w:rPr>
  </w:style>
  <w:style w:type="paragraph" w:styleId="Heading6">
    <w:name w:val="heading 6"/>
    <w:basedOn w:val="Normal"/>
    <w:next w:val="Normal"/>
    <w:link w:val="Heading6Char"/>
    <w:uiPriority w:val="9"/>
    <w:semiHidden/>
    <w:unhideWhenUsed/>
    <w:qFormat/>
    <w:rsid w:val="008A1E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2851F2"/>
    <w:rPr>
      <w:rFonts w:ascii="Cambria" w:hAnsi="Cambria" w:cs="Cambria"/>
      <w:b/>
      <w:bCs/>
      <w:i/>
      <w:iCs/>
      <w:sz w:val="28"/>
      <w:szCs w:val="28"/>
    </w:rPr>
  </w:style>
  <w:style w:type="paragraph" w:styleId="BalloonText">
    <w:name w:val="Balloon Text"/>
    <w:basedOn w:val="Normal"/>
    <w:link w:val="BalloonTextChar"/>
    <w:uiPriority w:val="99"/>
    <w:semiHidden/>
    <w:rsid w:val="004607C5"/>
    <w:rPr>
      <w:rFonts w:ascii="Tahoma" w:hAnsi="Tahoma" w:cs="Tahoma"/>
      <w:sz w:val="16"/>
      <w:szCs w:val="16"/>
    </w:rPr>
  </w:style>
  <w:style w:type="character" w:customStyle="1" w:styleId="BalloonTextChar">
    <w:name w:val="Balloon Text Char"/>
    <w:basedOn w:val="DefaultParagraphFont"/>
    <w:link w:val="BalloonText"/>
    <w:uiPriority w:val="99"/>
    <w:semiHidden/>
    <w:rsid w:val="002851F2"/>
    <w:rPr>
      <w:sz w:val="2"/>
      <w:szCs w:val="2"/>
    </w:rPr>
  </w:style>
  <w:style w:type="paragraph" w:styleId="EnvelopeAddress">
    <w:name w:val="envelope address"/>
    <w:basedOn w:val="Normal"/>
    <w:uiPriority w:val="99"/>
    <w:rsid w:val="004607C5"/>
    <w:pPr>
      <w:framePr w:w="7920" w:h="1980" w:hRule="exact" w:hSpace="180" w:wrap="auto" w:hAnchor="page" w:xAlign="center" w:yAlign="bottom"/>
      <w:ind w:left="2880"/>
    </w:pPr>
    <w:rPr>
      <w:rFonts w:ascii="Courier New" w:hAnsi="Courier New" w:cs="Courier New"/>
      <w:caps/>
    </w:rPr>
  </w:style>
  <w:style w:type="paragraph" w:styleId="Header">
    <w:name w:val="header"/>
    <w:basedOn w:val="Normal"/>
    <w:link w:val="HeaderChar"/>
    <w:rsid w:val="004607C5"/>
    <w:pPr>
      <w:tabs>
        <w:tab w:val="center" w:pos="4320"/>
        <w:tab w:val="right" w:pos="8640"/>
      </w:tabs>
    </w:pPr>
  </w:style>
  <w:style w:type="character" w:customStyle="1" w:styleId="HeaderChar">
    <w:name w:val="Header Char"/>
    <w:basedOn w:val="DefaultParagraphFont"/>
    <w:link w:val="Header"/>
    <w:uiPriority w:val="99"/>
    <w:semiHidden/>
    <w:rsid w:val="002851F2"/>
    <w:rPr>
      <w:sz w:val="24"/>
      <w:szCs w:val="24"/>
    </w:rPr>
  </w:style>
  <w:style w:type="paragraph" w:styleId="Footer">
    <w:name w:val="footer"/>
    <w:basedOn w:val="Normal"/>
    <w:link w:val="FooterChar"/>
    <w:uiPriority w:val="99"/>
    <w:rsid w:val="004607C5"/>
    <w:pPr>
      <w:tabs>
        <w:tab w:val="center" w:pos="4320"/>
        <w:tab w:val="right" w:pos="8640"/>
      </w:tabs>
    </w:pPr>
  </w:style>
  <w:style w:type="character" w:customStyle="1" w:styleId="FooterChar">
    <w:name w:val="Footer Char"/>
    <w:basedOn w:val="DefaultParagraphFont"/>
    <w:link w:val="Footer"/>
    <w:uiPriority w:val="99"/>
    <w:rsid w:val="002851F2"/>
    <w:rPr>
      <w:sz w:val="24"/>
      <w:szCs w:val="24"/>
    </w:rPr>
  </w:style>
  <w:style w:type="character" w:styleId="PageNumber">
    <w:name w:val="page number"/>
    <w:basedOn w:val="DefaultParagraphFont"/>
    <w:uiPriority w:val="99"/>
    <w:rsid w:val="004607C5"/>
  </w:style>
  <w:style w:type="paragraph" w:customStyle="1" w:styleId="Subhead1">
    <w:name w:val="Subhead 1"/>
    <w:uiPriority w:val="99"/>
    <w:rsid w:val="004607C5"/>
    <w:pPr>
      <w:autoSpaceDE w:val="0"/>
      <w:autoSpaceDN w:val="0"/>
      <w:adjustRightInd w:val="0"/>
      <w:jc w:val="center"/>
    </w:pPr>
    <w:rPr>
      <w:rFonts w:ascii="CG Omega" w:hAnsi="CG Omega" w:cs="CG Omega"/>
      <w:b/>
      <w:bCs/>
      <w:color w:val="0C2D83"/>
      <w:sz w:val="32"/>
      <w:szCs w:val="32"/>
    </w:rPr>
  </w:style>
  <w:style w:type="paragraph" w:customStyle="1" w:styleId="BodyText1">
    <w:name w:val="Body Text1"/>
    <w:uiPriority w:val="99"/>
    <w:rsid w:val="004607C5"/>
    <w:pPr>
      <w:autoSpaceDE w:val="0"/>
      <w:autoSpaceDN w:val="0"/>
      <w:adjustRightInd w:val="0"/>
      <w:ind w:firstLine="144"/>
    </w:pPr>
    <w:rPr>
      <w:rFonts w:ascii="Arial" w:hAnsi="Arial" w:cs="Arial"/>
      <w:color w:val="000000"/>
      <w:sz w:val="20"/>
      <w:szCs w:val="20"/>
    </w:rPr>
  </w:style>
  <w:style w:type="paragraph" w:customStyle="1" w:styleId="bodytext">
    <w:name w:val="bodytext"/>
    <w:basedOn w:val="Normal"/>
    <w:uiPriority w:val="99"/>
    <w:rsid w:val="004607C5"/>
    <w:pPr>
      <w:autoSpaceDE w:val="0"/>
      <w:autoSpaceDN w:val="0"/>
      <w:ind w:firstLine="144"/>
    </w:pPr>
    <w:rPr>
      <w:rFonts w:cs="Arial"/>
      <w:color w:val="000000"/>
      <w:szCs w:val="20"/>
    </w:rPr>
  </w:style>
  <w:style w:type="paragraph" w:styleId="FootnoteText">
    <w:name w:val="footnote text"/>
    <w:basedOn w:val="Normal"/>
    <w:link w:val="FootnoteTextChar"/>
    <w:uiPriority w:val="99"/>
    <w:semiHidden/>
    <w:rsid w:val="004607C5"/>
    <w:rPr>
      <w:szCs w:val="20"/>
    </w:rPr>
  </w:style>
  <w:style w:type="character" w:customStyle="1" w:styleId="FootnoteTextChar">
    <w:name w:val="Footnote Text Char"/>
    <w:basedOn w:val="DefaultParagraphFont"/>
    <w:link w:val="FootnoteText"/>
    <w:uiPriority w:val="99"/>
    <w:semiHidden/>
    <w:rsid w:val="002851F2"/>
    <w:rPr>
      <w:sz w:val="20"/>
      <w:szCs w:val="20"/>
    </w:rPr>
  </w:style>
  <w:style w:type="character" w:styleId="FootnoteReference">
    <w:name w:val="footnote reference"/>
    <w:basedOn w:val="DefaultParagraphFont"/>
    <w:uiPriority w:val="99"/>
    <w:semiHidden/>
    <w:rsid w:val="004607C5"/>
    <w:rPr>
      <w:vertAlign w:val="superscript"/>
    </w:rPr>
  </w:style>
  <w:style w:type="character" w:styleId="Hyperlink">
    <w:name w:val="Hyperlink"/>
    <w:basedOn w:val="DefaultParagraphFont"/>
    <w:uiPriority w:val="99"/>
    <w:rsid w:val="004607C5"/>
    <w:rPr>
      <w:color w:val="0000FF"/>
      <w:u w:val="single"/>
    </w:rPr>
  </w:style>
  <w:style w:type="paragraph" w:styleId="BodyText3">
    <w:name w:val="Body Text 3"/>
    <w:basedOn w:val="Normal"/>
    <w:link w:val="BodyText3Char"/>
    <w:uiPriority w:val="99"/>
    <w:rsid w:val="004607C5"/>
    <w:rPr>
      <w:color w:val="333333"/>
    </w:rPr>
  </w:style>
  <w:style w:type="character" w:customStyle="1" w:styleId="BodyText3Char">
    <w:name w:val="Body Text 3 Char"/>
    <w:basedOn w:val="DefaultParagraphFont"/>
    <w:link w:val="BodyText3"/>
    <w:uiPriority w:val="99"/>
    <w:semiHidden/>
    <w:rsid w:val="002851F2"/>
    <w:rPr>
      <w:sz w:val="16"/>
      <w:szCs w:val="16"/>
    </w:rPr>
  </w:style>
  <w:style w:type="paragraph" w:styleId="BodyText0">
    <w:name w:val="Body Text"/>
    <w:basedOn w:val="Normal"/>
    <w:link w:val="BodyTextChar"/>
    <w:uiPriority w:val="99"/>
    <w:rsid w:val="004607C5"/>
    <w:pPr>
      <w:spacing w:after="120"/>
    </w:pPr>
  </w:style>
  <w:style w:type="character" w:customStyle="1" w:styleId="BodyTextChar">
    <w:name w:val="Body Text Char"/>
    <w:basedOn w:val="DefaultParagraphFont"/>
    <w:link w:val="BodyText0"/>
    <w:uiPriority w:val="99"/>
    <w:semiHidden/>
    <w:rsid w:val="002851F2"/>
    <w:rPr>
      <w:sz w:val="24"/>
      <w:szCs w:val="24"/>
    </w:rPr>
  </w:style>
  <w:style w:type="paragraph" w:styleId="NormalWeb">
    <w:name w:val="Normal (Web)"/>
    <w:basedOn w:val="Normal"/>
    <w:uiPriority w:val="99"/>
    <w:rsid w:val="004607C5"/>
    <w:pPr>
      <w:spacing w:before="100" w:beforeAutospacing="1" w:after="100" w:afterAutospacing="1"/>
    </w:pPr>
    <w:rPr>
      <w:color w:val="000000"/>
    </w:rPr>
  </w:style>
  <w:style w:type="character" w:customStyle="1" w:styleId="EmailStyle361">
    <w:name w:val="EmailStyle361"/>
    <w:basedOn w:val="DefaultParagraphFont"/>
    <w:uiPriority w:val="99"/>
    <w:semiHidden/>
    <w:rsid w:val="004607C5"/>
    <w:rPr>
      <w:rFonts w:ascii="Arial" w:hAnsi="Arial" w:cs="Arial"/>
      <w:color w:val="000080"/>
      <w:sz w:val="20"/>
      <w:szCs w:val="20"/>
    </w:rPr>
  </w:style>
  <w:style w:type="character" w:styleId="FollowedHyperlink">
    <w:name w:val="FollowedHyperlink"/>
    <w:basedOn w:val="DefaultParagraphFont"/>
    <w:uiPriority w:val="99"/>
    <w:rsid w:val="004607C5"/>
    <w:rPr>
      <w:color w:val="800080"/>
      <w:u w:val="single"/>
    </w:rPr>
  </w:style>
  <w:style w:type="character" w:customStyle="1" w:styleId="EmailStyle381">
    <w:name w:val="EmailStyle381"/>
    <w:basedOn w:val="DefaultParagraphFont"/>
    <w:uiPriority w:val="99"/>
    <w:semiHidden/>
    <w:rsid w:val="00AA707D"/>
    <w:rPr>
      <w:rFonts w:ascii="Arrus BT" w:hAnsi="Arrus BT" w:cs="Arrus BT"/>
      <w:color w:val="0000FF"/>
      <w:sz w:val="20"/>
      <w:szCs w:val="20"/>
      <w:u w:val="none"/>
      <w:effect w:val="none"/>
    </w:rPr>
  </w:style>
  <w:style w:type="character" w:styleId="Emphasis">
    <w:name w:val="Emphasis"/>
    <w:basedOn w:val="DefaultParagraphFont"/>
    <w:uiPriority w:val="99"/>
    <w:qFormat/>
    <w:rsid w:val="009F3EA7"/>
    <w:rPr>
      <w:i/>
      <w:iCs/>
    </w:rPr>
  </w:style>
  <w:style w:type="table" w:styleId="TableGrid">
    <w:name w:val="Table Grid"/>
    <w:basedOn w:val="TableNormal"/>
    <w:uiPriority w:val="99"/>
    <w:rsid w:val="00845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2"/>
    <w:basedOn w:val="Normal"/>
    <w:uiPriority w:val="99"/>
    <w:rsid w:val="00E36F1B"/>
    <w:pPr>
      <w:autoSpaceDE w:val="0"/>
      <w:autoSpaceDN w:val="0"/>
      <w:adjustRightInd w:val="0"/>
      <w:spacing w:line="288" w:lineRule="auto"/>
      <w:jc w:val="center"/>
      <w:textAlignment w:val="center"/>
    </w:pPr>
    <w:rPr>
      <w:rFonts w:cs="Arial"/>
      <w:b/>
      <w:bCs/>
      <w:color w:val="000000"/>
      <w:szCs w:val="20"/>
    </w:rPr>
  </w:style>
  <w:style w:type="character" w:styleId="CommentReference">
    <w:name w:val="annotation reference"/>
    <w:basedOn w:val="DefaultParagraphFont"/>
    <w:uiPriority w:val="99"/>
    <w:semiHidden/>
    <w:rsid w:val="00F774FA"/>
    <w:rPr>
      <w:sz w:val="16"/>
      <w:szCs w:val="16"/>
    </w:rPr>
  </w:style>
  <w:style w:type="paragraph" w:styleId="CommentText">
    <w:name w:val="annotation text"/>
    <w:basedOn w:val="Normal"/>
    <w:link w:val="CommentTextChar"/>
    <w:uiPriority w:val="99"/>
    <w:semiHidden/>
    <w:rsid w:val="00F774FA"/>
    <w:rPr>
      <w:szCs w:val="20"/>
    </w:rPr>
  </w:style>
  <w:style w:type="character" w:customStyle="1" w:styleId="CommentTextChar">
    <w:name w:val="Comment Text Char"/>
    <w:basedOn w:val="DefaultParagraphFont"/>
    <w:link w:val="CommentText"/>
    <w:uiPriority w:val="99"/>
    <w:semiHidden/>
    <w:rsid w:val="002851F2"/>
    <w:rPr>
      <w:sz w:val="20"/>
      <w:szCs w:val="20"/>
    </w:rPr>
  </w:style>
  <w:style w:type="paragraph" w:styleId="CommentSubject">
    <w:name w:val="annotation subject"/>
    <w:basedOn w:val="CommentText"/>
    <w:next w:val="CommentText"/>
    <w:link w:val="CommentSubjectChar"/>
    <w:uiPriority w:val="99"/>
    <w:semiHidden/>
    <w:rsid w:val="00F774FA"/>
    <w:rPr>
      <w:b/>
      <w:bCs/>
    </w:rPr>
  </w:style>
  <w:style w:type="character" w:customStyle="1" w:styleId="CommentSubjectChar">
    <w:name w:val="Comment Subject Char"/>
    <w:basedOn w:val="CommentTextChar"/>
    <w:link w:val="CommentSubject"/>
    <w:uiPriority w:val="99"/>
    <w:semiHidden/>
    <w:rsid w:val="002851F2"/>
    <w:rPr>
      <w:b/>
      <w:bCs/>
      <w:sz w:val="20"/>
      <w:szCs w:val="20"/>
    </w:rPr>
  </w:style>
  <w:style w:type="paragraph" w:styleId="EndnoteText">
    <w:name w:val="endnote text"/>
    <w:basedOn w:val="Normal"/>
    <w:link w:val="EndnoteTextChar"/>
    <w:uiPriority w:val="99"/>
    <w:semiHidden/>
    <w:rsid w:val="001E66DE"/>
    <w:rPr>
      <w:szCs w:val="20"/>
    </w:rPr>
  </w:style>
  <w:style w:type="character" w:customStyle="1" w:styleId="EndnoteTextChar">
    <w:name w:val="Endnote Text Char"/>
    <w:basedOn w:val="DefaultParagraphFont"/>
    <w:link w:val="EndnoteText"/>
    <w:uiPriority w:val="99"/>
    <w:semiHidden/>
    <w:rsid w:val="001E66DE"/>
  </w:style>
  <w:style w:type="character" w:styleId="EndnoteReference">
    <w:name w:val="endnote reference"/>
    <w:basedOn w:val="DefaultParagraphFont"/>
    <w:uiPriority w:val="99"/>
    <w:semiHidden/>
    <w:rsid w:val="001E66DE"/>
    <w:rPr>
      <w:vertAlign w:val="superscript"/>
    </w:rPr>
  </w:style>
  <w:style w:type="paragraph" w:customStyle="1" w:styleId="SectionHeading2">
    <w:name w:val="Section Heading 2"/>
    <w:basedOn w:val="Normal"/>
    <w:uiPriority w:val="99"/>
    <w:rsid w:val="000A67CD"/>
    <w:pPr>
      <w:widowControl w:val="0"/>
      <w:autoSpaceDE w:val="0"/>
      <w:autoSpaceDN w:val="0"/>
      <w:adjustRightInd w:val="0"/>
      <w:spacing w:before="240" w:after="160"/>
    </w:pPr>
    <w:rPr>
      <w:rFonts w:cs="Arial"/>
      <w:b/>
      <w:bCs/>
      <w:color w:val="000080"/>
      <w:sz w:val="28"/>
      <w:szCs w:val="28"/>
    </w:rPr>
  </w:style>
  <w:style w:type="paragraph" w:styleId="ListParagraph">
    <w:name w:val="List Paragraph"/>
    <w:basedOn w:val="Normal"/>
    <w:uiPriority w:val="34"/>
    <w:qFormat/>
    <w:rsid w:val="000A67CD"/>
    <w:pPr>
      <w:spacing w:after="200" w:line="276" w:lineRule="auto"/>
      <w:ind w:left="720"/>
    </w:pPr>
    <w:rPr>
      <w:rFonts w:ascii="Calibri" w:hAnsi="Calibri" w:cs="Calibri"/>
      <w:sz w:val="22"/>
      <w:szCs w:val="22"/>
    </w:rPr>
  </w:style>
  <w:style w:type="character" w:customStyle="1" w:styleId="FootnoteTextCharChar">
    <w:name w:val="Footnote Text Char Char"/>
    <w:basedOn w:val="DefaultParagraphFont"/>
    <w:uiPriority w:val="99"/>
    <w:semiHidden/>
    <w:rsid w:val="000A67CD"/>
    <w:rPr>
      <w:sz w:val="20"/>
      <w:szCs w:val="20"/>
    </w:rPr>
  </w:style>
  <w:style w:type="character" w:customStyle="1" w:styleId="Char4">
    <w:name w:val="Char4"/>
    <w:basedOn w:val="DefaultParagraphFont"/>
    <w:uiPriority w:val="99"/>
    <w:semiHidden/>
    <w:rsid w:val="000A67CD"/>
    <w:rPr>
      <w:sz w:val="16"/>
      <w:szCs w:val="16"/>
    </w:rPr>
  </w:style>
  <w:style w:type="paragraph" w:customStyle="1" w:styleId="msolistparagraph0">
    <w:name w:val="msolistparagraph"/>
    <w:basedOn w:val="Normal"/>
    <w:uiPriority w:val="99"/>
    <w:rsid w:val="0078027E"/>
    <w:pPr>
      <w:ind w:left="720"/>
    </w:pPr>
  </w:style>
  <w:style w:type="paragraph" w:customStyle="1" w:styleId="BodyText11">
    <w:name w:val="Body Text11"/>
    <w:uiPriority w:val="99"/>
    <w:rsid w:val="00C634CF"/>
    <w:pPr>
      <w:autoSpaceDE w:val="0"/>
      <w:autoSpaceDN w:val="0"/>
      <w:adjustRightInd w:val="0"/>
      <w:ind w:firstLine="144"/>
    </w:pPr>
    <w:rPr>
      <w:rFonts w:ascii="Arial" w:hAnsi="Arial" w:cs="Arial"/>
      <w:color w:val="000000"/>
      <w:sz w:val="20"/>
      <w:szCs w:val="20"/>
    </w:rPr>
  </w:style>
  <w:style w:type="paragraph" w:customStyle="1" w:styleId="NoParagraphStyle">
    <w:name w:val="[No Paragraph Style]"/>
    <w:rsid w:val="00191C53"/>
    <w:pPr>
      <w:autoSpaceDE w:val="0"/>
      <w:autoSpaceDN w:val="0"/>
      <w:adjustRightInd w:val="0"/>
      <w:spacing w:line="288" w:lineRule="auto"/>
      <w:textAlignment w:val="center"/>
    </w:pPr>
    <w:rPr>
      <w:rFonts w:ascii="Times-Roman" w:eastAsia="Calibri" w:hAnsi="Times-Roman" w:cs="Times-Roman"/>
      <w:color w:val="000000"/>
      <w:sz w:val="24"/>
      <w:szCs w:val="24"/>
    </w:rPr>
  </w:style>
  <w:style w:type="paragraph" w:customStyle="1" w:styleId="Default">
    <w:name w:val="Default"/>
    <w:rsid w:val="00551208"/>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551208"/>
    <w:rPr>
      <w:b/>
      <w:bCs/>
    </w:rPr>
  </w:style>
  <w:style w:type="paragraph" w:styleId="NoSpacing">
    <w:name w:val="No Spacing"/>
    <w:aliases w:val="Verdana"/>
    <w:uiPriority w:val="1"/>
    <w:qFormat/>
    <w:rsid w:val="00BB3926"/>
    <w:rPr>
      <w:rFonts w:ascii="Arial" w:hAnsi="Arial"/>
      <w:sz w:val="20"/>
      <w:szCs w:val="24"/>
    </w:rPr>
  </w:style>
  <w:style w:type="character" w:customStyle="1" w:styleId="Heading6Char">
    <w:name w:val="Heading 6 Char"/>
    <w:basedOn w:val="DefaultParagraphFont"/>
    <w:link w:val="Heading6"/>
    <w:uiPriority w:val="9"/>
    <w:semiHidden/>
    <w:rsid w:val="008A1E63"/>
    <w:rPr>
      <w:rFonts w:asciiTheme="majorHAnsi" w:eastAsiaTheme="majorEastAsia" w:hAnsiTheme="majorHAnsi" w:cstheme="majorBidi"/>
      <w:i/>
      <w:iCs/>
      <w:color w:val="243F60" w:themeColor="accent1" w:themeShade="7F"/>
      <w:sz w:val="20"/>
      <w:szCs w:val="24"/>
    </w:rPr>
  </w:style>
  <w:style w:type="character" w:customStyle="1" w:styleId="Heading1Char">
    <w:name w:val="Heading 1 Char"/>
    <w:basedOn w:val="DefaultParagraphFont"/>
    <w:link w:val="Heading1"/>
    <w:rsid w:val="00AF68C0"/>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7D523F"/>
    <w:rPr>
      <w:color w:val="808080"/>
      <w:shd w:val="clear" w:color="auto" w:fill="E6E6E6"/>
    </w:rPr>
  </w:style>
  <w:style w:type="paragraph" w:customStyle="1" w:styleId="xmsonormal">
    <w:name w:val="x_msonormal"/>
    <w:basedOn w:val="Normal"/>
    <w:rsid w:val="00EA3EDA"/>
    <w:rPr>
      <w:rFonts w:ascii="Calibri" w:eastAsiaTheme="minorHAnsi" w:hAnsi="Calibri" w:cs="Calibri"/>
      <w:sz w:val="22"/>
      <w:szCs w:val="22"/>
    </w:rPr>
  </w:style>
  <w:style w:type="paragraph" w:styleId="Revision">
    <w:name w:val="Revision"/>
    <w:hidden/>
    <w:uiPriority w:val="99"/>
    <w:semiHidden/>
    <w:rsid w:val="001D197E"/>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7011">
      <w:bodyDiv w:val="1"/>
      <w:marLeft w:val="0"/>
      <w:marRight w:val="0"/>
      <w:marTop w:val="0"/>
      <w:marBottom w:val="0"/>
      <w:divBdr>
        <w:top w:val="none" w:sz="0" w:space="0" w:color="auto"/>
        <w:left w:val="none" w:sz="0" w:space="0" w:color="auto"/>
        <w:bottom w:val="none" w:sz="0" w:space="0" w:color="auto"/>
        <w:right w:val="none" w:sz="0" w:space="0" w:color="auto"/>
      </w:divBdr>
    </w:div>
    <w:div w:id="92820279">
      <w:bodyDiv w:val="1"/>
      <w:marLeft w:val="0"/>
      <w:marRight w:val="0"/>
      <w:marTop w:val="0"/>
      <w:marBottom w:val="0"/>
      <w:divBdr>
        <w:top w:val="none" w:sz="0" w:space="0" w:color="auto"/>
        <w:left w:val="none" w:sz="0" w:space="0" w:color="auto"/>
        <w:bottom w:val="none" w:sz="0" w:space="0" w:color="auto"/>
        <w:right w:val="none" w:sz="0" w:space="0" w:color="auto"/>
      </w:divBdr>
    </w:div>
    <w:div w:id="104278044">
      <w:bodyDiv w:val="1"/>
      <w:marLeft w:val="0"/>
      <w:marRight w:val="0"/>
      <w:marTop w:val="0"/>
      <w:marBottom w:val="0"/>
      <w:divBdr>
        <w:top w:val="none" w:sz="0" w:space="0" w:color="auto"/>
        <w:left w:val="none" w:sz="0" w:space="0" w:color="auto"/>
        <w:bottom w:val="none" w:sz="0" w:space="0" w:color="auto"/>
        <w:right w:val="none" w:sz="0" w:space="0" w:color="auto"/>
      </w:divBdr>
    </w:div>
    <w:div w:id="324359908">
      <w:bodyDiv w:val="1"/>
      <w:marLeft w:val="0"/>
      <w:marRight w:val="0"/>
      <w:marTop w:val="0"/>
      <w:marBottom w:val="0"/>
      <w:divBdr>
        <w:top w:val="none" w:sz="0" w:space="0" w:color="auto"/>
        <w:left w:val="none" w:sz="0" w:space="0" w:color="auto"/>
        <w:bottom w:val="none" w:sz="0" w:space="0" w:color="auto"/>
        <w:right w:val="none" w:sz="0" w:space="0" w:color="auto"/>
      </w:divBdr>
    </w:div>
    <w:div w:id="467555867">
      <w:bodyDiv w:val="1"/>
      <w:marLeft w:val="0"/>
      <w:marRight w:val="0"/>
      <w:marTop w:val="0"/>
      <w:marBottom w:val="0"/>
      <w:divBdr>
        <w:top w:val="none" w:sz="0" w:space="0" w:color="auto"/>
        <w:left w:val="none" w:sz="0" w:space="0" w:color="auto"/>
        <w:bottom w:val="none" w:sz="0" w:space="0" w:color="auto"/>
        <w:right w:val="none" w:sz="0" w:space="0" w:color="auto"/>
      </w:divBdr>
    </w:div>
    <w:div w:id="477377365">
      <w:bodyDiv w:val="1"/>
      <w:marLeft w:val="0"/>
      <w:marRight w:val="0"/>
      <w:marTop w:val="0"/>
      <w:marBottom w:val="0"/>
      <w:divBdr>
        <w:top w:val="none" w:sz="0" w:space="0" w:color="auto"/>
        <w:left w:val="none" w:sz="0" w:space="0" w:color="auto"/>
        <w:bottom w:val="none" w:sz="0" w:space="0" w:color="auto"/>
        <w:right w:val="none" w:sz="0" w:space="0" w:color="auto"/>
      </w:divBdr>
    </w:div>
    <w:div w:id="704058081">
      <w:bodyDiv w:val="1"/>
      <w:marLeft w:val="0"/>
      <w:marRight w:val="0"/>
      <w:marTop w:val="0"/>
      <w:marBottom w:val="0"/>
      <w:divBdr>
        <w:top w:val="none" w:sz="0" w:space="0" w:color="auto"/>
        <w:left w:val="none" w:sz="0" w:space="0" w:color="auto"/>
        <w:bottom w:val="none" w:sz="0" w:space="0" w:color="auto"/>
        <w:right w:val="none" w:sz="0" w:space="0" w:color="auto"/>
      </w:divBdr>
    </w:div>
    <w:div w:id="768239892">
      <w:bodyDiv w:val="1"/>
      <w:marLeft w:val="0"/>
      <w:marRight w:val="0"/>
      <w:marTop w:val="0"/>
      <w:marBottom w:val="0"/>
      <w:divBdr>
        <w:top w:val="none" w:sz="0" w:space="0" w:color="auto"/>
        <w:left w:val="none" w:sz="0" w:space="0" w:color="auto"/>
        <w:bottom w:val="none" w:sz="0" w:space="0" w:color="auto"/>
        <w:right w:val="none" w:sz="0" w:space="0" w:color="auto"/>
      </w:divBdr>
    </w:div>
    <w:div w:id="784927508">
      <w:bodyDiv w:val="1"/>
      <w:marLeft w:val="0"/>
      <w:marRight w:val="0"/>
      <w:marTop w:val="0"/>
      <w:marBottom w:val="0"/>
      <w:divBdr>
        <w:top w:val="none" w:sz="0" w:space="0" w:color="auto"/>
        <w:left w:val="none" w:sz="0" w:space="0" w:color="auto"/>
        <w:bottom w:val="none" w:sz="0" w:space="0" w:color="auto"/>
        <w:right w:val="none" w:sz="0" w:space="0" w:color="auto"/>
      </w:divBdr>
    </w:div>
    <w:div w:id="880485146">
      <w:bodyDiv w:val="1"/>
      <w:marLeft w:val="0"/>
      <w:marRight w:val="0"/>
      <w:marTop w:val="0"/>
      <w:marBottom w:val="0"/>
      <w:divBdr>
        <w:top w:val="none" w:sz="0" w:space="0" w:color="auto"/>
        <w:left w:val="none" w:sz="0" w:space="0" w:color="auto"/>
        <w:bottom w:val="none" w:sz="0" w:space="0" w:color="auto"/>
        <w:right w:val="none" w:sz="0" w:space="0" w:color="auto"/>
      </w:divBdr>
    </w:div>
    <w:div w:id="922639939">
      <w:bodyDiv w:val="1"/>
      <w:marLeft w:val="0"/>
      <w:marRight w:val="0"/>
      <w:marTop w:val="0"/>
      <w:marBottom w:val="0"/>
      <w:divBdr>
        <w:top w:val="none" w:sz="0" w:space="0" w:color="auto"/>
        <w:left w:val="none" w:sz="0" w:space="0" w:color="auto"/>
        <w:bottom w:val="none" w:sz="0" w:space="0" w:color="auto"/>
        <w:right w:val="none" w:sz="0" w:space="0" w:color="auto"/>
      </w:divBdr>
    </w:div>
    <w:div w:id="965887023">
      <w:bodyDiv w:val="1"/>
      <w:marLeft w:val="0"/>
      <w:marRight w:val="0"/>
      <w:marTop w:val="0"/>
      <w:marBottom w:val="0"/>
      <w:divBdr>
        <w:top w:val="none" w:sz="0" w:space="0" w:color="auto"/>
        <w:left w:val="none" w:sz="0" w:space="0" w:color="auto"/>
        <w:bottom w:val="none" w:sz="0" w:space="0" w:color="auto"/>
        <w:right w:val="none" w:sz="0" w:space="0" w:color="auto"/>
      </w:divBdr>
    </w:div>
    <w:div w:id="1038243230">
      <w:bodyDiv w:val="1"/>
      <w:marLeft w:val="0"/>
      <w:marRight w:val="0"/>
      <w:marTop w:val="0"/>
      <w:marBottom w:val="0"/>
      <w:divBdr>
        <w:top w:val="none" w:sz="0" w:space="0" w:color="auto"/>
        <w:left w:val="none" w:sz="0" w:space="0" w:color="auto"/>
        <w:bottom w:val="none" w:sz="0" w:space="0" w:color="auto"/>
        <w:right w:val="none" w:sz="0" w:space="0" w:color="auto"/>
      </w:divBdr>
    </w:div>
    <w:div w:id="1044331623">
      <w:bodyDiv w:val="1"/>
      <w:marLeft w:val="0"/>
      <w:marRight w:val="0"/>
      <w:marTop w:val="0"/>
      <w:marBottom w:val="0"/>
      <w:divBdr>
        <w:top w:val="none" w:sz="0" w:space="0" w:color="auto"/>
        <w:left w:val="none" w:sz="0" w:space="0" w:color="auto"/>
        <w:bottom w:val="none" w:sz="0" w:space="0" w:color="auto"/>
        <w:right w:val="none" w:sz="0" w:space="0" w:color="auto"/>
      </w:divBdr>
    </w:div>
    <w:div w:id="1095975798">
      <w:bodyDiv w:val="1"/>
      <w:marLeft w:val="0"/>
      <w:marRight w:val="0"/>
      <w:marTop w:val="0"/>
      <w:marBottom w:val="0"/>
      <w:divBdr>
        <w:top w:val="none" w:sz="0" w:space="0" w:color="auto"/>
        <w:left w:val="none" w:sz="0" w:space="0" w:color="auto"/>
        <w:bottom w:val="none" w:sz="0" w:space="0" w:color="auto"/>
        <w:right w:val="none" w:sz="0" w:space="0" w:color="auto"/>
      </w:divBdr>
    </w:div>
    <w:div w:id="1157190401">
      <w:bodyDiv w:val="1"/>
      <w:marLeft w:val="0"/>
      <w:marRight w:val="0"/>
      <w:marTop w:val="0"/>
      <w:marBottom w:val="0"/>
      <w:divBdr>
        <w:top w:val="none" w:sz="0" w:space="0" w:color="auto"/>
        <w:left w:val="none" w:sz="0" w:space="0" w:color="auto"/>
        <w:bottom w:val="none" w:sz="0" w:space="0" w:color="auto"/>
        <w:right w:val="none" w:sz="0" w:space="0" w:color="auto"/>
      </w:divBdr>
    </w:div>
    <w:div w:id="1193494738">
      <w:bodyDiv w:val="1"/>
      <w:marLeft w:val="0"/>
      <w:marRight w:val="0"/>
      <w:marTop w:val="0"/>
      <w:marBottom w:val="0"/>
      <w:divBdr>
        <w:top w:val="none" w:sz="0" w:space="0" w:color="auto"/>
        <w:left w:val="none" w:sz="0" w:space="0" w:color="auto"/>
        <w:bottom w:val="none" w:sz="0" w:space="0" w:color="auto"/>
        <w:right w:val="none" w:sz="0" w:space="0" w:color="auto"/>
      </w:divBdr>
    </w:div>
    <w:div w:id="1198808749">
      <w:bodyDiv w:val="1"/>
      <w:marLeft w:val="0"/>
      <w:marRight w:val="0"/>
      <w:marTop w:val="0"/>
      <w:marBottom w:val="0"/>
      <w:divBdr>
        <w:top w:val="none" w:sz="0" w:space="0" w:color="auto"/>
        <w:left w:val="none" w:sz="0" w:space="0" w:color="auto"/>
        <w:bottom w:val="none" w:sz="0" w:space="0" w:color="auto"/>
        <w:right w:val="none" w:sz="0" w:space="0" w:color="auto"/>
      </w:divBdr>
    </w:div>
    <w:div w:id="1354381163">
      <w:bodyDiv w:val="1"/>
      <w:marLeft w:val="0"/>
      <w:marRight w:val="0"/>
      <w:marTop w:val="0"/>
      <w:marBottom w:val="0"/>
      <w:divBdr>
        <w:top w:val="none" w:sz="0" w:space="0" w:color="auto"/>
        <w:left w:val="none" w:sz="0" w:space="0" w:color="auto"/>
        <w:bottom w:val="none" w:sz="0" w:space="0" w:color="auto"/>
        <w:right w:val="none" w:sz="0" w:space="0" w:color="auto"/>
      </w:divBdr>
    </w:div>
    <w:div w:id="1407798795">
      <w:bodyDiv w:val="1"/>
      <w:marLeft w:val="0"/>
      <w:marRight w:val="0"/>
      <w:marTop w:val="0"/>
      <w:marBottom w:val="0"/>
      <w:divBdr>
        <w:top w:val="none" w:sz="0" w:space="0" w:color="auto"/>
        <w:left w:val="none" w:sz="0" w:space="0" w:color="auto"/>
        <w:bottom w:val="none" w:sz="0" w:space="0" w:color="auto"/>
        <w:right w:val="none" w:sz="0" w:space="0" w:color="auto"/>
      </w:divBdr>
    </w:div>
    <w:div w:id="1450931933">
      <w:bodyDiv w:val="1"/>
      <w:marLeft w:val="0"/>
      <w:marRight w:val="0"/>
      <w:marTop w:val="0"/>
      <w:marBottom w:val="0"/>
      <w:divBdr>
        <w:top w:val="none" w:sz="0" w:space="0" w:color="auto"/>
        <w:left w:val="none" w:sz="0" w:space="0" w:color="auto"/>
        <w:bottom w:val="none" w:sz="0" w:space="0" w:color="auto"/>
        <w:right w:val="none" w:sz="0" w:space="0" w:color="auto"/>
      </w:divBdr>
    </w:div>
    <w:div w:id="1481801273">
      <w:bodyDiv w:val="1"/>
      <w:marLeft w:val="0"/>
      <w:marRight w:val="0"/>
      <w:marTop w:val="0"/>
      <w:marBottom w:val="0"/>
      <w:divBdr>
        <w:top w:val="none" w:sz="0" w:space="0" w:color="auto"/>
        <w:left w:val="none" w:sz="0" w:space="0" w:color="auto"/>
        <w:bottom w:val="none" w:sz="0" w:space="0" w:color="auto"/>
        <w:right w:val="none" w:sz="0" w:space="0" w:color="auto"/>
      </w:divBdr>
    </w:div>
    <w:div w:id="1728793417">
      <w:bodyDiv w:val="1"/>
      <w:marLeft w:val="0"/>
      <w:marRight w:val="0"/>
      <w:marTop w:val="0"/>
      <w:marBottom w:val="0"/>
      <w:divBdr>
        <w:top w:val="none" w:sz="0" w:space="0" w:color="auto"/>
        <w:left w:val="none" w:sz="0" w:space="0" w:color="auto"/>
        <w:bottom w:val="none" w:sz="0" w:space="0" w:color="auto"/>
        <w:right w:val="none" w:sz="0" w:space="0" w:color="auto"/>
      </w:divBdr>
      <w:divsChild>
        <w:div w:id="1320428919">
          <w:marLeft w:val="0"/>
          <w:marRight w:val="0"/>
          <w:marTop w:val="0"/>
          <w:marBottom w:val="0"/>
          <w:divBdr>
            <w:top w:val="none" w:sz="0" w:space="0" w:color="auto"/>
            <w:left w:val="none" w:sz="0" w:space="0" w:color="auto"/>
            <w:bottom w:val="none" w:sz="0" w:space="0" w:color="auto"/>
            <w:right w:val="none" w:sz="0" w:space="0" w:color="auto"/>
          </w:divBdr>
          <w:divsChild>
            <w:div w:id="525095136">
              <w:marLeft w:val="0"/>
              <w:marRight w:val="0"/>
              <w:marTop w:val="0"/>
              <w:marBottom w:val="0"/>
              <w:divBdr>
                <w:top w:val="none" w:sz="0" w:space="0" w:color="auto"/>
                <w:left w:val="none" w:sz="0" w:space="0" w:color="auto"/>
                <w:bottom w:val="none" w:sz="0" w:space="0" w:color="auto"/>
                <w:right w:val="none" w:sz="0" w:space="0" w:color="auto"/>
              </w:divBdr>
              <w:divsChild>
                <w:div w:id="1383559373">
                  <w:marLeft w:val="0"/>
                  <w:marRight w:val="0"/>
                  <w:marTop w:val="0"/>
                  <w:marBottom w:val="0"/>
                  <w:divBdr>
                    <w:top w:val="none" w:sz="0" w:space="0" w:color="auto"/>
                    <w:left w:val="none" w:sz="0" w:space="0" w:color="auto"/>
                    <w:bottom w:val="none" w:sz="0" w:space="0" w:color="auto"/>
                    <w:right w:val="none" w:sz="0" w:space="0" w:color="auto"/>
                  </w:divBdr>
                  <w:divsChild>
                    <w:div w:id="886064712">
                      <w:marLeft w:val="2325"/>
                      <w:marRight w:val="0"/>
                      <w:marTop w:val="0"/>
                      <w:marBottom w:val="0"/>
                      <w:divBdr>
                        <w:top w:val="none" w:sz="0" w:space="0" w:color="auto"/>
                        <w:left w:val="none" w:sz="0" w:space="0" w:color="auto"/>
                        <w:bottom w:val="none" w:sz="0" w:space="0" w:color="auto"/>
                        <w:right w:val="none" w:sz="0" w:space="0" w:color="auto"/>
                      </w:divBdr>
                      <w:divsChild>
                        <w:div w:id="1026324730">
                          <w:marLeft w:val="0"/>
                          <w:marRight w:val="0"/>
                          <w:marTop w:val="0"/>
                          <w:marBottom w:val="0"/>
                          <w:divBdr>
                            <w:top w:val="none" w:sz="0" w:space="0" w:color="auto"/>
                            <w:left w:val="none" w:sz="0" w:space="0" w:color="auto"/>
                            <w:bottom w:val="none" w:sz="0" w:space="0" w:color="auto"/>
                            <w:right w:val="none" w:sz="0" w:space="0" w:color="auto"/>
                          </w:divBdr>
                          <w:divsChild>
                            <w:div w:id="370036853">
                              <w:marLeft w:val="0"/>
                              <w:marRight w:val="0"/>
                              <w:marTop w:val="0"/>
                              <w:marBottom w:val="0"/>
                              <w:divBdr>
                                <w:top w:val="none" w:sz="0" w:space="0" w:color="auto"/>
                                <w:left w:val="none" w:sz="0" w:space="0" w:color="auto"/>
                                <w:bottom w:val="none" w:sz="0" w:space="0" w:color="auto"/>
                                <w:right w:val="none" w:sz="0" w:space="0" w:color="auto"/>
                              </w:divBdr>
                              <w:divsChild>
                                <w:div w:id="1683169630">
                                  <w:marLeft w:val="0"/>
                                  <w:marRight w:val="0"/>
                                  <w:marTop w:val="0"/>
                                  <w:marBottom w:val="0"/>
                                  <w:divBdr>
                                    <w:top w:val="none" w:sz="0" w:space="0" w:color="auto"/>
                                    <w:left w:val="none" w:sz="0" w:space="0" w:color="auto"/>
                                    <w:bottom w:val="none" w:sz="0" w:space="0" w:color="auto"/>
                                    <w:right w:val="none" w:sz="0" w:space="0" w:color="auto"/>
                                  </w:divBdr>
                                  <w:divsChild>
                                    <w:div w:id="2143185790">
                                      <w:marLeft w:val="0"/>
                                      <w:marRight w:val="0"/>
                                      <w:marTop w:val="0"/>
                                      <w:marBottom w:val="0"/>
                                      <w:divBdr>
                                        <w:top w:val="none" w:sz="0" w:space="0" w:color="auto"/>
                                        <w:left w:val="none" w:sz="0" w:space="0" w:color="auto"/>
                                        <w:bottom w:val="none" w:sz="0" w:space="0" w:color="auto"/>
                                        <w:right w:val="none" w:sz="0" w:space="0" w:color="auto"/>
                                      </w:divBdr>
                                      <w:divsChild>
                                        <w:div w:id="1967003450">
                                          <w:marLeft w:val="0"/>
                                          <w:marRight w:val="0"/>
                                          <w:marTop w:val="0"/>
                                          <w:marBottom w:val="0"/>
                                          <w:divBdr>
                                            <w:top w:val="none" w:sz="0" w:space="0" w:color="auto"/>
                                            <w:left w:val="none" w:sz="0" w:space="0" w:color="auto"/>
                                            <w:bottom w:val="none" w:sz="0" w:space="0" w:color="auto"/>
                                            <w:right w:val="none" w:sz="0" w:space="0" w:color="auto"/>
                                          </w:divBdr>
                                          <w:divsChild>
                                            <w:div w:id="2105495875">
                                              <w:marLeft w:val="0"/>
                                              <w:marRight w:val="0"/>
                                              <w:marTop w:val="0"/>
                                              <w:marBottom w:val="0"/>
                                              <w:divBdr>
                                                <w:top w:val="none" w:sz="0" w:space="0" w:color="auto"/>
                                                <w:left w:val="none" w:sz="0" w:space="0" w:color="auto"/>
                                                <w:bottom w:val="none" w:sz="0" w:space="0" w:color="auto"/>
                                                <w:right w:val="none" w:sz="0" w:space="0" w:color="auto"/>
                                              </w:divBdr>
                                              <w:divsChild>
                                                <w:div w:id="985083146">
                                                  <w:marLeft w:val="0"/>
                                                  <w:marRight w:val="0"/>
                                                  <w:marTop w:val="0"/>
                                                  <w:marBottom w:val="0"/>
                                                  <w:divBdr>
                                                    <w:top w:val="none" w:sz="0" w:space="0" w:color="auto"/>
                                                    <w:left w:val="none" w:sz="0" w:space="0" w:color="auto"/>
                                                    <w:bottom w:val="none" w:sz="0" w:space="0" w:color="auto"/>
                                                    <w:right w:val="none" w:sz="0" w:space="0" w:color="auto"/>
                                                  </w:divBdr>
                                                  <w:divsChild>
                                                    <w:div w:id="73403788">
                                                      <w:marLeft w:val="0"/>
                                                      <w:marRight w:val="0"/>
                                                      <w:marTop w:val="0"/>
                                                      <w:marBottom w:val="0"/>
                                                      <w:divBdr>
                                                        <w:top w:val="none" w:sz="0" w:space="0" w:color="auto"/>
                                                        <w:left w:val="none" w:sz="0" w:space="0" w:color="auto"/>
                                                        <w:bottom w:val="none" w:sz="0" w:space="0" w:color="auto"/>
                                                        <w:right w:val="none" w:sz="0" w:space="0" w:color="auto"/>
                                                      </w:divBdr>
                                                      <w:divsChild>
                                                        <w:div w:id="1778404322">
                                                          <w:marLeft w:val="216"/>
                                                          <w:marRight w:val="0"/>
                                                          <w:marTop w:val="0"/>
                                                          <w:marBottom w:val="0"/>
                                                          <w:divBdr>
                                                            <w:top w:val="none" w:sz="0" w:space="0" w:color="auto"/>
                                                            <w:left w:val="none" w:sz="0" w:space="0" w:color="auto"/>
                                                            <w:bottom w:val="none" w:sz="0" w:space="0" w:color="auto"/>
                                                            <w:right w:val="none" w:sz="0" w:space="0" w:color="auto"/>
                                                          </w:divBdr>
                                                        </w:div>
                                                        <w:div w:id="1044715998">
                                                          <w:marLeft w:val="216"/>
                                                          <w:marRight w:val="0"/>
                                                          <w:marTop w:val="0"/>
                                                          <w:marBottom w:val="0"/>
                                                          <w:divBdr>
                                                            <w:top w:val="none" w:sz="0" w:space="0" w:color="auto"/>
                                                            <w:left w:val="none" w:sz="0" w:space="0" w:color="auto"/>
                                                            <w:bottom w:val="none" w:sz="0" w:space="0" w:color="auto"/>
                                                            <w:right w:val="none" w:sz="0" w:space="0" w:color="auto"/>
                                                          </w:divBdr>
                                                        </w:div>
                                                        <w:div w:id="1514301634">
                                                          <w:marLeft w:val="216"/>
                                                          <w:marRight w:val="0"/>
                                                          <w:marTop w:val="0"/>
                                                          <w:marBottom w:val="0"/>
                                                          <w:divBdr>
                                                            <w:top w:val="none" w:sz="0" w:space="0" w:color="auto"/>
                                                            <w:left w:val="none" w:sz="0" w:space="0" w:color="auto"/>
                                                            <w:bottom w:val="none" w:sz="0" w:space="0" w:color="auto"/>
                                                            <w:right w:val="none" w:sz="0" w:space="0" w:color="auto"/>
                                                          </w:divBdr>
                                                        </w:div>
                                                        <w:div w:id="2127964472">
                                                          <w:marLeft w:val="216"/>
                                                          <w:marRight w:val="0"/>
                                                          <w:marTop w:val="0"/>
                                                          <w:marBottom w:val="0"/>
                                                          <w:divBdr>
                                                            <w:top w:val="none" w:sz="0" w:space="0" w:color="auto"/>
                                                            <w:left w:val="none" w:sz="0" w:space="0" w:color="auto"/>
                                                            <w:bottom w:val="none" w:sz="0" w:space="0" w:color="auto"/>
                                                            <w:right w:val="none" w:sz="0" w:space="0" w:color="auto"/>
                                                          </w:divBdr>
                                                        </w:div>
                                                        <w:div w:id="1518469734">
                                                          <w:marLeft w:val="216"/>
                                                          <w:marRight w:val="0"/>
                                                          <w:marTop w:val="0"/>
                                                          <w:marBottom w:val="0"/>
                                                          <w:divBdr>
                                                            <w:top w:val="none" w:sz="0" w:space="0" w:color="auto"/>
                                                            <w:left w:val="none" w:sz="0" w:space="0" w:color="auto"/>
                                                            <w:bottom w:val="none" w:sz="0" w:space="0" w:color="auto"/>
                                                            <w:right w:val="none" w:sz="0" w:space="0" w:color="auto"/>
                                                          </w:divBdr>
                                                        </w:div>
                                                        <w:div w:id="339089209">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0209004">
      <w:bodyDiv w:val="1"/>
      <w:marLeft w:val="0"/>
      <w:marRight w:val="0"/>
      <w:marTop w:val="0"/>
      <w:marBottom w:val="0"/>
      <w:divBdr>
        <w:top w:val="none" w:sz="0" w:space="0" w:color="auto"/>
        <w:left w:val="none" w:sz="0" w:space="0" w:color="auto"/>
        <w:bottom w:val="none" w:sz="0" w:space="0" w:color="auto"/>
        <w:right w:val="none" w:sz="0" w:space="0" w:color="auto"/>
      </w:divBdr>
      <w:divsChild>
        <w:div w:id="1744907416">
          <w:marLeft w:val="0"/>
          <w:marRight w:val="0"/>
          <w:marTop w:val="0"/>
          <w:marBottom w:val="0"/>
          <w:divBdr>
            <w:top w:val="none" w:sz="0" w:space="0" w:color="auto"/>
            <w:left w:val="none" w:sz="0" w:space="0" w:color="auto"/>
            <w:bottom w:val="none" w:sz="0" w:space="0" w:color="auto"/>
            <w:right w:val="none" w:sz="0" w:space="0" w:color="auto"/>
          </w:divBdr>
          <w:divsChild>
            <w:div w:id="830217005">
              <w:marLeft w:val="0"/>
              <w:marRight w:val="0"/>
              <w:marTop w:val="0"/>
              <w:marBottom w:val="0"/>
              <w:divBdr>
                <w:top w:val="none" w:sz="0" w:space="0" w:color="auto"/>
                <w:left w:val="none" w:sz="0" w:space="0" w:color="auto"/>
                <w:bottom w:val="none" w:sz="0" w:space="0" w:color="auto"/>
                <w:right w:val="none" w:sz="0" w:space="0" w:color="auto"/>
              </w:divBdr>
              <w:divsChild>
                <w:div w:id="440489100">
                  <w:marLeft w:val="0"/>
                  <w:marRight w:val="0"/>
                  <w:marTop w:val="0"/>
                  <w:marBottom w:val="0"/>
                  <w:divBdr>
                    <w:top w:val="none" w:sz="0" w:space="0" w:color="auto"/>
                    <w:left w:val="none" w:sz="0" w:space="0" w:color="auto"/>
                    <w:bottom w:val="none" w:sz="0" w:space="0" w:color="auto"/>
                    <w:right w:val="none" w:sz="0" w:space="0" w:color="auto"/>
                  </w:divBdr>
                  <w:divsChild>
                    <w:div w:id="1281299468">
                      <w:marLeft w:val="0"/>
                      <w:marRight w:val="0"/>
                      <w:marTop w:val="0"/>
                      <w:marBottom w:val="0"/>
                      <w:divBdr>
                        <w:top w:val="none" w:sz="0" w:space="0" w:color="auto"/>
                        <w:left w:val="none" w:sz="0" w:space="0" w:color="auto"/>
                        <w:bottom w:val="none" w:sz="0" w:space="0" w:color="auto"/>
                        <w:right w:val="none" w:sz="0" w:space="0" w:color="auto"/>
                      </w:divBdr>
                      <w:divsChild>
                        <w:div w:id="17198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919500">
      <w:bodyDiv w:val="1"/>
      <w:marLeft w:val="0"/>
      <w:marRight w:val="0"/>
      <w:marTop w:val="0"/>
      <w:marBottom w:val="0"/>
      <w:divBdr>
        <w:top w:val="none" w:sz="0" w:space="0" w:color="auto"/>
        <w:left w:val="none" w:sz="0" w:space="0" w:color="auto"/>
        <w:bottom w:val="none" w:sz="0" w:space="0" w:color="auto"/>
        <w:right w:val="none" w:sz="0" w:space="0" w:color="auto"/>
      </w:divBdr>
    </w:div>
    <w:div w:id="1869371638">
      <w:bodyDiv w:val="1"/>
      <w:marLeft w:val="0"/>
      <w:marRight w:val="0"/>
      <w:marTop w:val="0"/>
      <w:marBottom w:val="0"/>
      <w:divBdr>
        <w:top w:val="none" w:sz="0" w:space="0" w:color="auto"/>
        <w:left w:val="none" w:sz="0" w:space="0" w:color="auto"/>
        <w:bottom w:val="none" w:sz="0" w:space="0" w:color="auto"/>
        <w:right w:val="none" w:sz="0" w:space="0" w:color="auto"/>
      </w:divBdr>
    </w:div>
    <w:div w:id="1951736887">
      <w:bodyDiv w:val="1"/>
      <w:marLeft w:val="0"/>
      <w:marRight w:val="0"/>
      <w:marTop w:val="0"/>
      <w:marBottom w:val="0"/>
      <w:divBdr>
        <w:top w:val="none" w:sz="0" w:space="0" w:color="auto"/>
        <w:left w:val="none" w:sz="0" w:space="0" w:color="auto"/>
        <w:bottom w:val="none" w:sz="0" w:space="0" w:color="auto"/>
        <w:right w:val="none" w:sz="0" w:space="0" w:color="auto"/>
      </w:divBdr>
    </w:div>
    <w:div w:id="2020543484">
      <w:marLeft w:val="0"/>
      <w:marRight w:val="0"/>
      <w:marTop w:val="0"/>
      <w:marBottom w:val="0"/>
      <w:divBdr>
        <w:top w:val="none" w:sz="0" w:space="0" w:color="auto"/>
        <w:left w:val="none" w:sz="0" w:space="0" w:color="auto"/>
        <w:bottom w:val="none" w:sz="0" w:space="0" w:color="auto"/>
        <w:right w:val="none" w:sz="0" w:space="0" w:color="auto"/>
      </w:divBdr>
    </w:div>
    <w:div w:id="2020543485">
      <w:marLeft w:val="0"/>
      <w:marRight w:val="0"/>
      <w:marTop w:val="0"/>
      <w:marBottom w:val="0"/>
      <w:divBdr>
        <w:top w:val="none" w:sz="0" w:space="0" w:color="auto"/>
        <w:left w:val="none" w:sz="0" w:space="0" w:color="auto"/>
        <w:bottom w:val="none" w:sz="0" w:space="0" w:color="auto"/>
        <w:right w:val="none" w:sz="0" w:space="0" w:color="auto"/>
      </w:divBdr>
    </w:div>
    <w:div w:id="2020543486">
      <w:marLeft w:val="0"/>
      <w:marRight w:val="0"/>
      <w:marTop w:val="0"/>
      <w:marBottom w:val="0"/>
      <w:divBdr>
        <w:top w:val="none" w:sz="0" w:space="0" w:color="auto"/>
        <w:left w:val="none" w:sz="0" w:space="0" w:color="auto"/>
        <w:bottom w:val="none" w:sz="0" w:space="0" w:color="auto"/>
        <w:right w:val="none" w:sz="0" w:space="0" w:color="auto"/>
      </w:divBdr>
    </w:div>
    <w:div w:id="2020543488">
      <w:marLeft w:val="0"/>
      <w:marRight w:val="0"/>
      <w:marTop w:val="0"/>
      <w:marBottom w:val="0"/>
      <w:divBdr>
        <w:top w:val="none" w:sz="0" w:space="0" w:color="auto"/>
        <w:left w:val="none" w:sz="0" w:space="0" w:color="auto"/>
        <w:bottom w:val="none" w:sz="0" w:space="0" w:color="auto"/>
        <w:right w:val="none" w:sz="0" w:space="0" w:color="auto"/>
      </w:divBdr>
      <w:divsChild>
        <w:div w:id="2020543487">
          <w:marLeft w:val="0"/>
          <w:marRight w:val="0"/>
          <w:marTop w:val="0"/>
          <w:marBottom w:val="0"/>
          <w:divBdr>
            <w:top w:val="none" w:sz="0" w:space="0" w:color="auto"/>
            <w:left w:val="none" w:sz="0" w:space="0" w:color="auto"/>
            <w:bottom w:val="none" w:sz="0" w:space="0" w:color="auto"/>
            <w:right w:val="none" w:sz="0" w:space="0" w:color="auto"/>
          </w:divBdr>
        </w:div>
      </w:divsChild>
    </w:div>
    <w:div w:id="2020543489">
      <w:marLeft w:val="0"/>
      <w:marRight w:val="0"/>
      <w:marTop w:val="0"/>
      <w:marBottom w:val="0"/>
      <w:divBdr>
        <w:top w:val="none" w:sz="0" w:space="0" w:color="auto"/>
        <w:left w:val="none" w:sz="0" w:space="0" w:color="auto"/>
        <w:bottom w:val="none" w:sz="0" w:space="0" w:color="auto"/>
        <w:right w:val="none" w:sz="0" w:space="0" w:color="auto"/>
      </w:divBdr>
    </w:div>
    <w:div w:id="2020543490">
      <w:marLeft w:val="0"/>
      <w:marRight w:val="0"/>
      <w:marTop w:val="0"/>
      <w:marBottom w:val="0"/>
      <w:divBdr>
        <w:top w:val="none" w:sz="0" w:space="0" w:color="auto"/>
        <w:left w:val="none" w:sz="0" w:space="0" w:color="auto"/>
        <w:bottom w:val="none" w:sz="0" w:space="0" w:color="auto"/>
        <w:right w:val="none" w:sz="0" w:space="0" w:color="auto"/>
      </w:divBdr>
    </w:div>
    <w:div w:id="2020543491">
      <w:marLeft w:val="0"/>
      <w:marRight w:val="0"/>
      <w:marTop w:val="0"/>
      <w:marBottom w:val="0"/>
      <w:divBdr>
        <w:top w:val="none" w:sz="0" w:space="0" w:color="auto"/>
        <w:left w:val="none" w:sz="0" w:space="0" w:color="auto"/>
        <w:bottom w:val="none" w:sz="0" w:space="0" w:color="auto"/>
        <w:right w:val="none" w:sz="0" w:space="0" w:color="auto"/>
      </w:divBdr>
    </w:div>
    <w:div w:id="2020543492">
      <w:marLeft w:val="0"/>
      <w:marRight w:val="0"/>
      <w:marTop w:val="0"/>
      <w:marBottom w:val="0"/>
      <w:divBdr>
        <w:top w:val="none" w:sz="0" w:space="0" w:color="auto"/>
        <w:left w:val="none" w:sz="0" w:space="0" w:color="auto"/>
        <w:bottom w:val="none" w:sz="0" w:space="0" w:color="auto"/>
        <w:right w:val="none" w:sz="0" w:space="0" w:color="auto"/>
      </w:divBdr>
    </w:div>
    <w:div w:id="2020543493">
      <w:marLeft w:val="0"/>
      <w:marRight w:val="0"/>
      <w:marTop w:val="0"/>
      <w:marBottom w:val="0"/>
      <w:divBdr>
        <w:top w:val="none" w:sz="0" w:space="0" w:color="auto"/>
        <w:left w:val="none" w:sz="0" w:space="0" w:color="auto"/>
        <w:bottom w:val="none" w:sz="0" w:space="0" w:color="auto"/>
        <w:right w:val="none" w:sz="0" w:space="0" w:color="auto"/>
      </w:divBdr>
    </w:div>
    <w:div w:id="2020543494">
      <w:marLeft w:val="0"/>
      <w:marRight w:val="0"/>
      <w:marTop w:val="0"/>
      <w:marBottom w:val="0"/>
      <w:divBdr>
        <w:top w:val="none" w:sz="0" w:space="0" w:color="auto"/>
        <w:left w:val="none" w:sz="0" w:space="0" w:color="auto"/>
        <w:bottom w:val="none" w:sz="0" w:space="0" w:color="auto"/>
        <w:right w:val="none" w:sz="0" w:space="0" w:color="auto"/>
      </w:divBdr>
    </w:div>
    <w:div w:id="2020543495">
      <w:marLeft w:val="0"/>
      <w:marRight w:val="0"/>
      <w:marTop w:val="0"/>
      <w:marBottom w:val="0"/>
      <w:divBdr>
        <w:top w:val="none" w:sz="0" w:space="0" w:color="auto"/>
        <w:left w:val="none" w:sz="0" w:space="0" w:color="auto"/>
        <w:bottom w:val="none" w:sz="0" w:space="0" w:color="auto"/>
        <w:right w:val="none" w:sz="0" w:space="0" w:color="auto"/>
      </w:divBdr>
    </w:div>
    <w:div w:id="2020543496">
      <w:marLeft w:val="0"/>
      <w:marRight w:val="0"/>
      <w:marTop w:val="0"/>
      <w:marBottom w:val="0"/>
      <w:divBdr>
        <w:top w:val="none" w:sz="0" w:space="0" w:color="auto"/>
        <w:left w:val="none" w:sz="0" w:space="0" w:color="auto"/>
        <w:bottom w:val="none" w:sz="0" w:space="0" w:color="auto"/>
        <w:right w:val="none" w:sz="0" w:space="0" w:color="auto"/>
      </w:divBdr>
    </w:div>
    <w:div w:id="2020543497">
      <w:marLeft w:val="0"/>
      <w:marRight w:val="0"/>
      <w:marTop w:val="0"/>
      <w:marBottom w:val="0"/>
      <w:divBdr>
        <w:top w:val="none" w:sz="0" w:space="0" w:color="auto"/>
        <w:left w:val="none" w:sz="0" w:space="0" w:color="auto"/>
        <w:bottom w:val="none" w:sz="0" w:space="0" w:color="auto"/>
        <w:right w:val="none" w:sz="0" w:space="0" w:color="auto"/>
      </w:divBdr>
    </w:div>
    <w:div w:id="2020543498">
      <w:marLeft w:val="0"/>
      <w:marRight w:val="0"/>
      <w:marTop w:val="0"/>
      <w:marBottom w:val="0"/>
      <w:divBdr>
        <w:top w:val="none" w:sz="0" w:space="0" w:color="auto"/>
        <w:left w:val="none" w:sz="0" w:space="0" w:color="auto"/>
        <w:bottom w:val="none" w:sz="0" w:space="0" w:color="auto"/>
        <w:right w:val="none" w:sz="0" w:space="0" w:color="auto"/>
      </w:divBdr>
    </w:div>
    <w:div w:id="2020543499">
      <w:marLeft w:val="0"/>
      <w:marRight w:val="0"/>
      <w:marTop w:val="0"/>
      <w:marBottom w:val="0"/>
      <w:divBdr>
        <w:top w:val="none" w:sz="0" w:space="0" w:color="auto"/>
        <w:left w:val="none" w:sz="0" w:space="0" w:color="auto"/>
        <w:bottom w:val="none" w:sz="0" w:space="0" w:color="auto"/>
        <w:right w:val="none" w:sz="0" w:space="0" w:color="auto"/>
      </w:divBdr>
    </w:div>
    <w:div w:id="2020543500">
      <w:marLeft w:val="0"/>
      <w:marRight w:val="0"/>
      <w:marTop w:val="0"/>
      <w:marBottom w:val="0"/>
      <w:divBdr>
        <w:top w:val="none" w:sz="0" w:space="0" w:color="auto"/>
        <w:left w:val="none" w:sz="0" w:space="0" w:color="auto"/>
        <w:bottom w:val="none" w:sz="0" w:space="0" w:color="auto"/>
        <w:right w:val="none" w:sz="0" w:space="0" w:color="auto"/>
      </w:divBdr>
    </w:div>
    <w:div w:id="2020543501">
      <w:marLeft w:val="0"/>
      <w:marRight w:val="0"/>
      <w:marTop w:val="0"/>
      <w:marBottom w:val="0"/>
      <w:divBdr>
        <w:top w:val="none" w:sz="0" w:space="0" w:color="auto"/>
        <w:left w:val="none" w:sz="0" w:space="0" w:color="auto"/>
        <w:bottom w:val="none" w:sz="0" w:space="0" w:color="auto"/>
        <w:right w:val="none" w:sz="0" w:space="0" w:color="auto"/>
      </w:divBdr>
    </w:div>
    <w:div w:id="2020543502">
      <w:marLeft w:val="0"/>
      <w:marRight w:val="0"/>
      <w:marTop w:val="0"/>
      <w:marBottom w:val="0"/>
      <w:divBdr>
        <w:top w:val="none" w:sz="0" w:space="0" w:color="auto"/>
        <w:left w:val="none" w:sz="0" w:space="0" w:color="auto"/>
        <w:bottom w:val="none" w:sz="0" w:space="0" w:color="auto"/>
        <w:right w:val="none" w:sz="0" w:space="0" w:color="auto"/>
      </w:divBdr>
    </w:div>
    <w:div w:id="2020543503">
      <w:marLeft w:val="0"/>
      <w:marRight w:val="0"/>
      <w:marTop w:val="0"/>
      <w:marBottom w:val="0"/>
      <w:divBdr>
        <w:top w:val="none" w:sz="0" w:space="0" w:color="auto"/>
        <w:left w:val="none" w:sz="0" w:space="0" w:color="auto"/>
        <w:bottom w:val="none" w:sz="0" w:space="0" w:color="auto"/>
        <w:right w:val="none" w:sz="0" w:space="0" w:color="auto"/>
      </w:divBdr>
    </w:div>
    <w:div w:id="2020543510">
      <w:marLeft w:val="0"/>
      <w:marRight w:val="0"/>
      <w:marTop w:val="0"/>
      <w:marBottom w:val="0"/>
      <w:divBdr>
        <w:top w:val="none" w:sz="0" w:space="0" w:color="auto"/>
        <w:left w:val="none" w:sz="0" w:space="0" w:color="auto"/>
        <w:bottom w:val="none" w:sz="0" w:space="0" w:color="auto"/>
        <w:right w:val="none" w:sz="0" w:space="0" w:color="auto"/>
      </w:divBdr>
      <w:divsChild>
        <w:div w:id="2020543508">
          <w:marLeft w:val="0"/>
          <w:marRight w:val="0"/>
          <w:marTop w:val="0"/>
          <w:marBottom w:val="0"/>
          <w:divBdr>
            <w:top w:val="none" w:sz="0" w:space="0" w:color="auto"/>
            <w:left w:val="none" w:sz="0" w:space="0" w:color="auto"/>
            <w:bottom w:val="none" w:sz="0" w:space="0" w:color="auto"/>
            <w:right w:val="none" w:sz="0" w:space="0" w:color="auto"/>
          </w:divBdr>
          <w:divsChild>
            <w:div w:id="2020543504">
              <w:marLeft w:val="0"/>
              <w:marRight w:val="0"/>
              <w:marTop w:val="0"/>
              <w:marBottom w:val="0"/>
              <w:divBdr>
                <w:top w:val="none" w:sz="0" w:space="0" w:color="auto"/>
                <w:left w:val="none" w:sz="0" w:space="0" w:color="auto"/>
                <w:bottom w:val="none" w:sz="0" w:space="0" w:color="auto"/>
                <w:right w:val="none" w:sz="0" w:space="0" w:color="auto"/>
              </w:divBdr>
              <w:divsChild>
                <w:div w:id="2020543506">
                  <w:marLeft w:val="0"/>
                  <w:marRight w:val="0"/>
                  <w:marTop w:val="0"/>
                  <w:marBottom w:val="0"/>
                  <w:divBdr>
                    <w:top w:val="single" w:sz="6" w:space="0" w:color="6F9DD9"/>
                    <w:left w:val="single" w:sz="6" w:space="0" w:color="6F9DD9"/>
                    <w:bottom w:val="none" w:sz="0" w:space="0" w:color="auto"/>
                    <w:right w:val="single" w:sz="6" w:space="0" w:color="6F9DD9"/>
                  </w:divBdr>
                  <w:divsChild>
                    <w:div w:id="2020543505">
                      <w:marLeft w:val="0"/>
                      <w:marRight w:val="0"/>
                      <w:marTop w:val="0"/>
                      <w:marBottom w:val="0"/>
                      <w:divBdr>
                        <w:top w:val="none" w:sz="0" w:space="0" w:color="auto"/>
                        <w:left w:val="none" w:sz="0" w:space="0" w:color="auto"/>
                        <w:bottom w:val="none" w:sz="0" w:space="0" w:color="auto"/>
                        <w:right w:val="none" w:sz="0" w:space="0" w:color="auto"/>
                      </w:divBdr>
                      <w:divsChild>
                        <w:div w:id="2020543509">
                          <w:marLeft w:val="0"/>
                          <w:marRight w:val="0"/>
                          <w:marTop w:val="0"/>
                          <w:marBottom w:val="0"/>
                          <w:divBdr>
                            <w:top w:val="single" w:sz="6" w:space="0" w:color="6F9DD9"/>
                            <w:left w:val="single" w:sz="6" w:space="0" w:color="6F9DD9"/>
                            <w:bottom w:val="none" w:sz="0" w:space="0" w:color="auto"/>
                            <w:right w:val="single" w:sz="6" w:space="0" w:color="6F9DD9"/>
                          </w:divBdr>
                          <w:divsChild>
                            <w:div w:id="20205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642028">
      <w:bodyDiv w:val="1"/>
      <w:marLeft w:val="0"/>
      <w:marRight w:val="0"/>
      <w:marTop w:val="0"/>
      <w:marBottom w:val="0"/>
      <w:divBdr>
        <w:top w:val="none" w:sz="0" w:space="0" w:color="auto"/>
        <w:left w:val="none" w:sz="0" w:space="0" w:color="auto"/>
        <w:bottom w:val="none" w:sz="0" w:space="0" w:color="auto"/>
        <w:right w:val="none" w:sz="0" w:space="0" w:color="auto"/>
      </w:divBdr>
    </w:div>
    <w:div w:id="2046128873">
      <w:bodyDiv w:val="1"/>
      <w:marLeft w:val="0"/>
      <w:marRight w:val="0"/>
      <w:marTop w:val="0"/>
      <w:marBottom w:val="0"/>
      <w:divBdr>
        <w:top w:val="none" w:sz="0" w:space="0" w:color="auto"/>
        <w:left w:val="none" w:sz="0" w:space="0" w:color="auto"/>
        <w:bottom w:val="none" w:sz="0" w:space="0" w:color="auto"/>
        <w:right w:val="none" w:sz="0" w:space="0" w:color="auto"/>
      </w:divBdr>
      <w:divsChild>
        <w:div w:id="2119718573">
          <w:marLeft w:val="0"/>
          <w:marRight w:val="0"/>
          <w:marTop w:val="0"/>
          <w:marBottom w:val="0"/>
          <w:divBdr>
            <w:top w:val="none" w:sz="0" w:space="0" w:color="auto"/>
            <w:left w:val="none" w:sz="0" w:space="0" w:color="auto"/>
            <w:bottom w:val="none" w:sz="0" w:space="0" w:color="auto"/>
            <w:right w:val="none" w:sz="0" w:space="0" w:color="auto"/>
          </w:divBdr>
          <w:divsChild>
            <w:div w:id="507839139">
              <w:marLeft w:val="0"/>
              <w:marRight w:val="0"/>
              <w:marTop w:val="0"/>
              <w:marBottom w:val="0"/>
              <w:divBdr>
                <w:top w:val="none" w:sz="0" w:space="0" w:color="auto"/>
                <w:left w:val="none" w:sz="0" w:space="0" w:color="auto"/>
                <w:bottom w:val="none" w:sz="0" w:space="0" w:color="auto"/>
                <w:right w:val="none" w:sz="0" w:space="0" w:color="auto"/>
              </w:divBdr>
              <w:divsChild>
                <w:div w:id="1629240288">
                  <w:marLeft w:val="0"/>
                  <w:marRight w:val="0"/>
                  <w:marTop w:val="0"/>
                  <w:marBottom w:val="0"/>
                  <w:divBdr>
                    <w:top w:val="none" w:sz="0" w:space="0" w:color="auto"/>
                    <w:left w:val="none" w:sz="0" w:space="0" w:color="auto"/>
                    <w:bottom w:val="none" w:sz="0" w:space="0" w:color="auto"/>
                    <w:right w:val="none" w:sz="0" w:space="0" w:color="auto"/>
                  </w:divBdr>
                  <w:divsChild>
                    <w:div w:id="1647783508">
                      <w:marLeft w:val="0"/>
                      <w:marRight w:val="0"/>
                      <w:marTop w:val="0"/>
                      <w:marBottom w:val="0"/>
                      <w:divBdr>
                        <w:top w:val="none" w:sz="0" w:space="0" w:color="auto"/>
                        <w:left w:val="none" w:sz="0" w:space="0" w:color="auto"/>
                        <w:bottom w:val="none" w:sz="0" w:space="0" w:color="auto"/>
                        <w:right w:val="none" w:sz="0" w:space="0" w:color="auto"/>
                      </w:divBdr>
                      <w:divsChild>
                        <w:div w:id="19836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yan.Smith@dhw.idaho.gov"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fm.idaho.gov/publications/exec/budget/performance.ph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ealthandwelfare.idaho.gov/Default.aspx?TabId=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0036C2AB911642B98DA0D0127E3C61" ma:contentTypeVersion="2" ma:contentTypeDescription="Create a new document." ma:contentTypeScope="" ma:versionID="fe315b1e00b39607fa88d24f7e0926ee">
  <xsd:schema xmlns:xsd="http://www.w3.org/2001/XMLSchema" xmlns:xs="http://www.w3.org/2001/XMLSchema" xmlns:p="http://schemas.microsoft.com/office/2006/metadata/properties" xmlns:ns2="1fc8c84c-5f9e-4045-9201-659f6445908c" xmlns:ns3="41a9bfea-8a55-4aa1-81aa-81da891df9c4" xmlns:ns4="07b80255-3e61-4b68-a09a-656ededceb92" targetNamespace="http://schemas.microsoft.com/office/2006/metadata/properties" ma:root="true" ma:fieldsID="ef431244d46482cf58572e76109d66e9" ns2:_="" ns3:_="" ns4:_="">
    <xsd:import namespace="1fc8c84c-5f9e-4045-9201-659f6445908c"/>
    <xsd:import namespace="41a9bfea-8a55-4aa1-81aa-81da891df9c4"/>
    <xsd:import namespace="07b80255-3e61-4b68-a09a-656ededceb92"/>
    <xsd:element name="properties">
      <xsd:complexType>
        <xsd:sequence>
          <xsd:element name="documentManagement">
            <xsd:complexType>
              <xsd:all>
                <xsd:element ref="ns2:Websio_x0020_Document_x0020_Preview" minOccurs="0"/>
                <xsd:element ref="ns3:Fiscal_x0020_Year" minOccurs="0"/>
                <xsd:element ref="ns3:Type_x0020_of_x0020_Documen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c84c-5f9e-4045-9201-659f6445908c" elementFormDefault="qualified">
    <xsd:import namespace="http://schemas.microsoft.com/office/2006/documentManagement/types"/>
    <xsd:import namespace="http://schemas.microsoft.com/office/infopath/2007/PartnerControls"/>
    <xsd:element name="Websio_x0020_Document_x0020_Preview" ma:index="8" nillable="true" ma:displayName="Websio Document Preview" ma:hidden="true" ma:internalName="Websio_x0020_Document_x0020_Preview"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9bfea-8a55-4aa1-81aa-81da891df9c4" elementFormDefault="qualified">
    <xsd:import namespace="http://schemas.microsoft.com/office/2006/documentManagement/types"/>
    <xsd:import namespace="http://schemas.microsoft.com/office/infopath/2007/PartnerControls"/>
    <xsd:element name="Fiscal_x0020_Year" ma:index="9" nillable="true" ma:displayName="Year" ma:internalName="Fiscal_x0020_Year">
      <xsd:simpleType>
        <xsd:restriction base="dms:Text">
          <xsd:maxLength value="255"/>
        </xsd:restriction>
      </xsd:simpleType>
    </xsd:element>
    <xsd:element name="Type_x0020_of_x0020_Document" ma:index="10" nillable="true" ma:displayName="Document Description" ma:internalName="Type_x0020_of_x0020_Docu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b80255-3e61-4b68-a09a-656ededceb9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ype_x0020_of_x0020_Document xmlns="41a9bfea-8a55-4aa1-81aa-81da891df9c4">FY21 PM Report - DRAFT</Type_x0020_of_x0020_Document>
    <Fiscal_x0020_Year xmlns="41a9bfea-8a55-4aa1-81aa-81da891df9c4">2021</Fiscal_x0020_Year>
  </documentManagement>
</p:properties>
</file>

<file path=customXml/itemProps1.xml><?xml version="1.0" encoding="utf-8"?>
<ds:datastoreItem xmlns:ds="http://schemas.openxmlformats.org/officeDocument/2006/customXml" ds:itemID="{E8C276B5-F5D5-42E9-990F-54CDB7F7420D}">
  <ds:schemaRefs>
    <ds:schemaRef ds:uri="http://schemas.microsoft.com/sharepoint/v3/contenttype/forms"/>
  </ds:schemaRefs>
</ds:datastoreItem>
</file>

<file path=customXml/itemProps2.xml><?xml version="1.0" encoding="utf-8"?>
<ds:datastoreItem xmlns:ds="http://schemas.openxmlformats.org/officeDocument/2006/customXml" ds:itemID="{C180E783-C033-434D-AC4A-C60735841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c84c-5f9e-4045-9201-659f6445908c"/>
    <ds:schemaRef ds:uri="41a9bfea-8a55-4aa1-81aa-81da891df9c4"/>
    <ds:schemaRef ds:uri="07b80255-3e61-4b68-a09a-656ededce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F53DA-5928-47A8-98EE-E64F3D84E9A4}">
  <ds:schemaRefs>
    <ds:schemaRef ds:uri="http://schemas.openxmlformats.org/officeDocument/2006/bibliography"/>
  </ds:schemaRefs>
</ds:datastoreItem>
</file>

<file path=customXml/itemProps4.xml><?xml version="1.0" encoding="utf-8"?>
<ds:datastoreItem xmlns:ds="http://schemas.openxmlformats.org/officeDocument/2006/customXml" ds:itemID="{EBDB2253-3980-47F8-8021-E67C03DDE4C3}">
  <ds:schemaRefs>
    <ds:schemaRef ds:uri="http://schemas.microsoft.com/office/2006/metadata/properties"/>
    <ds:schemaRef ds:uri="http://schemas.microsoft.com/office/infopath/2007/PartnerControls"/>
    <ds:schemaRef ds:uri="41a9bfea-8a55-4aa1-81aa-81da891df9c4"/>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4209</Words>
  <Characters>25948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FY20 Performance Report</vt:lpstr>
    </vt:vector>
  </TitlesOfParts>
  <Company>Division of Financial Management</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 Performance Report</dc:title>
  <dc:subject/>
  <dc:creator>Anita Hamann</dc:creator>
  <cp:keywords/>
  <dc:description/>
  <cp:lastModifiedBy>Misty Lawrence</cp:lastModifiedBy>
  <cp:revision>15</cp:revision>
  <cp:lastPrinted>2021-08-26T21:56:00Z</cp:lastPrinted>
  <dcterms:created xsi:type="dcterms:W3CDTF">2021-08-26T21:53:00Z</dcterms:created>
  <dcterms:modified xsi:type="dcterms:W3CDTF">2022-06-01T20:03:00Z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0x010100920036C2AB911642B98DA0D0127E3C61</vt:lpwstr>
  </property>
  <property fmtid="{D5CDD505-2E9C-101B-9397-08002B2CF9AE}" pid="4" name="Order">
    <vt:r8>2700</vt:r8>
  </property>
</Properties>
</file>