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29B1" w14:textId="77777777" w:rsidR="00033AF2" w:rsidRPr="00250391" w:rsidRDefault="00033AF2" w:rsidP="0001520B">
      <w:pPr>
        <w:pStyle w:val="Heading1"/>
        <w:rPr>
          <w:rFonts w:ascii="Arial" w:hAnsi="Arial" w:cs="Arial"/>
          <w:i w:val="0"/>
          <w:color w:val="000080"/>
          <w:sz w:val="28"/>
          <w:szCs w:val="24"/>
        </w:rPr>
      </w:pPr>
      <w:bookmarkStart w:id="0" w:name="OLE_LINK2"/>
      <w:bookmarkStart w:id="1" w:name="OLE_LINK1"/>
      <w:r w:rsidRPr="00250391">
        <w:rPr>
          <w:rFonts w:ascii="Arial" w:hAnsi="Arial" w:cs="Arial"/>
          <w:color w:val="000080"/>
          <w:sz w:val="28"/>
          <w:szCs w:val="24"/>
        </w:rPr>
        <w:t>Part I – Agency Profile</w:t>
      </w:r>
      <w:bookmarkEnd w:id="0"/>
      <w:bookmarkEnd w:id="1"/>
    </w:p>
    <w:p w14:paraId="705347C5" w14:textId="77777777" w:rsidR="0000030C" w:rsidRDefault="0000030C" w:rsidP="00033AF2">
      <w:pPr>
        <w:rPr>
          <w:rFonts w:ascii="Arial" w:hAnsi="Arial" w:cs="Arial"/>
          <w:b/>
          <w:bCs/>
        </w:rPr>
      </w:pPr>
    </w:p>
    <w:p w14:paraId="79F26A13" w14:textId="77777777" w:rsidR="00033AF2" w:rsidRDefault="00033AF2" w:rsidP="00033AF2">
      <w:pPr>
        <w:rPr>
          <w:rFonts w:ascii="Arial" w:hAnsi="Arial" w:cs="Arial"/>
          <w:b/>
          <w:bCs/>
        </w:rPr>
      </w:pPr>
      <w:r w:rsidRPr="00BE2C33">
        <w:rPr>
          <w:rFonts w:ascii="Arial" w:hAnsi="Arial" w:cs="Arial"/>
          <w:b/>
          <w:bCs/>
        </w:rPr>
        <w:t>Agency Overview</w:t>
      </w:r>
    </w:p>
    <w:p w14:paraId="17AE4BD6" w14:textId="258806F2" w:rsidR="00033AF2" w:rsidRPr="0026555F" w:rsidRDefault="00033AF2" w:rsidP="00033AF2">
      <w:pPr>
        <w:jc w:val="center"/>
        <w:rPr>
          <w:rStyle w:val="Strong"/>
        </w:rPr>
      </w:pPr>
      <w:r>
        <w:rPr>
          <w:rFonts w:ascii="Arial" w:hAnsi="Arial" w:cs="Arial"/>
          <w:b/>
          <w:sz w:val="20"/>
          <w:szCs w:val="20"/>
        </w:rPr>
        <w:t>IDJC Mission Statement</w:t>
      </w:r>
    </w:p>
    <w:p w14:paraId="273F1AC5" w14:textId="1BE29953" w:rsidR="006D2D67" w:rsidRPr="006D2D67" w:rsidRDefault="006D2D67" w:rsidP="003D4957">
      <w:pPr>
        <w:ind w:left="540" w:right="360"/>
        <w:jc w:val="center"/>
        <w:rPr>
          <w:rFonts w:ascii="Arial" w:hAnsi="Arial" w:cs="Arial"/>
          <w:i/>
          <w:sz w:val="20"/>
          <w:szCs w:val="28"/>
        </w:rPr>
      </w:pPr>
      <w:r>
        <w:rPr>
          <w:rFonts w:ascii="Arial" w:hAnsi="Arial" w:cs="Arial"/>
          <w:i/>
          <w:sz w:val="20"/>
          <w:szCs w:val="28"/>
        </w:rPr>
        <w:t>“</w:t>
      </w:r>
      <w:r w:rsidR="003D4957">
        <w:rPr>
          <w:rFonts w:ascii="Arial" w:hAnsi="Arial" w:cs="Arial"/>
          <w:i/>
          <w:sz w:val="20"/>
          <w:szCs w:val="28"/>
        </w:rPr>
        <w:t xml:space="preserve">To </w:t>
      </w:r>
      <w:r w:rsidR="003D4957" w:rsidRPr="006D2D67">
        <w:rPr>
          <w:rFonts w:ascii="Arial" w:hAnsi="Arial" w:cs="Arial"/>
          <w:i/>
          <w:sz w:val="20"/>
          <w:szCs w:val="28"/>
        </w:rPr>
        <w:t xml:space="preserve">develop </w:t>
      </w:r>
      <w:r w:rsidRPr="006D2D67">
        <w:rPr>
          <w:rFonts w:ascii="Arial" w:hAnsi="Arial" w:cs="Arial"/>
          <w:i/>
          <w:sz w:val="20"/>
          <w:szCs w:val="28"/>
        </w:rPr>
        <w:t xml:space="preserve">productive citizens in </w:t>
      </w:r>
      <w:r w:rsidR="003D4957">
        <w:rPr>
          <w:rFonts w:ascii="Arial" w:hAnsi="Arial" w:cs="Arial"/>
          <w:i/>
          <w:sz w:val="20"/>
          <w:szCs w:val="28"/>
        </w:rPr>
        <w:t xml:space="preserve">active </w:t>
      </w:r>
      <w:r w:rsidRPr="006D2D67">
        <w:rPr>
          <w:rFonts w:ascii="Arial" w:hAnsi="Arial" w:cs="Arial"/>
          <w:i/>
          <w:sz w:val="20"/>
          <w:szCs w:val="28"/>
        </w:rPr>
        <w:t>partnership with communities.</w:t>
      </w:r>
      <w:r>
        <w:rPr>
          <w:rFonts w:ascii="Arial" w:hAnsi="Arial" w:cs="Arial"/>
          <w:i/>
          <w:sz w:val="20"/>
          <w:szCs w:val="28"/>
        </w:rPr>
        <w:t>”</w:t>
      </w:r>
    </w:p>
    <w:p w14:paraId="3AF2C75E" w14:textId="77777777" w:rsidR="00D000D4" w:rsidRPr="00EE779F" w:rsidRDefault="00D000D4" w:rsidP="004D5A0C">
      <w:pPr>
        <w:autoSpaceDE w:val="0"/>
        <w:autoSpaceDN w:val="0"/>
        <w:adjustRightInd w:val="0"/>
        <w:jc w:val="both"/>
        <w:rPr>
          <w:rFonts w:ascii="Arial" w:hAnsi="Arial" w:cs="Arial"/>
          <w:sz w:val="20"/>
          <w:szCs w:val="20"/>
        </w:rPr>
      </w:pPr>
    </w:p>
    <w:p w14:paraId="4D99DD85" w14:textId="7B26B377" w:rsidR="00EE779F" w:rsidRPr="007E4E1B" w:rsidRDefault="00EE779F" w:rsidP="007E4E1B">
      <w:pPr>
        <w:jc w:val="center"/>
        <w:rPr>
          <w:rFonts w:ascii="Arial" w:hAnsi="Arial" w:cs="Arial"/>
          <w:b/>
          <w:sz w:val="20"/>
          <w:szCs w:val="20"/>
        </w:rPr>
      </w:pPr>
      <w:r w:rsidRPr="007E4E1B">
        <w:rPr>
          <w:rFonts w:ascii="Arial" w:hAnsi="Arial" w:cs="Arial"/>
          <w:b/>
          <w:sz w:val="20"/>
          <w:szCs w:val="20"/>
        </w:rPr>
        <w:t>Juvenile Justice in Idaho</w:t>
      </w:r>
    </w:p>
    <w:p w14:paraId="54ABEA47" w14:textId="77777777" w:rsidR="006C2FC2" w:rsidRPr="006C2FC2" w:rsidRDefault="006C2FC2" w:rsidP="00562F6E">
      <w:pPr>
        <w:pStyle w:val="BodyText"/>
        <w:spacing w:after="240"/>
        <w:jc w:val="both"/>
        <w:rPr>
          <w:rFonts w:ascii="Arial" w:hAnsi="Arial" w:cs="Arial"/>
          <w:sz w:val="20"/>
          <w:szCs w:val="20"/>
        </w:rPr>
      </w:pPr>
      <w:r w:rsidRPr="006C2FC2">
        <w:rPr>
          <w:rFonts w:ascii="Arial" w:hAnsi="Arial" w:cs="Arial"/>
          <w:sz w:val="20"/>
          <w:szCs w:val="20"/>
        </w:rPr>
        <w:t xml:space="preserve">The Idaho Department of Juvenile Corrections (Department) was established in 1995. According to § 20-501, Idaho Code, the purpose of the Department is to: (1) protect the community, (2) ensure juvenile accountability for offenses committed, and (3) develop competencies to enable juvenile offenders to become responsible and productive members of the community, also known as the “Balanced Approach.” This Balanced Approach becomes a true “community justice” strategy, as communities become actively involved in developing solutions to address juvenile crime. It is the legislative intent that the entire community (families, victims, juvenile probation, and contract providers) partners with the Department to restore the harm caused to the victims and community to the greatest extent possible. </w:t>
      </w:r>
    </w:p>
    <w:p w14:paraId="62479403" w14:textId="184424B0" w:rsidR="006C2FC2" w:rsidRPr="006C2FC2" w:rsidRDefault="006C2FC2" w:rsidP="00562F6E">
      <w:pPr>
        <w:pStyle w:val="BodyText"/>
        <w:spacing w:after="240"/>
        <w:jc w:val="both"/>
        <w:rPr>
          <w:rFonts w:ascii="Arial" w:hAnsi="Arial" w:cs="Arial"/>
          <w:sz w:val="20"/>
          <w:szCs w:val="20"/>
        </w:rPr>
      </w:pPr>
      <w:r w:rsidRPr="006C2FC2">
        <w:rPr>
          <w:rFonts w:ascii="Arial" w:hAnsi="Arial" w:cs="Arial"/>
          <w:sz w:val="20"/>
          <w:szCs w:val="20"/>
        </w:rPr>
        <w:t xml:space="preserve">Partnerships characterize Idaho’s juvenile justice system. In Idaho’s juvenile justice system, the state and counties perform separate, but equally important functions. About 95% of juveniles involved in the juvenile justice system are handled at the county level through county probation departments and county detention centers. Only the most seriously delinquent juveniles are committed to the custody of the Idaho Department of Juvenile Corrections. Evidence-based programs, such as victim-offender mediation, family group conferencing, substance use disorder services, and a variety of cognitive behavioral treatment strategies have been implemented in Idaho. These programs have been successfully implemented with support from the state’s judiciary, county and state agencies, Idaho Juvenile Justice Commission, state and private service providers, the state legislature, and the Governor. Without this level of partnership, the number of juveniles committed to the Department would be significantly higher. </w:t>
      </w:r>
    </w:p>
    <w:p w14:paraId="6F061858" w14:textId="77777777" w:rsidR="006C2FC2" w:rsidRPr="006C2FC2" w:rsidRDefault="006C2FC2" w:rsidP="00562F6E">
      <w:pPr>
        <w:pStyle w:val="BodyText"/>
        <w:spacing w:after="240"/>
        <w:jc w:val="both"/>
        <w:rPr>
          <w:rFonts w:ascii="Arial" w:hAnsi="Arial" w:cs="Arial"/>
          <w:sz w:val="20"/>
          <w:szCs w:val="20"/>
        </w:rPr>
      </w:pPr>
      <w:r w:rsidRPr="006C2FC2">
        <w:rPr>
          <w:rFonts w:ascii="Arial" w:hAnsi="Arial" w:cs="Arial"/>
          <w:sz w:val="20"/>
          <w:szCs w:val="20"/>
        </w:rPr>
        <w:t>When a juvenile is committed to the Department, the juvenile is assessed and placed at a state juvenile correctional center or a licensed contract facility to address criminogenic risk and needs (§ 20-504, subsections (2), (4) through (6), and (9), Idaho Code). Criminogenic needs are those conditions that contribute to the juvenile’s delinquency most directly. Once the juvenile has completed treatment and risk to the community has been reduced, the juvenile is most likely to return to county probation. Each juvenile’s return to the community is associated with a plan for reintegration that requires the juvenile and family to draw upon support and services from providers at the community level. Making this link back to the community is critical to the ultimate success of juveniles leaving state custody.</w:t>
      </w:r>
    </w:p>
    <w:p w14:paraId="26E417C4" w14:textId="57E0DF54" w:rsidR="003E0416" w:rsidRPr="006C2FC2" w:rsidRDefault="006C2FC2" w:rsidP="006C2FC2">
      <w:pPr>
        <w:pStyle w:val="BodyText"/>
        <w:jc w:val="both"/>
        <w:rPr>
          <w:rFonts w:ascii="Arial" w:hAnsi="Arial" w:cs="Arial"/>
          <w:sz w:val="20"/>
          <w:szCs w:val="20"/>
        </w:rPr>
      </w:pPr>
      <w:r w:rsidRPr="006C2FC2">
        <w:rPr>
          <w:rFonts w:ascii="Arial" w:hAnsi="Arial" w:cs="Arial"/>
          <w:sz w:val="20"/>
          <w:szCs w:val="20"/>
        </w:rPr>
        <w:t>Idaho’s juvenile justice partners and Department staff recognize the responsibility that they have to protect the safety of communities, to ensure juvenile accountability, develop competency of juveniles, and to ensure prudent stewardship of state resources. We also recognize that in order for juveniles to become productive citizens, services must be responsive to individual mental health needs, physical needs, personal challenges, the severity of their offense, and the developmental stage of the offender. Accountability-based interventions are used to shape an adjudicated juvenile’s behavior to help them become a responsible and productive member of the community. In order to accomplish our mission, the Department has three operating divisions that support one another: Administration; Community, Operations, Programs and Services (including Substance Use Disorder Services); and Institutions.</w:t>
      </w:r>
    </w:p>
    <w:p w14:paraId="6B067EF6" w14:textId="56521B09" w:rsidR="00EE779F" w:rsidRPr="003E0416" w:rsidRDefault="00EE779F" w:rsidP="00EE779F">
      <w:pPr>
        <w:jc w:val="both"/>
        <w:rPr>
          <w:rFonts w:ascii="Arial" w:hAnsi="Arial" w:cs="Arial"/>
          <w:bCs/>
        </w:rPr>
      </w:pPr>
      <w:r w:rsidRPr="003E0416">
        <w:rPr>
          <w:rFonts w:ascii="Arial" w:hAnsi="Arial" w:cs="Arial"/>
          <w:bCs/>
        </w:rPr>
        <w:t xml:space="preserve"> </w:t>
      </w:r>
    </w:p>
    <w:p w14:paraId="15DE89BC" w14:textId="46C7C859" w:rsidR="00BB4F05" w:rsidRPr="00B5048C" w:rsidRDefault="00BB4F05" w:rsidP="00B5048C">
      <w:pPr>
        <w:rPr>
          <w:rFonts w:ascii="Arial" w:hAnsi="Arial" w:cs="Arial"/>
          <w:b/>
          <w:bCs/>
          <w:szCs w:val="20"/>
        </w:rPr>
      </w:pPr>
      <w:r w:rsidRPr="00B5048C">
        <w:rPr>
          <w:rFonts w:ascii="Arial" w:hAnsi="Arial" w:cs="Arial"/>
          <w:b/>
          <w:bCs/>
          <w:szCs w:val="20"/>
        </w:rPr>
        <w:t>Core Functions/Statutory Authority</w:t>
      </w:r>
    </w:p>
    <w:p w14:paraId="77E52B93" w14:textId="77777777" w:rsidR="007872F0" w:rsidRPr="00FC43F7" w:rsidRDefault="007872F0" w:rsidP="007872F0">
      <w:pPr>
        <w:jc w:val="center"/>
        <w:rPr>
          <w:rFonts w:ascii="Arial" w:hAnsi="Arial" w:cs="Arial"/>
          <w:b/>
          <w:bCs/>
          <w:sz w:val="20"/>
          <w:szCs w:val="20"/>
        </w:rPr>
      </w:pPr>
      <w:r>
        <w:rPr>
          <w:rFonts w:ascii="Arial" w:hAnsi="Arial" w:cs="Arial"/>
          <w:b/>
          <w:bCs/>
          <w:sz w:val="20"/>
          <w:szCs w:val="20"/>
        </w:rPr>
        <w:t>Administration</w:t>
      </w:r>
    </w:p>
    <w:p w14:paraId="2DC5A435" w14:textId="77777777" w:rsidR="007872F0" w:rsidRDefault="007872F0" w:rsidP="007872F0">
      <w:pPr>
        <w:pStyle w:val="BodyText"/>
        <w:jc w:val="both"/>
        <w:rPr>
          <w:rFonts w:ascii="Arial" w:hAnsi="Arial" w:cs="Arial"/>
          <w:sz w:val="20"/>
          <w:szCs w:val="20"/>
        </w:rPr>
      </w:pPr>
      <w:r w:rsidRPr="00BD3649">
        <w:rPr>
          <w:rFonts w:ascii="Arial" w:hAnsi="Arial" w:cs="Arial"/>
          <w:sz w:val="20"/>
          <w:szCs w:val="20"/>
        </w:rPr>
        <w:t>Administration is comprised of the Director’s Office, Quality Improvement Services (QIS), Human Resources, Placement and Transition Services, and Administrative Services Division. The Director’s Office includes Interstate Compact for Juveniles and Legal Services (§ 20-503(2) and (3), Idaho Code).</w:t>
      </w:r>
    </w:p>
    <w:p w14:paraId="12395E32" w14:textId="77777777" w:rsidR="007872F0" w:rsidRPr="00BD3649" w:rsidRDefault="007872F0" w:rsidP="007872F0">
      <w:pPr>
        <w:pStyle w:val="BodyText"/>
        <w:jc w:val="both"/>
        <w:rPr>
          <w:rFonts w:ascii="Arial" w:hAnsi="Arial" w:cs="Arial"/>
          <w:sz w:val="20"/>
          <w:szCs w:val="20"/>
        </w:rPr>
      </w:pPr>
    </w:p>
    <w:p w14:paraId="3DDF6EF1" w14:textId="286E81E8" w:rsidR="007872F0" w:rsidRDefault="007872F0" w:rsidP="007872F0">
      <w:pPr>
        <w:pStyle w:val="BodyText"/>
        <w:jc w:val="both"/>
        <w:rPr>
          <w:rFonts w:ascii="Arial" w:hAnsi="Arial" w:cs="Arial"/>
          <w:sz w:val="20"/>
          <w:szCs w:val="20"/>
        </w:rPr>
      </w:pPr>
      <w:r w:rsidRPr="00BD3649">
        <w:rPr>
          <w:rFonts w:ascii="Arial" w:hAnsi="Arial" w:cs="Arial"/>
          <w:sz w:val="20"/>
          <w:szCs w:val="20"/>
        </w:rPr>
        <w:t xml:space="preserve">QIS supports processes and activities that promote the growth and development of best practices throughout the Department. Additionally, QIS monitors contract programs for compliance with administrative rules, oversees the </w:t>
      </w:r>
      <w:r w:rsidRPr="00BD3649">
        <w:rPr>
          <w:rFonts w:ascii="Arial" w:hAnsi="Arial" w:cs="Arial"/>
          <w:sz w:val="20"/>
          <w:szCs w:val="20"/>
        </w:rPr>
        <w:lastRenderedPageBreak/>
        <w:t xml:space="preserve">implementation of Performance-based Standards (PbS) within the three juvenile correctional centers, and is responsible for assuring compliance with the Prison Rape Elimination Act of 2003 (PREA). </w:t>
      </w:r>
    </w:p>
    <w:p w14:paraId="3FAFF808" w14:textId="77777777" w:rsidR="007872F0" w:rsidRPr="00BD3649" w:rsidRDefault="007872F0" w:rsidP="007872F0">
      <w:pPr>
        <w:pStyle w:val="BodyText"/>
        <w:jc w:val="both"/>
        <w:rPr>
          <w:rFonts w:ascii="Arial" w:hAnsi="Arial" w:cs="Arial"/>
          <w:sz w:val="20"/>
          <w:szCs w:val="20"/>
        </w:rPr>
      </w:pPr>
    </w:p>
    <w:p w14:paraId="5CCB14A2" w14:textId="77777777" w:rsidR="007872F0" w:rsidRDefault="007872F0" w:rsidP="007872F0">
      <w:pPr>
        <w:pStyle w:val="BodyText"/>
        <w:jc w:val="both"/>
        <w:rPr>
          <w:rFonts w:ascii="Arial" w:hAnsi="Arial" w:cs="Arial"/>
          <w:sz w:val="20"/>
          <w:szCs w:val="20"/>
        </w:rPr>
      </w:pPr>
      <w:r w:rsidRPr="00BD3649">
        <w:rPr>
          <w:rFonts w:ascii="Arial" w:hAnsi="Arial" w:cs="Arial"/>
          <w:sz w:val="20"/>
          <w:szCs w:val="20"/>
        </w:rPr>
        <w:t xml:space="preserve">Human Resources is responsible for providing assistance and support to all Department employees in the areas of recruitment and selection, compensation, classification, benefits, performance management, employee relations, training, wellness, and staff development. Human Resources is also responsible for ensuring compliance with the state of Idaho personnel system statutes and rules. </w:t>
      </w:r>
    </w:p>
    <w:p w14:paraId="75E380DC" w14:textId="77777777" w:rsidR="007872F0" w:rsidRPr="00BD3649" w:rsidRDefault="007872F0" w:rsidP="007872F0">
      <w:pPr>
        <w:pStyle w:val="BodyText"/>
        <w:jc w:val="both"/>
        <w:rPr>
          <w:rFonts w:ascii="Arial" w:hAnsi="Arial" w:cs="Arial"/>
          <w:sz w:val="20"/>
          <w:szCs w:val="20"/>
        </w:rPr>
      </w:pPr>
    </w:p>
    <w:p w14:paraId="33D37B59" w14:textId="5BD096C7" w:rsidR="007872F0" w:rsidRDefault="007872F0" w:rsidP="007872F0">
      <w:pPr>
        <w:pStyle w:val="BodyText"/>
        <w:jc w:val="both"/>
        <w:rPr>
          <w:rFonts w:ascii="Arial" w:hAnsi="Arial" w:cs="Arial"/>
          <w:sz w:val="20"/>
          <w:szCs w:val="20"/>
        </w:rPr>
      </w:pPr>
      <w:r w:rsidRPr="00BD3649">
        <w:rPr>
          <w:rFonts w:ascii="Arial" w:hAnsi="Arial" w:cs="Arial"/>
          <w:sz w:val="20"/>
          <w:szCs w:val="20"/>
        </w:rPr>
        <w:t xml:space="preserve">Placement and Transition Services works collaboratively with various divisions of </w:t>
      </w:r>
      <w:r w:rsidR="00203208">
        <w:rPr>
          <w:rFonts w:ascii="Arial" w:hAnsi="Arial" w:cs="Arial"/>
          <w:sz w:val="20"/>
          <w:szCs w:val="20"/>
        </w:rPr>
        <w:t xml:space="preserve">the </w:t>
      </w:r>
      <w:r w:rsidRPr="00BD3649">
        <w:rPr>
          <w:rFonts w:ascii="Arial" w:hAnsi="Arial" w:cs="Arial"/>
          <w:sz w:val="20"/>
          <w:szCs w:val="20"/>
        </w:rPr>
        <w:t xml:space="preserve">IDJC and with community partners to ensure appropriate placement and services are provided juveniles in </w:t>
      </w:r>
      <w:r w:rsidR="00203208">
        <w:rPr>
          <w:rFonts w:ascii="Arial" w:hAnsi="Arial" w:cs="Arial"/>
          <w:sz w:val="20"/>
          <w:szCs w:val="20"/>
        </w:rPr>
        <w:t xml:space="preserve">IDJC </w:t>
      </w:r>
      <w:r w:rsidRPr="00BD3649">
        <w:rPr>
          <w:rFonts w:ascii="Arial" w:hAnsi="Arial" w:cs="Arial"/>
          <w:sz w:val="20"/>
          <w:szCs w:val="20"/>
        </w:rPr>
        <w:t>custody to assist in preparing them for a successful return to their communities.</w:t>
      </w:r>
    </w:p>
    <w:p w14:paraId="532FCFE3" w14:textId="77777777" w:rsidR="007872F0" w:rsidRPr="00BD3649" w:rsidRDefault="007872F0" w:rsidP="007872F0">
      <w:pPr>
        <w:pStyle w:val="BodyText"/>
        <w:jc w:val="both"/>
        <w:rPr>
          <w:rFonts w:ascii="Arial" w:hAnsi="Arial" w:cs="Arial"/>
          <w:sz w:val="20"/>
          <w:szCs w:val="20"/>
        </w:rPr>
      </w:pPr>
    </w:p>
    <w:p w14:paraId="6C470709" w14:textId="509B6E44" w:rsidR="007872F0" w:rsidRDefault="007872F0" w:rsidP="007872F0">
      <w:pPr>
        <w:pStyle w:val="BodyText"/>
        <w:jc w:val="both"/>
        <w:rPr>
          <w:rFonts w:ascii="Arial" w:hAnsi="Arial" w:cs="Arial"/>
          <w:sz w:val="20"/>
          <w:szCs w:val="20"/>
        </w:rPr>
      </w:pPr>
      <w:r w:rsidRPr="00BD3649">
        <w:rPr>
          <w:rFonts w:ascii="Arial" w:hAnsi="Arial" w:cs="Arial"/>
          <w:sz w:val="20"/>
          <w:szCs w:val="20"/>
        </w:rPr>
        <w:t>The Administrative Services Division supports the juvenile correctional centers, district offices, and the Department</w:t>
      </w:r>
      <w:r w:rsidR="00203208">
        <w:rPr>
          <w:rFonts w:ascii="Arial" w:hAnsi="Arial" w:cs="Arial"/>
          <w:sz w:val="20"/>
          <w:szCs w:val="20"/>
        </w:rPr>
        <w:t>,</w:t>
      </w:r>
      <w:r w:rsidRPr="00BD3649">
        <w:rPr>
          <w:rFonts w:ascii="Arial" w:hAnsi="Arial" w:cs="Arial"/>
          <w:sz w:val="20"/>
          <w:szCs w:val="20"/>
        </w:rPr>
        <w:t xml:space="preserve"> as a whole by providing day-to-day business and administrative services that includes fiscal services, information technology management, purchasing, inventory, facility management, and fleet management.</w:t>
      </w:r>
    </w:p>
    <w:p w14:paraId="64D03269" w14:textId="77777777" w:rsidR="007872F0" w:rsidRDefault="007872F0">
      <w:pPr>
        <w:jc w:val="center"/>
        <w:rPr>
          <w:rFonts w:ascii="Arial" w:hAnsi="Arial" w:cs="Arial"/>
          <w:b/>
          <w:bCs/>
          <w:sz w:val="20"/>
          <w:szCs w:val="20"/>
        </w:rPr>
      </w:pPr>
    </w:p>
    <w:p w14:paraId="57CEEE40" w14:textId="77777777" w:rsidR="007872F0" w:rsidRPr="004479E8" w:rsidRDefault="007872F0" w:rsidP="007872F0">
      <w:pPr>
        <w:jc w:val="center"/>
        <w:rPr>
          <w:rFonts w:ascii="Arial" w:hAnsi="Arial" w:cs="Arial"/>
          <w:b/>
          <w:bCs/>
          <w:sz w:val="20"/>
          <w:szCs w:val="20"/>
        </w:rPr>
      </w:pPr>
      <w:r w:rsidRPr="004479E8">
        <w:rPr>
          <w:rFonts w:ascii="Arial" w:hAnsi="Arial" w:cs="Arial"/>
          <w:b/>
          <w:bCs/>
          <w:sz w:val="20"/>
          <w:szCs w:val="20"/>
        </w:rPr>
        <w:t>Community, Operations, and Programs Services</w:t>
      </w:r>
    </w:p>
    <w:p w14:paraId="61237E0C" w14:textId="3A2AE0B9" w:rsidR="00C77D30" w:rsidRPr="00C77D30" w:rsidRDefault="00C77D30" w:rsidP="00C77D30">
      <w:pPr>
        <w:pStyle w:val="BodyText"/>
        <w:jc w:val="both"/>
        <w:rPr>
          <w:rFonts w:ascii="Arial" w:hAnsi="Arial" w:cs="Arial"/>
          <w:sz w:val="20"/>
          <w:szCs w:val="20"/>
        </w:rPr>
      </w:pPr>
      <w:r w:rsidRPr="00C77D30">
        <w:rPr>
          <w:rFonts w:ascii="Arial" w:hAnsi="Arial" w:cs="Arial"/>
          <w:sz w:val="20"/>
          <w:szCs w:val="20"/>
        </w:rPr>
        <w:t xml:space="preserve">Community, Operations, and Programs Services (COPS) has four units: </w:t>
      </w:r>
      <w:r w:rsidR="006555A4" w:rsidRPr="006555A4">
        <w:rPr>
          <w:rFonts w:ascii="Arial" w:hAnsi="Arial" w:cs="Arial"/>
          <w:sz w:val="20"/>
          <w:szCs w:val="20"/>
        </w:rPr>
        <w:t>(1) Peace Officer Standards and Training (POST) Juvenile Academies, (2) Planning and Compliance, (3) District Liaisons, and (4) Behavioral Health Unit</w:t>
      </w:r>
      <w:r w:rsidRPr="00C77D30">
        <w:rPr>
          <w:rFonts w:ascii="Arial" w:hAnsi="Arial" w:cs="Arial"/>
          <w:sz w:val="20"/>
          <w:szCs w:val="20"/>
        </w:rPr>
        <w:t>.  The Behavioral Health Unit encompasses Substance Use Disorder Services (SUDS), Community Based Alternative Services (CBAS), and the Detention Clinician Program. The COPS division works closely with the Department’s community partners to facilitate effective evidence-based community programs and services. Major goals for this division are to facilitate communication, cooperation, and collaboration between the Department, communities, the courts, and other agencies in the interest of preventing and reducing juvenile crime (§ 20-504, subsections (3), (7), (11), and (15), Idaho Code).</w:t>
      </w:r>
    </w:p>
    <w:p w14:paraId="29A7708C" w14:textId="77777777" w:rsidR="00C77D30" w:rsidRPr="00C77D30" w:rsidRDefault="00C77D30" w:rsidP="00C77D30">
      <w:pPr>
        <w:pStyle w:val="BodyText"/>
        <w:jc w:val="both"/>
        <w:rPr>
          <w:rFonts w:ascii="Arial" w:hAnsi="Arial" w:cs="Arial"/>
          <w:sz w:val="20"/>
          <w:szCs w:val="20"/>
        </w:rPr>
      </w:pPr>
    </w:p>
    <w:p w14:paraId="17956AB3" w14:textId="709B69D1" w:rsidR="00C77D30" w:rsidRDefault="00C77D30" w:rsidP="00C77D30">
      <w:pPr>
        <w:pStyle w:val="BodyText"/>
        <w:jc w:val="both"/>
        <w:rPr>
          <w:rFonts w:ascii="Arial" w:hAnsi="Arial" w:cs="Arial"/>
          <w:sz w:val="20"/>
          <w:szCs w:val="20"/>
        </w:rPr>
      </w:pPr>
      <w:r w:rsidRPr="00C77D30">
        <w:rPr>
          <w:rFonts w:ascii="Arial" w:hAnsi="Arial" w:cs="Arial"/>
          <w:sz w:val="20"/>
          <w:szCs w:val="20"/>
        </w:rPr>
        <w:t xml:space="preserve">It is the mission of POST </w:t>
      </w:r>
      <w:r w:rsidR="0089603F">
        <w:rPr>
          <w:rFonts w:ascii="Arial" w:hAnsi="Arial" w:cs="Arial"/>
          <w:sz w:val="20"/>
          <w:szCs w:val="20"/>
        </w:rPr>
        <w:t xml:space="preserve">Juvenile Academies </w:t>
      </w:r>
      <w:r w:rsidRPr="00C77D30">
        <w:rPr>
          <w:rFonts w:ascii="Arial" w:hAnsi="Arial" w:cs="Arial"/>
          <w:sz w:val="20"/>
          <w:szCs w:val="20"/>
        </w:rPr>
        <w:t xml:space="preserve">to provide quality education to juvenile </w:t>
      </w:r>
      <w:r w:rsidR="0089603F">
        <w:rPr>
          <w:rFonts w:ascii="Arial" w:hAnsi="Arial" w:cs="Arial"/>
          <w:sz w:val="20"/>
          <w:szCs w:val="20"/>
        </w:rPr>
        <w:t xml:space="preserve">justice </w:t>
      </w:r>
      <w:r w:rsidRPr="00C77D30">
        <w:rPr>
          <w:rFonts w:ascii="Arial" w:hAnsi="Arial" w:cs="Arial"/>
          <w:sz w:val="20"/>
          <w:szCs w:val="20"/>
        </w:rPr>
        <w:t>professionals in the state who are committed to serving and protecting the people of Idaho, while ensuring the safety and security of the juveniles they serve.  </w:t>
      </w:r>
      <w:r w:rsidRPr="00C77D30" w:rsidDel="00DB4CB0">
        <w:rPr>
          <w:rFonts w:ascii="Arial" w:hAnsi="Arial" w:cs="Arial"/>
          <w:sz w:val="20"/>
          <w:szCs w:val="20"/>
        </w:rPr>
        <w:t xml:space="preserve"> </w:t>
      </w:r>
      <w:r w:rsidRPr="00C77D30">
        <w:rPr>
          <w:rFonts w:ascii="Arial" w:hAnsi="Arial" w:cs="Arial"/>
          <w:sz w:val="20"/>
          <w:szCs w:val="20"/>
        </w:rPr>
        <w:t>In order to be a certified juvenile probation officer, juvenile detention officer, or juvenile corrections officer in the state of Idaho, students must attend the basic POST academy</w:t>
      </w:r>
      <w:r w:rsidR="006008E0">
        <w:rPr>
          <w:rFonts w:ascii="Arial" w:hAnsi="Arial" w:cs="Arial"/>
          <w:sz w:val="20"/>
          <w:szCs w:val="20"/>
        </w:rPr>
        <w:t xml:space="preserve"> for their discipline</w:t>
      </w:r>
      <w:r w:rsidRPr="00C77D30">
        <w:rPr>
          <w:rFonts w:ascii="Arial" w:hAnsi="Arial" w:cs="Arial"/>
          <w:sz w:val="20"/>
          <w:szCs w:val="20"/>
        </w:rPr>
        <w:t>.  To receive a POST certification, students are required to adhere to the POST Code of Ethics and Standards of Conduct</w:t>
      </w:r>
      <w:r w:rsidR="006008E0">
        <w:rPr>
          <w:rFonts w:ascii="Arial" w:hAnsi="Arial" w:cs="Arial"/>
          <w:sz w:val="20"/>
          <w:szCs w:val="20"/>
        </w:rPr>
        <w:t>,</w:t>
      </w:r>
      <w:r w:rsidRPr="00C77D30">
        <w:rPr>
          <w:rFonts w:ascii="Arial" w:hAnsi="Arial" w:cs="Arial"/>
          <w:sz w:val="20"/>
          <w:szCs w:val="20"/>
        </w:rPr>
        <w:t xml:space="preserve"> which holds the officer to the highest standards in their personal and professional life.</w:t>
      </w:r>
    </w:p>
    <w:p w14:paraId="2EEE7668" w14:textId="77777777" w:rsidR="00C77D30" w:rsidRPr="00C77D30" w:rsidRDefault="00C77D30" w:rsidP="00C77D30">
      <w:pPr>
        <w:pStyle w:val="BodyText"/>
        <w:jc w:val="both"/>
        <w:rPr>
          <w:rFonts w:ascii="Arial" w:hAnsi="Arial" w:cs="Arial"/>
          <w:sz w:val="20"/>
          <w:szCs w:val="20"/>
        </w:rPr>
      </w:pPr>
    </w:p>
    <w:p w14:paraId="5A2B2593" w14:textId="6D338AF8" w:rsidR="00C77D30" w:rsidRDefault="00C77D30" w:rsidP="00C77D30">
      <w:pPr>
        <w:pStyle w:val="BodyText"/>
        <w:jc w:val="both"/>
        <w:rPr>
          <w:rFonts w:ascii="Arial" w:hAnsi="Arial" w:cs="Arial"/>
          <w:sz w:val="20"/>
          <w:szCs w:val="20"/>
        </w:rPr>
      </w:pPr>
      <w:r w:rsidRPr="00C77D30">
        <w:rPr>
          <w:rFonts w:ascii="Arial" w:hAnsi="Arial" w:cs="Arial"/>
          <w:sz w:val="20"/>
          <w:szCs w:val="20"/>
        </w:rPr>
        <w:t>The Planning and Compliance unit provides support to the Idaho Juvenile Justice Commission (state advisory group) which is responsible for performing the duties required by the Juvenile Justice and Delinquency Prevention (JJDP) Act. This unit</w:t>
      </w:r>
      <w:r w:rsidR="006A3817">
        <w:rPr>
          <w:rFonts w:ascii="Arial" w:hAnsi="Arial" w:cs="Arial"/>
          <w:sz w:val="20"/>
          <w:szCs w:val="20"/>
        </w:rPr>
        <w:t xml:space="preserve"> </w:t>
      </w:r>
      <w:r w:rsidRPr="00C77D30">
        <w:rPr>
          <w:rFonts w:ascii="Arial" w:hAnsi="Arial" w:cs="Arial"/>
          <w:sz w:val="20"/>
          <w:szCs w:val="20"/>
        </w:rPr>
        <w:t>also monitors the state’s adherence to the JJDP Act, which includes review</w:t>
      </w:r>
      <w:r w:rsidR="001B7BFF">
        <w:rPr>
          <w:rFonts w:ascii="Arial" w:hAnsi="Arial" w:cs="Arial"/>
          <w:sz w:val="20"/>
          <w:szCs w:val="20"/>
        </w:rPr>
        <w:t xml:space="preserve"> </w:t>
      </w:r>
      <w:r w:rsidRPr="00C77D30">
        <w:rPr>
          <w:rFonts w:ascii="Arial" w:hAnsi="Arial" w:cs="Arial"/>
          <w:sz w:val="20"/>
          <w:szCs w:val="20"/>
        </w:rPr>
        <w:t xml:space="preserve">of all facilities in the state that have authority to detain juveniles in order to assure safe and appropriate holding of youth.  In addition, </w:t>
      </w:r>
      <w:r w:rsidR="001B7BFF">
        <w:rPr>
          <w:rFonts w:ascii="Arial" w:hAnsi="Arial" w:cs="Arial"/>
          <w:sz w:val="20"/>
          <w:szCs w:val="20"/>
        </w:rPr>
        <w:t xml:space="preserve">the Planning and Compliance unit </w:t>
      </w:r>
      <w:r w:rsidRPr="00C77D30">
        <w:rPr>
          <w:rFonts w:ascii="Arial" w:hAnsi="Arial" w:cs="Arial"/>
          <w:sz w:val="20"/>
          <w:szCs w:val="20"/>
        </w:rPr>
        <w:t xml:space="preserve">inspect Idaho’s juvenile detention centers and reviews Idaho’s juvenile probation departments to assess their compliance with state </w:t>
      </w:r>
      <w:r w:rsidR="00CF53BC">
        <w:rPr>
          <w:rFonts w:ascii="Arial" w:hAnsi="Arial" w:cs="Arial"/>
          <w:sz w:val="20"/>
          <w:szCs w:val="20"/>
        </w:rPr>
        <w:t xml:space="preserve">administrative </w:t>
      </w:r>
      <w:r w:rsidRPr="00C77D30">
        <w:rPr>
          <w:rFonts w:ascii="Arial" w:hAnsi="Arial" w:cs="Arial"/>
          <w:sz w:val="20"/>
          <w:szCs w:val="20"/>
        </w:rPr>
        <w:t>rules and standards.</w:t>
      </w:r>
    </w:p>
    <w:p w14:paraId="524B4B30" w14:textId="77777777" w:rsidR="00C77D30" w:rsidRPr="00C77D30" w:rsidRDefault="00C77D30" w:rsidP="00C77D30">
      <w:pPr>
        <w:pStyle w:val="BodyText"/>
        <w:jc w:val="both"/>
        <w:rPr>
          <w:rFonts w:ascii="Arial" w:hAnsi="Arial" w:cs="Arial"/>
          <w:sz w:val="20"/>
          <w:szCs w:val="20"/>
        </w:rPr>
      </w:pPr>
    </w:p>
    <w:p w14:paraId="444D5C5B" w14:textId="2EF8A909" w:rsidR="00C77D30" w:rsidRDefault="00C77D30" w:rsidP="00C77D30">
      <w:pPr>
        <w:pStyle w:val="BodyText"/>
        <w:jc w:val="both"/>
        <w:rPr>
          <w:rFonts w:ascii="Arial" w:hAnsi="Arial" w:cs="Arial"/>
          <w:sz w:val="20"/>
          <w:szCs w:val="20"/>
        </w:rPr>
      </w:pPr>
      <w:r w:rsidRPr="00C77D30">
        <w:rPr>
          <w:rFonts w:ascii="Arial" w:hAnsi="Arial" w:cs="Arial"/>
          <w:sz w:val="20"/>
          <w:szCs w:val="20"/>
        </w:rPr>
        <w:t xml:space="preserve">District Liaisons work with Idaho's 44 counties to connect the Department with community stakeholders including elected officials, judges, prosecutors, public defenders, law enforcement, education, contract providers, juvenile probation/detention administrators, and advocacy groups. Communication and collaboration among the Department, legislators, and local entities is essential to the success of juvenile justice programs. District Liaisons assist in developing alternative interventions, prevention, and diversion programs to keep youth from being committed to state custody and to speed </w:t>
      </w:r>
      <w:r w:rsidR="00CF53BC">
        <w:rPr>
          <w:rFonts w:ascii="Arial" w:hAnsi="Arial" w:cs="Arial"/>
          <w:sz w:val="20"/>
          <w:szCs w:val="20"/>
        </w:rPr>
        <w:t xml:space="preserve">up </w:t>
      </w:r>
      <w:r w:rsidRPr="00C77D30">
        <w:rPr>
          <w:rFonts w:ascii="Arial" w:hAnsi="Arial" w:cs="Arial"/>
          <w:sz w:val="20"/>
          <w:szCs w:val="20"/>
        </w:rPr>
        <w:t>the transition back to the community after treatment.  Liaisons also work with counties on use and reporting of Juvenile Corrections Act funds, Tobacco Tax funds, and Lottery monies.</w:t>
      </w:r>
    </w:p>
    <w:p w14:paraId="07F6ADBD" w14:textId="77777777" w:rsidR="00C77D30" w:rsidRPr="00C77D30" w:rsidRDefault="00C77D30" w:rsidP="00C77D30">
      <w:pPr>
        <w:pStyle w:val="BodyText"/>
        <w:jc w:val="both"/>
        <w:rPr>
          <w:rFonts w:ascii="Arial" w:hAnsi="Arial" w:cs="Arial"/>
          <w:sz w:val="20"/>
          <w:szCs w:val="20"/>
        </w:rPr>
      </w:pPr>
    </w:p>
    <w:p w14:paraId="42E3DA0F" w14:textId="6AB632C7" w:rsidR="00A557AB" w:rsidRDefault="00C77D30" w:rsidP="004610D5">
      <w:pPr>
        <w:pStyle w:val="BodyText"/>
        <w:jc w:val="both"/>
        <w:rPr>
          <w:ins w:id="2" w:author="Estela Cabrera" w:date="2021-08-27T16:10:00Z"/>
          <w:rFonts w:ascii="Arial" w:hAnsi="Arial" w:cs="Arial"/>
          <w:b/>
          <w:bCs/>
          <w:sz w:val="20"/>
          <w:szCs w:val="20"/>
        </w:rPr>
      </w:pPr>
      <w:r w:rsidRPr="00C77D30">
        <w:rPr>
          <w:rFonts w:ascii="Arial" w:hAnsi="Arial" w:cs="Arial"/>
          <w:sz w:val="20"/>
          <w:szCs w:val="20"/>
        </w:rPr>
        <w:t>The Behavioral Health Unit</w:t>
      </w:r>
      <w:r w:rsidR="00CF53BC">
        <w:rPr>
          <w:rFonts w:ascii="Arial" w:hAnsi="Arial" w:cs="Arial"/>
          <w:sz w:val="20"/>
          <w:szCs w:val="20"/>
        </w:rPr>
        <w:t>,</w:t>
      </w:r>
      <w:r w:rsidRPr="00C77D30">
        <w:rPr>
          <w:rFonts w:ascii="Arial" w:hAnsi="Arial" w:cs="Arial"/>
          <w:sz w:val="20"/>
          <w:szCs w:val="20"/>
        </w:rPr>
        <w:t xml:space="preserve"> encompassing SUDS</w:t>
      </w:r>
      <w:r w:rsidR="00CF53BC">
        <w:rPr>
          <w:rFonts w:ascii="Arial" w:hAnsi="Arial" w:cs="Arial"/>
          <w:sz w:val="20"/>
          <w:szCs w:val="20"/>
        </w:rPr>
        <w:t>,</w:t>
      </w:r>
      <w:r w:rsidRPr="00C77D30">
        <w:rPr>
          <w:rFonts w:ascii="Arial" w:hAnsi="Arial" w:cs="Arial"/>
          <w:sz w:val="20"/>
          <w:szCs w:val="20"/>
        </w:rPr>
        <w:t xml:space="preserve"> is responsible for the delivery and oversight of funding to local districts to provide substance use services for justice-involved juveniles in Idaho. This unit collaborates with Idaho counties, the judiciary, and other agencies to build a responsive service delivery system for adolescents with </w:t>
      </w:r>
      <w:r w:rsidR="0009166A">
        <w:rPr>
          <w:rFonts w:ascii="Arial" w:hAnsi="Arial" w:cs="Arial"/>
          <w:sz w:val="20"/>
          <w:szCs w:val="20"/>
        </w:rPr>
        <w:t>behavioral health</w:t>
      </w:r>
      <w:r w:rsidRPr="00C77D30">
        <w:rPr>
          <w:rFonts w:ascii="Arial" w:hAnsi="Arial" w:cs="Arial"/>
          <w:sz w:val="20"/>
          <w:szCs w:val="20"/>
        </w:rPr>
        <w:t xml:space="preserve"> treatment needs.</w:t>
      </w:r>
      <w:ins w:id="3" w:author="Estela Cabrera" w:date="2021-08-27T16:10:00Z">
        <w:r w:rsidR="00A557AB">
          <w:rPr>
            <w:rFonts w:ascii="Arial" w:hAnsi="Arial" w:cs="Arial"/>
            <w:b/>
            <w:bCs/>
            <w:sz w:val="20"/>
            <w:szCs w:val="20"/>
          </w:rPr>
          <w:br w:type="page"/>
        </w:r>
      </w:ins>
    </w:p>
    <w:p w14:paraId="73418930" w14:textId="7FD5A9E6" w:rsidR="00EE779F" w:rsidRPr="00FC43F7" w:rsidRDefault="00EE779F" w:rsidP="007872F0">
      <w:pPr>
        <w:jc w:val="center"/>
        <w:rPr>
          <w:rFonts w:ascii="Arial" w:hAnsi="Arial" w:cs="Arial"/>
          <w:b/>
          <w:bCs/>
          <w:sz w:val="20"/>
          <w:szCs w:val="20"/>
        </w:rPr>
      </w:pPr>
      <w:r w:rsidRPr="00FC43F7">
        <w:rPr>
          <w:rFonts w:ascii="Arial" w:hAnsi="Arial" w:cs="Arial"/>
          <w:b/>
          <w:bCs/>
          <w:sz w:val="20"/>
          <w:szCs w:val="20"/>
        </w:rPr>
        <w:lastRenderedPageBreak/>
        <w:t>Institutions</w:t>
      </w:r>
    </w:p>
    <w:p w14:paraId="2AA7739F" w14:textId="099381AC" w:rsidR="0050588C" w:rsidRDefault="0050588C" w:rsidP="0050588C">
      <w:pPr>
        <w:pStyle w:val="BodyText"/>
        <w:jc w:val="both"/>
        <w:rPr>
          <w:rFonts w:ascii="Arial" w:hAnsi="Arial" w:cs="Arial"/>
          <w:sz w:val="20"/>
          <w:szCs w:val="20"/>
        </w:rPr>
      </w:pPr>
      <w:r w:rsidRPr="0050588C">
        <w:rPr>
          <w:rFonts w:ascii="Arial" w:hAnsi="Arial" w:cs="Arial"/>
          <w:sz w:val="20"/>
          <w:szCs w:val="20"/>
        </w:rPr>
        <w:t xml:space="preserve">The Department has regionalized state services for juveniles committed to its custody, making it possible for most juveniles to remain closer to their homes and to include parents and other key community members in their treatment. State juvenile correctional centers are located in Lewiston, Nampa, and St. Anthony and provide services to meet the needs defined in assessments and treatment plans for youth 10 to 21 years of age (§ 20-504, subsections (4) through (6), (8) and § 20-504A, Idaho Code). Specialized programs are used for juveniles with sex offending behavior, serious substance use disorders, mental health disorders, and female offenders. All programs focus on strengths and target reducing criminal behavior and thinking, in addition to decreasing the juvenile’s risk to reoffend. The programs are evaluated by nationally accepted and recognized standards for the treatment of juvenile offenders. </w:t>
      </w:r>
    </w:p>
    <w:p w14:paraId="7AE24C18" w14:textId="77777777" w:rsidR="0050588C" w:rsidRPr="0050588C" w:rsidRDefault="0050588C" w:rsidP="0050588C">
      <w:pPr>
        <w:pStyle w:val="BodyText"/>
        <w:jc w:val="both"/>
        <w:rPr>
          <w:rFonts w:ascii="Arial" w:hAnsi="Arial" w:cs="Arial"/>
          <w:sz w:val="20"/>
          <w:szCs w:val="20"/>
        </w:rPr>
      </w:pPr>
    </w:p>
    <w:p w14:paraId="750B61DE" w14:textId="210ECA36" w:rsidR="0050588C" w:rsidRDefault="0050588C" w:rsidP="0050588C">
      <w:pPr>
        <w:pStyle w:val="BodyText"/>
        <w:jc w:val="both"/>
        <w:rPr>
          <w:rFonts w:ascii="Arial" w:hAnsi="Arial" w:cs="Arial"/>
          <w:sz w:val="20"/>
          <w:szCs w:val="20"/>
        </w:rPr>
      </w:pPr>
      <w:r w:rsidRPr="0050588C">
        <w:rPr>
          <w:rFonts w:ascii="Arial" w:hAnsi="Arial" w:cs="Arial"/>
          <w:sz w:val="20"/>
          <w:szCs w:val="20"/>
        </w:rPr>
        <w:t xml:space="preserve">Each center provides a fully accredited school program in which education staff plays a key role. </w:t>
      </w:r>
      <w:r w:rsidR="0009166A">
        <w:rPr>
          <w:rFonts w:ascii="Arial" w:hAnsi="Arial" w:cs="Arial"/>
          <w:sz w:val="20"/>
          <w:szCs w:val="20"/>
        </w:rPr>
        <w:t>POST certified t</w:t>
      </w:r>
      <w:r w:rsidRPr="0050588C">
        <w:rPr>
          <w:rFonts w:ascii="Arial" w:hAnsi="Arial" w:cs="Arial"/>
          <w:sz w:val="20"/>
          <w:szCs w:val="20"/>
        </w:rPr>
        <w:t xml:space="preserve">eachers provide educational instruction and are trained as direct care staff to meet the wide spectrum of both behavioral and educational challenges prevalent among juvenile offenders. Despite these challenges, juveniles reenter communities with better educational skills and more positive outcomes. Juveniles’ successes are celebrated with the award of GED certificates and high school diplomas through graduation ceremonies as well as advanced learning opportunities. </w:t>
      </w:r>
    </w:p>
    <w:p w14:paraId="3DB040DC" w14:textId="77777777" w:rsidR="0050588C" w:rsidRPr="0050588C" w:rsidRDefault="0050588C" w:rsidP="0050588C">
      <w:pPr>
        <w:pStyle w:val="BodyText"/>
        <w:jc w:val="both"/>
        <w:rPr>
          <w:rFonts w:ascii="Arial" w:hAnsi="Arial" w:cs="Arial"/>
          <w:sz w:val="20"/>
          <w:szCs w:val="20"/>
        </w:rPr>
      </w:pPr>
    </w:p>
    <w:p w14:paraId="006DDB79" w14:textId="425F777A" w:rsidR="004D4DEE" w:rsidRPr="002F5DB4" w:rsidRDefault="0050588C" w:rsidP="007872F0">
      <w:pPr>
        <w:pStyle w:val="BodyText"/>
        <w:jc w:val="both"/>
        <w:rPr>
          <w:rFonts w:ascii="Arial" w:hAnsi="Arial" w:cs="Arial"/>
          <w:sz w:val="20"/>
          <w:szCs w:val="20"/>
        </w:rPr>
      </w:pPr>
      <w:r w:rsidRPr="0050588C">
        <w:rPr>
          <w:rFonts w:ascii="Arial" w:hAnsi="Arial" w:cs="Arial"/>
          <w:sz w:val="20"/>
          <w:szCs w:val="20"/>
        </w:rPr>
        <w:t>Other IDJC services include professional medical care and counseling. Clinical services staff are responsible for providing assessment, placement services, and case management services for juveniles committed to the custody of the Department.</w:t>
      </w:r>
    </w:p>
    <w:p w14:paraId="59CA165F" w14:textId="77777777" w:rsidR="006C2FC2" w:rsidRDefault="006C2FC2" w:rsidP="00033AF2">
      <w:pPr>
        <w:jc w:val="both"/>
        <w:rPr>
          <w:rFonts w:ascii="Arial" w:hAnsi="Arial" w:cs="Arial"/>
          <w:b/>
          <w:bCs/>
        </w:rPr>
      </w:pPr>
    </w:p>
    <w:p w14:paraId="257AD357" w14:textId="6654AEFD" w:rsidR="00033AF2" w:rsidRPr="00FE793B" w:rsidRDefault="00033AF2" w:rsidP="00033AF2">
      <w:pPr>
        <w:jc w:val="both"/>
        <w:rPr>
          <w:rFonts w:ascii="Arial" w:hAnsi="Arial" w:cs="Arial"/>
          <w:b/>
          <w:bCs/>
          <w:sz w:val="20"/>
          <w:szCs w:val="20"/>
        </w:rPr>
      </w:pPr>
      <w:r w:rsidRPr="009472AF">
        <w:rPr>
          <w:rFonts w:ascii="Arial" w:hAnsi="Arial" w:cs="Arial"/>
          <w:b/>
          <w:bCs/>
        </w:rPr>
        <w:t>Revenue and Expenditures</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3B6E24" w14:paraId="5728355F" w14:textId="77777777" w:rsidTr="003B6E24">
        <w:tc>
          <w:tcPr>
            <w:tcW w:w="2868" w:type="dxa"/>
            <w:shd w:val="clear" w:color="auto" w:fill="000080"/>
          </w:tcPr>
          <w:p w14:paraId="7AC1C854" w14:textId="77777777" w:rsidR="003B6E24" w:rsidRDefault="003B6E24" w:rsidP="003B6E24">
            <w:pPr>
              <w:rPr>
                <w:rFonts w:ascii="Arial" w:hAnsi="Arial" w:cs="Arial"/>
                <w:b/>
                <w:bCs/>
                <w:color w:val="FFFFFF"/>
                <w:sz w:val="20"/>
              </w:rPr>
            </w:pPr>
            <w:r>
              <w:rPr>
                <w:rFonts w:ascii="Arial" w:hAnsi="Arial" w:cs="Arial"/>
                <w:b/>
                <w:bCs/>
                <w:color w:val="FFFFFF"/>
                <w:sz w:val="20"/>
              </w:rPr>
              <w:t>Revenue</w:t>
            </w:r>
          </w:p>
        </w:tc>
        <w:tc>
          <w:tcPr>
            <w:tcW w:w="1803" w:type="dxa"/>
            <w:shd w:val="clear" w:color="auto" w:fill="000080"/>
          </w:tcPr>
          <w:p w14:paraId="16BB15FE" w14:textId="74FF77F8" w:rsidR="003B6E24" w:rsidRPr="00C401D4" w:rsidRDefault="0094103A" w:rsidP="00B0042E">
            <w:pPr>
              <w:jc w:val="right"/>
              <w:rPr>
                <w:rFonts w:ascii="Arial" w:hAnsi="Arial" w:cs="Arial"/>
                <w:b/>
                <w:bCs/>
                <w:color w:val="FFFFFF"/>
                <w:sz w:val="20"/>
              </w:rPr>
            </w:pPr>
            <w:r>
              <w:rPr>
                <w:rFonts w:ascii="Arial" w:hAnsi="Arial" w:cs="Arial"/>
                <w:b/>
                <w:bCs/>
                <w:color w:val="FFFFFF"/>
                <w:sz w:val="20"/>
              </w:rPr>
              <w:t>FY 2019</w:t>
            </w:r>
          </w:p>
        </w:tc>
        <w:tc>
          <w:tcPr>
            <w:tcW w:w="1803" w:type="dxa"/>
            <w:shd w:val="clear" w:color="auto" w:fill="000080"/>
          </w:tcPr>
          <w:p w14:paraId="224765A7" w14:textId="4B2F3E11" w:rsidR="003B6E24" w:rsidRPr="00C401D4" w:rsidRDefault="0094103A" w:rsidP="00B0042E">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tcPr>
          <w:p w14:paraId="281369DF" w14:textId="2F29E956" w:rsidR="003B6E24" w:rsidRPr="00C401D4" w:rsidRDefault="0094103A" w:rsidP="00B0042E">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630D8107" w14:textId="592D90FF" w:rsidR="003B6E24" w:rsidRPr="00C401D4" w:rsidRDefault="0094103A" w:rsidP="00B0042E">
            <w:pPr>
              <w:jc w:val="right"/>
              <w:rPr>
                <w:rFonts w:ascii="Arial" w:hAnsi="Arial" w:cs="Arial"/>
                <w:b/>
                <w:bCs/>
                <w:color w:val="FFFFFF"/>
                <w:sz w:val="20"/>
              </w:rPr>
            </w:pPr>
            <w:r>
              <w:rPr>
                <w:rFonts w:ascii="Arial" w:hAnsi="Arial" w:cs="Arial"/>
                <w:b/>
                <w:bCs/>
                <w:color w:val="FFFFFF"/>
                <w:sz w:val="20"/>
              </w:rPr>
              <w:t>FY 2022</w:t>
            </w:r>
          </w:p>
        </w:tc>
      </w:tr>
      <w:tr w:rsidR="0094103A" w:rsidRPr="000F16A3" w14:paraId="59189665" w14:textId="77777777" w:rsidTr="003131B8">
        <w:tc>
          <w:tcPr>
            <w:tcW w:w="2868" w:type="dxa"/>
            <w:vAlign w:val="bottom"/>
          </w:tcPr>
          <w:p w14:paraId="3C946750" w14:textId="77777777" w:rsidR="0094103A" w:rsidRDefault="0094103A" w:rsidP="0094103A">
            <w:pPr>
              <w:rPr>
                <w:rFonts w:ascii="Arial" w:eastAsia="Arial Unicode MS" w:hAnsi="Arial" w:cs="Arial"/>
                <w:color w:val="000000"/>
                <w:sz w:val="20"/>
                <w:szCs w:val="20"/>
              </w:rPr>
            </w:pPr>
            <w:bookmarkStart w:id="4" w:name="_Hlk298847899"/>
            <w:r>
              <w:rPr>
                <w:rFonts w:ascii="Arial" w:hAnsi="Arial" w:cs="Arial"/>
                <w:color w:val="000000"/>
                <w:sz w:val="20"/>
                <w:szCs w:val="20"/>
              </w:rPr>
              <w:t>General Fund</w:t>
            </w:r>
          </w:p>
        </w:tc>
        <w:tc>
          <w:tcPr>
            <w:tcW w:w="1803" w:type="dxa"/>
          </w:tcPr>
          <w:p w14:paraId="7A1BF5C8" w14:textId="06728B09" w:rsidR="0094103A" w:rsidRPr="00C401D4" w:rsidRDefault="0094103A" w:rsidP="0094103A">
            <w:pPr>
              <w:jc w:val="right"/>
              <w:rPr>
                <w:rFonts w:ascii="Arial" w:hAnsi="Arial" w:cs="Arial"/>
                <w:sz w:val="20"/>
                <w:szCs w:val="20"/>
              </w:rPr>
            </w:pPr>
            <w:r>
              <w:rPr>
                <w:rFonts w:ascii="Arial" w:hAnsi="Arial" w:cs="Arial"/>
                <w:sz w:val="20"/>
                <w:szCs w:val="20"/>
              </w:rPr>
              <w:t>$41,771,200</w:t>
            </w:r>
          </w:p>
        </w:tc>
        <w:tc>
          <w:tcPr>
            <w:tcW w:w="1803" w:type="dxa"/>
            <w:shd w:val="clear" w:color="auto" w:fill="auto"/>
          </w:tcPr>
          <w:p w14:paraId="1DB0E7E1" w14:textId="734C8C7E" w:rsidR="0094103A" w:rsidRPr="00C401D4" w:rsidRDefault="0094103A" w:rsidP="0094103A">
            <w:pPr>
              <w:jc w:val="right"/>
              <w:rPr>
                <w:rFonts w:ascii="Arial" w:hAnsi="Arial" w:cs="Arial"/>
                <w:sz w:val="20"/>
                <w:szCs w:val="20"/>
              </w:rPr>
            </w:pPr>
            <w:r>
              <w:rPr>
                <w:rFonts w:ascii="Arial" w:hAnsi="Arial" w:cs="Arial"/>
                <w:sz w:val="20"/>
                <w:szCs w:val="20"/>
              </w:rPr>
              <w:t>$42,824,500</w:t>
            </w:r>
          </w:p>
        </w:tc>
        <w:tc>
          <w:tcPr>
            <w:tcW w:w="1803" w:type="dxa"/>
            <w:shd w:val="clear" w:color="auto" w:fill="auto"/>
          </w:tcPr>
          <w:p w14:paraId="26BC5DB5" w14:textId="5AB6AEC4" w:rsidR="0094103A" w:rsidRPr="00C401D4" w:rsidRDefault="0094103A" w:rsidP="0094103A">
            <w:pPr>
              <w:jc w:val="right"/>
              <w:rPr>
                <w:rFonts w:ascii="Arial" w:hAnsi="Arial" w:cs="Arial"/>
                <w:sz w:val="20"/>
                <w:szCs w:val="20"/>
              </w:rPr>
            </w:pPr>
            <w:r>
              <w:rPr>
                <w:rFonts w:ascii="Arial" w:hAnsi="Arial" w:cs="Arial"/>
                <w:sz w:val="20"/>
                <w:szCs w:val="20"/>
              </w:rPr>
              <w:t>$42,296,400</w:t>
            </w:r>
          </w:p>
        </w:tc>
        <w:tc>
          <w:tcPr>
            <w:tcW w:w="1803" w:type="dxa"/>
            <w:shd w:val="clear" w:color="auto" w:fill="auto"/>
          </w:tcPr>
          <w:p w14:paraId="7FFC41E5" w14:textId="3CA95450" w:rsidR="0094103A" w:rsidRPr="00855E2C" w:rsidRDefault="0094103A" w:rsidP="0094103A">
            <w:pPr>
              <w:jc w:val="right"/>
              <w:rPr>
                <w:rFonts w:ascii="Arial" w:hAnsi="Arial" w:cs="Arial"/>
                <w:sz w:val="20"/>
                <w:szCs w:val="20"/>
              </w:rPr>
            </w:pPr>
          </w:p>
        </w:tc>
      </w:tr>
      <w:tr w:rsidR="0094103A" w:rsidRPr="000F16A3" w14:paraId="5ADF6A16" w14:textId="77777777" w:rsidTr="003131B8">
        <w:tc>
          <w:tcPr>
            <w:tcW w:w="2868" w:type="dxa"/>
            <w:vAlign w:val="bottom"/>
          </w:tcPr>
          <w:p w14:paraId="1F4E90F0" w14:textId="77777777" w:rsidR="0094103A" w:rsidRDefault="0094103A" w:rsidP="0094103A">
            <w:pPr>
              <w:rPr>
                <w:rFonts w:ascii="Arial" w:eastAsia="Arial Unicode MS" w:hAnsi="Arial" w:cs="Arial"/>
                <w:color w:val="000000"/>
                <w:sz w:val="20"/>
                <w:szCs w:val="20"/>
              </w:rPr>
            </w:pPr>
            <w:r>
              <w:rPr>
                <w:rFonts w:ascii="Arial" w:hAnsi="Arial" w:cs="Arial"/>
                <w:color w:val="000000"/>
                <w:sz w:val="20"/>
                <w:szCs w:val="20"/>
              </w:rPr>
              <w:t>Juvenile Corrections Fund</w:t>
            </w:r>
          </w:p>
        </w:tc>
        <w:tc>
          <w:tcPr>
            <w:tcW w:w="1803" w:type="dxa"/>
          </w:tcPr>
          <w:p w14:paraId="44E53620" w14:textId="2D5B6BBF" w:rsidR="0094103A" w:rsidRPr="00C401D4" w:rsidRDefault="0094103A" w:rsidP="0094103A">
            <w:pPr>
              <w:jc w:val="right"/>
              <w:rPr>
                <w:rFonts w:ascii="Arial" w:hAnsi="Arial" w:cs="Arial"/>
                <w:sz w:val="20"/>
                <w:szCs w:val="20"/>
              </w:rPr>
            </w:pPr>
            <w:r>
              <w:rPr>
                <w:rFonts w:ascii="Arial" w:hAnsi="Arial" w:cs="Arial"/>
                <w:sz w:val="20"/>
                <w:szCs w:val="20"/>
              </w:rPr>
              <w:t>$4,485,000</w:t>
            </w:r>
          </w:p>
        </w:tc>
        <w:tc>
          <w:tcPr>
            <w:tcW w:w="1803" w:type="dxa"/>
            <w:shd w:val="clear" w:color="auto" w:fill="auto"/>
          </w:tcPr>
          <w:p w14:paraId="285A36F4" w14:textId="2741505C" w:rsidR="0094103A" w:rsidRPr="00C401D4" w:rsidRDefault="0094103A" w:rsidP="0094103A">
            <w:pPr>
              <w:jc w:val="right"/>
              <w:rPr>
                <w:rFonts w:ascii="Arial" w:hAnsi="Arial" w:cs="Arial"/>
                <w:sz w:val="20"/>
                <w:szCs w:val="20"/>
              </w:rPr>
            </w:pPr>
            <w:r>
              <w:rPr>
                <w:rFonts w:ascii="Arial" w:hAnsi="Arial" w:cs="Arial"/>
                <w:sz w:val="20"/>
                <w:szCs w:val="20"/>
              </w:rPr>
              <w:t>$4,485,000</w:t>
            </w:r>
          </w:p>
        </w:tc>
        <w:tc>
          <w:tcPr>
            <w:tcW w:w="1803" w:type="dxa"/>
            <w:shd w:val="clear" w:color="auto" w:fill="auto"/>
          </w:tcPr>
          <w:p w14:paraId="27FAF380" w14:textId="0FB4A853" w:rsidR="0094103A" w:rsidRPr="00C401D4" w:rsidRDefault="0094103A" w:rsidP="0094103A">
            <w:pPr>
              <w:jc w:val="right"/>
              <w:rPr>
                <w:rFonts w:ascii="Arial" w:hAnsi="Arial" w:cs="Arial"/>
                <w:sz w:val="20"/>
                <w:szCs w:val="20"/>
              </w:rPr>
            </w:pPr>
            <w:r>
              <w:rPr>
                <w:rFonts w:ascii="Arial" w:hAnsi="Arial" w:cs="Arial"/>
                <w:sz w:val="20"/>
                <w:szCs w:val="20"/>
              </w:rPr>
              <w:t>$4,485,000</w:t>
            </w:r>
          </w:p>
        </w:tc>
        <w:tc>
          <w:tcPr>
            <w:tcW w:w="1803" w:type="dxa"/>
            <w:shd w:val="clear" w:color="auto" w:fill="auto"/>
          </w:tcPr>
          <w:p w14:paraId="426793AA" w14:textId="057096B3" w:rsidR="0094103A" w:rsidRPr="00855E2C" w:rsidRDefault="0094103A" w:rsidP="0094103A">
            <w:pPr>
              <w:jc w:val="right"/>
              <w:rPr>
                <w:rFonts w:ascii="Arial" w:hAnsi="Arial" w:cs="Arial"/>
                <w:sz w:val="20"/>
                <w:szCs w:val="20"/>
              </w:rPr>
            </w:pPr>
          </w:p>
        </w:tc>
      </w:tr>
      <w:tr w:rsidR="0094103A" w:rsidRPr="000F16A3" w14:paraId="40C45B54" w14:textId="77777777" w:rsidTr="003131B8">
        <w:tc>
          <w:tcPr>
            <w:tcW w:w="2868" w:type="dxa"/>
            <w:vAlign w:val="bottom"/>
          </w:tcPr>
          <w:p w14:paraId="47F5AD73" w14:textId="77777777" w:rsidR="0094103A" w:rsidRDefault="0094103A" w:rsidP="0094103A">
            <w:pPr>
              <w:rPr>
                <w:rFonts w:ascii="Arial" w:eastAsia="Arial Unicode MS" w:hAnsi="Arial" w:cs="Arial"/>
                <w:color w:val="000000"/>
                <w:sz w:val="20"/>
                <w:szCs w:val="20"/>
              </w:rPr>
            </w:pPr>
            <w:r>
              <w:rPr>
                <w:rFonts w:ascii="Arial" w:hAnsi="Arial" w:cs="Arial"/>
                <w:color w:val="000000"/>
                <w:sz w:val="20"/>
                <w:szCs w:val="20"/>
              </w:rPr>
              <w:t>Federal Grant</w:t>
            </w:r>
          </w:p>
        </w:tc>
        <w:tc>
          <w:tcPr>
            <w:tcW w:w="1803" w:type="dxa"/>
          </w:tcPr>
          <w:p w14:paraId="2CF23310" w14:textId="20AA35E5" w:rsidR="0094103A" w:rsidRPr="00C401D4" w:rsidRDefault="0094103A" w:rsidP="0094103A">
            <w:pPr>
              <w:jc w:val="right"/>
              <w:rPr>
                <w:rFonts w:ascii="Arial" w:hAnsi="Arial" w:cs="Arial"/>
                <w:sz w:val="20"/>
                <w:szCs w:val="20"/>
              </w:rPr>
            </w:pPr>
            <w:r>
              <w:rPr>
                <w:rFonts w:ascii="Arial" w:hAnsi="Arial" w:cs="Arial"/>
                <w:sz w:val="20"/>
                <w:szCs w:val="20"/>
              </w:rPr>
              <w:t>$3,020,700</w:t>
            </w:r>
          </w:p>
        </w:tc>
        <w:tc>
          <w:tcPr>
            <w:tcW w:w="1803" w:type="dxa"/>
            <w:shd w:val="clear" w:color="auto" w:fill="auto"/>
          </w:tcPr>
          <w:p w14:paraId="629DC53A" w14:textId="3CE25F71" w:rsidR="0094103A" w:rsidRPr="00C401D4" w:rsidRDefault="0094103A" w:rsidP="0094103A">
            <w:pPr>
              <w:jc w:val="right"/>
              <w:rPr>
                <w:rFonts w:ascii="Arial" w:hAnsi="Arial" w:cs="Arial"/>
                <w:sz w:val="20"/>
                <w:szCs w:val="20"/>
              </w:rPr>
            </w:pPr>
            <w:r>
              <w:rPr>
                <w:rFonts w:ascii="Arial" w:hAnsi="Arial" w:cs="Arial"/>
                <w:sz w:val="20"/>
                <w:szCs w:val="20"/>
              </w:rPr>
              <w:t>$2,863,100</w:t>
            </w:r>
          </w:p>
        </w:tc>
        <w:tc>
          <w:tcPr>
            <w:tcW w:w="1803" w:type="dxa"/>
            <w:shd w:val="clear" w:color="auto" w:fill="auto"/>
          </w:tcPr>
          <w:p w14:paraId="59A428CC" w14:textId="5374564E" w:rsidR="0094103A" w:rsidRPr="00C401D4" w:rsidRDefault="0094103A" w:rsidP="0094103A">
            <w:pPr>
              <w:jc w:val="right"/>
              <w:rPr>
                <w:rFonts w:ascii="Arial" w:hAnsi="Arial" w:cs="Arial"/>
                <w:sz w:val="20"/>
                <w:szCs w:val="20"/>
              </w:rPr>
            </w:pPr>
            <w:r>
              <w:rPr>
                <w:rFonts w:ascii="Arial" w:hAnsi="Arial" w:cs="Arial"/>
                <w:sz w:val="20"/>
                <w:szCs w:val="20"/>
              </w:rPr>
              <w:t>$2,865,100</w:t>
            </w:r>
          </w:p>
        </w:tc>
        <w:tc>
          <w:tcPr>
            <w:tcW w:w="1803" w:type="dxa"/>
            <w:shd w:val="clear" w:color="auto" w:fill="auto"/>
          </w:tcPr>
          <w:p w14:paraId="0C898EB2" w14:textId="21626F27" w:rsidR="0094103A" w:rsidRPr="00855E2C" w:rsidRDefault="0094103A" w:rsidP="0094103A">
            <w:pPr>
              <w:jc w:val="right"/>
              <w:rPr>
                <w:rFonts w:ascii="Arial" w:hAnsi="Arial" w:cs="Arial"/>
                <w:sz w:val="20"/>
                <w:szCs w:val="20"/>
              </w:rPr>
            </w:pPr>
          </w:p>
        </w:tc>
      </w:tr>
      <w:tr w:rsidR="0094103A" w:rsidRPr="000F16A3" w14:paraId="0220A73E" w14:textId="77777777" w:rsidTr="003131B8">
        <w:tc>
          <w:tcPr>
            <w:tcW w:w="2868" w:type="dxa"/>
            <w:vAlign w:val="bottom"/>
          </w:tcPr>
          <w:p w14:paraId="47F0875F" w14:textId="77777777" w:rsidR="0094103A" w:rsidRDefault="0094103A" w:rsidP="0094103A">
            <w:pPr>
              <w:rPr>
                <w:rFonts w:ascii="Arial" w:eastAsia="Arial Unicode MS" w:hAnsi="Arial" w:cs="Arial"/>
                <w:color w:val="000000"/>
                <w:sz w:val="20"/>
                <w:szCs w:val="20"/>
              </w:rPr>
            </w:pPr>
            <w:r>
              <w:rPr>
                <w:rFonts w:ascii="Arial" w:hAnsi="Arial" w:cs="Arial"/>
                <w:color w:val="000000"/>
                <w:sz w:val="20"/>
                <w:szCs w:val="20"/>
              </w:rPr>
              <w:t>Miscellaneous Revenue</w:t>
            </w:r>
          </w:p>
        </w:tc>
        <w:tc>
          <w:tcPr>
            <w:tcW w:w="1803" w:type="dxa"/>
          </w:tcPr>
          <w:p w14:paraId="576FA102" w14:textId="311FC986" w:rsidR="0094103A" w:rsidRPr="00C401D4" w:rsidRDefault="0094103A" w:rsidP="0094103A">
            <w:pPr>
              <w:jc w:val="right"/>
              <w:rPr>
                <w:rFonts w:ascii="Arial" w:hAnsi="Arial" w:cs="Arial"/>
                <w:sz w:val="20"/>
                <w:szCs w:val="20"/>
              </w:rPr>
            </w:pPr>
            <w:r>
              <w:rPr>
                <w:rFonts w:ascii="Arial" w:hAnsi="Arial" w:cs="Arial"/>
                <w:sz w:val="20"/>
                <w:szCs w:val="20"/>
              </w:rPr>
              <w:t>$1,329,400</w:t>
            </w:r>
          </w:p>
        </w:tc>
        <w:tc>
          <w:tcPr>
            <w:tcW w:w="1803" w:type="dxa"/>
            <w:shd w:val="clear" w:color="auto" w:fill="auto"/>
          </w:tcPr>
          <w:p w14:paraId="7080B206" w14:textId="2B82F5B1" w:rsidR="0094103A" w:rsidRPr="00C401D4" w:rsidRDefault="0094103A" w:rsidP="0094103A">
            <w:pPr>
              <w:jc w:val="right"/>
              <w:rPr>
                <w:rFonts w:ascii="Arial" w:hAnsi="Arial" w:cs="Arial"/>
                <w:sz w:val="20"/>
                <w:szCs w:val="20"/>
              </w:rPr>
            </w:pPr>
            <w:r>
              <w:rPr>
                <w:rFonts w:ascii="Arial" w:hAnsi="Arial" w:cs="Arial"/>
                <w:sz w:val="20"/>
                <w:szCs w:val="20"/>
              </w:rPr>
              <w:t>$1,331,900</w:t>
            </w:r>
          </w:p>
        </w:tc>
        <w:tc>
          <w:tcPr>
            <w:tcW w:w="1803" w:type="dxa"/>
            <w:shd w:val="clear" w:color="auto" w:fill="auto"/>
          </w:tcPr>
          <w:p w14:paraId="143A8A64" w14:textId="5A18633D" w:rsidR="0094103A" w:rsidRPr="00C401D4" w:rsidRDefault="0094103A" w:rsidP="0094103A">
            <w:pPr>
              <w:jc w:val="right"/>
              <w:rPr>
                <w:rFonts w:ascii="Arial" w:hAnsi="Arial" w:cs="Arial"/>
                <w:sz w:val="20"/>
                <w:szCs w:val="20"/>
              </w:rPr>
            </w:pPr>
            <w:r>
              <w:rPr>
                <w:rFonts w:ascii="Arial" w:hAnsi="Arial" w:cs="Arial"/>
                <w:sz w:val="20"/>
                <w:szCs w:val="20"/>
              </w:rPr>
              <w:t>$1,310,700</w:t>
            </w:r>
          </w:p>
        </w:tc>
        <w:tc>
          <w:tcPr>
            <w:tcW w:w="1803" w:type="dxa"/>
            <w:shd w:val="clear" w:color="auto" w:fill="auto"/>
          </w:tcPr>
          <w:p w14:paraId="6D395393" w14:textId="3E03F462" w:rsidR="0094103A" w:rsidRPr="00855E2C" w:rsidRDefault="0094103A" w:rsidP="0094103A">
            <w:pPr>
              <w:jc w:val="right"/>
              <w:rPr>
                <w:rFonts w:ascii="Arial" w:hAnsi="Arial" w:cs="Arial"/>
                <w:sz w:val="20"/>
                <w:szCs w:val="20"/>
              </w:rPr>
            </w:pPr>
          </w:p>
        </w:tc>
      </w:tr>
      <w:tr w:rsidR="0094103A" w:rsidRPr="000F16A3" w14:paraId="4B2137B3" w14:textId="77777777" w:rsidTr="003131B8">
        <w:tc>
          <w:tcPr>
            <w:tcW w:w="2868" w:type="dxa"/>
            <w:vAlign w:val="bottom"/>
          </w:tcPr>
          <w:p w14:paraId="39BCB8A9" w14:textId="77777777" w:rsidR="0094103A" w:rsidRPr="008F378A" w:rsidRDefault="0094103A" w:rsidP="0094103A">
            <w:pPr>
              <w:rPr>
                <w:rFonts w:ascii="Arial" w:eastAsia="Arial Unicode MS" w:hAnsi="Arial" w:cs="Arial"/>
                <w:color w:val="000000"/>
                <w:sz w:val="20"/>
                <w:szCs w:val="20"/>
              </w:rPr>
            </w:pPr>
            <w:r w:rsidRPr="008F378A">
              <w:rPr>
                <w:rFonts w:ascii="Arial" w:hAnsi="Arial" w:cs="Arial"/>
                <w:color w:val="000000"/>
                <w:sz w:val="20"/>
                <w:szCs w:val="20"/>
              </w:rPr>
              <w:t>J C Endowment Fund</w:t>
            </w:r>
          </w:p>
        </w:tc>
        <w:tc>
          <w:tcPr>
            <w:tcW w:w="1803" w:type="dxa"/>
          </w:tcPr>
          <w:p w14:paraId="21880C70" w14:textId="74A3F020" w:rsidR="0094103A" w:rsidRPr="00094793" w:rsidRDefault="0094103A" w:rsidP="0094103A">
            <w:pPr>
              <w:jc w:val="right"/>
              <w:rPr>
                <w:rFonts w:ascii="Arial" w:hAnsi="Arial" w:cs="Arial"/>
                <w:sz w:val="20"/>
                <w:szCs w:val="20"/>
              </w:rPr>
            </w:pPr>
            <w:r>
              <w:rPr>
                <w:rFonts w:ascii="Arial" w:hAnsi="Arial" w:cs="Arial"/>
                <w:sz w:val="20"/>
                <w:szCs w:val="20"/>
              </w:rPr>
              <w:t>$1,497,900</w:t>
            </w:r>
          </w:p>
        </w:tc>
        <w:tc>
          <w:tcPr>
            <w:tcW w:w="1803" w:type="dxa"/>
            <w:shd w:val="clear" w:color="auto" w:fill="auto"/>
          </w:tcPr>
          <w:p w14:paraId="7B51F72E" w14:textId="503FFB14" w:rsidR="0094103A" w:rsidRPr="00094793" w:rsidRDefault="0094103A" w:rsidP="0094103A">
            <w:pPr>
              <w:jc w:val="right"/>
              <w:rPr>
                <w:rFonts w:ascii="Arial" w:hAnsi="Arial" w:cs="Arial"/>
                <w:sz w:val="20"/>
                <w:szCs w:val="20"/>
              </w:rPr>
            </w:pPr>
            <w:r>
              <w:rPr>
                <w:rFonts w:ascii="Arial" w:hAnsi="Arial" w:cs="Arial"/>
                <w:sz w:val="20"/>
                <w:szCs w:val="20"/>
              </w:rPr>
              <w:t>1,768,000</w:t>
            </w:r>
          </w:p>
        </w:tc>
        <w:tc>
          <w:tcPr>
            <w:tcW w:w="1803" w:type="dxa"/>
            <w:shd w:val="clear" w:color="auto" w:fill="auto"/>
          </w:tcPr>
          <w:p w14:paraId="12849F64" w14:textId="4190070E" w:rsidR="0094103A" w:rsidRPr="00094793" w:rsidRDefault="0094103A" w:rsidP="0094103A">
            <w:pPr>
              <w:jc w:val="right"/>
              <w:rPr>
                <w:rFonts w:ascii="Arial" w:hAnsi="Arial" w:cs="Arial"/>
                <w:sz w:val="20"/>
                <w:szCs w:val="20"/>
              </w:rPr>
            </w:pPr>
            <w:r>
              <w:rPr>
                <w:rFonts w:ascii="Arial" w:hAnsi="Arial" w:cs="Arial"/>
                <w:sz w:val="20"/>
                <w:szCs w:val="20"/>
              </w:rPr>
              <w:t>$1,663,500</w:t>
            </w:r>
          </w:p>
        </w:tc>
        <w:tc>
          <w:tcPr>
            <w:tcW w:w="1803" w:type="dxa"/>
            <w:shd w:val="clear" w:color="auto" w:fill="auto"/>
          </w:tcPr>
          <w:p w14:paraId="6076760B" w14:textId="535FA54F" w:rsidR="0094103A" w:rsidRPr="00855E2C" w:rsidRDefault="0094103A" w:rsidP="0094103A">
            <w:pPr>
              <w:jc w:val="right"/>
              <w:rPr>
                <w:rFonts w:ascii="Arial" w:hAnsi="Arial" w:cs="Arial"/>
                <w:sz w:val="20"/>
                <w:szCs w:val="20"/>
              </w:rPr>
            </w:pPr>
          </w:p>
        </w:tc>
      </w:tr>
      <w:tr w:rsidR="0094103A" w:rsidRPr="000F16A3" w14:paraId="72009F6C" w14:textId="77777777" w:rsidTr="003131B8">
        <w:tc>
          <w:tcPr>
            <w:tcW w:w="2868" w:type="dxa"/>
            <w:vAlign w:val="bottom"/>
          </w:tcPr>
          <w:p w14:paraId="5462AFF5" w14:textId="77777777" w:rsidR="0094103A" w:rsidRPr="002F774C" w:rsidRDefault="0094103A" w:rsidP="0094103A">
            <w:pPr>
              <w:rPr>
                <w:rFonts w:ascii="Arial" w:hAnsi="Arial" w:cs="Arial"/>
                <w:b/>
                <w:bCs/>
                <w:color w:val="000000"/>
                <w:sz w:val="20"/>
                <w:szCs w:val="20"/>
              </w:rPr>
            </w:pPr>
            <w:r w:rsidRPr="002F774C">
              <w:rPr>
                <w:rFonts w:ascii="Arial" w:hAnsi="Arial" w:cs="Arial"/>
                <w:bCs/>
                <w:color w:val="000000"/>
                <w:sz w:val="20"/>
                <w:szCs w:val="20"/>
              </w:rPr>
              <w:t>Millennium Fund</w:t>
            </w:r>
          </w:p>
        </w:tc>
        <w:tc>
          <w:tcPr>
            <w:tcW w:w="1803" w:type="dxa"/>
          </w:tcPr>
          <w:p w14:paraId="27AEF85E" w14:textId="4D6B874A" w:rsidR="0094103A" w:rsidRPr="003E7572" w:rsidRDefault="0094103A" w:rsidP="0094103A">
            <w:pPr>
              <w:tabs>
                <w:tab w:val="left" w:pos="804"/>
              </w:tabs>
              <w:jc w:val="right"/>
              <w:rPr>
                <w:rFonts w:ascii="Arial" w:hAnsi="Arial" w:cs="Arial"/>
                <w:sz w:val="20"/>
                <w:szCs w:val="20"/>
                <w:u w:val="single"/>
              </w:rPr>
            </w:pPr>
            <w:r>
              <w:rPr>
                <w:rFonts w:ascii="Arial" w:hAnsi="Arial" w:cs="Arial"/>
                <w:sz w:val="20"/>
                <w:szCs w:val="20"/>
                <w:u w:val="single"/>
              </w:rPr>
              <w:t xml:space="preserve">                </w:t>
            </w:r>
            <w:r w:rsidRPr="00FD0A1D">
              <w:rPr>
                <w:rFonts w:ascii="Arial" w:hAnsi="Arial" w:cs="Arial"/>
                <w:sz w:val="20"/>
                <w:szCs w:val="20"/>
                <w:u w:val="single"/>
              </w:rPr>
              <w:t>$0</w:t>
            </w:r>
            <w:r>
              <w:rPr>
                <w:rFonts w:ascii="Arial" w:hAnsi="Arial" w:cs="Arial"/>
                <w:sz w:val="20"/>
                <w:szCs w:val="20"/>
                <w:u w:val="single"/>
              </w:rPr>
              <w:t xml:space="preserve">  </w:t>
            </w:r>
          </w:p>
        </w:tc>
        <w:tc>
          <w:tcPr>
            <w:tcW w:w="1803" w:type="dxa"/>
            <w:shd w:val="clear" w:color="auto" w:fill="auto"/>
          </w:tcPr>
          <w:p w14:paraId="7E7AF9BF" w14:textId="31320E9B" w:rsidR="0094103A" w:rsidRPr="003E7572" w:rsidRDefault="0094103A" w:rsidP="0094103A">
            <w:pPr>
              <w:tabs>
                <w:tab w:val="left" w:pos="804"/>
              </w:tabs>
              <w:jc w:val="right"/>
              <w:rPr>
                <w:rFonts w:ascii="Arial" w:hAnsi="Arial" w:cs="Arial"/>
                <w:sz w:val="20"/>
                <w:szCs w:val="20"/>
                <w:u w:val="single"/>
              </w:rPr>
            </w:pPr>
            <w:r>
              <w:rPr>
                <w:rFonts w:ascii="Arial" w:hAnsi="Arial" w:cs="Arial"/>
                <w:sz w:val="20"/>
                <w:szCs w:val="20"/>
                <w:u w:val="single"/>
              </w:rPr>
              <w:t xml:space="preserve">                </w:t>
            </w:r>
            <w:r w:rsidRPr="00FD0A1D">
              <w:rPr>
                <w:rFonts w:ascii="Arial" w:hAnsi="Arial" w:cs="Arial"/>
                <w:sz w:val="20"/>
                <w:szCs w:val="20"/>
                <w:u w:val="single"/>
              </w:rPr>
              <w:t>$0</w:t>
            </w:r>
            <w:r>
              <w:rPr>
                <w:rFonts w:ascii="Arial" w:hAnsi="Arial" w:cs="Arial"/>
                <w:sz w:val="20"/>
                <w:szCs w:val="20"/>
                <w:u w:val="single"/>
              </w:rPr>
              <w:t xml:space="preserve">  </w:t>
            </w:r>
          </w:p>
        </w:tc>
        <w:tc>
          <w:tcPr>
            <w:tcW w:w="1803" w:type="dxa"/>
            <w:shd w:val="clear" w:color="auto" w:fill="auto"/>
          </w:tcPr>
          <w:p w14:paraId="4ECC1F27" w14:textId="68671949" w:rsidR="0094103A" w:rsidRPr="003E7572" w:rsidRDefault="0094103A" w:rsidP="0094103A">
            <w:pPr>
              <w:tabs>
                <w:tab w:val="left" w:pos="804"/>
              </w:tabs>
              <w:jc w:val="right"/>
              <w:rPr>
                <w:rFonts w:ascii="Arial" w:hAnsi="Arial" w:cs="Arial"/>
                <w:sz w:val="20"/>
                <w:szCs w:val="20"/>
                <w:u w:val="single"/>
              </w:rPr>
            </w:pPr>
            <w:r>
              <w:rPr>
                <w:rFonts w:ascii="Arial" w:hAnsi="Arial" w:cs="Arial"/>
                <w:sz w:val="20"/>
                <w:szCs w:val="20"/>
                <w:u w:val="single"/>
              </w:rPr>
              <w:t xml:space="preserve">                $0</w:t>
            </w:r>
          </w:p>
        </w:tc>
        <w:tc>
          <w:tcPr>
            <w:tcW w:w="1803" w:type="dxa"/>
            <w:shd w:val="clear" w:color="auto" w:fill="auto"/>
          </w:tcPr>
          <w:p w14:paraId="3A9866F5" w14:textId="0283ABC7" w:rsidR="0094103A" w:rsidRPr="00FD0A1D" w:rsidRDefault="0094103A" w:rsidP="0094103A">
            <w:pPr>
              <w:tabs>
                <w:tab w:val="left" w:pos="804"/>
              </w:tabs>
              <w:jc w:val="right"/>
              <w:rPr>
                <w:rFonts w:ascii="Arial" w:hAnsi="Arial" w:cs="Arial"/>
                <w:sz w:val="20"/>
                <w:szCs w:val="20"/>
                <w:u w:val="single"/>
              </w:rPr>
            </w:pPr>
          </w:p>
        </w:tc>
      </w:tr>
      <w:bookmarkEnd w:id="4"/>
      <w:tr w:rsidR="0094103A" w:rsidRPr="000F16A3" w14:paraId="3A2AD612" w14:textId="77777777" w:rsidTr="003131B8">
        <w:tc>
          <w:tcPr>
            <w:tcW w:w="2868" w:type="dxa"/>
            <w:vAlign w:val="bottom"/>
          </w:tcPr>
          <w:p w14:paraId="1CF0DD9C" w14:textId="77777777" w:rsidR="0094103A" w:rsidRDefault="0094103A" w:rsidP="0094103A">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3" w:type="dxa"/>
          </w:tcPr>
          <w:p w14:paraId="6BB58503" w14:textId="56420293" w:rsidR="0094103A" w:rsidRPr="00C401D4" w:rsidRDefault="0094103A" w:rsidP="0094103A">
            <w:pPr>
              <w:jc w:val="right"/>
              <w:rPr>
                <w:rFonts w:ascii="Arial" w:hAnsi="Arial" w:cs="Arial"/>
                <w:b/>
                <w:sz w:val="20"/>
                <w:szCs w:val="20"/>
              </w:rPr>
            </w:pPr>
            <w:r>
              <w:rPr>
                <w:rFonts w:ascii="Arial" w:hAnsi="Arial" w:cs="Arial"/>
                <w:b/>
                <w:sz w:val="20"/>
                <w:szCs w:val="20"/>
              </w:rPr>
              <w:t>$52,104,200</w:t>
            </w:r>
          </w:p>
        </w:tc>
        <w:tc>
          <w:tcPr>
            <w:tcW w:w="1803" w:type="dxa"/>
            <w:shd w:val="clear" w:color="auto" w:fill="auto"/>
          </w:tcPr>
          <w:p w14:paraId="2DBCC724" w14:textId="3D69A150" w:rsidR="0094103A" w:rsidRPr="00C401D4" w:rsidRDefault="0094103A" w:rsidP="0094103A">
            <w:pPr>
              <w:jc w:val="right"/>
              <w:rPr>
                <w:rFonts w:ascii="Arial" w:hAnsi="Arial" w:cs="Arial"/>
                <w:b/>
                <w:sz w:val="20"/>
                <w:szCs w:val="20"/>
              </w:rPr>
            </w:pPr>
            <w:r>
              <w:rPr>
                <w:rFonts w:ascii="Arial" w:hAnsi="Arial" w:cs="Arial"/>
                <w:b/>
                <w:sz w:val="20"/>
                <w:szCs w:val="20"/>
              </w:rPr>
              <w:t>$53,272,500</w:t>
            </w:r>
          </w:p>
        </w:tc>
        <w:tc>
          <w:tcPr>
            <w:tcW w:w="1803" w:type="dxa"/>
            <w:shd w:val="clear" w:color="auto" w:fill="auto"/>
          </w:tcPr>
          <w:p w14:paraId="3E307E14" w14:textId="185E40B9" w:rsidR="0094103A" w:rsidRPr="00C401D4" w:rsidRDefault="0094103A" w:rsidP="0094103A">
            <w:pPr>
              <w:jc w:val="right"/>
              <w:rPr>
                <w:rFonts w:ascii="Arial" w:hAnsi="Arial" w:cs="Arial"/>
                <w:b/>
                <w:sz w:val="20"/>
                <w:szCs w:val="20"/>
              </w:rPr>
            </w:pPr>
            <w:r>
              <w:rPr>
                <w:rFonts w:ascii="Arial" w:hAnsi="Arial" w:cs="Arial"/>
                <w:b/>
                <w:sz w:val="20"/>
                <w:szCs w:val="20"/>
              </w:rPr>
              <w:t>$52,620,700</w:t>
            </w:r>
          </w:p>
        </w:tc>
        <w:tc>
          <w:tcPr>
            <w:tcW w:w="1803" w:type="dxa"/>
            <w:shd w:val="clear" w:color="auto" w:fill="auto"/>
          </w:tcPr>
          <w:p w14:paraId="7DA9FE47" w14:textId="4C18F089" w:rsidR="0094103A" w:rsidRPr="00855E2C" w:rsidRDefault="0094103A" w:rsidP="0094103A">
            <w:pPr>
              <w:jc w:val="right"/>
              <w:rPr>
                <w:rFonts w:ascii="Arial" w:hAnsi="Arial" w:cs="Arial"/>
                <w:b/>
                <w:sz w:val="20"/>
                <w:szCs w:val="20"/>
              </w:rPr>
            </w:pPr>
          </w:p>
        </w:tc>
      </w:tr>
      <w:tr w:rsidR="0094103A" w:rsidRPr="000F16A3" w14:paraId="019CB859" w14:textId="77777777" w:rsidTr="003B6E24">
        <w:tc>
          <w:tcPr>
            <w:tcW w:w="2868" w:type="dxa"/>
            <w:shd w:val="clear" w:color="auto" w:fill="000080"/>
          </w:tcPr>
          <w:p w14:paraId="18634D27" w14:textId="665ABD65" w:rsidR="0094103A" w:rsidRDefault="0094103A" w:rsidP="0094103A">
            <w:pPr>
              <w:jc w:val="both"/>
              <w:rPr>
                <w:rFonts w:ascii="Arial" w:hAnsi="Arial" w:cs="Arial"/>
                <w:b/>
                <w:bCs/>
                <w:color w:val="FFFFFF"/>
                <w:sz w:val="20"/>
              </w:rPr>
            </w:pPr>
            <w:r>
              <w:rPr>
                <w:rFonts w:ascii="Arial" w:hAnsi="Arial" w:cs="Arial"/>
                <w:b/>
                <w:bCs/>
                <w:color w:val="FFFFFF"/>
                <w:sz w:val="20"/>
              </w:rPr>
              <w:t>Expenditures</w:t>
            </w:r>
          </w:p>
        </w:tc>
        <w:tc>
          <w:tcPr>
            <w:tcW w:w="1803" w:type="dxa"/>
            <w:shd w:val="clear" w:color="auto" w:fill="000080"/>
          </w:tcPr>
          <w:p w14:paraId="6DA2FAA9" w14:textId="29FA834A" w:rsidR="0094103A" w:rsidRPr="00C401D4" w:rsidRDefault="0094103A" w:rsidP="0094103A">
            <w:pPr>
              <w:jc w:val="right"/>
              <w:rPr>
                <w:rFonts w:ascii="Arial" w:hAnsi="Arial" w:cs="Arial"/>
                <w:b/>
                <w:bCs/>
                <w:sz w:val="20"/>
              </w:rPr>
            </w:pPr>
            <w:r>
              <w:rPr>
                <w:rFonts w:ascii="Arial" w:hAnsi="Arial" w:cs="Arial"/>
                <w:b/>
                <w:bCs/>
                <w:sz w:val="20"/>
              </w:rPr>
              <w:t>FY 2019</w:t>
            </w:r>
          </w:p>
        </w:tc>
        <w:tc>
          <w:tcPr>
            <w:tcW w:w="1803" w:type="dxa"/>
            <w:shd w:val="clear" w:color="auto" w:fill="000080"/>
          </w:tcPr>
          <w:p w14:paraId="20770528" w14:textId="12EF4D22" w:rsidR="0094103A" w:rsidRPr="00C401D4" w:rsidRDefault="0094103A" w:rsidP="0094103A">
            <w:pPr>
              <w:jc w:val="right"/>
              <w:rPr>
                <w:rFonts w:ascii="Arial" w:hAnsi="Arial" w:cs="Arial"/>
                <w:b/>
                <w:bCs/>
                <w:sz w:val="20"/>
              </w:rPr>
            </w:pPr>
            <w:r>
              <w:rPr>
                <w:rFonts w:ascii="Arial" w:hAnsi="Arial" w:cs="Arial"/>
                <w:b/>
                <w:bCs/>
                <w:color w:val="FFFFFF"/>
                <w:sz w:val="20"/>
              </w:rPr>
              <w:t>FY 2020</w:t>
            </w:r>
          </w:p>
        </w:tc>
        <w:tc>
          <w:tcPr>
            <w:tcW w:w="1803" w:type="dxa"/>
            <w:shd w:val="clear" w:color="auto" w:fill="000080"/>
          </w:tcPr>
          <w:p w14:paraId="110D8841" w14:textId="0C201C50" w:rsidR="0094103A" w:rsidRPr="00C401D4" w:rsidRDefault="0094103A" w:rsidP="0094103A">
            <w:pPr>
              <w:jc w:val="right"/>
              <w:rPr>
                <w:rFonts w:ascii="Arial" w:hAnsi="Arial" w:cs="Arial"/>
                <w:b/>
                <w:bCs/>
                <w:sz w:val="20"/>
              </w:rPr>
            </w:pPr>
            <w:r>
              <w:rPr>
                <w:rFonts w:ascii="Arial" w:hAnsi="Arial" w:cs="Arial"/>
                <w:b/>
                <w:bCs/>
                <w:color w:val="FFFFFF"/>
                <w:sz w:val="20"/>
              </w:rPr>
              <w:t>FY 2021</w:t>
            </w:r>
          </w:p>
        </w:tc>
        <w:tc>
          <w:tcPr>
            <w:tcW w:w="1803" w:type="dxa"/>
            <w:shd w:val="clear" w:color="auto" w:fill="000080"/>
          </w:tcPr>
          <w:p w14:paraId="1DAE04FE" w14:textId="2995CC4A" w:rsidR="0094103A" w:rsidRPr="00C401D4" w:rsidRDefault="0094103A" w:rsidP="0094103A">
            <w:pPr>
              <w:jc w:val="right"/>
              <w:rPr>
                <w:rFonts w:ascii="Arial" w:hAnsi="Arial" w:cs="Arial"/>
                <w:b/>
                <w:bCs/>
                <w:sz w:val="20"/>
              </w:rPr>
            </w:pPr>
            <w:r>
              <w:rPr>
                <w:rFonts w:ascii="Arial" w:hAnsi="Arial" w:cs="Arial"/>
                <w:b/>
                <w:bCs/>
                <w:color w:val="FFFFFF"/>
                <w:sz w:val="20"/>
              </w:rPr>
              <w:t>FY 2022</w:t>
            </w:r>
          </w:p>
        </w:tc>
      </w:tr>
      <w:tr w:rsidR="0094103A" w:rsidRPr="000F16A3" w14:paraId="78604689" w14:textId="77777777" w:rsidTr="003131B8">
        <w:tc>
          <w:tcPr>
            <w:tcW w:w="2868" w:type="dxa"/>
          </w:tcPr>
          <w:p w14:paraId="7458E16E" w14:textId="77777777" w:rsidR="0094103A" w:rsidRDefault="0094103A" w:rsidP="0094103A">
            <w:pPr>
              <w:jc w:val="both"/>
              <w:rPr>
                <w:rFonts w:ascii="Arial" w:hAnsi="Arial" w:cs="Arial"/>
                <w:sz w:val="20"/>
              </w:rPr>
            </w:pPr>
            <w:bookmarkStart w:id="5" w:name="_Hlk298847998"/>
            <w:r>
              <w:rPr>
                <w:rFonts w:ascii="Arial" w:hAnsi="Arial" w:cs="Arial"/>
                <w:sz w:val="20"/>
              </w:rPr>
              <w:t>Personnel Costs</w:t>
            </w:r>
          </w:p>
        </w:tc>
        <w:tc>
          <w:tcPr>
            <w:tcW w:w="1803" w:type="dxa"/>
          </w:tcPr>
          <w:p w14:paraId="22E7D7CB" w14:textId="4F7CF2F8" w:rsidR="0094103A" w:rsidRPr="00B02C85" w:rsidRDefault="0094103A" w:rsidP="0094103A">
            <w:pPr>
              <w:jc w:val="right"/>
              <w:rPr>
                <w:rFonts w:ascii="Arial" w:hAnsi="Arial" w:cs="Arial"/>
                <w:sz w:val="20"/>
                <w:szCs w:val="20"/>
              </w:rPr>
            </w:pPr>
            <w:r>
              <w:rPr>
                <w:rFonts w:ascii="Arial" w:hAnsi="Arial" w:cs="Arial"/>
                <w:sz w:val="20"/>
                <w:szCs w:val="20"/>
              </w:rPr>
              <w:t>$26,673,322</w:t>
            </w:r>
          </w:p>
        </w:tc>
        <w:tc>
          <w:tcPr>
            <w:tcW w:w="1803" w:type="dxa"/>
            <w:shd w:val="clear" w:color="auto" w:fill="auto"/>
          </w:tcPr>
          <w:p w14:paraId="334E48D5" w14:textId="0781E47F" w:rsidR="0094103A" w:rsidRPr="00B02C85" w:rsidRDefault="0094103A" w:rsidP="0094103A">
            <w:pPr>
              <w:jc w:val="right"/>
              <w:rPr>
                <w:rFonts w:ascii="Arial" w:hAnsi="Arial" w:cs="Arial"/>
                <w:sz w:val="20"/>
                <w:szCs w:val="20"/>
              </w:rPr>
            </w:pPr>
            <w:r>
              <w:rPr>
                <w:rFonts w:ascii="Arial" w:hAnsi="Arial" w:cs="Arial"/>
                <w:sz w:val="20"/>
                <w:szCs w:val="20"/>
              </w:rPr>
              <w:t>$27,445,306</w:t>
            </w:r>
          </w:p>
        </w:tc>
        <w:tc>
          <w:tcPr>
            <w:tcW w:w="1803" w:type="dxa"/>
            <w:shd w:val="clear" w:color="auto" w:fill="auto"/>
          </w:tcPr>
          <w:p w14:paraId="5D4CF529" w14:textId="1D278BCB" w:rsidR="0094103A" w:rsidRPr="00B02C85" w:rsidRDefault="0094103A" w:rsidP="0094103A">
            <w:pPr>
              <w:jc w:val="right"/>
              <w:rPr>
                <w:rFonts w:ascii="Arial" w:hAnsi="Arial" w:cs="Arial"/>
                <w:sz w:val="20"/>
                <w:szCs w:val="20"/>
              </w:rPr>
            </w:pPr>
            <w:r>
              <w:rPr>
                <w:rFonts w:ascii="Arial" w:hAnsi="Arial" w:cs="Arial"/>
                <w:sz w:val="20"/>
                <w:szCs w:val="20"/>
              </w:rPr>
              <w:t>$27,210,454</w:t>
            </w:r>
          </w:p>
        </w:tc>
        <w:tc>
          <w:tcPr>
            <w:tcW w:w="1803" w:type="dxa"/>
            <w:shd w:val="clear" w:color="auto" w:fill="auto"/>
          </w:tcPr>
          <w:p w14:paraId="2DF8E29C" w14:textId="27306A44" w:rsidR="0094103A" w:rsidRPr="00855E2C" w:rsidRDefault="0094103A" w:rsidP="0094103A">
            <w:pPr>
              <w:jc w:val="right"/>
              <w:rPr>
                <w:rFonts w:ascii="Arial" w:hAnsi="Arial" w:cs="Arial"/>
                <w:sz w:val="20"/>
                <w:szCs w:val="20"/>
              </w:rPr>
            </w:pPr>
          </w:p>
        </w:tc>
      </w:tr>
      <w:tr w:rsidR="0094103A" w:rsidRPr="000F16A3" w14:paraId="4348B1BD" w14:textId="77777777" w:rsidTr="003131B8">
        <w:tc>
          <w:tcPr>
            <w:tcW w:w="2868" w:type="dxa"/>
          </w:tcPr>
          <w:p w14:paraId="207EEAE2" w14:textId="77777777" w:rsidR="0094103A" w:rsidRDefault="0094103A" w:rsidP="0094103A">
            <w:pPr>
              <w:jc w:val="both"/>
              <w:rPr>
                <w:rFonts w:ascii="Arial" w:hAnsi="Arial" w:cs="Arial"/>
                <w:sz w:val="20"/>
              </w:rPr>
            </w:pPr>
            <w:r>
              <w:rPr>
                <w:rFonts w:ascii="Arial" w:hAnsi="Arial" w:cs="Arial"/>
                <w:sz w:val="20"/>
              </w:rPr>
              <w:t>Operating Expenditures</w:t>
            </w:r>
          </w:p>
        </w:tc>
        <w:tc>
          <w:tcPr>
            <w:tcW w:w="1803" w:type="dxa"/>
          </w:tcPr>
          <w:p w14:paraId="204CFE41" w14:textId="112AB24E" w:rsidR="0094103A" w:rsidRPr="00B02C85" w:rsidRDefault="0094103A" w:rsidP="0094103A">
            <w:pPr>
              <w:jc w:val="right"/>
              <w:rPr>
                <w:rFonts w:ascii="Arial" w:hAnsi="Arial" w:cs="Arial"/>
                <w:sz w:val="20"/>
                <w:szCs w:val="20"/>
              </w:rPr>
            </w:pPr>
            <w:r>
              <w:rPr>
                <w:rFonts w:ascii="Arial" w:hAnsi="Arial" w:cs="Arial"/>
                <w:sz w:val="20"/>
                <w:szCs w:val="20"/>
              </w:rPr>
              <w:t>$5,740,805</w:t>
            </w:r>
          </w:p>
        </w:tc>
        <w:tc>
          <w:tcPr>
            <w:tcW w:w="1803" w:type="dxa"/>
            <w:shd w:val="clear" w:color="auto" w:fill="auto"/>
          </w:tcPr>
          <w:p w14:paraId="44C2D343" w14:textId="2E071FB9" w:rsidR="0094103A" w:rsidRPr="00B02C85" w:rsidRDefault="0094103A" w:rsidP="0094103A">
            <w:pPr>
              <w:jc w:val="right"/>
              <w:rPr>
                <w:rFonts w:ascii="Arial" w:hAnsi="Arial" w:cs="Arial"/>
                <w:sz w:val="20"/>
                <w:szCs w:val="20"/>
              </w:rPr>
            </w:pPr>
            <w:r>
              <w:rPr>
                <w:rFonts w:ascii="Arial" w:hAnsi="Arial" w:cs="Arial"/>
                <w:sz w:val="20"/>
                <w:szCs w:val="20"/>
              </w:rPr>
              <w:t>$5,549,605</w:t>
            </w:r>
          </w:p>
        </w:tc>
        <w:tc>
          <w:tcPr>
            <w:tcW w:w="1803" w:type="dxa"/>
            <w:shd w:val="clear" w:color="auto" w:fill="auto"/>
          </w:tcPr>
          <w:p w14:paraId="012F8E68" w14:textId="6258B753" w:rsidR="0094103A" w:rsidRPr="00B02C85" w:rsidRDefault="0094103A" w:rsidP="0094103A">
            <w:pPr>
              <w:jc w:val="right"/>
              <w:rPr>
                <w:rFonts w:ascii="Arial" w:hAnsi="Arial" w:cs="Arial"/>
                <w:sz w:val="20"/>
                <w:szCs w:val="20"/>
              </w:rPr>
            </w:pPr>
            <w:r>
              <w:rPr>
                <w:rFonts w:ascii="Arial" w:hAnsi="Arial" w:cs="Arial"/>
                <w:sz w:val="20"/>
                <w:szCs w:val="20"/>
              </w:rPr>
              <w:t>$4,896,305</w:t>
            </w:r>
          </w:p>
        </w:tc>
        <w:tc>
          <w:tcPr>
            <w:tcW w:w="1803" w:type="dxa"/>
            <w:shd w:val="clear" w:color="auto" w:fill="auto"/>
          </w:tcPr>
          <w:p w14:paraId="09E5C3DC" w14:textId="7A933BCA" w:rsidR="0094103A" w:rsidRPr="00855E2C" w:rsidRDefault="0094103A" w:rsidP="0094103A">
            <w:pPr>
              <w:jc w:val="right"/>
              <w:rPr>
                <w:rFonts w:ascii="Arial" w:hAnsi="Arial" w:cs="Arial"/>
                <w:sz w:val="20"/>
                <w:szCs w:val="20"/>
              </w:rPr>
            </w:pPr>
          </w:p>
        </w:tc>
      </w:tr>
      <w:tr w:rsidR="0094103A" w:rsidRPr="000F16A3" w14:paraId="2B59E44C" w14:textId="77777777" w:rsidTr="003131B8">
        <w:tc>
          <w:tcPr>
            <w:tcW w:w="2868" w:type="dxa"/>
          </w:tcPr>
          <w:p w14:paraId="56D789AF" w14:textId="77777777" w:rsidR="0094103A" w:rsidRDefault="0094103A" w:rsidP="0094103A">
            <w:pPr>
              <w:jc w:val="both"/>
              <w:rPr>
                <w:rFonts w:ascii="Arial" w:hAnsi="Arial" w:cs="Arial"/>
                <w:sz w:val="20"/>
              </w:rPr>
            </w:pPr>
            <w:r>
              <w:rPr>
                <w:rFonts w:ascii="Arial" w:hAnsi="Arial" w:cs="Arial"/>
                <w:sz w:val="20"/>
              </w:rPr>
              <w:t>Capital Outlay</w:t>
            </w:r>
          </w:p>
        </w:tc>
        <w:tc>
          <w:tcPr>
            <w:tcW w:w="1803" w:type="dxa"/>
          </w:tcPr>
          <w:p w14:paraId="210F934B" w14:textId="007DD10F" w:rsidR="0094103A" w:rsidRPr="00B02C85" w:rsidRDefault="0094103A" w:rsidP="0094103A">
            <w:pPr>
              <w:jc w:val="right"/>
              <w:rPr>
                <w:rFonts w:ascii="Arial" w:hAnsi="Arial" w:cs="Arial"/>
                <w:sz w:val="20"/>
                <w:szCs w:val="20"/>
              </w:rPr>
            </w:pPr>
            <w:r>
              <w:rPr>
                <w:rFonts w:ascii="Arial" w:hAnsi="Arial" w:cs="Arial"/>
                <w:sz w:val="20"/>
                <w:szCs w:val="20"/>
              </w:rPr>
              <w:t>$605,953</w:t>
            </w:r>
          </w:p>
        </w:tc>
        <w:tc>
          <w:tcPr>
            <w:tcW w:w="1803" w:type="dxa"/>
            <w:shd w:val="clear" w:color="auto" w:fill="auto"/>
          </w:tcPr>
          <w:p w14:paraId="6D9267B7" w14:textId="75C9E11F" w:rsidR="0094103A" w:rsidRPr="00B02C85" w:rsidRDefault="0094103A" w:rsidP="0094103A">
            <w:pPr>
              <w:jc w:val="right"/>
              <w:rPr>
                <w:rFonts w:ascii="Arial" w:hAnsi="Arial" w:cs="Arial"/>
                <w:sz w:val="20"/>
                <w:szCs w:val="20"/>
              </w:rPr>
            </w:pPr>
            <w:r>
              <w:rPr>
                <w:rFonts w:ascii="Arial" w:hAnsi="Arial" w:cs="Arial"/>
                <w:sz w:val="20"/>
                <w:szCs w:val="20"/>
              </w:rPr>
              <w:t>$949,441</w:t>
            </w:r>
          </w:p>
        </w:tc>
        <w:tc>
          <w:tcPr>
            <w:tcW w:w="1803" w:type="dxa"/>
            <w:shd w:val="clear" w:color="auto" w:fill="auto"/>
          </w:tcPr>
          <w:p w14:paraId="24A1DA45" w14:textId="5CCE56B3" w:rsidR="0094103A" w:rsidRPr="00B02C85" w:rsidRDefault="0094103A" w:rsidP="0094103A">
            <w:pPr>
              <w:jc w:val="right"/>
              <w:rPr>
                <w:rFonts w:ascii="Arial" w:hAnsi="Arial" w:cs="Arial"/>
                <w:sz w:val="20"/>
                <w:szCs w:val="20"/>
              </w:rPr>
            </w:pPr>
            <w:r>
              <w:rPr>
                <w:rFonts w:ascii="Arial" w:hAnsi="Arial" w:cs="Arial"/>
                <w:sz w:val="20"/>
                <w:szCs w:val="20"/>
              </w:rPr>
              <w:t>$738,389</w:t>
            </w:r>
          </w:p>
        </w:tc>
        <w:tc>
          <w:tcPr>
            <w:tcW w:w="1803" w:type="dxa"/>
            <w:shd w:val="clear" w:color="auto" w:fill="auto"/>
          </w:tcPr>
          <w:p w14:paraId="37F13B9D" w14:textId="11C68989" w:rsidR="0094103A" w:rsidRPr="00855E2C" w:rsidRDefault="0094103A" w:rsidP="0094103A">
            <w:pPr>
              <w:jc w:val="right"/>
              <w:rPr>
                <w:rFonts w:ascii="Arial" w:hAnsi="Arial" w:cs="Arial"/>
                <w:sz w:val="20"/>
                <w:szCs w:val="20"/>
              </w:rPr>
            </w:pPr>
          </w:p>
        </w:tc>
      </w:tr>
      <w:tr w:rsidR="0094103A" w14:paraId="68FE7F61" w14:textId="77777777" w:rsidTr="003131B8">
        <w:trPr>
          <w:trHeight w:val="68"/>
        </w:trPr>
        <w:tc>
          <w:tcPr>
            <w:tcW w:w="2868" w:type="dxa"/>
          </w:tcPr>
          <w:p w14:paraId="3298071C" w14:textId="77777777" w:rsidR="0094103A" w:rsidRDefault="0094103A" w:rsidP="0094103A">
            <w:pPr>
              <w:jc w:val="both"/>
              <w:rPr>
                <w:rFonts w:ascii="Arial" w:hAnsi="Arial" w:cs="Arial"/>
                <w:sz w:val="20"/>
              </w:rPr>
            </w:pPr>
            <w:r>
              <w:rPr>
                <w:rFonts w:ascii="Arial" w:hAnsi="Arial" w:cs="Arial"/>
                <w:sz w:val="20"/>
              </w:rPr>
              <w:t>Trustee/Benefit Payments</w:t>
            </w:r>
          </w:p>
        </w:tc>
        <w:tc>
          <w:tcPr>
            <w:tcW w:w="1803" w:type="dxa"/>
          </w:tcPr>
          <w:p w14:paraId="4832CD70" w14:textId="72E100BE" w:rsidR="0094103A" w:rsidRPr="00B02C85" w:rsidRDefault="0094103A" w:rsidP="0094103A">
            <w:pPr>
              <w:jc w:val="right"/>
              <w:rPr>
                <w:rFonts w:ascii="Arial" w:hAnsi="Arial" w:cs="Arial"/>
                <w:sz w:val="20"/>
                <w:szCs w:val="20"/>
                <w:u w:val="single"/>
              </w:rPr>
            </w:pPr>
            <w:r>
              <w:rPr>
                <w:rFonts w:ascii="Arial" w:hAnsi="Arial" w:cs="Arial"/>
                <w:sz w:val="20"/>
                <w:szCs w:val="20"/>
                <w:u w:val="single"/>
              </w:rPr>
              <w:t>$15,918,887</w:t>
            </w:r>
          </w:p>
        </w:tc>
        <w:tc>
          <w:tcPr>
            <w:tcW w:w="1803" w:type="dxa"/>
            <w:shd w:val="clear" w:color="auto" w:fill="auto"/>
          </w:tcPr>
          <w:p w14:paraId="60002DF5" w14:textId="3CE6728F" w:rsidR="0094103A" w:rsidRPr="00B02C85" w:rsidRDefault="0094103A" w:rsidP="0094103A">
            <w:pPr>
              <w:jc w:val="right"/>
              <w:rPr>
                <w:rFonts w:ascii="Arial" w:hAnsi="Arial" w:cs="Arial"/>
                <w:sz w:val="20"/>
                <w:szCs w:val="20"/>
                <w:u w:val="single"/>
              </w:rPr>
            </w:pPr>
            <w:r>
              <w:rPr>
                <w:rFonts w:ascii="Arial" w:hAnsi="Arial" w:cs="Arial"/>
                <w:sz w:val="20"/>
                <w:szCs w:val="20"/>
                <w:u w:val="single"/>
              </w:rPr>
              <w:t>$14,043,768</w:t>
            </w:r>
          </w:p>
        </w:tc>
        <w:tc>
          <w:tcPr>
            <w:tcW w:w="1803" w:type="dxa"/>
            <w:shd w:val="clear" w:color="auto" w:fill="auto"/>
          </w:tcPr>
          <w:p w14:paraId="01EFFBE8" w14:textId="6FC5A366" w:rsidR="0094103A" w:rsidRPr="00B02C85" w:rsidRDefault="0094103A" w:rsidP="0094103A">
            <w:pPr>
              <w:jc w:val="right"/>
              <w:rPr>
                <w:rFonts w:ascii="Arial" w:hAnsi="Arial" w:cs="Arial"/>
                <w:sz w:val="20"/>
                <w:szCs w:val="20"/>
                <w:u w:val="single"/>
              </w:rPr>
            </w:pPr>
            <w:r>
              <w:rPr>
                <w:rFonts w:ascii="Arial" w:hAnsi="Arial" w:cs="Arial"/>
                <w:sz w:val="20"/>
                <w:szCs w:val="20"/>
                <w:u w:val="single"/>
              </w:rPr>
              <w:t>$12,003,469</w:t>
            </w:r>
          </w:p>
        </w:tc>
        <w:tc>
          <w:tcPr>
            <w:tcW w:w="1803" w:type="dxa"/>
            <w:shd w:val="clear" w:color="auto" w:fill="auto"/>
          </w:tcPr>
          <w:p w14:paraId="20282263" w14:textId="61E6C4D2" w:rsidR="0094103A" w:rsidRPr="00855E2C" w:rsidRDefault="0094103A" w:rsidP="0094103A">
            <w:pPr>
              <w:jc w:val="right"/>
              <w:rPr>
                <w:rFonts w:ascii="Arial" w:hAnsi="Arial" w:cs="Arial"/>
                <w:sz w:val="20"/>
                <w:szCs w:val="20"/>
                <w:u w:val="single"/>
              </w:rPr>
            </w:pPr>
          </w:p>
        </w:tc>
      </w:tr>
      <w:bookmarkEnd w:id="5"/>
      <w:tr w:rsidR="0094103A" w14:paraId="7C2F5C2F" w14:textId="77777777" w:rsidTr="003131B8">
        <w:tc>
          <w:tcPr>
            <w:tcW w:w="2868" w:type="dxa"/>
          </w:tcPr>
          <w:p w14:paraId="0669972A" w14:textId="77777777" w:rsidR="0094103A" w:rsidRDefault="0094103A" w:rsidP="0094103A">
            <w:pPr>
              <w:ind w:left="240"/>
              <w:jc w:val="right"/>
              <w:rPr>
                <w:rFonts w:ascii="Arial" w:hAnsi="Arial" w:cs="Arial"/>
                <w:b/>
                <w:bCs/>
                <w:sz w:val="20"/>
              </w:rPr>
            </w:pPr>
            <w:r>
              <w:rPr>
                <w:rFonts w:ascii="Arial" w:hAnsi="Arial" w:cs="Arial"/>
                <w:b/>
                <w:bCs/>
                <w:sz w:val="20"/>
              </w:rPr>
              <w:t>Total</w:t>
            </w:r>
          </w:p>
        </w:tc>
        <w:tc>
          <w:tcPr>
            <w:tcW w:w="1803" w:type="dxa"/>
          </w:tcPr>
          <w:p w14:paraId="7B494F1E" w14:textId="0C1A7CE4" w:rsidR="0094103A" w:rsidRPr="00B02C85" w:rsidRDefault="0094103A" w:rsidP="0094103A">
            <w:pPr>
              <w:jc w:val="right"/>
              <w:rPr>
                <w:rFonts w:ascii="Arial" w:hAnsi="Arial" w:cs="Arial"/>
                <w:b/>
                <w:bCs/>
                <w:sz w:val="20"/>
                <w:szCs w:val="20"/>
              </w:rPr>
            </w:pPr>
            <w:r>
              <w:rPr>
                <w:rFonts w:ascii="Arial" w:hAnsi="Arial" w:cs="Arial"/>
                <w:b/>
                <w:bCs/>
                <w:sz w:val="20"/>
                <w:szCs w:val="20"/>
              </w:rPr>
              <w:t>$48,938,967</w:t>
            </w:r>
          </w:p>
        </w:tc>
        <w:tc>
          <w:tcPr>
            <w:tcW w:w="1803" w:type="dxa"/>
            <w:shd w:val="clear" w:color="auto" w:fill="auto"/>
          </w:tcPr>
          <w:p w14:paraId="466D249D" w14:textId="6F35DB9E" w:rsidR="0094103A" w:rsidRPr="00B02C85" w:rsidRDefault="0094103A" w:rsidP="0094103A">
            <w:pPr>
              <w:jc w:val="right"/>
              <w:rPr>
                <w:rFonts w:ascii="Arial" w:hAnsi="Arial" w:cs="Arial"/>
                <w:b/>
                <w:bCs/>
                <w:sz w:val="20"/>
                <w:szCs w:val="20"/>
              </w:rPr>
            </w:pPr>
            <w:r>
              <w:rPr>
                <w:rFonts w:ascii="Arial" w:hAnsi="Arial" w:cs="Arial"/>
                <w:b/>
                <w:bCs/>
                <w:sz w:val="20"/>
                <w:szCs w:val="20"/>
              </w:rPr>
              <w:t>$47,988,120</w:t>
            </w:r>
          </w:p>
        </w:tc>
        <w:tc>
          <w:tcPr>
            <w:tcW w:w="1803" w:type="dxa"/>
            <w:shd w:val="clear" w:color="auto" w:fill="auto"/>
          </w:tcPr>
          <w:p w14:paraId="64227878" w14:textId="00371D5C" w:rsidR="0094103A" w:rsidRPr="00B02C85" w:rsidRDefault="0094103A" w:rsidP="0094103A">
            <w:pPr>
              <w:jc w:val="right"/>
              <w:rPr>
                <w:rFonts w:ascii="Arial" w:hAnsi="Arial" w:cs="Arial"/>
                <w:b/>
                <w:bCs/>
                <w:sz w:val="20"/>
                <w:szCs w:val="20"/>
              </w:rPr>
            </w:pPr>
            <w:r>
              <w:rPr>
                <w:rFonts w:ascii="Arial" w:hAnsi="Arial" w:cs="Arial"/>
                <w:b/>
                <w:bCs/>
                <w:sz w:val="20"/>
                <w:szCs w:val="20"/>
              </w:rPr>
              <w:t>$44,848,617</w:t>
            </w:r>
          </w:p>
        </w:tc>
        <w:tc>
          <w:tcPr>
            <w:tcW w:w="1803" w:type="dxa"/>
            <w:shd w:val="clear" w:color="auto" w:fill="auto"/>
          </w:tcPr>
          <w:p w14:paraId="6163884F" w14:textId="2B0F59CD" w:rsidR="0094103A" w:rsidRPr="00855E2C" w:rsidRDefault="0094103A" w:rsidP="0094103A">
            <w:pPr>
              <w:jc w:val="right"/>
              <w:rPr>
                <w:rFonts w:ascii="Arial" w:hAnsi="Arial" w:cs="Arial"/>
                <w:b/>
                <w:bCs/>
                <w:sz w:val="20"/>
                <w:szCs w:val="20"/>
              </w:rPr>
            </w:pPr>
          </w:p>
        </w:tc>
      </w:tr>
    </w:tbl>
    <w:p w14:paraId="3FF0836A" w14:textId="77ACA5B5" w:rsidR="005800F8" w:rsidRDefault="005800F8" w:rsidP="004D5A0C">
      <w:pPr>
        <w:jc w:val="both"/>
        <w:rPr>
          <w:rFonts w:ascii="Arial" w:hAnsi="Arial" w:cs="Arial"/>
          <w:b/>
          <w:bCs/>
        </w:rPr>
      </w:pPr>
    </w:p>
    <w:p w14:paraId="3B3C80C7" w14:textId="578DDE93" w:rsidR="00D000D4" w:rsidRDefault="00D000D4" w:rsidP="004D5A0C">
      <w:pPr>
        <w:jc w:val="both"/>
        <w:rPr>
          <w:rFonts w:ascii="Arial" w:hAnsi="Arial" w:cs="Arial"/>
          <w:b/>
          <w:bCs/>
        </w:rPr>
      </w:pPr>
      <w:r>
        <w:rPr>
          <w:rFonts w:ascii="Arial" w:hAnsi="Arial" w:cs="Arial"/>
          <w:b/>
          <w:bCs/>
        </w:rPr>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1689"/>
        <w:gridCol w:w="1689"/>
        <w:gridCol w:w="1689"/>
        <w:gridCol w:w="1689"/>
      </w:tblGrid>
      <w:tr w:rsidR="00326E1C" w14:paraId="55964984" w14:textId="77777777" w:rsidTr="005226AE">
        <w:trPr>
          <w:tblHeader/>
        </w:trPr>
        <w:tc>
          <w:tcPr>
            <w:tcW w:w="3324" w:type="dxa"/>
            <w:shd w:val="clear" w:color="auto" w:fill="000080"/>
            <w:vAlign w:val="bottom"/>
          </w:tcPr>
          <w:p w14:paraId="1B2532BA" w14:textId="77777777" w:rsidR="00326E1C" w:rsidRDefault="00326E1C" w:rsidP="00B0042E">
            <w:pPr>
              <w:rPr>
                <w:rFonts w:ascii="Arial" w:hAnsi="Arial" w:cs="Arial"/>
                <w:b/>
                <w:bCs/>
                <w:color w:val="FFFFFF"/>
                <w:sz w:val="20"/>
              </w:rPr>
            </w:pPr>
            <w:r>
              <w:rPr>
                <w:rFonts w:ascii="Arial" w:hAnsi="Arial" w:cs="Arial"/>
                <w:b/>
                <w:bCs/>
                <w:color w:val="FFFFFF"/>
                <w:sz w:val="20"/>
              </w:rPr>
              <w:t>Cases Managed and/or Key Services Provided</w:t>
            </w:r>
          </w:p>
        </w:tc>
        <w:tc>
          <w:tcPr>
            <w:tcW w:w="1689" w:type="dxa"/>
            <w:shd w:val="clear" w:color="auto" w:fill="000080"/>
            <w:vAlign w:val="center"/>
          </w:tcPr>
          <w:p w14:paraId="2ADB7F4A" w14:textId="2FD1E122" w:rsidR="00326E1C" w:rsidRDefault="0094103A" w:rsidP="00A802B4">
            <w:pPr>
              <w:rPr>
                <w:rFonts w:ascii="Arial" w:hAnsi="Arial" w:cs="Arial"/>
                <w:b/>
                <w:bCs/>
                <w:color w:val="FFFFFF"/>
                <w:sz w:val="20"/>
              </w:rPr>
            </w:pPr>
            <w:r>
              <w:rPr>
                <w:rFonts w:ascii="Arial" w:hAnsi="Arial" w:cs="Arial"/>
                <w:b/>
                <w:bCs/>
                <w:color w:val="FFFFFF"/>
                <w:sz w:val="20"/>
              </w:rPr>
              <w:t>FY 2019</w:t>
            </w:r>
          </w:p>
        </w:tc>
        <w:tc>
          <w:tcPr>
            <w:tcW w:w="1689" w:type="dxa"/>
            <w:shd w:val="clear" w:color="auto" w:fill="000080"/>
            <w:vAlign w:val="center"/>
          </w:tcPr>
          <w:p w14:paraId="41AF0D6E" w14:textId="322B52D0" w:rsidR="00326E1C" w:rsidRDefault="0094103A" w:rsidP="00A802B4">
            <w:pPr>
              <w:rPr>
                <w:rFonts w:ascii="Arial" w:hAnsi="Arial" w:cs="Arial"/>
                <w:b/>
                <w:bCs/>
                <w:color w:val="FFFFFF"/>
                <w:sz w:val="20"/>
              </w:rPr>
            </w:pPr>
            <w:r>
              <w:rPr>
                <w:rFonts w:ascii="Arial" w:hAnsi="Arial" w:cs="Arial"/>
                <w:b/>
                <w:bCs/>
                <w:color w:val="FFFFFF"/>
                <w:sz w:val="20"/>
              </w:rPr>
              <w:t>FY 2020</w:t>
            </w:r>
          </w:p>
        </w:tc>
        <w:tc>
          <w:tcPr>
            <w:tcW w:w="1689" w:type="dxa"/>
            <w:shd w:val="clear" w:color="auto" w:fill="000080"/>
            <w:vAlign w:val="center"/>
          </w:tcPr>
          <w:p w14:paraId="73A2FCBD" w14:textId="49B43BDE" w:rsidR="00326E1C" w:rsidRDefault="0094103A" w:rsidP="00A802B4">
            <w:pPr>
              <w:rPr>
                <w:rFonts w:ascii="Arial" w:hAnsi="Arial" w:cs="Arial"/>
                <w:b/>
                <w:bCs/>
                <w:color w:val="FFFFFF"/>
                <w:sz w:val="20"/>
              </w:rPr>
            </w:pPr>
            <w:r>
              <w:rPr>
                <w:rFonts w:ascii="Arial" w:hAnsi="Arial" w:cs="Arial"/>
                <w:b/>
                <w:bCs/>
                <w:color w:val="FFFFFF"/>
                <w:sz w:val="20"/>
              </w:rPr>
              <w:t>FY 2021</w:t>
            </w:r>
          </w:p>
        </w:tc>
        <w:tc>
          <w:tcPr>
            <w:tcW w:w="1689" w:type="dxa"/>
            <w:shd w:val="clear" w:color="auto" w:fill="000080"/>
            <w:vAlign w:val="center"/>
          </w:tcPr>
          <w:p w14:paraId="2B9C6DCE" w14:textId="0F826B71" w:rsidR="00326E1C" w:rsidRDefault="0094103A" w:rsidP="00A802B4">
            <w:pPr>
              <w:rPr>
                <w:rFonts w:ascii="Arial" w:hAnsi="Arial" w:cs="Arial"/>
                <w:b/>
                <w:bCs/>
                <w:color w:val="FFFFFF"/>
                <w:sz w:val="20"/>
              </w:rPr>
            </w:pPr>
            <w:r>
              <w:rPr>
                <w:rFonts w:ascii="Arial" w:hAnsi="Arial" w:cs="Arial"/>
                <w:b/>
                <w:bCs/>
                <w:color w:val="FFFFFF"/>
                <w:sz w:val="20"/>
              </w:rPr>
              <w:t>FY 2022</w:t>
            </w:r>
          </w:p>
        </w:tc>
      </w:tr>
      <w:tr w:rsidR="0094103A" w14:paraId="00DEF259" w14:textId="77777777" w:rsidTr="005226AE">
        <w:tc>
          <w:tcPr>
            <w:tcW w:w="3324" w:type="dxa"/>
          </w:tcPr>
          <w:p w14:paraId="018F3688" w14:textId="3A4BA774" w:rsidR="0094103A" w:rsidRPr="000F16A3" w:rsidRDefault="0094103A" w:rsidP="0094103A">
            <w:pPr>
              <w:ind w:left="320" w:hanging="320"/>
              <w:rPr>
                <w:rFonts w:ascii="Arial" w:hAnsi="Arial" w:cs="Arial"/>
                <w:sz w:val="20"/>
              </w:rPr>
            </w:pPr>
            <w:r w:rsidRPr="000F16A3">
              <w:rPr>
                <w:rFonts w:ascii="Arial" w:hAnsi="Arial" w:cs="Arial"/>
                <w:sz w:val="20"/>
              </w:rPr>
              <w:t>1.</w:t>
            </w:r>
            <w:r>
              <w:rPr>
                <w:rFonts w:ascii="Arial" w:hAnsi="Arial" w:cs="Arial"/>
                <w:sz w:val="20"/>
              </w:rPr>
              <w:tab/>
            </w:r>
            <w:r w:rsidRPr="000F16A3">
              <w:rPr>
                <w:rFonts w:ascii="Arial" w:hAnsi="Arial" w:cs="Arial"/>
                <w:sz w:val="20"/>
              </w:rPr>
              <w:t xml:space="preserve">Length of </w:t>
            </w:r>
            <w:r>
              <w:rPr>
                <w:rFonts w:ascii="Arial" w:hAnsi="Arial" w:cs="Arial"/>
                <w:sz w:val="20"/>
              </w:rPr>
              <w:t>c</w:t>
            </w:r>
            <w:r w:rsidRPr="000F16A3">
              <w:rPr>
                <w:rFonts w:ascii="Arial" w:hAnsi="Arial" w:cs="Arial"/>
                <w:sz w:val="20"/>
              </w:rPr>
              <w:t>ustody (</w:t>
            </w:r>
            <w:r>
              <w:rPr>
                <w:rFonts w:ascii="Arial" w:hAnsi="Arial" w:cs="Arial"/>
                <w:sz w:val="20"/>
              </w:rPr>
              <w:t>months</w:t>
            </w:r>
            <w:r w:rsidRPr="000F16A3">
              <w:rPr>
                <w:rFonts w:ascii="Arial" w:hAnsi="Arial" w:cs="Arial"/>
                <w:sz w:val="20"/>
              </w:rPr>
              <w:t>)</w:t>
            </w:r>
          </w:p>
        </w:tc>
        <w:tc>
          <w:tcPr>
            <w:tcW w:w="1689" w:type="dxa"/>
            <w:vAlign w:val="bottom"/>
          </w:tcPr>
          <w:p w14:paraId="3E71D542" w14:textId="2829F477" w:rsidR="0094103A" w:rsidRPr="000F16A3" w:rsidRDefault="0094103A" w:rsidP="0094103A">
            <w:pPr>
              <w:rPr>
                <w:rFonts w:ascii="Arial" w:hAnsi="Arial" w:cs="Arial"/>
                <w:sz w:val="20"/>
              </w:rPr>
            </w:pPr>
            <w:r>
              <w:rPr>
                <w:rFonts w:ascii="Arial" w:hAnsi="Arial" w:cs="Arial"/>
                <w:sz w:val="20"/>
              </w:rPr>
              <w:t>19.8</w:t>
            </w:r>
          </w:p>
        </w:tc>
        <w:tc>
          <w:tcPr>
            <w:tcW w:w="1689" w:type="dxa"/>
            <w:vAlign w:val="bottom"/>
          </w:tcPr>
          <w:p w14:paraId="300F0C9C" w14:textId="6C9449DA" w:rsidR="0094103A" w:rsidRPr="000F16A3" w:rsidRDefault="0094103A" w:rsidP="0094103A">
            <w:pPr>
              <w:rPr>
                <w:rFonts w:ascii="Arial" w:hAnsi="Arial" w:cs="Arial"/>
                <w:sz w:val="20"/>
              </w:rPr>
            </w:pPr>
            <w:r>
              <w:rPr>
                <w:rFonts w:ascii="Arial" w:hAnsi="Arial" w:cs="Arial"/>
                <w:sz w:val="20"/>
              </w:rPr>
              <w:t>18.7</w:t>
            </w:r>
          </w:p>
        </w:tc>
        <w:tc>
          <w:tcPr>
            <w:tcW w:w="1689" w:type="dxa"/>
            <w:vAlign w:val="bottom"/>
          </w:tcPr>
          <w:p w14:paraId="4C638906" w14:textId="0FE21B1F" w:rsidR="0094103A" w:rsidRPr="000F16A3" w:rsidRDefault="0094103A" w:rsidP="0094103A">
            <w:pPr>
              <w:rPr>
                <w:rFonts w:ascii="Arial" w:hAnsi="Arial" w:cs="Arial"/>
                <w:sz w:val="20"/>
              </w:rPr>
            </w:pPr>
            <w:r>
              <w:rPr>
                <w:rFonts w:ascii="Arial" w:hAnsi="Arial" w:cs="Arial"/>
                <w:sz w:val="20"/>
              </w:rPr>
              <w:t>16.4</w:t>
            </w:r>
          </w:p>
        </w:tc>
        <w:tc>
          <w:tcPr>
            <w:tcW w:w="1689" w:type="dxa"/>
            <w:vAlign w:val="bottom"/>
          </w:tcPr>
          <w:p w14:paraId="66BDD363" w14:textId="5E9CF669" w:rsidR="0094103A" w:rsidRPr="000F16A3" w:rsidRDefault="0094103A" w:rsidP="0094103A">
            <w:pPr>
              <w:rPr>
                <w:rFonts w:ascii="Arial" w:hAnsi="Arial" w:cs="Arial"/>
                <w:sz w:val="20"/>
              </w:rPr>
            </w:pPr>
          </w:p>
        </w:tc>
      </w:tr>
      <w:tr w:rsidR="0094103A" w14:paraId="6D264533" w14:textId="77777777" w:rsidTr="003131B8">
        <w:tc>
          <w:tcPr>
            <w:tcW w:w="3324" w:type="dxa"/>
          </w:tcPr>
          <w:p w14:paraId="0403F1F0" w14:textId="075E20C5" w:rsidR="0094103A" w:rsidRPr="000F16A3" w:rsidRDefault="0094103A" w:rsidP="0094103A">
            <w:pPr>
              <w:ind w:left="320" w:hanging="320"/>
              <w:rPr>
                <w:rFonts w:ascii="Arial" w:hAnsi="Arial" w:cs="Arial"/>
                <w:sz w:val="20"/>
              </w:rPr>
            </w:pPr>
            <w:r w:rsidRPr="000F16A3">
              <w:rPr>
                <w:rFonts w:ascii="Arial" w:hAnsi="Arial" w:cs="Arial"/>
                <w:sz w:val="20"/>
              </w:rPr>
              <w:t>2.</w:t>
            </w:r>
            <w:r>
              <w:rPr>
                <w:rFonts w:ascii="Arial" w:hAnsi="Arial" w:cs="Arial"/>
                <w:sz w:val="20"/>
              </w:rPr>
              <w:tab/>
            </w:r>
            <w:r w:rsidRPr="000F16A3">
              <w:rPr>
                <w:rFonts w:ascii="Arial" w:hAnsi="Arial" w:cs="Arial"/>
                <w:sz w:val="20"/>
              </w:rPr>
              <w:t xml:space="preserve">Average </w:t>
            </w:r>
            <w:r>
              <w:rPr>
                <w:rFonts w:ascii="Arial" w:hAnsi="Arial" w:cs="Arial"/>
                <w:sz w:val="20"/>
              </w:rPr>
              <w:t>d</w:t>
            </w:r>
            <w:r w:rsidRPr="000F16A3">
              <w:rPr>
                <w:rFonts w:ascii="Arial" w:hAnsi="Arial" w:cs="Arial"/>
                <w:sz w:val="20"/>
              </w:rPr>
              <w:t xml:space="preserve">aily </w:t>
            </w:r>
            <w:r>
              <w:rPr>
                <w:rFonts w:ascii="Arial" w:hAnsi="Arial" w:cs="Arial"/>
                <w:sz w:val="20"/>
              </w:rPr>
              <w:t>c</w:t>
            </w:r>
            <w:r w:rsidRPr="000F16A3">
              <w:rPr>
                <w:rFonts w:ascii="Arial" w:hAnsi="Arial" w:cs="Arial"/>
                <w:sz w:val="20"/>
              </w:rPr>
              <w:t xml:space="preserve">ount </w:t>
            </w:r>
          </w:p>
        </w:tc>
        <w:tc>
          <w:tcPr>
            <w:tcW w:w="1689" w:type="dxa"/>
            <w:vAlign w:val="bottom"/>
          </w:tcPr>
          <w:p w14:paraId="275EFC69" w14:textId="70372F87" w:rsidR="0094103A" w:rsidRPr="000F16A3" w:rsidRDefault="0094103A" w:rsidP="0094103A">
            <w:pPr>
              <w:rPr>
                <w:rFonts w:ascii="Arial" w:hAnsi="Arial" w:cs="Arial"/>
                <w:sz w:val="20"/>
              </w:rPr>
            </w:pPr>
            <w:r>
              <w:rPr>
                <w:rFonts w:ascii="Arial" w:hAnsi="Arial" w:cs="Arial"/>
                <w:sz w:val="20"/>
              </w:rPr>
              <w:t>264</w:t>
            </w:r>
          </w:p>
        </w:tc>
        <w:tc>
          <w:tcPr>
            <w:tcW w:w="1689" w:type="dxa"/>
            <w:shd w:val="clear" w:color="auto" w:fill="auto"/>
            <w:vAlign w:val="bottom"/>
          </w:tcPr>
          <w:p w14:paraId="02061FAA" w14:textId="102741E3" w:rsidR="0094103A" w:rsidRPr="000F16A3" w:rsidRDefault="0094103A" w:rsidP="0094103A">
            <w:pPr>
              <w:rPr>
                <w:rFonts w:ascii="Arial" w:hAnsi="Arial" w:cs="Arial"/>
                <w:sz w:val="20"/>
              </w:rPr>
            </w:pPr>
            <w:r>
              <w:rPr>
                <w:rFonts w:ascii="Arial" w:hAnsi="Arial" w:cs="Arial"/>
                <w:sz w:val="20"/>
              </w:rPr>
              <w:t>211</w:t>
            </w:r>
          </w:p>
        </w:tc>
        <w:tc>
          <w:tcPr>
            <w:tcW w:w="1689" w:type="dxa"/>
            <w:shd w:val="clear" w:color="auto" w:fill="auto"/>
            <w:vAlign w:val="bottom"/>
          </w:tcPr>
          <w:p w14:paraId="3FF9763A" w14:textId="4D174E0C" w:rsidR="0094103A" w:rsidRPr="000F16A3" w:rsidRDefault="0094103A" w:rsidP="0094103A">
            <w:pPr>
              <w:rPr>
                <w:rFonts w:ascii="Arial" w:hAnsi="Arial" w:cs="Arial"/>
                <w:sz w:val="20"/>
              </w:rPr>
            </w:pPr>
            <w:r w:rsidRPr="004059DA">
              <w:rPr>
                <w:rFonts w:ascii="Arial" w:hAnsi="Arial" w:cs="Arial"/>
                <w:sz w:val="20"/>
              </w:rPr>
              <w:t>172</w:t>
            </w:r>
          </w:p>
        </w:tc>
        <w:tc>
          <w:tcPr>
            <w:tcW w:w="1689" w:type="dxa"/>
            <w:shd w:val="clear" w:color="auto" w:fill="auto"/>
            <w:vAlign w:val="bottom"/>
          </w:tcPr>
          <w:p w14:paraId="6D0C6026" w14:textId="2E17379F" w:rsidR="0094103A" w:rsidRPr="00FE4CC7" w:rsidRDefault="0094103A" w:rsidP="0094103A">
            <w:pPr>
              <w:rPr>
                <w:rFonts w:ascii="Arial" w:hAnsi="Arial" w:cs="Arial"/>
                <w:sz w:val="20"/>
                <w:highlight w:val="yellow"/>
              </w:rPr>
            </w:pPr>
          </w:p>
        </w:tc>
      </w:tr>
      <w:tr w:rsidR="0094103A" w14:paraId="1A5870D5" w14:textId="77777777" w:rsidTr="003131B8">
        <w:tc>
          <w:tcPr>
            <w:tcW w:w="3324" w:type="dxa"/>
          </w:tcPr>
          <w:p w14:paraId="70399A4E" w14:textId="3F0392EC" w:rsidR="0094103A" w:rsidRPr="000F16A3" w:rsidRDefault="0094103A" w:rsidP="0094103A">
            <w:pPr>
              <w:ind w:left="320" w:hanging="320"/>
              <w:rPr>
                <w:rFonts w:ascii="Arial" w:hAnsi="Arial" w:cs="Arial"/>
                <w:sz w:val="20"/>
              </w:rPr>
            </w:pPr>
            <w:r>
              <w:rPr>
                <w:rFonts w:ascii="Arial" w:hAnsi="Arial" w:cs="Arial"/>
                <w:sz w:val="20"/>
              </w:rPr>
              <w:t>3.</w:t>
            </w:r>
            <w:r>
              <w:rPr>
                <w:rFonts w:ascii="Arial" w:hAnsi="Arial" w:cs="Arial"/>
                <w:sz w:val="20"/>
              </w:rPr>
              <w:tab/>
            </w:r>
            <w:r w:rsidRPr="000F16A3">
              <w:rPr>
                <w:rFonts w:ascii="Arial" w:hAnsi="Arial" w:cs="Arial"/>
                <w:sz w:val="20"/>
              </w:rPr>
              <w:t xml:space="preserve">Recommit </w:t>
            </w:r>
            <w:r>
              <w:rPr>
                <w:rFonts w:ascii="Arial" w:hAnsi="Arial" w:cs="Arial"/>
                <w:sz w:val="20"/>
              </w:rPr>
              <w:t>r</w:t>
            </w:r>
            <w:r w:rsidRPr="000F16A3">
              <w:rPr>
                <w:rFonts w:ascii="Arial" w:hAnsi="Arial" w:cs="Arial"/>
                <w:sz w:val="20"/>
              </w:rPr>
              <w:t>ate (return to IDJC)</w:t>
            </w:r>
          </w:p>
        </w:tc>
        <w:tc>
          <w:tcPr>
            <w:tcW w:w="1689" w:type="dxa"/>
            <w:vAlign w:val="bottom"/>
          </w:tcPr>
          <w:p w14:paraId="174F263E" w14:textId="1219FF20" w:rsidR="0094103A" w:rsidRPr="007672AA" w:rsidRDefault="0094103A" w:rsidP="0094103A">
            <w:pPr>
              <w:rPr>
                <w:rFonts w:ascii="Arial" w:hAnsi="Arial" w:cs="Arial"/>
                <w:sz w:val="20"/>
              </w:rPr>
            </w:pPr>
            <w:r>
              <w:rPr>
                <w:rFonts w:ascii="Arial" w:hAnsi="Arial" w:cs="Arial"/>
                <w:sz w:val="20"/>
              </w:rPr>
              <w:t>16%</w:t>
            </w:r>
          </w:p>
        </w:tc>
        <w:tc>
          <w:tcPr>
            <w:tcW w:w="1689" w:type="dxa"/>
            <w:shd w:val="clear" w:color="auto" w:fill="auto"/>
            <w:vAlign w:val="bottom"/>
          </w:tcPr>
          <w:p w14:paraId="527AD54A" w14:textId="0A5D1D29" w:rsidR="0094103A" w:rsidRPr="007672AA" w:rsidRDefault="0094103A" w:rsidP="0094103A">
            <w:pPr>
              <w:rPr>
                <w:rFonts w:ascii="Arial" w:hAnsi="Arial" w:cs="Arial"/>
                <w:sz w:val="20"/>
              </w:rPr>
            </w:pPr>
            <w:r>
              <w:rPr>
                <w:rFonts w:ascii="Arial" w:hAnsi="Arial" w:cs="Arial"/>
                <w:sz w:val="20"/>
              </w:rPr>
              <w:t>7%</w:t>
            </w:r>
          </w:p>
        </w:tc>
        <w:tc>
          <w:tcPr>
            <w:tcW w:w="1689" w:type="dxa"/>
            <w:shd w:val="clear" w:color="auto" w:fill="auto"/>
            <w:vAlign w:val="bottom"/>
          </w:tcPr>
          <w:p w14:paraId="4D555DA3" w14:textId="313459A7" w:rsidR="0094103A" w:rsidRPr="007672AA" w:rsidRDefault="0094103A" w:rsidP="0094103A">
            <w:pPr>
              <w:rPr>
                <w:rFonts w:ascii="Arial" w:hAnsi="Arial" w:cs="Arial"/>
                <w:sz w:val="20"/>
              </w:rPr>
            </w:pPr>
            <w:r>
              <w:rPr>
                <w:rFonts w:ascii="Arial" w:hAnsi="Arial" w:cs="Arial"/>
                <w:sz w:val="20"/>
              </w:rPr>
              <w:t>10.9%</w:t>
            </w:r>
          </w:p>
        </w:tc>
        <w:tc>
          <w:tcPr>
            <w:tcW w:w="1689" w:type="dxa"/>
            <w:shd w:val="clear" w:color="auto" w:fill="auto"/>
            <w:vAlign w:val="bottom"/>
          </w:tcPr>
          <w:p w14:paraId="7BCBCA01" w14:textId="205BDA01" w:rsidR="0094103A" w:rsidRPr="007672AA" w:rsidRDefault="0094103A" w:rsidP="0094103A">
            <w:pPr>
              <w:rPr>
                <w:rFonts w:ascii="Arial" w:hAnsi="Arial" w:cs="Arial"/>
                <w:sz w:val="20"/>
              </w:rPr>
            </w:pPr>
          </w:p>
        </w:tc>
      </w:tr>
      <w:tr w:rsidR="0094103A" w:rsidRPr="007672AA" w14:paraId="26456A62" w14:textId="77777777" w:rsidTr="003131B8">
        <w:tc>
          <w:tcPr>
            <w:tcW w:w="3324" w:type="dxa"/>
          </w:tcPr>
          <w:p w14:paraId="4DED6974" w14:textId="4AE0BB72" w:rsidR="0094103A" w:rsidRPr="000F16A3" w:rsidRDefault="0094103A" w:rsidP="0094103A">
            <w:pPr>
              <w:ind w:left="320" w:hanging="320"/>
              <w:rPr>
                <w:rFonts w:ascii="Arial" w:hAnsi="Arial" w:cs="Arial"/>
                <w:sz w:val="20"/>
              </w:rPr>
            </w:pPr>
            <w:r>
              <w:rPr>
                <w:rFonts w:ascii="Arial" w:hAnsi="Arial" w:cs="Arial"/>
                <w:sz w:val="20"/>
              </w:rPr>
              <w:t>4.</w:t>
            </w:r>
            <w:r>
              <w:rPr>
                <w:rFonts w:ascii="Arial" w:hAnsi="Arial" w:cs="Arial"/>
                <w:sz w:val="20"/>
              </w:rPr>
              <w:tab/>
            </w:r>
            <w:r w:rsidRPr="002B428A">
              <w:rPr>
                <w:rFonts w:ascii="Arial" w:hAnsi="Arial" w:cs="Arial"/>
                <w:sz w:val="20"/>
              </w:rPr>
              <w:t xml:space="preserve">Work with counties on Rule 19 pre-screenings to maintain a diversion rate of </w:t>
            </w:r>
            <w:r>
              <w:rPr>
                <w:rFonts w:ascii="Arial" w:hAnsi="Arial" w:cs="Arial"/>
                <w:sz w:val="20"/>
              </w:rPr>
              <w:t>6</w:t>
            </w:r>
            <w:r w:rsidRPr="002B428A">
              <w:rPr>
                <w:rFonts w:ascii="Arial" w:hAnsi="Arial" w:cs="Arial"/>
                <w:sz w:val="20"/>
              </w:rPr>
              <w:t>0%</w:t>
            </w:r>
          </w:p>
        </w:tc>
        <w:tc>
          <w:tcPr>
            <w:tcW w:w="1689" w:type="dxa"/>
            <w:vAlign w:val="bottom"/>
          </w:tcPr>
          <w:p w14:paraId="1EEA10BF" w14:textId="40603881" w:rsidR="0094103A" w:rsidRPr="000F16A3" w:rsidRDefault="0094103A" w:rsidP="0094103A">
            <w:pPr>
              <w:rPr>
                <w:rFonts w:ascii="Arial" w:hAnsi="Arial" w:cs="Arial"/>
                <w:sz w:val="20"/>
              </w:rPr>
            </w:pPr>
            <w:r>
              <w:rPr>
                <w:rFonts w:ascii="Arial" w:hAnsi="Arial" w:cs="Arial"/>
                <w:sz w:val="20"/>
              </w:rPr>
              <w:t>62%</w:t>
            </w:r>
          </w:p>
        </w:tc>
        <w:tc>
          <w:tcPr>
            <w:tcW w:w="1689" w:type="dxa"/>
            <w:shd w:val="clear" w:color="auto" w:fill="auto"/>
            <w:vAlign w:val="bottom"/>
          </w:tcPr>
          <w:p w14:paraId="14912C75" w14:textId="466488BA" w:rsidR="0094103A" w:rsidRPr="000F16A3" w:rsidRDefault="0094103A" w:rsidP="0094103A">
            <w:pPr>
              <w:rPr>
                <w:rFonts w:ascii="Arial" w:hAnsi="Arial" w:cs="Arial"/>
                <w:sz w:val="20"/>
              </w:rPr>
            </w:pPr>
            <w:r>
              <w:rPr>
                <w:rFonts w:ascii="Arial" w:hAnsi="Arial" w:cs="Arial"/>
                <w:sz w:val="20"/>
              </w:rPr>
              <w:t>57%</w:t>
            </w:r>
          </w:p>
        </w:tc>
        <w:tc>
          <w:tcPr>
            <w:tcW w:w="1689" w:type="dxa"/>
            <w:shd w:val="clear" w:color="auto" w:fill="auto"/>
            <w:vAlign w:val="bottom"/>
          </w:tcPr>
          <w:p w14:paraId="20633968" w14:textId="19DE1593" w:rsidR="0094103A" w:rsidRPr="000F16A3" w:rsidRDefault="0094103A" w:rsidP="0094103A">
            <w:pPr>
              <w:rPr>
                <w:rFonts w:ascii="Arial" w:hAnsi="Arial" w:cs="Arial"/>
                <w:sz w:val="20"/>
              </w:rPr>
            </w:pPr>
            <w:r>
              <w:rPr>
                <w:rFonts w:ascii="Arial" w:hAnsi="Arial" w:cs="Arial"/>
                <w:sz w:val="20"/>
              </w:rPr>
              <w:t>55%</w:t>
            </w:r>
          </w:p>
        </w:tc>
        <w:tc>
          <w:tcPr>
            <w:tcW w:w="1689" w:type="dxa"/>
            <w:shd w:val="clear" w:color="auto" w:fill="auto"/>
            <w:vAlign w:val="bottom"/>
          </w:tcPr>
          <w:p w14:paraId="23EB8B59" w14:textId="328029D0" w:rsidR="0094103A" w:rsidRPr="000F16A3" w:rsidRDefault="0094103A" w:rsidP="0094103A">
            <w:pPr>
              <w:rPr>
                <w:rFonts w:ascii="Arial" w:hAnsi="Arial" w:cs="Arial"/>
                <w:sz w:val="20"/>
              </w:rPr>
            </w:pPr>
          </w:p>
        </w:tc>
      </w:tr>
      <w:tr w:rsidR="0094103A" w14:paraId="36107615" w14:textId="77777777" w:rsidTr="003131B8">
        <w:tc>
          <w:tcPr>
            <w:tcW w:w="3324" w:type="dxa"/>
          </w:tcPr>
          <w:p w14:paraId="500EF0D7" w14:textId="4A7BCB67" w:rsidR="0094103A" w:rsidRPr="000F16A3" w:rsidRDefault="0094103A" w:rsidP="0094103A">
            <w:pPr>
              <w:ind w:left="320" w:hanging="320"/>
              <w:rPr>
                <w:rFonts w:ascii="Arial" w:hAnsi="Arial" w:cs="Arial"/>
                <w:sz w:val="20"/>
              </w:rPr>
            </w:pPr>
            <w:r>
              <w:rPr>
                <w:rFonts w:ascii="Arial" w:hAnsi="Arial" w:cs="Arial"/>
                <w:sz w:val="20"/>
              </w:rPr>
              <w:t>5.</w:t>
            </w:r>
            <w:r>
              <w:rPr>
                <w:rFonts w:ascii="Arial" w:hAnsi="Arial" w:cs="Arial"/>
                <w:sz w:val="20"/>
              </w:rPr>
              <w:tab/>
            </w:r>
            <w:r w:rsidRPr="000F16A3">
              <w:rPr>
                <w:rFonts w:ascii="Arial" w:hAnsi="Arial" w:cs="Arial"/>
                <w:sz w:val="20"/>
              </w:rPr>
              <w:t xml:space="preserve">Number of community service hours </w:t>
            </w:r>
            <w:r>
              <w:rPr>
                <w:rFonts w:ascii="Arial" w:hAnsi="Arial" w:cs="Arial"/>
                <w:sz w:val="20"/>
              </w:rPr>
              <w:t xml:space="preserve">and number of service learning hours </w:t>
            </w:r>
            <w:r w:rsidRPr="000F16A3">
              <w:rPr>
                <w:rFonts w:ascii="Arial" w:hAnsi="Arial" w:cs="Arial"/>
                <w:sz w:val="20"/>
              </w:rPr>
              <w:t xml:space="preserve">performed by juveniles </w:t>
            </w:r>
          </w:p>
        </w:tc>
        <w:tc>
          <w:tcPr>
            <w:tcW w:w="1689" w:type="dxa"/>
            <w:vAlign w:val="bottom"/>
          </w:tcPr>
          <w:p w14:paraId="5E8EABDE" w14:textId="77EE5F3F" w:rsidR="0094103A" w:rsidRPr="00337FDB" w:rsidRDefault="0094103A" w:rsidP="0094103A">
            <w:pPr>
              <w:rPr>
                <w:rFonts w:ascii="Arial" w:hAnsi="Arial" w:cs="Arial"/>
                <w:sz w:val="20"/>
              </w:rPr>
            </w:pPr>
            <w:r>
              <w:rPr>
                <w:rFonts w:ascii="Arial" w:hAnsi="Arial" w:cs="Arial"/>
                <w:sz w:val="20"/>
              </w:rPr>
              <w:t>69,777</w:t>
            </w:r>
          </w:p>
        </w:tc>
        <w:tc>
          <w:tcPr>
            <w:tcW w:w="1689" w:type="dxa"/>
            <w:shd w:val="clear" w:color="auto" w:fill="auto"/>
            <w:vAlign w:val="bottom"/>
          </w:tcPr>
          <w:p w14:paraId="22645F5B" w14:textId="0EC8F298" w:rsidR="0094103A" w:rsidRPr="00337FDB" w:rsidRDefault="0094103A" w:rsidP="0094103A">
            <w:pPr>
              <w:rPr>
                <w:rFonts w:ascii="Arial" w:hAnsi="Arial" w:cs="Arial"/>
                <w:sz w:val="20"/>
              </w:rPr>
            </w:pPr>
            <w:r>
              <w:rPr>
                <w:rFonts w:ascii="Arial" w:hAnsi="Arial" w:cs="Arial"/>
                <w:sz w:val="20"/>
              </w:rPr>
              <w:t>55,340</w:t>
            </w:r>
          </w:p>
        </w:tc>
        <w:tc>
          <w:tcPr>
            <w:tcW w:w="1689" w:type="dxa"/>
            <w:shd w:val="clear" w:color="auto" w:fill="auto"/>
            <w:vAlign w:val="bottom"/>
          </w:tcPr>
          <w:p w14:paraId="7FAAFBA0" w14:textId="4E0F6AB0" w:rsidR="0094103A" w:rsidRPr="00337FDB" w:rsidRDefault="0094103A" w:rsidP="0094103A">
            <w:pPr>
              <w:rPr>
                <w:rFonts w:ascii="Arial" w:hAnsi="Arial" w:cs="Arial"/>
                <w:sz w:val="20"/>
              </w:rPr>
            </w:pPr>
            <w:r>
              <w:rPr>
                <w:rFonts w:ascii="Arial" w:hAnsi="Arial" w:cs="Arial"/>
                <w:sz w:val="20"/>
              </w:rPr>
              <w:t>43,605</w:t>
            </w:r>
          </w:p>
        </w:tc>
        <w:tc>
          <w:tcPr>
            <w:tcW w:w="1689" w:type="dxa"/>
            <w:shd w:val="clear" w:color="auto" w:fill="auto"/>
            <w:vAlign w:val="bottom"/>
          </w:tcPr>
          <w:p w14:paraId="647AF594" w14:textId="7E3D5BD5" w:rsidR="0094103A" w:rsidRPr="00337FDB" w:rsidRDefault="0094103A" w:rsidP="0094103A">
            <w:pPr>
              <w:rPr>
                <w:rFonts w:ascii="Arial" w:hAnsi="Arial" w:cs="Arial"/>
                <w:sz w:val="20"/>
              </w:rPr>
            </w:pPr>
          </w:p>
        </w:tc>
      </w:tr>
    </w:tbl>
    <w:p w14:paraId="0A99E9BA" w14:textId="77777777" w:rsidR="006A3817" w:rsidRDefault="006A3817">
      <w: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1689"/>
        <w:gridCol w:w="1689"/>
        <w:gridCol w:w="1689"/>
        <w:gridCol w:w="1689"/>
      </w:tblGrid>
      <w:tr w:rsidR="006A3817" w14:paraId="3E6FEE55" w14:textId="77777777" w:rsidTr="00CF53BC">
        <w:trPr>
          <w:tblHeader/>
        </w:trPr>
        <w:tc>
          <w:tcPr>
            <w:tcW w:w="3324" w:type="dxa"/>
            <w:shd w:val="clear" w:color="auto" w:fill="000080"/>
            <w:vAlign w:val="bottom"/>
          </w:tcPr>
          <w:p w14:paraId="7F12AAC5" w14:textId="77777777" w:rsidR="006A3817" w:rsidRDefault="006A3817" w:rsidP="00CF53BC">
            <w:pPr>
              <w:rPr>
                <w:rFonts w:ascii="Arial" w:hAnsi="Arial" w:cs="Arial"/>
                <w:b/>
                <w:bCs/>
                <w:color w:val="FFFFFF"/>
                <w:sz w:val="20"/>
              </w:rPr>
            </w:pPr>
            <w:r>
              <w:rPr>
                <w:rFonts w:ascii="Arial" w:hAnsi="Arial" w:cs="Arial"/>
                <w:b/>
                <w:bCs/>
                <w:color w:val="FFFFFF"/>
                <w:sz w:val="20"/>
              </w:rPr>
              <w:lastRenderedPageBreak/>
              <w:t>Cases Managed and/or Key Services Provided</w:t>
            </w:r>
          </w:p>
        </w:tc>
        <w:tc>
          <w:tcPr>
            <w:tcW w:w="1689" w:type="dxa"/>
            <w:shd w:val="clear" w:color="auto" w:fill="000080"/>
            <w:vAlign w:val="center"/>
          </w:tcPr>
          <w:p w14:paraId="0A2E4467" w14:textId="202368EF" w:rsidR="006A3817" w:rsidRDefault="0094103A" w:rsidP="00CF53BC">
            <w:pPr>
              <w:rPr>
                <w:rFonts w:ascii="Arial" w:hAnsi="Arial" w:cs="Arial"/>
                <w:b/>
                <w:bCs/>
                <w:color w:val="FFFFFF"/>
                <w:sz w:val="20"/>
              </w:rPr>
            </w:pPr>
            <w:r>
              <w:rPr>
                <w:rFonts w:ascii="Arial" w:hAnsi="Arial" w:cs="Arial"/>
                <w:b/>
                <w:bCs/>
                <w:color w:val="FFFFFF"/>
                <w:sz w:val="20"/>
              </w:rPr>
              <w:t>FY 2019</w:t>
            </w:r>
          </w:p>
        </w:tc>
        <w:tc>
          <w:tcPr>
            <w:tcW w:w="1689" w:type="dxa"/>
            <w:shd w:val="clear" w:color="auto" w:fill="000080"/>
            <w:vAlign w:val="center"/>
          </w:tcPr>
          <w:p w14:paraId="2C02C836" w14:textId="010CFF34" w:rsidR="006A3817" w:rsidRDefault="0094103A" w:rsidP="00CF53BC">
            <w:pPr>
              <w:rPr>
                <w:rFonts w:ascii="Arial" w:hAnsi="Arial" w:cs="Arial"/>
                <w:b/>
                <w:bCs/>
                <w:color w:val="FFFFFF"/>
                <w:sz w:val="20"/>
              </w:rPr>
            </w:pPr>
            <w:r>
              <w:rPr>
                <w:rFonts w:ascii="Arial" w:hAnsi="Arial" w:cs="Arial"/>
                <w:b/>
                <w:bCs/>
                <w:color w:val="FFFFFF"/>
                <w:sz w:val="20"/>
              </w:rPr>
              <w:t>FY 2020</w:t>
            </w:r>
          </w:p>
        </w:tc>
        <w:tc>
          <w:tcPr>
            <w:tcW w:w="1689" w:type="dxa"/>
            <w:shd w:val="clear" w:color="auto" w:fill="000080"/>
            <w:vAlign w:val="center"/>
          </w:tcPr>
          <w:p w14:paraId="01C77A37" w14:textId="65C11F9C" w:rsidR="006A3817" w:rsidRDefault="0094103A" w:rsidP="00CF53BC">
            <w:pPr>
              <w:rPr>
                <w:rFonts w:ascii="Arial" w:hAnsi="Arial" w:cs="Arial"/>
                <w:b/>
                <w:bCs/>
                <w:color w:val="FFFFFF"/>
                <w:sz w:val="20"/>
              </w:rPr>
            </w:pPr>
            <w:r>
              <w:rPr>
                <w:rFonts w:ascii="Arial" w:hAnsi="Arial" w:cs="Arial"/>
                <w:b/>
                <w:bCs/>
                <w:color w:val="FFFFFF"/>
                <w:sz w:val="20"/>
              </w:rPr>
              <w:t>FY 2021</w:t>
            </w:r>
          </w:p>
        </w:tc>
        <w:tc>
          <w:tcPr>
            <w:tcW w:w="1689" w:type="dxa"/>
            <w:shd w:val="clear" w:color="auto" w:fill="000080"/>
            <w:vAlign w:val="center"/>
          </w:tcPr>
          <w:p w14:paraId="5CA8451A" w14:textId="2986413B" w:rsidR="006A3817" w:rsidRDefault="0094103A" w:rsidP="00CF53BC">
            <w:pPr>
              <w:rPr>
                <w:rFonts w:ascii="Arial" w:hAnsi="Arial" w:cs="Arial"/>
                <w:b/>
                <w:bCs/>
                <w:color w:val="FFFFFF"/>
                <w:sz w:val="20"/>
              </w:rPr>
            </w:pPr>
            <w:r>
              <w:rPr>
                <w:rFonts w:ascii="Arial" w:hAnsi="Arial" w:cs="Arial"/>
                <w:b/>
                <w:bCs/>
                <w:color w:val="FFFFFF"/>
                <w:sz w:val="20"/>
              </w:rPr>
              <w:t>FY 2022</w:t>
            </w:r>
          </w:p>
        </w:tc>
      </w:tr>
      <w:tr w:rsidR="00DB49D9" w:rsidRPr="00C9740B" w14:paraId="7F544A61" w14:textId="77777777" w:rsidTr="0083378D">
        <w:tc>
          <w:tcPr>
            <w:tcW w:w="3324" w:type="dxa"/>
          </w:tcPr>
          <w:p w14:paraId="23514F8C" w14:textId="1F75F08C" w:rsidR="00DB49D9" w:rsidRPr="008D29F0" w:rsidRDefault="00DB49D9" w:rsidP="00DB49D9">
            <w:pPr>
              <w:ind w:left="320" w:hanging="320"/>
              <w:rPr>
                <w:rFonts w:ascii="Arial" w:hAnsi="Arial" w:cs="Arial"/>
                <w:sz w:val="20"/>
              </w:rPr>
            </w:pPr>
            <w:r>
              <w:rPr>
                <w:rFonts w:ascii="Arial" w:hAnsi="Arial" w:cs="Arial"/>
                <w:sz w:val="20"/>
              </w:rPr>
              <w:t>6.</w:t>
            </w:r>
            <w:r>
              <w:rPr>
                <w:rFonts w:ascii="Arial" w:hAnsi="Arial" w:cs="Arial"/>
                <w:sz w:val="20"/>
              </w:rPr>
              <w:tab/>
            </w:r>
            <w:r w:rsidRPr="008D29F0">
              <w:rPr>
                <w:rFonts w:ascii="Arial" w:hAnsi="Arial" w:cs="Arial"/>
                <w:sz w:val="20"/>
              </w:rPr>
              <w:t xml:space="preserve">Demographics of juveniles committed </w:t>
            </w:r>
            <w:r>
              <w:rPr>
                <w:rFonts w:ascii="Arial" w:hAnsi="Arial" w:cs="Arial"/>
                <w:sz w:val="20"/>
              </w:rPr>
              <w:t>to the IDJC:</w:t>
            </w:r>
          </w:p>
          <w:p w14:paraId="016565C3" w14:textId="5B83EE7F" w:rsidR="00DB49D9" w:rsidRPr="00CE368A" w:rsidRDefault="00DB49D9" w:rsidP="00DB49D9">
            <w:pPr>
              <w:pStyle w:val="ListParagraph"/>
              <w:numPr>
                <w:ilvl w:val="0"/>
                <w:numId w:val="17"/>
              </w:numPr>
              <w:ind w:left="360"/>
              <w:rPr>
                <w:rFonts w:ascii="Arial" w:hAnsi="Arial" w:cs="Arial"/>
                <w:sz w:val="20"/>
              </w:rPr>
            </w:pPr>
            <w:r w:rsidRPr="00CE368A">
              <w:rPr>
                <w:rFonts w:ascii="Arial" w:hAnsi="Arial" w:cs="Arial"/>
                <w:sz w:val="20"/>
              </w:rPr>
              <w:t>Mental Health Diagnosis</w:t>
            </w:r>
          </w:p>
          <w:p w14:paraId="29FD8A49" w14:textId="33FE9288" w:rsidR="00DB49D9" w:rsidRPr="00CE368A" w:rsidRDefault="00DB49D9" w:rsidP="00DB49D9">
            <w:pPr>
              <w:pStyle w:val="ListParagraph"/>
              <w:numPr>
                <w:ilvl w:val="0"/>
                <w:numId w:val="17"/>
              </w:numPr>
              <w:ind w:left="360"/>
              <w:rPr>
                <w:rFonts w:ascii="Arial" w:hAnsi="Arial" w:cs="Arial"/>
                <w:sz w:val="20"/>
              </w:rPr>
            </w:pPr>
            <w:r w:rsidRPr="00CE368A">
              <w:rPr>
                <w:rFonts w:ascii="Arial" w:hAnsi="Arial" w:cs="Arial"/>
                <w:sz w:val="20"/>
              </w:rPr>
              <w:t>Substance Abuse</w:t>
            </w:r>
          </w:p>
          <w:p w14:paraId="7EAEDEF2" w14:textId="64B883C3" w:rsidR="00DB49D9" w:rsidRPr="00CE368A" w:rsidRDefault="00DB49D9" w:rsidP="00DB49D9">
            <w:pPr>
              <w:pStyle w:val="ListParagraph"/>
              <w:numPr>
                <w:ilvl w:val="0"/>
                <w:numId w:val="17"/>
              </w:numPr>
              <w:ind w:left="360"/>
              <w:rPr>
                <w:rFonts w:ascii="Arial" w:hAnsi="Arial" w:cs="Arial"/>
                <w:sz w:val="20"/>
              </w:rPr>
            </w:pPr>
            <w:r w:rsidRPr="00CE368A">
              <w:rPr>
                <w:rFonts w:ascii="Arial" w:hAnsi="Arial" w:cs="Arial"/>
                <w:sz w:val="20"/>
              </w:rPr>
              <w:t>Co-occurring Disorders</w:t>
            </w:r>
          </w:p>
          <w:p w14:paraId="15ABD9BF" w14:textId="27BBD7DB" w:rsidR="00DB49D9" w:rsidRPr="00CE368A" w:rsidRDefault="00DB49D9" w:rsidP="00DB49D9">
            <w:pPr>
              <w:pStyle w:val="ListParagraph"/>
              <w:numPr>
                <w:ilvl w:val="0"/>
                <w:numId w:val="17"/>
              </w:numPr>
              <w:ind w:left="360"/>
              <w:rPr>
                <w:rFonts w:ascii="Arial" w:hAnsi="Arial" w:cs="Arial"/>
                <w:sz w:val="20"/>
              </w:rPr>
            </w:pPr>
            <w:r w:rsidRPr="00CE368A">
              <w:rPr>
                <w:rFonts w:ascii="Arial" w:hAnsi="Arial" w:cs="Arial"/>
                <w:sz w:val="20"/>
              </w:rPr>
              <w:t xml:space="preserve">Sex Offending Behavior </w:t>
            </w:r>
          </w:p>
          <w:p w14:paraId="7CCD3EF0" w14:textId="412BF041" w:rsidR="00DB49D9" w:rsidRPr="00CE368A" w:rsidRDefault="00DB49D9" w:rsidP="00DB49D9">
            <w:pPr>
              <w:pStyle w:val="ListParagraph"/>
              <w:numPr>
                <w:ilvl w:val="0"/>
                <w:numId w:val="17"/>
              </w:numPr>
              <w:ind w:left="360"/>
              <w:rPr>
                <w:rFonts w:ascii="Arial" w:hAnsi="Arial" w:cs="Arial"/>
                <w:sz w:val="20"/>
              </w:rPr>
            </w:pPr>
            <w:r w:rsidRPr="00CE368A">
              <w:rPr>
                <w:rFonts w:ascii="Arial" w:hAnsi="Arial" w:cs="Arial"/>
                <w:sz w:val="20"/>
              </w:rPr>
              <w:t xml:space="preserve">Special Education Services </w:t>
            </w:r>
          </w:p>
          <w:p w14:paraId="74AC348C" w14:textId="0829ACCD" w:rsidR="00DB49D9" w:rsidRPr="00CE368A" w:rsidRDefault="00DB49D9" w:rsidP="00DB49D9">
            <w:pPr>
              <w:pStyle w:val="ListParagraph"/>
              <w:numPr>
                <w:ilvl w:val="0"/>
                <w:numId w:val="17"/>
              </w:numPr>
              <w:ind w:left="360"/>
              <w:rPr>
                <w:rFonts w:ascii="Arial" w:hAnsi="Arial" w:cs="Arial"/>
                <w:sz w:val="20"/>
              </w:rPr>
            </w:pPr>
            <w:r w:rsidRPr="00CE368A">
              <w:rPr>
                <w:rFonts w:ascii="Arial" w:hAnsi="Arial" w:cs="Arial"/>
                <w:sz w:val="20"/>
              </w:rPr>
              <w:t>Receiving Wage Post-Release</w:t>
            </w:r>
          </w:p>
        </w:tc>
        <w:tc>
          <w:tcPr>
            <w:tcW w:w="1689" w:type="dxa"/>
            <w:shd w:val="clear" w:color="auto" w:fill="auto"/>
            <w:vAlign w:val="bottom"/>
          </w:tcPr>
          <w:p w14:paraId="5D5988D4" w14:textId="77777777" w:rsidR="00DB49D9" w:rsidRPr="00B61952" w:rsidRDefault="00DB49D9" w:rsidP="00DB49D9">
            <w:pPr>
              <w:pStyle w:val="ListParagraph"/>
              <w:numPr>
                <w:ilvl w:val="0"/>
                <w:numId w:val="5"/>
              </w:numPr>
              <w:rPr>
                <w:rFonts w:ascii="Arial" w:hAnsi="Arial" w:cs="Arial"/>
                <w:sz w:val="20"/>
              </w:rPr>
            </w:pPr>
            <w:r>
              <w:rPr>
                <w:rFonts w:ascii="Arial" w:hAnsi="Arial" w:cs="Arial"/>
                <w:sz w:val="20"/>
              </w:rPr>
              <w:t>45%</w:t>
            </w:r>
          </w:p>
          <w:p w14:paraId="4EE30A00" w14:textId="77777777" w:rsidR="00DB49D9" w:rsidRPr="00B61952" w:rsidRDefault="00DB49D9" w:rsidP="00DB49D9">
            <w:pPr>
              <w:pStyle w:val="ListParagraph"/>
              <w:numPr>
                <w:ilvl w:val="0"/>
                <w:numId w:val="5"/>
              </w:numPr>
              <w:rPr>
                <w:rFonts w:ascii="Arial" w:hAnsi="Arial" w:cs="Arial"/>
                <w:sz w:val="20"/>
              </w:rPr>
            </w:pPr>
            <w:r>
              <w:rPr>
                <w:rFonts w:ascii="Arial" w:hAnsi="Arial" w:cs="Arial"/>
                <w:sz w:val="20"/>
              </w:rPr>
              <w:t>61%</w:t>
            </w:r>
          </w:p>
          <w:p w14:paraId="77038BCC" w14:textId="77777777" w:rsidR="00DB49D9" w:rsidRDefault="00DB49D9" w:rsidP="00DB49D9">
            <w:pPr>
              <w:pStyle w:val="ListParagraph"/>
              <w:numPr>
                <w:ilvl w:val="0"/>
                <w:numId w:val="5"/>
              </w:numPr>
              <w:rPr>
                <w:rFonts w:ascii="Arial" w:hAnsi="Arial" w:cs="Arial"/>
                <w:sz w:val="20"/>
              </w:rPr>
            </w:pPr>
            <w:r>
              <w:rPr>
                <w:rFonts w:ascii="Arial" w:hAnsi="Arial" w:cs="Arial"/>
                <w:sz w:val="20"/>
              </w:rPr>
              <w:t>29%</w:t>
            </w:r>
          </w:p>
          <w:p w14:paraId="5E16FD3B" w14:textId="77777777" w:rsidR="00DB49D9" w:rsidRPr="00B61952" w:rsidRDefault="00DB49D9" w:rsidP="00DB49D9">
            <w:pPr>
              <w:pStyle w:val="ListParagraph"/>
              <w:numPr>
                <w:ilvl w:val="0"/>
                <w:numId w:val="5"/>
              </w:numPr>
              <w:rPr>
                <w:rFonts w:ascii="Arial" w:hAnsi="Arial" w:cs="Arial"/>
                <w:sz w:val="20"/>
              </w:rPr>
            </w:pPr>
            <w:r>
              <w:rPr>
                <w:rFonts w:ascii="Arial" w:hAnsi="Arial" w:cs="Arial"/>
                <w:sz w:val="20"/>
              </w:rPr>
              <w:t>32%</w:t>
            </w:r>
          </w:p>
          <w:p w14:paraId="32FD9E78" w14:textId="7DED34FB" w:rsidR="00DB49D9" w:rsidRDefault="00DB49D9" w:rsidP="00DB49D9">
            <w:pPr>
              <w:pStyle w:val="ListParagraph"/>
              <w:numPr>
                <w:ilvl w:val="0"/>
                <w:numId w:val="5"/>
              </w:numPr>
              <w:rPr>
                <w:rFonts w:ascii="Arial" w:hAnsi="Arial" w:cs="Arial"/>
                <w:sz w:val="20"/>
              </w:rPr>
            </w:pPr>
            <w:r>
              <w:rPr>
                <w:rFonts w:ascii="Arial" w:hAnsi="Arial" w:cs="Arial"/>
                <w:sz w:val="20"/>
              </w:rPr>
              <w:t>40%</w:t>
            </w:r>
          </w:p>
          <w:p w14:paraId="0D68CA3C" w14:textId="0B514D38" w:rsidR="00DB49D9" w:rsidRPr="00DB49D9" w:rsidRDefault="00DB49D9" w:rsidP="00DB49D9">
            <w:pPr>
              <w:pStyle w:val="ListParagraph"/>
              <w:numPr>
                <w:ilvl w:val="0"/>
                <w:numId w:val="5"/>
              </w:numPr>
              <w:rPr>
                <w:rFonts w:ascii="Arial" w:hAnsi="Arial" w:cs="Arial"/>
                <w:sz w:val="20"/>
              </w:rPr>
            </w:pPr>
            <w:r>
              <w:rPr>
                <w:rFonts w:ascii="Arial" w:hAnsi="Arial" w:cs="Arial"/>
                <w:sz w:val="20"/>
              </w:rPr>
              <w:t>63%</w:t>
            </w:r>
          </w:p>
        </w:tc>
        <w:tc>
          <w:tcPr>
            <w:tcW w:w="1689" w:type="dxa"/>
            <w:shd w:val="clear" w:color="auto" w:fill="auto"/>
            <w:vAlign w:val="bottom"/>
          </w:tcPr>
          <w:p w14:paraId="317985B7" w14:textId="77777777" w:rsidR="00DB49D9" w:rsidRPr="00843564" w:rsidRDefault="00DB49D9" w:rsidP="00DB49D9">
            <w:pPr>
              <w:pStyle w:val="ListParagraph"/>
              <w:numPr>
                <w:ilvl w:val="0"/>
                <w:numId w:val="22"/>
              </w:numPr>
              <w:rPr>
                <w:rFonts w:ascii="Arial" w:hAnsi="Arial" w:cs="Arial"/>
                <w:sz w:val="20"/>
              </w:rPr>
            </w:pPr>
            <w:r>
              <w:rPr>
                <w:rFonts w:ascii="Arial" w:hAnsi="Arial" w:cs="Arial"/>
                <w:sz w:val="20"/>
              </w:rPr>
              <w:t>52</w:t>
            </w:r>
            <w:r w:rsidRPr="00843564">
              <w:rPr>
                <w:rFonts w:ascii="Arial" w:hAnsi="Arial" w:cs="Arial"/>
                <w:sz w:val="20"/>
              </w:rPr>
              <w:t>%</w:t>
            </w:r>
          </w:p>
          <w:p w14:paraId="1E0B7A53" w14:textId="77777777" w:rsidR="00DB49D9" w:rsidRPr="00843564" w:rsidRDefault="00DB49D9" w:rsidP="00DB49D9">
            <w:pPr>
              <w:pStyle w:val="ListParagraph"/>
              <w:numPr>
                <w:ilvl w:val="0"/>
                <w:numId w:val="22"/>
              </w:numPr>
              <w:rPr>
                <w:rFonts w:ascii="Arial" w:hAnsi="Arial" w:cs="Arial"/>
                <w:sz w:val="20"/>
              </w:rPr>
            </w:pPr>
            <w:r>
              <w:rPr>
                <w:rFonts w:ascii="Arial" w:hAnsi="Arial" w:cs="Arial"/>
                <w:sz w:val="20"/>
              </w:rPr>
              <w:t>61</w:t>
            </w:r>
            <w:r w:rsidRPr="00843564">
              <w:rPr>
                <w:rFonts w:ascii="Arial" w:hAnsi="Arial" w:cs="Arial"/>
                <w:sz w:val="20"/>
              </w:rPr>
              <w:t>%</w:t>
            </w:r>
          </w:p>
          <w:p w14:paraId="39608883" w14:textId="77777777" w:rsidR="00DB49D9" w:rsidRPr="00843564" w:rsidRDefault="00DB49D9" w:rsidP="00DB49D9">
            <w:pPr>
              <w:pStyle w:val="ListParagraph"/>
              <w:numPr>
                <w:ilvl w:val="0"/>
                <w:numId w:val="22"/>
              </w:numPr>
              <w:rPr>
                <w:rFonts w:ascii="Arial" w:hAnsi="Arial" w:cs="Arial"/>
                <w:sz w:val="20"/>
              </w:rPr>
            </w:pPr>
            <w:r>
              <w:rPr>
                <w:rFonts w:ascii="Arial" w:hAnsi="Arial" w:cs="Arial"/>
                <w:sz w:val="20"/>
              </w:rPr>
              <w:t>35</w:t>
            </w:r>
            <w:r w:rsidRPr="00843564">
              <w:rPr>
                <w:rFonts w:ascii="Arial" w:hAnsi="Arial" w:cs="Arial"/>
                <w:sz w:val="20"/>
              </w:rPr>
              <w:t>%</w:t>
            </w:r>
          </w:p>
          <w:p w14:paraId="4761D292" w14:textId="77777777" w:rsidR="00DB49D9" w:rsidRPr="00843564" w:rsidRDefault="00DB49D9" w:rsidP="00DB49D9">
            <w:pPr>
              <w:pStyle w:val="ListParagraph"/>
              <w:numPr>
                <w:ilvl w:val="0"/>
                <w:numId w:val="22"/>
              </w:numPr>
              <w:rPr>
                <w:rFonts w:ascii="Arial" w:hAnsi="Arial" w:cs="Arial"/>
                <w:sz w:val="20"/>
              </w:rPr>
            </w:pPr>
            <w:r>
              <w:rPr>
                <w:rFonts w:ascii="Arial" w:hAnsi="Arial" w:cs="Arial"/>
                <w:sz w:val="20"/>
              </w:rPr>
              <w:t>29</w:t>
            </w:r>
            <w:r w:rsidRPr="00843564">
              <w:rPr>
                <w:rFonts w:ascii="Arial" w:hAnsi="Arial" w:cs="Arial"/>
                <w:sz w:val="20"/>
              </w:rPr>
              <w:t>%</w:t>
            </w:r>
          </w:p>
          <w:p w14:paraId="0ED801BC" w14:textId="77777777" w:rsidR="00DB49D9" w:rsidRPr="00C5178B" w:rsidRDefault="00DB49D9" w:rsidP="00DB49D9">
            <w:pPr>
              <w:pStyle w:val="ListParagraph"/>
              <w:numPr>
                <w:ilvl w:val="0"/>
                <w:numId w:val="22"/>
              </w:numPr>
              <w:rPr>
                <w:rFonts w:ascii="Arial" w:hAnsi="Arial" w:cs="Arial"/>
                <w:sz w:val="20"/>
              </w:rPr>
            </w:pPr>
            <w:r w:rsidRPr="00C5178B">
              <w:rPr>
                <w:rFonts w:ascii="Arial" w:hAnsi="Arial" w:cs="Arial"/>
                <w:sz w:val="20"/>
              </w:rPr>
              <w:t>37%</w:t>
            </w:r>
          </w:p>
          <w:p w14:paraId="08231E84" w14:textId="0FC742D8" w:rsidR="00DB49D9" w:rsidRPr="00C5178B" w:rsidRDefault="00DB49D9" w:rsidP="00DB49D9">
            <w:pPr>
              <w:pStyle w:val="ListParagraph"/>
              <w:numPr>
                <w:ilvl w:val="0"/>
                <w:numId w:val="24"/>
              </w:numPr>
              <w:rPr>
                <w:rFonts w:ascii="Arial" w:hAnsi="Arial" w:cs="Arial"/>
                <w:sz w:val="20"/>
              </w:rPr>
            </w:pPr>
            <w:r w:rsidRPr="00C5178B">
              <w:rPr>
                <w:rFonts w:ascii="Arial" w:hAnsi="Arial" w:cs="Arial"/>
                <w:sz w:val="20"/>
              </w:rPr>
              <w:t>72%</w:t>
            </w:r>
          </w:p>
        </w:tc>
        <w:tc>
          <w:tcPr>
            <w:tcW w:w="1689" w:type="dxa"/>
            <w:shd w:val="clear" w:color="auto" w:fill="auto"/>
            <w:vAlign w:val="bottom"/>
          </w:tcPr>
          <w:p w14:paraId="6A5C1F20" w14:textId="77777777" w:rsidR="00DB49D9" w:rsidRPr="00AE3740" w:rsidRDefault="00DB49D9" w:rsidP="00DB49D9">
            <w:pPr>
              <w:pStyle w:val="ListParagraph"/>
              <w:numPr>
                <w:ilvl w:val="0"/>
                <w:numId w:val="26"/>
              </w:numPr>
              <w:rPr>
                <w:rFonts w:ascii="Arial" w:hAnsi="Arial" w:cs="Arial"/>
                <w:sz w:val="20"/>
              </w:rPr>
            </w:pPr>
            <w:r w:rsidRPr="00AE3740">
              <w:rPr>
                <w:rFonts w:ascii="Arial" w:hAnsi="Arial" w:cs="Arial"/>
                <w:sz w:val="20"/>
              </w:rPr>
              <w:t>50%</w:t>
            </w:r>
          </w:p>
          <w:p w14:paraId="6B22F37A" w14:textId="77777777" w:rsidR="00DB49D9" w:rsidRPr="00AE3740" w:rsidRDefault="00DB49D9" w:rsidP="00DB49D9">
            <w:pPr>
              <w:pStyle w:val="ListParagraph"/>
              <w:numPr>
                <w:ilvl w:val="0"/>
                <w:numId w:val="26"/>
              </w:numPr>
              <w:rPr>
                <w:rFonts w:ascii="Arial" w:hAnsi="Arial" w:cs="Arial"/>
                <w:sz w:val="20"/>
              </w:rPr>
            </w:pPr>
            <w:r w:rsidRPr="00AE3740">
              <w:rPr>
                <w:rFonts w:ascii="Arial" w:hAnsi="Arial" w:cs="Arial"/>
                <w:sz w:val="20"/>
              </w:rPr>
              <w:t>61%</w:t>
            </w:r>
          </w:p>
          <w:p w14:paraId="36E37BE4" w14:textId="77777777" w:rsidR="00DB49D9" w:rsidRPr="00AE3740" w:rsidRDefault="00DB49D9" w:rsidP="00DB49D9">
            <w:pPr>
              <w:pStyle w:val="ListParagraph"/>
              <w:numPr>
                <w:ilvl w:val="0"/>
                <w:numId w:val="26"/>
              </w:numPr>
              <w:rPr>
                <w:rFonts w:ascii="Arial" w:hAnsi="Arial" w:cs="Arial"/>
                <w:sz w:val="20"/>
              </w:rPr>
            </w:pPr>
            <w:r w:rsidRPr="00AE3740">
              <w:rPr>
                <w:rFonts w:ascii="Arial" w:hAnsi="Arial" w:cs="Arial"/>
                <w:sz w:val="20"/>
              </w:rPr>
              <w:t>33%</w:t>
            </w:r>
          </w:p>
          <w:p w14:paraId="5014BB4F" w14:textId="77777777" w:rsidR="00DB49D9" w:rsidRPr="00AE3740" w:rsidRDefault="00DB49D9" w:rsidP="00DB49D9">
            <w:pPr>
              <w:pStyle w:val="ListParagraph"/>
              <w:numPr>
                <w:ilvl w:val="0"/>
                <w:numId w:val="26"/>
              </w:numPr>
              <w:rPr>
                <w:rFonts w:ascii="Arial" w:hAnsi="Arial" w:cs="Arial"/>
                <w:sz w:val="20"/>
              </w:rPr>
            </w:pPr>
            <w:r w:rsidRPr="00AE3740">
              <w:rPr>
                <w:rFonts w:ascii="Arial" w:hAnsi="Arial" w:cs="Arial"/>
                <w:sz w:val="20"/>
              </w:rPr>
              <w:t>21%</w:t>
            </w:r>
          </w:p>
          <w:p w14:paraId="4662AB9A" w14:textId="77777777" w:rsidR="00DB49D9" w:rsidRPr="00AE3740" w:rsidRDefault="00DB49D9" w:rsidP="00DB49D9">
            <w:pPr>
              <w:pStyle w:val="ListParagraph"/>
              <w:numPr>
                <w:ilvl w:val="0"/>
                <w:numId w:val="26"/>
              </w:numPr>
              <w:rPr>
                <w:rFonts w:ascii="Arial" w:hAnsi="Arial" w:cs="Arial"/>
                <w:sz w:val="20"/>
              </w:rPr>
            </w:pPr>
            <w:r w:rsidRPr="00AE3740">
              <w:rPr>
                <w:rFonts w:ascii="Arial" w:hAnsi="Arial" w:cs="Arial"/>
                <w:sz w:val="20"/>
              </w:rPr>
              <w:t>41%</w:t>
            </w:r>
          </w:p>
          <w:p w14:paraId="465662B4" w14:textId="525E0DFB" w:rsidR="00DB49D9" w:rsidRPr="00FD1EC9" w:rsidRDefault="00DB49D9" w:rsidP="00DB49D9">
            <w:pPr>
              <w:pStyle w:val="ListParagraph"/>
              <w:numPr>
                <w:ilvl w:val="0"/>
                <w:numId w:val="22"/>
              </w:numPr>
              <w:rPr>
                <w:rFonts w:ascii="Arial" w:hAnsi="Arial" w:cs="Arial"/>
                <w:sz w:val="20"/>
              </w:rPr>
            </w:pPr>
            <w:r w:rsidRPr="00AE3740">
              <w:rPr>
                <w:rFonts w:ascii="Arial" w:hAnsi="Arial" w:cs="Arial"/>
                <w:sz w:val="20"/>
              </w:rPr>
              <w:t>64%</w:t>
            </w:r>
          </w:p>
        </w:tc>
        <w:tc>
          <w:tcPr>
            <w:tcW w:w="1689" w:type="dxa"/>
            <w:shd w:val="clear" w:color="auto" w:fill="auto"/>
            <w:vAlign w:val="bottom"/>
          </w:tcPr>
          <w:p w14:paraId="7B15686E" w14:textId="3921F755" w:rsidR="00DB49D9" w:rsidRPr="00AE3740" w:rsidRDefault="00DB49D9" w:rsidP="00DB49D9">
            <w:pPr>
              <w:pStyle w:val="ListParagraph"/>
              <w:ind w:left="360"/>
              <w:rPr>
                <w:rFonts w:ascii="Arial" w:hAnsi="Arial" w:cs="Arial"/>
                <w:sz w:val="20"/>
              </w:rPr>
            </w:pPr>
          </w:p>
        </w:tc>
      </w:tr>
      <w:tr w:rsidR="00DB49D9" w:rsidRPr="00A056CC" w14:paraId="5C56322D" w14:textId="77777777" w:rsidTr="0083378D">
        <w:tc>
          <w:tcPr>
            <w:tcW w:w="3324" w:type="dxa"/>
          </w:tcPr>
          <w:p w14:paraId="08E22152" w14:textId="1433CD05" w:rsidR="00DB49D9" w:rsidRDefault="00DB49D9" w:rsidP="00DB49D9">
            <w:pPr>
              <w:ind w:left="320" w:hanging="320"/>
              <w:rPr>
                <w:rFonts w:ascii="Arial" w:hAnsi="Arial" w:cs="Arial"/>
                <w:sz w:val="20"/>
              </w:rPr>
            </w:pPr>
            <w:r>
              <w:rPr>
                <w:rFonts w:ascii="Arial" w:hAnsi="Arial" w:cs="Arial"/>
                <w:sz w:val="20"/>
                <w:szCs w:val="20"/>
              </w:rPr>
              <w:t>7.</w:t>
            </w:r>
            <w:r>
              <w:rPr>
                <w:rFonts w:ascii="Arial" w:hAnsi="Arial" w:cs="Arial"/>
                <w:sz w:val="20"/>
                <w:szCs w:val="20"/>
              </w:rPr>
              <w:tab/>
            </w:r>
            <w:r w:rsidRPr="00C601B2">
              <w:rPr>
                <w:rFonts w:ascii="Arial" w:hAnsi="Arial" w:cs="Arial"/>
                <w:sz w:val="20"/>
              </w:rPr>
              <w:t xml:space="preserve">Number of juveniles served </w:t>
            </w:r>
            <w:r>
              <w:rPr>
                <w:rFonts w:ascii="Arial" w:hAnsi="Arial" w:cs="Arial"/>
                <w:sz w:val="20"/>
              </w:rPr>
              <w:t>locally with IDJC state funds:</w:t>
            </w:r>
          </w:p>
          <w:p w14:paraId="1F9AEEEE" w14:textId="1EECD3C1" w:rsidR="00DB49D9" w:rsidRPr="00CE368A" w:rsidRDefault="00DB49D9" w:rsidP="00DB49D9">
            <w:pPr>
              <w:pStyle w:val="ListParagraph"/>
              <w:numPr>
                <w:ilvl w:val="0"/>
                <w:numId w:val="15"/>
              </w:numPr>
              <w:ind w:left="360"/>
              <w:rPr>
                <w:rFonts w:ascii="Arial" w:hAnsi="Arial" w:cs="Arial"/>
                <w:sz w:val="20"/>
                <w:szCs w:val="20"/>
              </w:rPr>
            </w:pPr>
            <w:r>
              <w:rPr>
                <w:rFonts w:ascii="Arial" w:hAnsi="Arial" w:cs="Arial"/>
                <w:sz w:val="20"/>
                <w:szCs w:val="20"/>
              </w:rPr>
              <w:t>SUDS</w:t>
            </w:r>
          </w:p>
          <w:p w14:paraId="15CCDF67" w14:textId="76BD425C" w:rsidR="00DB49D9" w:rsidRPr="00CE368A" w:rsidRDefault="00DB49D9" w:rsidP="00DB49D9">
            <w:pPr>
              <w:pStyle w:val="ListParagraph"/>
              <w:numPr>
                <w:ilvl w:val="0"/>
                <w:numId w:val="15"/>
              </w:numPr>
              <w:ind w:left="360"/>
              <w:rPr>
                <w:rFonts w:ascii="Arial" w:hAnsi="Arial" w:cs="Arial"/>
                <w:sz w:val="20"/>
                <w:szCs w:val="20"/>
              </w:rPr>
            </w:pPr>
            <w:r>
              <w:rPr>
                <w:rFonts w:ascii="Arial" w:hAnsi="Arial" w:cs="Arial"/>
                <w:sz w:val="20"/>
                <w:szCs w:val="20"/>
              </w:rPr>
              <w:t>CBAS</w:t>
            </w:r>
          </w:p>
          <w:p w14:paraId="25F85917" w14:textId="6A364B15" w:rsidR="00DB49D9" w:rsidRPr="00CE368A" w:rsidRDefault="00DB49D9" w:rsidP="00DB49D9">
            <w:pPr>
              <w:pStyle w:val="ListParagraph"/>
              <w:numPr>
                <w:ilvl w:val="0"/>
                <w:numId w:val="15"/>
              </w:numPr>
              <w:ind w:left="360"/>
              <w:rPr>
                <w:rFonts w:ascii="Arial" w:hAnsi="Arial" w:cs="Arial"/>
                <w:sz w:val="20"/>
                <w:szCs w:val="20"/>
              </w:rPr>
            </w:pPr>
            <w:r w:rsidRPr="00CE368A">
              <w:rPr>
                <w:rFonts w:ascii="Arial" w:hAnsi="Arial" w:cs="Arial"/>
                <w:sz w:val="20"/>
                <w:szCs w:val="20"/>
              </w:rPr>
              <w:t xml:space="preserve">Detention Clinician </w:t>
            </w:r>
            <w:r>
              <w:rPr>
                <w:rFonts w:ascii="Arial" w:hAnsi="Arial" w:cs="Arial"/>
                <w:sz w:val="20"/>
                <w:szCs w:val="20"/>
              </w:rPr>
              <w:t>Program</w:t>
            </w:r>
          </w:p>
        </w:tc>
        <w:tc>
          <w:tcPr>
            <w:tcW w:w="1689" w:type="dxa"/>
          </w:tcPr>
          <w:p w14:paraId="7D4B4A9E" w14:textId="77777777" w:rsidR="00DB49D9" w:rsidRDefault="00DB49D9" w:rsidP="00DB49D9">
            <w:pPr>
              <w:rPr>
                <w:rFonts w:ascii="Arial" w:hAnsi="Arial" w:cs="Arial"/>
                <w:sz w:val="20"/>
              </w:rPr>
            </w:pPr>
          </w:p>
          <w:p w14:paraId="4C7A99F1" w14:textId="77777777" w:rsidR="00DB49D9" w:rsidRDefault="00DB49D9" w:rsidP="00DB49D9">
            <w:pPr>
              <w:rPr>
                <w:rFonts w:ascii="Arial" w:hAnsi="Arial" w:cs="Arial"/>
                <w:sz w:val="20"/>
              </w:rPr>
            </w:pPr>
          </w:p>
          <w:p w14:paraId="167086D9" w14:textId="77777777" w:rsidR="00DB49D9" w:rsidRPr="00B41CE3" w:rsidRDefault="00DB49D9" w:rsidP="00DB49D9">
            <w:pPr>
              <w:pStyle w:val="ListParagraph"/>
              <w:numPr>
                <w:ilvl w:val="0"/>
                <w:numId w:val="9"/>
              </w:numPr>
              <w:ind w:left="360"/>
              <w:rPr>
                <w:rFonts w:ascii="Arial" w:hAnsi="Arial" w:cs="Arial"/>
                <w:sz w:val="20"/>
              </w:rPr>
            </w:pPr>
            <w:r w:rsidRPr="00B41CE3">
              <w:rPr>
                <w:rFonts w:ascii="Arial" w:hAnsi="Arial" w:cs="Arial"/>
                <w:sz w:val="20"/>
              </w:rPr>
              <w:t>731</w:t>
            </w:r>
          </w:p>
          <w:p w14:paraId="75F1F391" w14:textId="0F89C780" w:rsidR="00DB49D9" w:rsidRDefault="00DB49D9" w:rsidP="00DB49D9">
            <w:pPr>
              <w:pStyle w:val="ListParagraph"/>
              <w:numPr>
                <w:ilvl w:val="0"/>
                <w:numId w:val="9"/>
              </w:numPr>
              <w:ind w:left="360"/>
              <w:rPr>
                <w:rFonts w:ascii="Arial" w:hAnsi="Arial" w:cs="Arial"/>
                <w:sz w:val="20"/>
              </w:rPr>
            </w:pPr>
            <w:r w:rsidRPr="00B41CE3">
              <w:rPr>
                <w:rFonts w:ascii="Arial" w:hAnsi="Arial" w:cs="Arial"/>
                <w:sz w:val="20"/>
              </w:rPr>
              <w:t>547</w:t>
            </w:r>
          </w:p>
          <w:p w14:paraId="6CF0F445" w14:textId="56D8F082" w:rsidR="00DB49D9" w:rsidRPr="00DB49D9" w:rsidRDefault="00DB49D9" w:rsidP="00DB49D9">
            <w:pPr>
              <w:pStyle w:val="ListParagraph"/>
              <w:numPr>
                <w:ilvl w:val="0"/>
                <w:numId w:val="9"/>
              </w:numPr>
              <w:ind w:left="360"/>
              <w:rPr>
                <w:rFonts w:ascii="Arial" w:hAnsi="Arial" w:cs="Arial"/>
                <w:sz w:val="20"/>
              </w:rPr>
            </w:pPr>
            <w:r w:rsidRPr="00B41CE3">
              <w:rPr>
                <w:rFonts w:ascii="Arial" w:hAnsi="Arial" w:cs="Arial"/>
                <w:sz w:val="20"/>
              </w:rPr>
              <w:t>956</w:t>
            </w:r>
          </w:p>
        </w:tc>
        <w:tc>
          <w:tcPr>
            <w:tcW w:w="1689" w:type="dxa"/>
            <w:shd w:val="clear" w:color="auto" w:fill="auto"/>
            <w:vAlign w:val="bottom"/>
          </w:tcPr>
          <w:p w14:paraId="266AEAA0" w14:textId="77777777" w:rsidR="00DB49D9" w:rsidRPr="00B41CE3" w:rsidRDefault="00DB49D9" w:rsidP="00DB49D9">
            <w:pPr>
              <w:pStyle w:val="ListParagraph"/>
              <w:numPr>
                <w:ilvl w:val="0"/>
                <w:numId w:val="10"/>
              </w:numPr>
              <w:ind w:left="360"/>
              <w:rPr>
                <w:rFonts w:ascii="Arial" w:hAnsi="Arial" w:cs="Arial"/>
                <w:sz w:val="20"/>
              </w:rPr>
            </w:pPr>
            <w:r w:rsidRPr="00B41CE3">
              <w:rPr>
                <w:rFonts w:ascii="Arial" w:hAnsi="Arial" w:cs="Arial"/>
                <w:sz w:val="20"/>
              </w:rPr>
              <w:t>969</w:t>
            </w:r>
          </w:p>
          <w:p w14:paraId="6EB7C6E7" w14:textId="77777777" w:rsidR="00DB49D9" w:rsidRPr="00B41CE3" w:rsidRDefault="00DB49D9" w:rsidP="00DB49D9">
            <w:pPr>
              <w:pStyle w:val="ListParagraph"/>
              <w:numPr>
                <w:ilvl w:val="0"/>
                <w:numId w:val="10"/>
              </w:numPr>
              <w:ind w:left="360"/>
              <w:rPr>
                <w:rFonts w:ascii="Arial" w:hAnsi="Arial" w:cs="Arial"/>
                <w:sz w:val="20"/>
              </w:rPr>
            </w:pPr>
            <w:r w:rsidRPr="00B41CE3">
              <w:rPr>
                <w:rFonts w:ascii="Arial" w:hAnsi="Arial" w:cs="Arial"/>
                <w:sz w:val="20"/>
              </w:rPr>
              <w:t>574</w:t>
            </w:r>
          </w:p>
          <w:p w14:paraId="72D7E78F" w14:textId="1B567066" w:rsidR="00DB49D9" w:rsidRPr="00C5178B" w:rsidRDefault="00DB49D9" w:rsidP="00DB49D9">
            <w:pPr>
              <w:pStyle w:val="ListParagraph"/>
              <w:numPr>
                <w:ilvl w:val="0"/>
                <w:numId w:val="9"/>
              </w:numPr>
              <w:ind w:left="360"/>
              <w:rPr>
                <w:rFonts w:ascii="Arial" w:hAnsi="Arial" w:cs="Arial"/>
                <w:sz w:val="20"/>
              </w:rPr>
            </w:pPr>
            <w:r w:rsidRPr="00B41CE3">
              <w:rPr>
                <w:rFonts w:ascii="Arial" w:hAnsi="Arial" w:cs="Arial"/>
                <w:sz w:val="20"/>
              </w:rPr>
              <w:t>1</w:t>
            </w:r>
            <w:r>
              <w:rPr>
                <w:rFonts w:ascii="Arial" w:hAnsi="Arial" w:cs="Arial"/>
                <w:sz w:val="20"/>
              </w:rPr>
              <w:t>,</w:t>
            </w:r>
            <w:r w:rsidRPr="00B41CE3">
              <w:rPr>
                <w:rFonts w:ascii="Arial" w:hAnsi="Arial" w:cs="Arial"/>
                <w:sz w:val="20"/>
              </w:rPr>
              <w:t>311</w:t>
            </w:r>
          </w:p>
        </w:tc>
        <w:tc>
          <w:tcPr>
            <w:tcW w:w="1689" w:type="dxa"/>
            <w:shd w:val="clear" w:color="auto" w:fill="auto"/>
            <w:vAlign w:val="bottom"/>
          </w:tcPr>
          <w:p w14:paraId="5E22C2DC" w14:textId="77777777" w:rsidR="00DB49D9" w:rsidRDefault="00DB49D9" w:rsidP="00DB49D9">
            <w:pPr>
              <w:pStyle w:val="ListParagraph"/>
              <w:numPr>
                <w:ilvl w:val="0"/>
                <w:numId w:val="30"/>
              </w:numPr>
              <w:rPr>
                <w:rFonts w:ascii="Arial" w:hAnsi="Arial" w:cs="Arial"/>
                <w:sz w:val="20"/>
              </w:rPr>
            </w:pPr>
            <w:r>
              <w:rPr>
                <w:rFonts w:ascii="Arial" w:hAnsi="Arial" w:cs="Arial"/>
                <w:sz w:val="20"/>
              </w:rPr>
              <w:t>937</w:t>
            </w:r>
          </w:p>
          <w:p w14:paraId="769A4889" w14:textId="77777777" w:rsidR="00DB49D9" w:rsidRDefault="00DB49D9" w:rsidP="00DB49D9">
            <w:pPr>
              <w:pStyle w:val="ListParagraph"/>
              <w:numPr>
                <w:ilvl w:val="0"/>
                <w:numId w:val="30"/>
              </w:numPr>
              <w:rPr>
                <w:rFonts w:ascii="Arial" w:hAnsi="Arial" w:cs="Arial"/>
                <w:sz w:val="20"/>
              </w:rPr>
            </w:pPr>
            <w:r>
              <w:rPr>
                <w:rFonts w:ascii="Arial" w:hAnsi="Arial" w:cs="Arial"/>
                <w:sz w:val="20"/>
              </w:rPr>
              <w:t>445</w:t>
            </w:r>
          </w:p>
          <w:p w14:paraId="5FDB59C0" w14:textId="17DDAF13" w:rsidR="00DB49D9" w:rsidRPr="00B41CE3" w:rsidRDefault="00DB49D9" w:rsidP="00DB49D9">
            <w:pPr>
              <w:pStyle w:val="ListParagraph"/>
              <w:numPr>
                <w:ilvl w:val="0"/>
                <w:numId w:val="10"/>
              </w:numPr>
              <w:ind w:left="360"/>
              <w:rPr>
                <w:rFonts w:ascii="Arial" w:hAnsi="Arial" w:cs="Arial"/>
                <w:sz w:val="20"/>
              </w:rPr>
            </w:pPr>
            <w:r>
              <w:rPr>
                <w:rFonts w:ascii="Arial" w:hAnsi="Arial" w:cs="Arial"/>
                <w:sz w:val="20"/>
              </w:rPr>
              <w:t>1,383</w:t>
            </w:r>
          </w:p>
        </w:tc>
        <w:tc>
          <w:tcPr>
            <w:tcW w:w="1689" w:type="dxa"/>
            <w:shd w:val="clear" w:color="auto" w:fill="auto"/>
            <w:vAlign w:val="bottom"/>
          </w:tcPr>
          <w:p w14:paraId="617104A9" w14:textId="69A7D67F" w:rsidR="00DB49D9" w:rsidRPr="00A3720E" w:rsidRDefault="00DB49D9" w:rsidP="00DB49D9">
            <w:pPr>
              <w:pStyle w:val="ListParagraph"/>
              <w:ind w:left="360"/>
              <w:rPr>
                <w:rFonts w:ascii="Arial" w:hAnsi="Arial" w:cs="Arial"/>
                <w:sz w:val="20"/>
              </w:rPr>
            </w:pPr>
          </w:p>
        </w:tc>
      </w:tr>
      <w:tr w:rsidR="00DB49D9" w14:paraId="68E035F7" w14:textId="77777777" w:rsidTr="003131B8">
        <w:tc>
          <w:tcPr>
            <w:tcW w:w="3324" w:type="dxa"/>
          </w:tcPr>
          <w:p w14:paraId="71CFBD17" w14:textId="4914F536" w:rsidR="00DB49D9" w:rsidRPr="00B61952" w:rsidRDefault="00DB49D9" w:rsidP="00DB49D9">
            <w:pPr>
              <w:ind w:left="320" w:hanging="320"/>
              <w:rPr>
                <w:rFonts w:ascii="Arial" w:hAnsi="Arial" w:cs="Arial"/>
                <w:sz w:val="20"/>
                <w:szCs w:val="20"/>
              </w:rPr>
            </w:pPr>
            <w:r>
              <w:rPr>
                <w:rFonts w:ascii="Arial" w:hAnsi="Arial" w:cs="Arial"/>
                <w:sz w:val="20"/>
                <w:szCs w:val="20"/>
              </w:rPr>
              <w:t>8.</w:t>
            </w:r>
            <w:r>
              <w:rPr>
                <w:rFonts w:ascii="Arial" w:hAnsi="Arial" w:cs="Arial"/>
                <w:sz w:val="20"/>
                <w:szCs w:val="20"/>
              </w:rPr>
              <w:tab/>
              <w:t xml:space="preserve">State funds </w:t>
            </w:r>
            <w:r w:rsidRPr="00B61952">
              <w:rPr>
                <w:rFonts w:ascii="Arial" w:hAnsi="Arial" w:cs="Arial"/>
                <w:sz w:val="20"/>
                <w:szCs w:val="20"/>
              </w:rPr>
              <w:t>passed through to communities:</w:t>
            </w:r>
          </w:p>
          <w:p w14:paraId="499605E7" w14:textId="18B13210" w:rsidR="00DB49D9" w:rsidRPr="00CE368A" w:rsidRDefault="00DB49D9" w:rsidP="00DB49D9">
            <w:pPr>
              <w:pStyle w:val="ListParagraph"/>
              <w:numPr>
                <w:ilvl w:val="0"/>
                <w:numId w:val="14"/>
              </w:numPr>
              <w:rPr>
                <w:rFonts w:ascii="Arial" w:hAnsi="Arial" w:cs="Arial"/>
                <w:sz w:val="20"/>
                <w:szCs w:val="20"/>
              </w:rPr>
            </w:pPr>
            <w:r w:rsidRPr="00CE368A">
              <w:rPr>
                <w:rFonts w:ascii="Arial" w:hAnsi="Arial" w:cs="Arial"/>
                <w:sz w:val="20"/>
                <w:szCs w:val="20"/>
              </w:rPr>
              <w:t>Tobacco Tax and JCA funds</w:t>
            </w:r>
          </w:p>
          <w:p w14:paraId="4B78BD53" w14:textId="089D6771" w:rsidR="00DB49D9" w:rsidRPr="00CE368A" w:rsidRDefault="00DB49D9" w:rsidP="00DB49D9">
            <w:pPr>
              <w:pStyle w:val="ListParagraph"/>
              <w:numPr>
                <w:ilvl w:val="0"/>
                <w:numId w:val="14"/>
              </w:numPr>
              <w:rPr>
                <w:rFonts w:ascii="Arial" w:hAnsi="Arial" w:cs="Arial"/>
                <w:sz w:val="20"/>
                <w:szCs w:val="20"/>
              </w:rPr>
            </w:pPr>
            <w:r w:rsidRPr="00CE368A">
              <w:rPr>
                <w:rFonts w:ascii="Arial" w:hAnsi="Arial" w:cs="Arial"/>
                <w:sz w:val="20"/>
                <w:szCs w:val="20"/>
              </w:rPr>
              <w:t>Substance Use Disorder Sv</w:t>
            </w:r>
            <w:r>
              <w:rPr>
                <w:rFonts w:ascii="Arial" w:hAnsi="Arial" w:cs="Arial"/>
                <w:sz w:val="20"/>
                <w:szCs w:val="20"/>
              </w:rPr>
              <w:t>c</w:t>
            </w:r>
            <w:r w:rsidRPr="00CE368A">
              <w:rPr>
                <w:rFonts w:ascii="Arial" w:hAnsi="Arial" w:cs="Arial"/>
                <w:sz w:val="20"/>
                <w:szCs w:val="20"/>
              </w:rPr>
              <w:t>s</w:t>
            </w:r>
            <w:r>
              <w:rPr>
                <w:rFonts w:ascii="Arial" w:hAnsi="Arial" w:cs="Arial"/>
                <w:sz w:val="20"/>
                <w:szCs w:val="20"/>
              </w:rPr>
              <w:t>.</w:t>
            </w:r>
          </w:p>
          <w:p w14:paraId="1B6D5426" w14:textId="7B1CE179" w:rsidR="00DB49D9" w:rsidRPr="00CE368A" w:rsidRDefault="00DB49D9" w:rsidP="00DB49D9">
            <w:pPr>
              <w:pStyle w:val="ListParagraph"/>
              <w:numPr>
                <w:ilvl w:val="0"/>
                <w:numId w:val="14"/>
              </w:numPr>
              <w:rPr>
                <w:rFonts w:ascii="Arial" w:hAnsi="Arial" w:cs="Arial"/>
                <w:sz w:val="20"/>
                <w:szCs w:val="20"/>
              </w:rPr>
            </w:pPr>
            <w:r w:rsidRPr="00CE368A">
              <w:rPr>
                <w:rFonts w:ascii="Arial" w:hAnsi="Arial" w:cs="Arial"/>
                <w:sz w:val="20"/>
                <w:szCs w:val="20"/>
              </w:rPr>
              <w:t>Community Based Alternative Sv</w:t>
            </w:r>
            <w:r>
              <w:rPr>
                <w:rFonts w:ascii="Arial" w:hAnsi="Arial" w:cs="Arial"/>
                <w:sz w:val="20"/>
                <w:szCs w:val="20"/>
              </w:rPr>
              <w:t>c</w:t>
            </w:r>
            <w:r w:rsidRPr="00CE368A">
              <w:rPr>
                <w:rFonts w:ascii="Arial" w:hAnsi="Arial" w:cs="Arial"/>
                <w:sz w:val="20"/>
                <w:szCs w:val="20"/>
              </w:rPr>
              <w:t>s</w:t>
            </w:r>
            <w:r>
              <w:rPr>
                <w:rFonts w:ascii="Arial" w:hAnsi="Arial" w:cs="Arial"/>
                <w:sz w:val="20"/>
                <w:szCs w:val="20"/>
              </w:rPr>
              <w:t>.</w:t>
            </w:r>
          </w:p>
          <w:p w14:paraId="4C41F87E" w14:textId="3F4EB087" w:rsidR="00DB49D9" w:rsidRPr="00CE368A" w:rsidRDefault="00DB49D9" w:rsidP="00DB49D9">
            <w:pPr>
              <w:pStyle w:val="ListParagraph"/>
              <w:numPr>
                <w:ilvl w:val="0"/>
                <w:numId w:val="14"/>
              </w:numPr>
              <w:rPr>
                <w:rFonts w:ascii="Arial" w:hAnsi="Arial" w:cs="Arial"/>
                <w:sz w:val="20"/>
                <w:szCs w:val="20"/>
              </w:rPr>
            </w:pPr>
            <w:r>
              <w:rPr>
                <w:rFonts w:ascii="Arial" w:hAnsi="Arial" w:cs="Arial"/>
                <w:sz w:val="20"/>
                <w:szCs w:val="20"/>
              </w:rPr>
              <w:t>Detention Clinician Program</w:t>
            </w:r>
          </w:p>
          <w:p w14:paraId="19E6C694" w14:textId="07C7AA1E" w:rsidR="00DB49D9" w:rsidRPr="00B61952" w:rsidRDefault="00DB49D9" w:rsidP="00DB49D9">
            <w:pPr>
              <w:jc w:val="right"/>
              <w:rPr>
                <w:rFonts w:ascii="Arial" w:hAnsi="Arial" w:cs="Arial"/>
                <w:b/>
                <w:sz w:val="20"/>
                <w:szCs w:val="20"/>
              </w:rPr>
            </w:pPr>
            <w:r w:rsidRPr="00B61952">
              <w:rPr>
                <w:rFonts w:ascii="Arial" w:hAnsi="Arial" w:cs="Arial"/>
                <w:b/>
                <w:sz w:val="20"/>
                <w:szCs w:val="20"/>
              </w:rPr>
              <w:t>STATE</w:t>
            </w:r>
            <w:r w:rsidRPr="00B61952">
              <w:rPr>
                <w:rFonts w:ascii="Arial" w:hAnsi="Arial" w:cs="Arial"/>
                <w:sz w:val="20"/>
                <w:szCs w:val="20"/>
              </w:rPr>
              <w:t xml:space="preserve"> </w:t>
            </w:r>
            <w:r w:rsidRPr="00B61952">
              <w:rPr>
                <w:rFonts w:ascii="Arial" w:hAnsi="Arial" w:cs="Arial"/>
                <w:b/>
                <w:sz w:val="20"/>
                <w:szCs w:val="20"/>
              </w:rPr>
              <w:t>TOTALS:</w:t>
            </w:r>
          </w:p>
        </w:tc>
        <w:tc>
          <w:tcPr>
            <w:tcW w:w="1689" w:type="dxa"/>
            <w:vAlign w:val="bottom"/>
          </w:tcPr>
          <w:p w14:paraId="2E9236C2" w14:textId="77777777" w:rsidR="00DB49D9" w:rsidRPr="007E2CBC" w:rsidRDefault="00DB49D9" w:rsidP="00DB49D9">
            <w:pPr>
              <w:pStyle w:val="ListParagraph"/>
              <w:numPr>
                <w:ilvl w:val="0"/>
                <w:numId w:val="12"/>
              </w:numPr>
              <w:ind w:left="360"/>
              <w:rPr>
                <w:rFonts w:ascii="Arial" w:hAnsi="Arial" w:cs="Arial"/>
                <w:sz w:val="20"/>
              </w:rPr>
            </w:pPr>
            <w:r w:rsidRPr="007E2CBC">
              <w:rPr>
                <w:rFonts w:ascii="Arial" w:hAnsi="Arial" w:cs="Arial"/>
                <w:sz w:val="20"/>
              </w:rPr>
              <w:t>$7,519,275</w:t>
            </w:r>
          </w:p>
          <w:p w14:paraId="3A4B7590" w14:textId="77777777" w:rsidR="00DB49D9" w:rsidRPr="007E2CBC" w:rsidRDefault="00DB49D9" w:rsidP="00DB49D9">
            <w:pPr>
              <w:pStyle w:val="ListParagraph"/>
              <w:numPr>
                <w:ilvl w:val="0"/>
                <w:numId w:val="12"/>
              </w:numPr>
              <w:ind w:left="360"/>
              <w:rPr>
                <w:rFonts w:ascii="Arial" w:hAnsi="Arial" w:cs="Arial"/>
                <w:sz w:val="20"/>
              </w:rPr>
            </w:pPr>
            <w:r w:rsidRPr="007E2CBC">
              <w:rPr>
                <w:rFonts w:ascii="Arial" w:hAnsi="Arial" w:cs="Arial"/>
                <w:sz w:val="20"/>
              </w:rPr>
              <w:t>$2,316,814</w:t>
            </w:r>
          </w:p>
          <w:p w14:paraId="7BE9DAEB" w14:textId="77777777" w:rsidR="00DB49D9" w:rsidRDefault="00DB49D9" w:rsidP="00DB49D9">
            <w:pPr>
              <w:pStyle w:val="ListParagraph"/>
              <w:numPr>
                <w:ilvl w:val="0"/>
                <w:numId w:val="12"/>
              </w:numPr>
              <w:ind w:left="360"/>
              <w:rPr>
                <w:rFonts w:ascii="Arial" w:hAnsi="Arial" w:cs="Arial"/>
                <w:sz w:val="20"/>
              </w:rPr>
            </w:pPr>
            <w:r w:rsidRPr="007E2CBC">
              <w:rPr>
                <w:rFonts w:ascii="Arial" w:hAnsi="Arial" w:cs="Arial"/>
                <w:sz w:val="20"/>
              </w:rPr>
              <w:t>$812,568</w:t>
            </w:r>
          </w:p>
          <w:p w14:paraId="55805FC2" w14:textId="77777777" w:rsidR="00DB49D9" w:rsidRPr="007E2CBC" w:rsidRDefault="00DB49D9" w:rsidP="00DB49D9">
            <w:pPr>
              <w:pStyle w:val="ListParagraph"/>
              <w:ind w:left="360"/>
              <w:rPr>
                <w:rFonts w:ascii="Arial" w:hAnsi="Arial" w:cs="Arial"/>
                <w:sz w:val="20"/>
              </w:rPr>
            </w:pPr>
          </w:p>
          <w:p w14:paraId="38E66F04" w14:textId="77777777" w:rsidR="00DB49D9" w:rsidRPr="007E2CBC" w:rsidRDefault="00DB49D9" w:rsidP="00DB49D9">
            <w:pPr>
              <w:pStyle w:val="ListParagraph"/>
              <w:numPr>
                <w:ilvl w:val="0"/>
                <w:numId w:val="12"/>
              </w:numPr>
              <w:ind w:left="360"/>
              <w:rPr>
                <w:rFonts w:ascii="Arial" w:hAnsi="Arial" w:cs="Arial"/>
                <w:sz w:val="20"/>
              </w:rPr>
            </w:pPr>
            <w:r w:rsidRPr="007E2CBC">
              <w:rPr>
                <w:rFonts w:ascii="Arial" w:hAnsi="Arial" w:cs="Arial"/>
                <w:sz w:val="20"/>
                <w:u w:val="single"/>
              </w:rPr>
              <w:t>$657,110</w:t>
            </w:r>
          </w:p>
          <w:p w14:paraId="432E867E" w14:textId="7B3DC89D" w:rsidR="00DB49D9" w:rsidRPr="007E2CBC" w:rsidRDefault="00DB49D9" w:rsidP="00DB49D9">
            <w:pPr>
              <w:pStyle w:val="ListParagraph"/>
              <w:ind w:left="360"/>
              <w:rPr>
                <w:rFonts w:ascii="Arial" w:hAnsi="Arial" w:cs="Arial"/>
                <w:b/>
                <w:sz w:val="20"/>
              </w:rPr>
            </w:pPr>
            <w:r w:rsidRPr="007E2CBC">
              <w:rPr>
                <w:rFonts w:ascii="Arial" w:hAnsi="Arial" w:cs="Arial"/>
                <w:b/>
                <w:sz w:val="20"/>
              </w:rPr>
              <w:t>$11,305,767</w:t>
            </w:r>
          </w:p>
        </w:tc>
        <w:tc>
          <w:tcPr>
            <w:tcW w:w="1689" w:type="dxa"/>
            <w:shd w:val="clear" w:color="auto" w:fill="auto"/>
            <w:vAlign w:val="bottom"/>
          </w:tcPr>
          <w:p w14:paraId="0C4618EA" w14:textId="77777777" w:rsidR="00DB49D9" w:rsidRPr="007E2CBC" w:rsidRDefault="00DB49D9" w:rsidP="00DB49D9">
            <w:pPr>
              <w:pStyle w:val="ListParagraph"/>
              <w:numPr>
                <w:ilvl w:val="0"/>
                <w:numId w:val="11"/>
              </w:numPr>
              <w:ind w:left="360"/>
              <w:rPr>
                <w:rFonts w:ascii="Arial" w:hAnsi="Arial" w:cs="Arial"/>
                <w:sz w:val="20"/>
              </w:rPr>
            </w:pPr>
            <w:r w:rsidRPr="007E2CBC">
              <w:rPr>
                <w:rFonts w:ascii="Arial" w:hAnsi="Arial" w:cs="Arial"/>
                <w:sz w:val="20"/>
              </w:rPr>
              <w:t>$7,526,733</w:t>
            </w:r>
          </w:p>
          <w:p w14:paraId="78366F71" w14:textId="77777777" w:rsidR="00DB49D9" w:rsidRPr="007E2CBC" w:rsidRDefault="00DB49D9" w:rsidP="00DB49D9">
            <w:pPr>
              <w:pStyle w:val="ListParagraph"/>
              <w:numPr>
                <w:ilvl w:val="0"/>
                <w:numId w:val="11"/>
              </w:numPr>
              <w:ind w:left="360"/>
              <w:rPr>
                <w:rFonts w:ascii="Arial" w:hAnsi="Arial" w:cs="Arial"/>
                <w:sz w:val="20"/>
              </w:rPr>
            </w:pPr>
            <w:r w:rsidRPr="007E2CBC">
              <w:rPr>
                <w:rFonts w:ascii="Arial" w:hAnsi="Arial" w:cs="Arial"/>
                <w:sz w:val="20"/>
              </w:rPr>
              <w:t>$2,390,252</w:t>
            </w:r>
          </w:p>
          <w:p w14:paraId="5B5E4938" w14:textId="77777777" w:rsidR="00DB49D9" w:rsidRDefault="00DB49D9" w:rsidP="00DB49D9">
            <w:pPr>
              <w:pStyle w:val="ListParagraph"/>
              <w:numPr>
                <w:ilvl w:val="0"/>
                <w:numId w:val="11"/>
              </w:numPr>
              <w:ind w:left="360"/>
              <w:rPr>
                <w:rFonts w:ascii="Arial" w:hAnsi="Arial" w:cs="Arial"/>
                <w:sz w:val="20"/>
              </w:rPr>
            </w:pPr>
            <w:r w:rsidRPr="007E2CBC">
              <w:rPr>
                <w:rFonts w:ascii="Arial" w:hAnsi="Arial" w:cs="Arial"/>
                <w:sz w:val="20"/>
              </w:rPr>
              <w:t>$845,126</w:t>
            </w:r>
          </w:p>
          <w:p w14:paraId="4B2BDD42" w14:textId="77777777" w:rsidR="00DB49D9" w:rsidRPr="007E2CBC" w:rsidRDefault="00DB49D9" w:rsidP="00DB49D9">
            <w:pPr>
              <w:pStyle w:val="ListParagraph"/>
              <w:ind w:left="360"/>
              <w:rPr>
                <w:rFonts w:ascii="Arial" w:hAnsi="Arial" w:cs="Arial"/>
                <w:sz w:val="20"/>
              </w:rPr>
            </w:pPr>
          </w:p>
          <w:p w14:paraId="6CD406BD" w14:textId="77777777" w:rsidR="00DB49D9" w:rsidRPr="007E2CBC" w:rsidRDefault="00DB49D9" w:rsidP="00DB49D9">
            <w:pPr>
              <w:pStyle w:val="ListParagraph"/>
              <w:numPr>
                <w:ilvl w:val="0"/>
                <w:numId w:val="11"/>
              </w:numPr>
              <w:ind w:left="360"/>
              <w:rPr>
                <w:rFonts w:ascii="Arial" w:hAnsi="Arial" w:cs="Arial"/>
                <w:sz w:val="20"/>
              </w:rPr>
            </w:pPr>
            <w:r w:rsidRPr="007E2CBC">
              <w:rPr>
                <w:rFonts w:ascii="Arial" w:hAnsi="Arial" w:cs="Arial"/>
                <w:sz w:val="20"/>
                <w:u w:val="single"/>
              </w:rPr>
              <w:t>$739,188</w:t>
            </w:r>
          </w:p>
          <w:p w14:paraId="6AEA5CDF" w14:textId="1D1371BB" w:rsidR="00DB49D9" w:rsidRPr="007E2CBC" w:rsidRDefault="00DB49D9" w:rsidP="00DB49D9">
            <w:pPr>
              <w:pStyle w:val="ListParagraph"/>
              <w:ind w:left="360"/>
              <w:rPr>
                <w:rFonts w:ascii="Arial" w:hAnsi="Arial" w:cs="Arial"/>
                <w:b/>
                <w:sz w:val="20"/>
              </w:rPr>
            </w:pPr>
            <w:r w:rsidRPr="007E2CBC">
              <w:rPr>
                <w:rFonts w:ascii="Arial" w:hAnsi="Arial" w:cs="Arial"/>
                <w:b/>
                <w:sz w:val="20"/>
              </w:rPr>
              <w:t>$11,501,299</w:t>
            </w:r>
          </w:p>
        </w:tc>
        <w:tc>
          <w:tcPr>
            <w:tcW w:w="1689" w:type="dxa"/>
            <w:shd w:val="clear" w:color="auto" w:fill="auto"/>
            <w:vAlign w:val="bottom"/>
          </w:tcPr>
          <w:p w14:paraId="0DFECA29" w14:textId="77777777" w:rsidR="00DB49D9" w:rsidRDefault="00DB49D9" w:rsidP="00DB49D9">
            <w:pPr>
              <w:pStyle w:val="ListParagraph"/>
              <w:numPr>
                <w:ilvl w:val="0"/>
                <w:numId w:val="31"/>
              </w:numPr>
              <w:spacing w:after="120"/>
              <w:rPr>
                <w:rFonts w:ascii="Arial" w:hAnsi="Arial" w:cs="Arial"/>
                <w:sz w:val="20"/>
              </w:rPr>
            </w:pPr>
            <w:r>
              <w:rPr>
                <w:rFonts w:ascii="Arial" w:hAnsi="Arial" w:cs="Arial"/>
                <w:sz w:val="20"/>
              </w:rPr>
              <w:t>$7,438,830</w:t>
            </w:r>
          </w:p>
          <w:p w14:paraId="029E355B" w14:textId="77777777" w:rsidR="00DB49D9" w:rsidRDefault="00DB49D9" w:rsidP="00DB49D9">
            <w:pPr>
              <w:pStyle w:val="ListParagraph"/>
              <w:numPr>
                <w:ilvl w:val="0"/>
                <w:numId w:val="31"/>
              </w:numPr>
              <w:spacing w:after="120"/>
              <w:rPr>
                <w:rFonts w:ascii="Arial" w:hAnsi="Arial" w:cs="Arial"/>
                <w:sz w:val="20"/>
              </w:rPr>
            </w:pPr>
            <w:r>
              <w:rPr>
                <w:rFonts w:ascii="Arial" w:hAnsi="Arial" w:cs="Arial"/>
                <w:sz w:val="20"/>
              </w:rPr>
              <w:t>$2,047,055</w:t>
            </w:r>
          </w:p>
          <w:p w14:paraId="0A7188DA" w14:textId="77777777" w:rsidR="00DB49D9" w:rsidRDefault="00DB49D9" w:rsidP="00DB49D9">
            <w:pPr>
              <w:pStyle w:val="ListParagraph"/>
              <w:numPr>
                <w:ilvl w:val="0"/>
                <w:numId w:val="31"/>
              </w:numPr>
              <w:spacing w:after="120"/>
              <w:rPr>
                <w:rFonts w:ascii="Arial" w:hAnsi="Arial" w:cs="Arial"/>
                <w:sz w:val="20"/>
              </w:rPr>
            </w:pPr>
            <w:r>
              <w:rPr>
                <w:rFonts w:ascii="Arial" w:hAnsi="Arial" w:cs="Arial"/>
                <w:sz w:val="20"/>
              </w:rPr>
              <w:t>$668,209</w:t>
            </w:r>
          </w:p>
          <w:p w14:paraId="409BCDCB" w14:textId="77777777" w:rsidR="00DB49D9" w:rsidRDefault="00DB49D9" w:rsidP="00DB49D9">
            <w:pPr>
              <w:pStyle w:val="ListParagraph"/>
              <w:spacing w:after="120"/>
              <w:ind w:left="360"/>
              <w:rPr>
                <w:rFonts w:ascii="Arial" w:hAnsi="Arial" w:cs="Arial"/>
                <w:sz w:val="20"/>
              </w:rPr>
            </w:pPr>
          </w:p>
          <w:p w14:paraId="3432B0DD" w14:textId="77777777" w:rsidR="00DB49D9" w:rsidRPr="005B29CC" w:rsidRDefault="00DB49D9" w:rsidP="00DB49D9">
            <w:pPr>
              <w:pStyle w:val="ListParagraph"/>
              <w:numPr>
                <w:ilvl w:val="0"/>
                <w:numId w:val="31"/>
              </w:numPr>
              <w:spacing w:after="120"/>
              <w:rPr>
                <w:rFonts w:ascii="Arial" w:hAnsi="Arial" w:cs="Arial"/>
                <w:sz w:val="20"/>
                <w:u w:val="single"/>
              </w:rPr>
            </w:pPr>
            <w:r w:rsidRPr="005B29CC">
              <w:rPr>
                <w:rFonts w:ascii="Arial" w:hAnsi="Arial" w:cs="Arial"/>
                <w:sz w:val="20"/>
                <w:u w:val="single"/>
              </w:rPr>
              <w:t>$623,519</w:t>
            </w:r>
          </w:p>
          <w:p w14:paraId="3BF9D3B1" w14:textId="17B7EDD2" w:rsidR="00DB49D9" w:rsidRPr="007E2CBC" w:rsidRDefault="00DB49D9" w:rsidP="00DB49D9">
            <w:pPr>
              <w:pStyle w:val="ListParagraph"/>
              <w:ind w:left="360"/>
              <w:rPr>
                <w:rFonts w:ascii="Arial" w:hAnsi="Arial" w:cs="Arial"/>
                <w:b/>
                <w:sz w:val="20"/>
              </w:rPr>
            </w:pPr>
            <w:r>
              <w:rPr>
                <w:rFonts w:ascii="Arial" w:hAnsi="Arial" w:cs="Arial"/>
                <w:b/>
                <w:sz w:val="20"/>
              </w:rPr>
              <w:t>$10,777,613</w:t>
            </w:r>
          </w:p>
        </w:tc>
        <w:tc>
          <w:tcPr>
            <w:tcW w:w="1689" w:type="dxa"/>
            <w:shd w:val="clear" w:color="auto" w:fill="auto"/>
            <w:vAlign w:val="bottom"/>
          </w:tcPr>
          <w:p w14:paraId="7AEC53A6" w14:textId="16E537CC" w:rsidR="00DB49D9" w:rsidRPr="005B29CC" w:rsidRDefault="00DB49D9" w:rsidP="00DB49D9">
            <w:pPr>
              <w:pStyle w:val="ListParagraph"/>
              <w:ind w:left="360"/>
              <w:rPr>
                <w:rFonts w:ascii="Arial" w:hAnsi="Arial" w:cs="Arial"/>
                <w:b/>
                <w:sz w:val="20"/>
              </w:rPr>
            </w:pPr>
          </w:p>
        </w:tc>
      </w:tr>
      <w:tr w:rsidR="00DB49D9" w:rsidRPr="0002015C" w14:paraId="4F6A0B87" w14:textId="77777777" w:rsidTr="003B7298">
        <w:tc>
          <w:tcPr>
            <w:tcW w:w="3324" w:type="dxa"/>
          </w:tcPr>
          <w:p w14:paraId="28CB9165" w14:textId="68E845AE" w:rsidR="00DB49D9" w:rsidRPr="00363D34" w:rsidRDefault="00DB49D9" w:rsidP="00DB49D9">
            <w:pPr>
              <w:ind w:left="317" w:hanging="317"/>
              <w:rPr>
                <w:rFonts w:ascii="Arial" w:hAnsi="Arial" w:cs="Arial"/>
                <w:sz w:val="20"/>
              </w:rPr>
            </w:pPr>
            <w:r>
              <w:rPr>
                <w:rFonts w:ascii="Arial" w:hAnsi="Arial" w:cs="Arial"/>
                <w:sz w:val="20"/>
              </w:rPr>
              <w:t>9.</w:t>
            </w:r>
            <w:r>
              <w:rPr>
                <w:rFonts w:ascii="Arial" w:hAnsi="Arial" w:cs="Arial"/>
                <w:sz w:val="20"/>
              </w:rPr>
              <w:tab/>
              <w:t>Federal Title II Compliance Funds Utilized:</w:t>
            </w:r>
          </w:p>
        </w:tc>
        <w:tc>
          <w:tcPr>
            <w:tcW w:w="1689" w:type="dxa"/>
            <w:vAlign w:val="bottom"/>
          </w:tcPr>
          <w:p w14:paraId="46FDB132" w14:textId="062B5B79" w:rsidR="00DB49D9" w:rsidRPr="00363D34" w:rsidRDefault="00DB49D9" w:rsidP="00DB49D9">
            <w:pPr>
              <w:pStyle w:val="ListParagraph"/>
              <w:ind w:left="0"/>
              <w:rPr>
                <w:rFonts w:ascii="Arial" w:hAnsi="Arial" w:cs="Arial"/>
                <w:sz w:val="20"/>
              </w:rPr>
            </w:pPr>
            <w:r w:rsidRPr="00363D34">
              <w:rPr>
                <w:rFonts w:ascii="Arial" w:hAnsi="Arial" w:cs="Arial"/>
                <w:sz w:val="20"/>
              </w:rPr>
              <w:t>$237,902</w:t>
            </w:r>
          </w:p>
        </w:tc>
        <w:tc>
          <w:tcPr>
            <w:tcW w:w="1689" w:type="dxa"/>
            <w:shd w:val="clear" w:color="auto" w:fill="auto"/>
            <w:vAlign w:val="bottom"/>
          </w:tcPr>
          <w:p w14:paraId="0D83AE26" w14:textId="4860DDB0" w:rsidR="00DB49D9" w:rsidRPr="00363D34" w:rsidRDefault="00DB49D9" w:rsidP="00DB49D9">
            <w:pPr>
              <w:pStyle w:val="ListParagraph"/>
              <w:ind w:left="0"/>
              <w:rPr>
                <w:rFonts w:ascii="Arial" w:hAnsi="Arial" w:cs="Arial"/>
                <w:sz w:val="20"/>
              </w:rPr>
            </w:pPr>
            <w:r w:rsidRPr="00363D34">
              <w:rPr>
                <w:rFonts w:ascii="Arial" w:hAnsi="Arial" w:cs="Arial"/>
                <w:sz w:val="20"/>
              </w:rPr>
              <w:t>$152,612</w:t>
            </w:r>
          </w:p>
        </w:tc>
        <w:tc>
          <w:tcPr>
            <w:tcW w:w="1689" w:type="dxa"/>
            <w:shd w:val="clear" w:color="auto" w:fill="auto"/>
            <w:vAlign w:val="bottom"/>
          </w:tcPr>
          <w:p w14:paraId="0FBC9943" w14:textId="472593A3" w:rsidR="00DB49D9" w:rsidRPr="00363D34" w:rsidRDefault="00DB49D9" w:rsidP="00DB49D9">
            <w:pPr>
              <w:pStyle w:val="ListParagraph"/>
              <w:ind w:left="0"/>
              <w:rPr>
                <w:rFonts w:ascii="Arial" w:hAnsi="Arial" w:cs="Arial"/>
                <w:sz w:val="20"/>
              </w:rPr>
            </w:pPr>
            <w:r w:rsidRPr="003B7298">
              <w:rPr>
                <w:rFonts w:ascii="Arial" w:hAnsi="Arial" w:cs="Arial"/>
                <w:sz w:val="20"/>
              </w:rPr>
              <w:t>$156,054</w:t>
            </w:r>
          </w:p>
        </w:tc>
        <w:tc>
          <w:tcPr>
            <w:tcW w:w="1689" w:type="dxa"/>
            <w:shd w:val="clear" w:color="auto" w:fill="auto"/>
            <w:vAlign w:val="bottom"/>
          </w:tcPr>
          <w:p w14:paraId="2CD1804E" w14:textId="561F8FCE" w:rsidR="00DB49D9" w:rsidRPr="003B7298" w:rsidRDefault="00DB49D9" w:rsidP="00DB49D9">
            <w:pPr>
              <w:pStyle w:val="ListParagraph"/>
              <w:ind w:left="0"/>
              <w:rPr>
                <w:rFonts w:ascii="Arial" w:hAnsi="Arial" w:cs="Arial"/>
                <w:sz w:val="20"/>
              </w:rPr>
            </w:pPr>
          </w:p>
        </w:tc>
      </w:tr>
    </w:tbl>
    <w:p w14:paraId="77A0369B" w14:textId="798BDA51" w:rsidR="00C55BD0" w:rsidRDefault="00C55BD0" w:rsidP="00E769D0">
      <w:pPr>
        <w:rPr>
          <w:rFonts w:ascii="Arial" w:hAnsi="Arial" w:cs="Arial"/>
          <w:b/>
        </w:rPr>
      </w:pPr>
      <w:bookmarkStart w:id="6" w:name="_Hlk11137127"/>
    </w:p>
    <w:p w14:paraId="05435F39" w14:textId="77777777" w:rsidR="000011D6" w:rsidRDefault="000011D6" w:rsidP="00E769D0">
      <w:pPr>
        <w:rPr>
          <w:rFonts w:ascii="Arial" w:hAnsi="Arial" w:cs="Arial"/>
          <w:b/>
        </w:rPr>
      </w:pPr>
    </w:p>
    <w:bookmarkEnd w:id="6"/>
    <w:p w14:paraId="6BE919EB" w14:textId="4EAA1497" w:rsidR="00033AF2" w:rsidRDefault="00033AF2" w:rsidP="0001520B">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25807298" w14:textId="77777777" w:rsidR="002F67A3" w:rsidRPr="002F67A3" w:rsidRDefault="002F67A3" w:rsidP="002F67A3">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034"/>
        <w:gridCol w:w="658"/>
        <w:gridCol w:w="1084"/>
        <w:gridCol w:w="1097"/>
        <w:gridCol w:w="1090"/>
        <w:gridCol w:w="1025"/>
        <w:gridCol w:w="1092"/>
      </w:tblGrid>
      <w:tr w:rsidR="00326E1C" w14:paraId="27812A43" w14:textId="77777777" w:rsidTr="006D34A5">
        <w:trPr>
          <w:tblHeader/>
        </w:trPr>
        <w:tc>
          <w:tcPr>
            <w:tcW w:w="4692" w:type="dxa"/>
            <w:gridSpan w:val="2"/>
            <w:shd w:val="clear" w:color="auto" w:fill="000080"/>
            <w:vAlign w:val="center"/>
          </w:tcPr>
          <w:p w14:paraId="524FEA74" w14:textId="77777777" w:rsidR="00326E1C" w:rsidRDefault="00326E1C" w:rsidP="006D34A5">
            <w:pPr>
              <w:rPr>
                <w:rFonts w:ascii="Arial" w:hAnsi="Arial" w:cs="Arial"/>
                <w:b/>
                <w:bCs/>
                <w:color w:val="FFFFFF"/>
                <w:sz w:val="20"/>
              </w:rPr>
            </w:pPr>
            <w:r>
              <w:rPr>
                <w:rFonts w:ascii="Arial" w:hAnsi="Arial" w:cs="Arial"/>
                <w:b/>
                <w:bCs/>
                <w:color w:val="FFFFFF"/>
                <w:sz w:val="20"/>
              </w:rPr>
              <w:t>Performance Measure</w:t>
            </w:r>
          </w:p>
        </w:tc>
        <w:tc>
          <w:tcPr>
            <w:tcW w:w="1084" w:type="dxa"/>
            <w:shd w:val="clear" w:color="auto" w:fill="000080"/>
            <w:vAlign w:val="center"/>
          </w:tcPr>
          <w:p w14:paraId="5EE24146" w14:textId="5850DB58" w:rsidR="00326E1C" w:rsidRDefault="0094103A" w:rsidP="00A802B4">
            <w:pPr>
              <w:rPr>
                <w:rFonts w:ascii="Arial" w:hAnsi="Arial" w:cs="Arial"/>
                <w:b/>
                <w:bCs/>
                <w:color w:val="FFFFFF"/>
                <w:sz w:val="20"/>
              </w:rPr>
            </w:pPr>
            <w:r>
              <w:rPr>
                <w:rFonts w:ascii="Arial" w:hAnsi="Arial" w:cs="Arial"/>
                <w:b/>
                <w:bCs/>
                <w:color w:val="FFFFFF"/>
                <w:sz w:val="20"/>
              </w:rPr>
              <w:t>FY 2019</w:t>
            </w:r>
          </w:p>
        </w:tc>
        <w:tc>
          <w:tcPr>
            <w:tcW w:w="1097" w:type="dxa"/>
            <w:shd w:val="clear" w:color="auto" w:fill="000080"/>
            <w:vAlign w:val="center"/>
          </w:tcPr>
          <w:p w14:paraId="28EF122B" w14:textId="43545882" w:rsidR="00326E1C" w:rsidRDefault="0094103A" w:rsidP="00A802B4">
            <w:pPr>
              <w:rPr>
                <w:rFonts w:ascii="Arial" w:hAnsi="Arial" w:cs="Arial"/>
                <w:b/>
                <w:bCs/>
                <w:color w:val="FFFFFF"/>
                <w:sz w:val="20"/>
              </w:rPr>
            </w:pPr>
            <w:r>
              <w:rPr>
                <w:rFonts w:ascii="Arial" w:hAnsi="Arial" w:cs="Arial"/>
                <w:b/>
                <w:bCs/>
                <w:color w:val="FFFFFF"/>
                <w:sz w:val="20"/>
              </w:rPr>
              <w:t>FY 2020</w:t>
            </w:r>
          </w:p>
        </w:tc>
        <w:tc>
          <w:tcPr>
            <w:tcW w:w="1090" w:type="dxa"/>
            <w:shd w:val="clear" w:color="auto" w:fill="000080"/>
            <w:vAlign w:val="center"/>
          </w:tcPr>
          <w:p w14:paraId="7698B922" w14:textId="4E573F65" w:rsidR="00326E1C" w:rsidRDefault="0094103A" w:rsidP="00A802B4">
            <w:pPr>
              <w:rPr>
                <w:rFonts w:ascii="Arial" w:hAnsi="Arial" w:cs="Arial"/>
                <w:b/>
                <w:bCs/>
                <w:color w:val="FFFFFF"/>
                <w:sz w:val="20"/>
              </w:rPr>
            </w:pPr>
            <w:r>
              <w:rPr>
                <w:rFonts w:ascii="Arial" w:hAnsi="Arial" w:cs="Arial"/>
                <w:b/>
                <w:bCs/>
                <w:color w:val="FFFFFF"/>
                <w:sz w:val="20"/>
              </w:rPr>
              <w:t>FY 2021</w:t>
            </w:r>
          </w:p>
        </w:tc>
        <w:tc>
          <w:tcPr>
            <w:tcW w:w="1025" w:type="dxa"/>
            <w:shd w:val="clear" w:color="auto" w:fill="000080"/>
            <w:vAlign w:val="center"/>
          </w:tcPr>
          <w:p w14:paraId="5C03526C" w14:textId="4996D60A" w:rsidR="00326E1C" w:rsidRDefault="0094103A" w:rsidP="00A802B4">
            <w:pPr>
              <w:rPr>
                <w:rFonts w:ascii="Arial" w:hAnsi="Arial" w:cs="Arial"/>
                <w:b/>
                <w:bCs/>
                <w:color w:val="FFFFFF"/>
                <w:sz w:val="20"/>
              </w:rPr>
            </w:pPr>
            <w:r>
              <w:rPr>
                <w:rFonts w:ascii="Arial" w:hAnsi="Arial" w:cs="Arial"/>
                <w:b/>
                <w:bCs/>
                <w:color w:val="FFFFFF"/>
                <w:sz w:val="20"/>
              </w:rPr>
              <w:t>FY 2022</w:t>
            </w:r>
          </w:p>
        </w:tc>
        <w:tc>
          <w:tcPr>
            <w:tcW w:w="1092" w:type="dxa"/>
            <w:shd w:val="clear" w:color="auto" w:fill="000080"/>
            <w:vAlign w:val="center"/>
          </w:tcPr>
          <w:p w14:paraId="067DE9DB" w14:textId="18F9ADD9" w:rsidR="00326E1C" w:rsidRDefault="0094103A" w:rsidP="00A802B4">
            <w:pPr>
              <w:rPr>
                <w:rFonts w:ascii="Arial" w:hAnsi="Arial" w:cs="Arial"/>
                <w:b/>
                <w:bCs/>
                <w:color w:val="FFFFFF"/>
                <w:sz w:val="20"/>
              </w:rPr>
            </w:pPr>
            <w:r>
              <w:rPr>
                <w:rFonts w:ascii="Arial" w:hAnsi="Arial" w:cs="Arial"/>
                <w:b/>
                <w:bCs/>
                <w:color w:val="FFFFFF"/>
                <w:sz w:val="20"/>
              </w:rPr>
              <w:t>FY 2023</w:t>
            </w:r>
          </w:p>
        </w:tc>
      </w:tr>
      <w:tr w:rsidR="00F6292E" w14:paraId="0AD1709E" w14:textId="77777777" w:rsidTr="00326E1C">
        <w:trPr>
          <w:trHeight w:val="323"/>
        </w:trPr>
        <w:tc>
          <w:tcPr>
            <w:tcW w:w="10080" w:type="dxa"/>
            <w:gridSpan w:val="7"/>
            <w:shd w:val="clear" w:color="auto" w:fill="DBE5F1" w:themeFill="accent1" w:themeFillTint="33"/>
            <w:vAlign w:val="center"/>
          </w:tcPr>
          <w:p w14:paraId="56E473AC" w14:textId="77777777" w:rsidR="00F6292E" w:rsidRDefault="00F6292E" w:rsidP="00A2257A">
            <w:pPr>
              <w:jc w:val="center"/>
              <w:rPr>
                <w:rFonts w:ascii="Arial" w:hAnsi="Arial" w:cs="Arial"/>
                <w:b/>
                <w:sz w:val="20"/>
              </w:rPr>
            </w:pPr>
            <w:r>
              <w:rPr>
                <w:rFonts w:ascii="Arial" w:hAnsi="Arial" w:cs="Arial"/>
                <w:b/>
                <w:sz w:val="20"/>
              </w:rPr>
              <w:t>Goal 1</w:t>
            </w:r>
          </w:p>
          <w:p w14:paraId="213F0C8E" w14:textId="38EB0608" w:rsidR="00F6292E" w:rsidRPr="00841C41" w:rsidRDefault="00F6292E" w:rsidP="00A2257A">
            <w:pPr>
              <w:jc w:val="center"/>
              <w:rPr>
                <w:rFonts w:ascii="Arial" w:hAnsi="Arial" w:cs="Arial"/>
                <w:b/>
                <w:sz w:val="20"/>
              </w:rPr>
            </w:pPr>
            <w:r>
              <w:rPr>
                <w:rFonts w:ascii="Arial" w:hAnsi="Arial" w:cs="Arial"/>
                <w:i/>
                <w:sz w:val="20"/>
              </w:rPr>
              <w:t>Ensure juvenile accountability through effective use of evidence-based practices.</w:t>
            </w:r>
          </w:p>
        </w:tc>
      </w:tr>
      <w:tr w:rsidR="00DB49D9" w14:paraId="6AC38729" w14:textId="77777777" w:rsidTr="006D34A5">
        <w:trPr>
          <w:trHeight w:val="288"/>
        </w:trPr>
        <w:tc>
          <w:tcPr>
            <w:tcW w:w="4034" w:type="dxa"/>
            <w:vMerge w:val="restart"/>
          </w:tcPr>
          <w:p w14:paraId="2D0CA3B0" w14:textId="20CC9A3F" w:rsidR="00DB49D9" w:rsidRPr="00423DE5" w:rsidRDefault="00DB49D9" w:rsidP="00DB49D9">
            <w:pPr>
              <w:pStyle w:val="ListParagraph"/>
              <w:numPr>
                <w:ilvl w:val="0"/>
                <w:numId w:val="3"/>
              </w:numPr>
              <w:spacing w:after="120"/>
              <w:ind w:left="342"/>
              <w:rPr>
                <w:rFonts w:ascii="Arial" w:hAnsi="Arial" w:cs="Arial"/>
                <w:bCs/>
                <w:sz w:val="20"/>
              </w:rPr>
            </w:pPr>
            <w:r w:rsidRPr="004D5A0C">
              <w:rPr>
                <w:rFonts w:ascii="Arial" w:hAnsi="Arial" w:cs="Arial"/>
                <w:bCs/>
                <w:sz w:val="20"/>
              </w:rPr>
              <w:t>Meet or exceed national averages on at least 75% of critical performance measures</w:t>
            </w:r>
            <w:r>
              <w:rPr>
                <w:rFonts w:ascii="Arial" w:hAnsi="Arial" w:cs="Arial"/>
                <w:bCs/>
                <w:sz w:val="20"/>
              </w:rPr>
              <w:t xml:space="preserve"> </w:t>
            </w:r>
            <w:r w:rsidRPr="004D5A0C">
              <w:rPr>
                <w:rFonts w:ascii="Arial" w:hAnsi="Arial" w:cs="Arial"/>
                <w:bCs/>
                <w:sz w:val="20"/>
              </w:rPr>
              <w:t>using Performance-based Standards (PbS) methodology</w:t>
            </w:r>
          </w:p>
        </w:tc>
        <w:tc>
          <w:tcPr>
            <w:tcW w:w="658" w:type="dxa"/>
            <w:tcBorders>
              <w:bottom w:val="single" w:sz="4" w:space="0" w:color="auto"/>
            </w:tcBorders>
            <w:shd w:val="clear" w:color="auto" w:fill="D9D9D9" w:themeFill="background1" w:themeFillShade="D9"/>
            <w:vAlign w:val="center"/>
          </w:tcPr>
          <w:p w14:paraId="58F0574D" w14:textId="1261B446" w:rsidR="00DB49D9" w:rsidRPr="004610D5" w:rsidRDefault="00DB49D9" w:rsidP="00DB49D9">
            <w:pPr>
              <w:rPr>
                <w:rFonts w:ascii="Arial" w:hAnsi="Arial" w:cs="Arial"/>
                <w:sz w:val="20"/>
                <w:szCs w:val="20"/>
              </w:rPr>
            </w:pPr>
            <w:r w:rsidRPr="004610D5">
              <w:rPr>
                <w:rFonts w:ascii="Arial" w:hAnsi="Arial" w:cs="Arial"/>
                <w:sz w:val="20"/>
                <w:szCs w:val="20"/>
              </w:rPr>
              <w:t>actual</w:t>
            </w:r>
          </w:p>
        </w:tc>
        <w:tc>
          <w:tcPr>
            <w:tcW w:w="1084" w:type="dxa"/>
            <w:tcBorders>
              <w:bottom w:val="single" w:sz="4" w:space="0" w:color="auto"/>
            </w:tcBorders>
            <w:shd w:val="clear" w:color="auto" w:fill="D9D9D9" w:themeFill="background1" w:themeFillShade="D9"/>
            <w:vAlign w:val="center"/>
          </w:tcPr>
          <w:p w14:paraId="1751FFF0" w14:textId="2A34AB94" w:rsidR="00DB49D9" w:rsidRPr="004610D5" w:rsidRDefault="00DB49D9" w:rsidP="00DB49D9">
            <w:pPr>
              <w:rPr>
                <w:rFonts w:ascii="Arial" w:hAnsi="Arial" w:cs="Arial"/>
                <w:sz w:val="20"/>
                <w:szCs w:val="20"/>
              </w:rPr>
            </w:pPr>
            <w:r w:rsidRPr="004610D5">
              <w:rPr>
                <w:rFonts w:ascii="Arial" w:hAnsi="Arial" w:cs="Arial"/>
                <w:sz w:val="20"/>
                <w:szCs w:val="20"/>
              </w:rPr>
              <w:t>81%</w:t>
            </w:r>
          </w:p>
        </w:tc>
        <w:tc>
          <w:tcPr>
            <w:tcW w:w="1097" w:type="dxa"/>
            <w:tcBorders>
              <w:bottom w:val="single" w:sz="4" w:space="0" w:color="auto"/>
            </w:tcBorders>
            <w:shd w:val="clear" w:color="auto" w:fill="D9D9D9" w:themeFill="background1" w:themeFillShade="D9"/>
            <w:vAlign w:val="center"/>
          </w:tcPr>
          <w:p w14:paraId="3FD4614B" w14:textId="41A70509" w:rsidR="00DB49D9" w:rsidRPr="004610D5" w:rsidRDefault="00DB49D9" w:rsidP="00DB49D9">
            <w:pPr>
              <w:rPr>
                <w:rFonts w:ascii="Arial" w:hAnsi="Arial" w:cs="Arial"/>
                <w:sz w:val="20"/>
                <w:szCs w:val="20"/>
              </w:rPr>
            </w:pPr>
            <w:r w:rsidRPr="004610D5">
              <w:rPr>
                <w:rFonts w:ascii="Arial" w:hAnsi="Arial" w:cs="Arial"/>
                <w:sz w:val="20"/>
                <w:szCs w:val="20"/>
              </w:rPr>
              <w:t>75%</w:t>
            </w:r>
          </w:p>
        </w:tc>
        <w:tc>
          <w:tcPr>
            <w:tcW w:w="1090" w:type="dxa"/>
            <w:tcBorders>
              <w:bottom w:val="single" w:sz="4" w:space="0" w:color="auto"/>
            </w:tcBorders>
            <w:shd w:val="clear" w:color="auto" w:fill="D9D9D9" w:themeFill="background1" w:themeFillShade="D9"/>
            <w:vAlign w:val="center"/>
          </w:tcPr>
          <w:p w14:paraId="51A5628C" w14:textId="3F7913EB" w:rsidR="00DB49D9" w:rsidRPr="004610D5" w:rsidRDefault="00DB49D9" w:rsidP="00DB49D9">
            <w:pPr>
              <w:rPr>
                <w:rFonts w:ascii="Arial" w:hAnsi="Arial" w:cs="Arial"/>
                <w:sz w:val="20"/>
                <w:szCs w:val="20"/>
              </w:rPr>
            </w:pPr>
            <w:r w:rsidRPr="004610D5">
              <w:rPr>
                <w:rFonts w:ascii="Arial" w:hAnsi="Arial" w:cs="Arial"/>
                <w:sz w:val="20"/>
                <w:szCs w:val="20"/>
              </w:rPr>
              <w:t>82%</w:t>
            </w:r>
          </w:p>
        </w:tc>
        <w:tc>
          <w:tcPr>
            <w:tcW w:w="1025" w:type="dxa"/>
            <w:tcBorders>
              <w:bottom w:val="single" w:sz="4" w:space="0" w:color="auto"/>
            </w:tcBorders>
            <w:shd w:val="clear" w:color="auto" w:fill="D9D9D9" w:themeFill="background1" w:themeFillShade="D9"/>
            <w:vAlign w:val="center"/>
          </w:tcPr>
          <w:p w14:paraId="50C268B4" w14:textId="670ABDB2" w:rsidR="00DB49D9" w:rsidRPr="004610D5" w:rsidRDefault="00DB49D9" w:rsidP="00DB49D9">
            <w:pPr>
              <w:rPr>
                <w:rFonts w:ascii="Arial" w:hAnsi="Arial" w:cs="Arial"/>
                <w:sz w:val="20"/>
                <w:szCs w:val="20"/>
              </w:rPr>
            </w:pPr>
          </w:p>
        </w:tc>
        <w:tc>
          <w:tcPr>
            <w:tcW w:w="1092" w:type="dxa"/>
            <w:tcBorders>
              <w:bottom w:val="single" w:sz="4" w:space="0" w:color="auto"/>
            </w:tcBorders>
            <w:shd w:val="clear" w:color="auto" w:fill="D9D9D9" w:themeFill="background1" w:themeFillShade="D9"/>
            <w:vAlign w:val="center"/>
          </w:tcPr>
          <w:p w14:paraId="4D37A50B" w14:textId="2BA99350" w:rsidR="00DB49D9" w:rsidRPr="004610D5" w:rsidRDefault="00DB49D9" w:rsidP="00DB49D9">
            <w:pPr>
              <w:jc w:val="center"/>
              <w:rPr>
                <w:rFonts w:ascii="Arial" w:hAnsi="Arial" w:cs="Arial"/>
                <w:sz w:val="20"/>
                <w:szCs w:val="20"/>
              </w:rPr>
            </w:pPr>
          </w:p>
        </w:tc>
      </w:tr>
      <w:tr w:rsidR="00DB49D9" w14:paraId="77FB11A0" w14:textId="77777777" w:rsidTr="006D34A5">
        <w:trPr>
          <w:trHeight w:val="288"/>
        </w:trPr>
        <w:tc>
          <w:tcPr>
            <w:tcW w:w="4034" w:type="dxa"/>
            <w:vMerge/>
          </w:tcPr>
          <w:p w14:paraId="126DA96A" w14:textId="77777777" w:rsidR="00DB49D9" w:rsidRPr="00423DE5" w:rsidRDefault="00DB49D9" w:rsidP="00DB49D9">
            <w:pPr>
              <w:pStyle w:val="ListParagraph"/>
              <w:ind w:left="342"/>
              <w:rPr>
                <w:rFonts w:ascii="Arial" w:hAnsi="Arial" w:cs="Arial"/>
                <w:bCs/>
                <w:sz w:val="20"/>
              </w:rPr>
            </w:pPr>
          </w:p>
        </w:tc>
        <w:tc>
          <w:tcPr>
            <w:tcW w:w="658" w:type="dxa"/>
            <w:shd w:val="clear" w:color="auto" w:fill="auto"/>
            <w:vAlign w:val="center"/>
          </w:tcPr>
          <w:p w14:paraId="14090900" w14:textId="18ACDECB" w:rsidR="00DB49D9" w:rsidRPr="004610D5" w:rsidRDefault="00DB49D9" w:rsidP="00DB49D9">
            <w:pPr>
              <w:rPr>
                <w:rFonts w:ascii="Arial" w:hAnsi="Arial" w:cs="Arial"/>
                <w:sz w:val="20"/>
                <w:szCs w:val="20"/>
              </w:rPr>
            </w:pPr>
            <w:r w:rsidRPr="004610D5">
              <w:rPr>
                <w:rFonts w:ascii="Arial" w:hAnsi="Arial" w:cs="Arial"/>
                <w:i/>
                <w:sz w:val="20"/>
                <w:szCs w:val="20"/>
              </w:rPr>
              <w:t>target</w:t>
            </w:r>
          </w:p>
        </w:tc>
        <w:tc>
          <w:tcPr>
            <w:tcW w:w="1084" w:type="dxa"/>
            <w:shd w:val="clear" w:color="auto" w:fill="auto"/>
            <w:vAlign w:val="center"/>
          </w:tcPr>
          <w:p w14:paraId="39AAEF09" w14:textId="04CEB9CB" w:rsidR="00DB49D9" w:rsidRPr="004610D5" w:rsidRDefault="00DB49D9" w:rsidP="00DB49D9">
            <w:pPr>
              <w:rPr>
                <w:rFonts w:ascii="Arial" w:hAnsi="Arial" w:cs="Arial"/>
                <w:sz w:val="20"/>
                <w:szCs w:val="20"/>
              </w:rPr>
            </w:pPr>
            <w:r w:rsidRPr="004610D5">
              <w:rPr>
                <w:rFonts w:ascii="Arial" w:hAnsi="Arial" w:cs="Arial"/>
                <w:i/>
                <w:sz w:val="20"/>
                <w:szCs w:val="20"/>
              </w:rPr>
              <w:t>75%</w:t>
            </w:r>
          </w:p>
        </w:tc>
        <w:tc>
          <w:tcPr>
            <w:tcW w:w="1097" w:type="dxa"/>
            <w:shd w:val="clear" w:color="auto" w:fill="auto"/>
            <w:vAlign w:val="center"/>
          </w:tcPr>
          <w:p w14:paraId="6DA10249" w14:textId="09BA4AEF" w:rsidR="00DB49D9" w:rsidRPr="004610D5" w:rsidRDefault="00DB49D9" w:rsidP="00DB49D9">
            <w:pPr>
              <w:rPr>
                <w:rFonts w:ascii="Arial" w:hAnsi="Arial" w:cs="Arial"/>
                <w:sz w:val="20"/>
                <w:szCs w:val="20"/>
              </w:rPr>
            </w:pPr>
            <w:r w:rsidRPr="004610D5">
              <w:rPr>
                <w:rFonts w:ascii="Arial" w:hAnsi="Arial" w:cs="Arial"/>
                <w:i/>
                <w:sz w:val="20"/>
                <w:szCs w:val="20"/>
              </w:rPr>
              <w:t>75%</w:t>
            </w:r>
          </w:p>
        </w:tc>
        <w:tc>
          <w:tcPr>
            <w:tcW w:w="1090" w:type="dxa"/>
            <w:shd w:val="clear" w:color="auto" w:fill="auto"/>
            <w:vAlign w:val="center"/>
          </w:tcPr>
          <w:p w14:paraId="54E19870" w14:textId="4AD9706A" w:rsidR="00DB49D9" w:rsidRPr="004610D5" w:rsidRDefault="00DB49D9" w:rsidP="00DB49D9">
            <w:pPr>
              <w:rPr>
                <w:rFonts w:ascii="Arial" w:hAnsi="Arial" w:cs="Arial"/>
                <w:sz w:val="20"/>
                <w:szCs w:val="20"/>
              </w:rPr>
            </w:pPr>
            <w:r w:rsidRPr="004610D5">
              <w:rPr>
                <w:rFonts w:ascii="Arial" w:hAnsi="Arial" w:cs="Arial"/>
                <w:i/>
                <w:sz w:val="20"/>
                <w:szCs w:val="20"/>
              </w:rPr>
              <w:t>75%</w:t>
            </w:r>
          </w:p>
        </w:tc>
        <w:tc>
          <w:tcPr>
            <w:tcW w:w="1025" w:type="dxa"/>
            <w:shd w:val="clear" w:color="auto" w:fill="auto"/>
            <w:vAlign w:val="center"/>
          </w:tcPr>
          <w:p w14:paraId="6DA1EC82" w14:textId="12BA7830" w:rsidR="00DB49D9" w:rsidRPr="004610D5" w:rsidRDefault="00DB49D9" w:rsidP="00DB49D9">
            <w:pPr>
              <w:rPr>
                <w:rFonts w:ascii="Arial" w:hAnsi="Arial" w:cs="Arial"/>
                <w:i/>
                <w:sz w:val="20"/>
                <w:szCs w:val="20"/>
              </w:rPr>
            </w:pPr>
            <w:r w:rsidRPr="004610D5">
              <w:rPr>
                <w:rFonts w:ascii="Arial" w:hAnsi="Arial" w:cs="Arial"/>
                <w:i/>
                <w:sz w:val="20"/>
                <w:szCs w:val="20"/>
              </w:rPr>
              <w:t>75%</w:t>
            </w:r>
          </w:p>
        </w:tc>
        <w:tc>
          <w:tcPr>
            <w:tcW w:w="1092" w:type="dxa"/>
            <w:shd w:val="clear" w:color="auto" w:fill="auto"/>
            <w:vAlign w:val="center"/>
          </w:tcPr>
          <w:p w14:paraId="77FB1FAC" w14:textId="6D2318DF" w:rsidR="00DB49D9" w:rsidRPr="004610D5" w:rsidRDefault="00DB49D9" w:rsidP="00DB49D9">
            <w:pPr>
              <w:rPr>
                <w:rFonts w:ascii="Arial" w:hAnsi="Arial" w:cs="Arial"/>
                <w:sz w:val="20"/>
                <w:szCs w:val="20"/>
              </w:rPr>
            </w:pPr>
          </w:p>
        </w:tc>
      </w:tr>
      <w:tr w:rsidR="00DB49D9" w14:paraId="0261B9B2" w14:textId="77777777" w:rsidTr="006D34A5">
        <w:trPr>
          <w:trHeight w:val="288"/>
        </w:trPr>
        <w:tc>
          <w:tcPr>
            <w:tcW w:w="4034" w:type="dxa"/>
            <w:vMerge w:val="restart"/>
          </w:tcPr>
          <w:p w14:paraId="67F66EBC" w14:textId="321D9430" w:rsidR="00DB49D9" w:rsidRPr="00423DE5" w:rsidRDefault="00DB49D9" w:rsidP="00DB49D9">
            <w:pPr>
              <w:pStyle w:val="ListParagraph"/>
              <w:numPr>
                <w:ilvl w:val="0"/>
                <w:numId w:val="3"/>
              </w:numPr>
              <w:ind w:left="342"/>
              <w:rPr>
                <w:rFonts w:ascii="Arial" w:hAnsi="Arial" w:cs="Arial"/>
                <w:bCs/>
                <w:sz w:val="20"/>
              </w:rPr>
            </w:pPr>
            <w:r>
              <w:rPr>
                <w:rFonts w:ascii="Arial" w:hAnsi="Arial" w:cs="Arial"/>
                <w:sz w:val="20"/>
                <w:szCs w:val="20"/>
              </w:rPr>
              <w:t>Families satisfied with Department services will meet or exceed 80%</w:t>
            </w:r>
          </w:p>
        </w:tc>
        <w:tc>
          <w:tcPr>
            <w:tcW w:w="658" w:type="dxa"/>
            <w:tcBorders>
              <w:bottom w:val="single" w:sz="4" w:space="0" w:color="auto"/>
            </w:tcBorders>
            <w:shd w:val="clear" w:color="auto" w:fill="D9D9D9" w:themeFill="background1" w:themeFillShade="D9"/>
            <w:vAlign w:val="center"/>
          </w:tcPr>
          <w:p w14:paraId="7403014E" w14:textId="6E2D9806" w:rsidR="00DB49D9" w:rsidRPr="004610D5" w:rsidRDefault="00DB49D9" w:rsidP="00DB49D9">
            <w:pPr>
              <w:rPr>
                <w:rFonts w:ascii="Arial" w:hAnsi="Arial" w:cs="Arial"/>
                <w:sz w:val="20"/>
                <w:szCs w:val="20"/>
              </w:rPr>
            </w:pPr>
            <w:r w:rsidRPr="004610D5">
              <w:rPr>
                <w:rFonts w:ascii="Arial" w:hAnsi="Arial" w:cs="Arial"/>
                <w:sz w:val="20"/>
                <w:szCs w:val="20"/>
              </w:rPr>
              <w:t>actual</w:t>
            </w:r>
          </w:p>
        </w:tc>
        <w:tc>
          <w:tcPr>
            <w:tcW w:w="1084" w:type="dxa"/>
            <w:tcBorders>
              <w:bottom w:val="single" w:sz="4" w:space="0" w:color="auto"/>
            </w:tcBorders>
            <w:shd w:val="clear" w:color="auto" w:fill="D9D9D9" w:themeFill="background1" w:themeFillShade="D9"/>
            <w:vAlign w:val="center"/>
          </w:tcPr>
          <w:p w14:paraId="3255F377" w14:textId="16A18F93" w:rsidR="00DB49D9" w:rsidRPr="004610D5" w:rsidRDefault="00DB49D9" w:rsidP="00DB49D9">
            <w:pPr>
              <w:rPr>
                <w:rFonts w:ascii="Arial" w:hAnsi="Arial" w:cs="Arial"/>
                <w:sz w:val="20"/>
                <w:szCs w:val="20"/>
              </w:rPr>
            </w:pPr>
            <w:r w:rsidRPr="004610D5">
              <w:rPr>
                <w:rFonts w:ascii="Arial" w:hAnsi="Arial" w:cs="Arial"/>
                <w:sz w:val="20"/>
                <w:szCs w:val="20"/>
              </w:rPr>
              <w:t>79%</w:t>
            </w:r>
          </w:p>
        </w:tc>
        <w:tc>
          <w:tcPr>
            <w:tcW w:w="1097" w:type="dxa"/>
            <w:tcBorders>
              <w:bottom w:val="single" w:sz="4" w:space="0" w:color="auto"/>
            </w:tcBorders>
            <w:shd w:val="clear" w:color="auto" w:fill="D9D9D9" w:themeFill="background1" w:themeFillShade="D9"/>
            <w:vAlign w:val="center"/>
          </w:tcPr>
          <w:p w14:paraId="2669E5E3" w14:textId="4F0DAE7A" w:rsidR="00DB49D9" w:rsidRPr="004610D5" w:rsidRDefault="00DB49D9" w:rsidP="00DB49D9">
            <w:pPr>
              <w:rPr>
                <w:rFonts w:ascii="Arial" w:hAnsi="Arial" w:cs="Arial"/>
                <w:sz w:val="20"/>
                <w:szCs w:val="20"/>
              </w:rPr>
            </w:pPr>
            <w:r w:rsidRPr="004610D5">
              <w:rPr>
                <w:rFonts w:ascii="Arial" w:hAnsi="Arial" w:cs="Arial"/>
                <w:sz w:val="20"/>
                <w:szCs w:val="20"/>
              </w:rPr>
              <w:t>87%</w:t>
            </w:r>
          </w:p>
        </w:tc>
        <w:tc>
          <w:tcPr>
            <w:tcW w:w="1090" w:type="dxa"/>
            <w:tcBorders>
              <w:bottom w:val="single" w:sz="4" w:space="0" w:color="auto"/>
            </w:tcBorders>
            <w:shd w:val="clear" w:color="auto" w:fill="D9D9D9" w:themeFill="background1" w:themeFillShade="D9"/>
            <w:vAlign w:val="center"/>
          </w:tcPr>
          <w:p w14:paraId="47A4FE25" w14:textId="5AEB6160" w:rsidR="00DB49D9" w:rsidRPr="004610D5" w:rsidRDefault="00DB49D9" w:rsidP="00DB49D9">
            <w:pPr>
              <w:rPr>
                <w:rFonts w:ascii="Arial" w:hAnsi="Arial" w:cs="Arial"/>
                <w:sz w:val="20"/>
                <w:szCs w:val="20"/>
              </w:rPr>
            </w:pPr>
            <w:r w:rsidRPr="004610D5">
              <w:rPr>
                <w:rFonts w:ascii="Arial" w:hAnsi="Arial" w:cs="Arial"/>
                <w:sz w:val="20"/>
                <w:szCs w:val="20"/>
              </w:rPr>
              <w:t>87%</w:t>
            </w:r>
          </w:p>
        </w:tc>
        <w:tc>
          <w:tcPr>
            <w:tcW w:w="1025" w:type="dxa"/>
            <w:tcBorders>
              <w:bottom w:val="single" w:sz="4" w:space="0" w:color="auto"/>
            </w:tcBorders>
            <w:shd w:val="clear" w:color="auto" w:fill="D9D9D9" w:themeFill="background1" w:themeFillShade="D9"/>
            <w:vAlign w:val="center"/>
          </w:tcPr>
          <w:p w14:paraId="1FB6B2A0" w14:textId="221C4649" w:rsidR="00DB49D9" w:rsidRPr="004610D5" w:rsidRDefault="00DB49D9" w:rsidP="00DB49D9">
            <w:pPr>
              <w:rPr>
                <w:rFonts w:ascii="Arial" w:hAnsi="Arial" w:cs="Arial"/>
                <w:sz w:val="20"/>
                <w:szCs w:val="20"/>
              </w:rPr>
            </w:pPr>
          </w:p>
        </w:tc>
        <w:tc>
          <w:tcPr>
            <w:tcW w:w="1092" w:type="dxa"/>
            <w:tcBorders>
              <w:bottom w:val="single" w:sz="4" w:space="0" w:color="auto"/>
            </w:tcBorders>
            <w:shd w:val="clear" w:color="auto" w:fill="D9D9D9" w:themeFill="background1" w:themeFillShade="D9"/>
            <w:vAlign w:val="center"/>
          </w:tcPr>
          <w:p w14:paraId="3EEF6E28" w14:textId="35BF0374" w:rsidR="00DB49D9" w:rsidRPr="004610D5" w:rsidRDefault="00DB49D9" w:rsidP="00DB49D9">
            <w:pPr>
              <w:jc w:val="center"/>
              <w:rPr>
                <w:rFonts w:ascii="Arial" w:hAnsi="Arial" w:cs="Arial"/>
                <w:sz w:val="20"/>
                <w:szCs w:val="20"/>
              </w:rPr>
            </w:pPr>
          </w:p>
        </w:tc>
      </w:tr>
      <w:tr w:rsidR="00DB49D9" w14:paraId="696E4657" w14:textId="77777777" w:rsidTr="006D34A5">
        <w:trPr>
          <w:trHeight w:val="288"/>
        </w:trPr>
        <w:tc>
          <w:tcPr>
            <w:tcW w:w="4034" w:type="dxa"/>
            <w:vMerge/>
          </w:tcPr>
          <w:p w14:paraId="7DFF1AF6" w14:textId="77777777" w:rsidR="00DB49D9" w:rsidRPr="00423DE5" w:rsidRDefault="00DB49D9" w:rsidP="00DB49D9">
            <w:pPr>
              <w:pStyle w:val="ListParagraph"/>
              <w:numPr>
                <w:ilvl w:val="0"/>
                <w:numId w:val="3"/>
              </w:numPr>
              <w:ind w:left="342"/>
              <w:rPr>
                <w:rFonts w:ascii="Arial" w:hAnsi="Arial" w:cs="Arial"/>
                <w:bCs/>
                <w:sz w:val="20"/>
              </w:rPr>
            </w:pPr>
          </w:p>
        </w:tc>
        <w:tc>
          <w:tcPr>
            <w:tcW w:w="658" w:type="dxa"/>
            <w:shd w:val="clear" w:color="auto" w:fill="auto"/>
            <w:vAlign w:val="center"/>
          </w:tcPr>
          <w:p w14:paraId="3EBA5A36" w14:textId="6BCD7C96" w:rsidR="00DB49D9" w:rsidRPr="004610D5" w:rsidRDefault="00DB49D9" w:rsidP="00DB49D9">
            <w:pPr>
              <w:rPr>
                <w:rFonts w:ascii="Arial" w:hAnsi="Arial" w:cs="Arial"/>
                <w:i/>
                <w:sz w:val="20"/>
                <w:szCs w:val="20"/>
              </w:rPr>
            </w:pPr>
            <w:r w:rsidRPr="004610D5">
              <w:rPr>
                <w:rFonts w:ascii="Arial" w:hAnsi="Arial" w:cs="Arial"/>
                <w:i/>
                <w:sz w:val="20"/>
                <w:szCs w:val="20"/>
              </w:rPr>
              <w:t>target</w:t>
            </w:r>
          </w:p>
        </w:tc>
        <w:tc>
          <w:tcPr>
            <w:tcW w:w="1084" w:type="dxa"/>
            <w:shd w:val="clear" w:color="auto" w:fill="auto"/>
            <w:vAlign w:val="center"/>
          </w:tcPr>
          <w:p w14:paraId="0E23936D" w14:textId="081EEA9F" w:rsidR="00DB49D9" w:rsidRPr="004610D5" w:rsidRDefault="00DB49D9" w:rsidP="00DB49D9">
            <w:pPr>
              <w:rPr>
                <w:rFonts w:ascii="Arial" w:hAnsi="Arial" w:cs="Arial"/>
                <w:sz w:val="20"/>
                <w:szCs w:val="20"/>
              </w:rPr>
            </w:pPr>
            <w:r w:rsidRPr="004610D5">
              <w:rPr>
                <w:rFonts w:ascii="Arial" w:hAnsi="Arial" w:cs="Arial"/>
                <w:i/>
                <w:sz w:val="20"/>
                <w:szCs w:val="20"/>
              </w:rPr>
              <w:t>80%</w:t>
            </w:r>
          </w:p>
        </w:tc>
        <w:tc>
          <w:tcPr>
            <w:tcW w:w="1097" w:type="dxa"/>
            <w:shd w:val="clear" w:color="auto" w:fill="auto"/>
            <w:vAlign w:val="center"/>
          </w:tcPr>
          <w:p w14:paraId="05DB6CDB" w14:textId="251B8558" w:rsidR="00DB49D9" w:rsidRPr="004610D5" w:rsidRDefault="00DB49D9" w:rsidP="00DB49D9">
            <w:pPr>
              <w:rPr>
                <w:rFonts w:ascii="Arial" w:hAnsi="Arial" w:cs="Arial"/>
                <w:sz w:val="20"/>
                <w:szCs w:val="20"/>
              </w:rPr>
            </w:pPr>
            <w:r w:rsidRPr="004610D5">
              <w:rPr>
                <w:rFonts w:ascii="Arial" w:hAnsi="Arial" w:cs="Arial"/>
                <w:i/>
                <w:sz w:val="20"/>
                <w:szCs w:val="20"/>
              </w:rPr>
              <w:t>80%</w:t>
            </w:r>
          </w:p>
        </w:tc>
        <w:tc>
          <w:tcPr>
            <w:tcW w:w="1090" w:type="dxa"/>
            <w:shd w:val="clear" w:color="auto" w:fill="auto"/>
            <w:vAlign w:val="center"/>
          </w:tcPr>
          <w:p w14:paraId="4DEBC022" w14:textId="2BD7418F" w:rsidR="00DB49D9" w:rsidRPr="004610D5" w:rsidRDefault="00DB49D9" w:rsidP="00DB49D9">
            <w:pPr>
              <w:rPr>
                <w:rFonts w:ascii="Arial" w:hAnsi="Arial" w:cs="Arial"/>
                <w:sz w:val="20"/>
                <w:szCs w:val="20"/>
              </w:rPr>
            </w:pPr>
            <w:r w:rsidRPr="004610D5">
              <w:rPr>
                <w:rFonts w:ascii="Arial" w:hAnsi="Arial" w:cs="Arial"/>
                <w:i/>
                <w:sz w:val="20"/>
                <w:szCs w:val="20"/>
              </w:rPr>
              <w:t>80%</w:t>
            </w:r>
          </w:p>
        </w:tc>
        <w:tc>
          <w:tcPr>
            <w:tcW w:w="1025" w:type="dxa"/>
            <w:shd w:val="clear" w:color="auto" w:fill="auto"/>
            <w:vAlign w:val="center"/>
          </w:tcPr>
          <w:p w14:paraId="6836C97E" w14:textId="7BFAD473" w:rsidR="00DB49D9" w:rsidRPr="004610D5" w:rsidRDefault="00DB49D9" w:rsidP="00DB49D9">
            <w:pPr>
              <w:rPr>
                <w:rFonts w:ascii="Arial" w:hAnsi="Arial" w:cs="Arial"/>
                <w:i/>
                <w:sz w:val="20"/>
                <w:szCs w:val="20"/>
              </w:rPr>
            </w:pPr>
            <w:r w:rsidRPr="004610D5">
              <w:rPr>
                <w:rFonts w:ascii="Arial" w:hAnsi="Arial" w:cs="Arial"/>
                <w:i/>
                <w:sz w:val="20"/>
                <w:szCs w:val="20"/>
              </w:rPr>
              <w:t>80%</w:t>
            </w:r>
          </w:p>
        </w:tc>
        <w:tc>
          <w:tcPr>
            <w:tcW w:w="1092" w:type="dxa"/>
            <w:shd w:val="clear" w:color="auto" w:fill="auto"/>
            <w:vAlign w:val="center"/>
          </w:tcPr>
          <w:p w14:paraId="18DCCB41" w14:textId="60DD7C32" w:rsidR="00DB49D9" w:rsidRPr="004610D5" w:rsidRDefault="00DB49D9" w:rsidP="00DB49D9">
            <w:pPr>
              <w:rPr>
                <w:rFonts w:ascii="Arial" w:hAnsi="Arial" w:cs="Arial"/>
                <w:i/>
                <w:sz w:val="20"/>
                <w:szCs w:val="20"/>
              </w:rPr>
            </w:pPr>
          </w:p>
        </w:tc>
      </w:tr>
      <w:tr w:rsidR="00DB49D9" w14:paraId="3C7CFDC3" w14:textId="77777777" w:rsidTr="00326E1C">
        <w:trPr>
          <w:trHeight w:val="305"/>
        </w:trPr>
        <w:tc>
          <w:tcPr>
            <w:tcW w:w="10080" w:type="dxa"/>
            <w:gridSpan w:val="7"/>
            <w:shd w:val="clear" w:color="auto" w:fill="DBE5F1" w:themeFill="accent1" w:themeFillTint="33"/>
          </w:tcPr>
          <w:p w14:paraId="49A66148" w14:textId="74B2EDB4" w:rsidR="00DB49D9" w:rsidRPr="004610D5" w:rsidRDefault="00DB49D9" w:rsidP="00DB49D9">
            <w:pPr>
              <w:jc w:val="center"/>
              <w:rPr>
                <w:rFonts w:ascii="Arial" w:hAnsi="Arial" w:cs="Arial"/>
                <w:b/>
                <w:sz w:val="20"/>
                <w:szCs w:val="20"/>
              </w:rPr>
            </w:pPr>
            <w:r w:rsidRPr="004610D5">
              <w:rPr>
                <w:rFonts w:ascii="Arial" w:hAnsi="Arial" w:cs="Arial"/>
                <w:b/>
                <w:sz w:val="20"/>
                <w:szCs w:val="20"/>
              </w:rPr>
              <w:t>Goal 2</w:t>
            </w:r>
          </w:p>
          <w:p w14:paraId="62ADB170" w14:textId="5E6CAF52" w:rsidR="00DB49D9" w:rsidRPr="004610D5" w:rsidRDefault="00DB49D9" w:rsidP="00DB49D9">
            <w:pPr>
              <w:jc w:val="center"/>
              <w:rPr>
                <w:rFonts w:ascii="Arial" w:hAnsi="Arial" w:cs="Arial"/>
                <w:i/>
                <w:sz w:val="20"/>
                <w:szCs w:val="20"/>
              </w:rPr>
            </w:pPr>
            <w:r w:rsidRPr="004610D5">
              <w:rPr>
                <w:rFonts w:ascii="Arial" w:hAnsi="Arial" w:cs="Arial"/>
                <w:i/>
                <w:sz w:val="20"/>
                <w:szCs w:val="20"/>
              </w:rPr>
              <w:t>Ensure community protection through competency development of juveniles returning to the community.</w:t>
            </w:r>
          </w:p>
        </w:tc>
      </w:tr>
      <w:tr w:rsidR="00DB49D9" w14:paraId="267CF24C" w14:textId="77777777" w:rsidTr="009A4B32">
        <w:trPr>
          <w:trHeight w:val="305"/>
        </w:trPr>
        <w:tc>
          <w:tcPr>
            <w:tcW w:w="4034" w:type="dxa"/>
            <w:vMerge w:val="restart"/>
          </w:tcPr>
          <w:p w14:paraId="0F807F82" w14:textId="0C60EB74" w:rsidR="00DB49D9" w:rsidRPr="00646DA1" w:rsidRDefault="00DB49D9" w:rsidP="00DB49D9">
            <w:pPr>
              <w:pStyle w:val="ListParagraph"/>
              <w:numPr>
                <w:ilvl w:val="0"/>
                <w:numId w:val="3"/>
              </w:numPr>
              <w:ind w:left="342"/>
              <w:rPr>
                <w:rFonts w:ascii="Arial" w:hAnsi="Arial" w:cs="Arial"/>
                <w:bCs/>
                <w:sz w:val="20"/>
              </w:rPr>
            </w:pPr>
            <w:r>
              <w:rPr>
                <w:rFonts w:ascii="Arial" w:hAnsi="Arial" w:cs="Arial"/>
                <w:bCs/>
                <w:sz w:val="20"/>
              </w:rPr>
              <w:t>At least 90% of juvenile offenders will increase (a) math and (b) reading scores</w:t>
            </w:r>
          </w:p>
        </w:tc>
        <w:tc>
          <w:tcPr>
            <w:tcW w:w="658" w:type="dxa"/>
            <w:shd w:val="clear" w:color="auto" w:fill="D9D9D9" w:themeFill="background1" w:themeFillShade="D9"/>
            <w:vAlign w:val="center"/>
          </w:tcPr>
          <w:p w14:paraId="4FA849AF" w14:textId="77777777" w:rsidR="00DB49D9" w:rsidRPr="004610D5" w:rsidRDefault="00DB49D9" w:rsidP="00DB49D9">
            <w:pPr>
              <w:rPr>
                <w:rFonts w:ascii="Arial" w:hAnsi="Arial" w:cs="Arial"/>
                <w:sz w:val="20"/>
                <w:szCs w:val="20"/>
              </w:rPr>
            </w:pPr>
            <w:r w:rsidRPr="004610D5">
              <w:rPr>
                <w:rFonts w:ascii="Arial" w:hAnsi="Arial" w:cs="Arial"/>
                <w:sz w:val="20"/>
                <w:szCs w:val="20"/>
              </w:rPr>
              <w:t>actual</w:t>
            </w:r>
          </w:p>
        </w:tc>
        <w:tc>
          <w:tcPr>
            <w:tcW w:w="1084" w:type="dxa"/>
            <w:shd w:val="clear" w:color="auto" w:fill="D9D9D9" w:themeFill="background1" w:themeFillShade="D9"/>
            <w:vAlign w:val="center"/>
          </w:tcPr>
          <w:p w14:paraId="5AEE97B4" w14:textId="77777777" w:rsidR="00DB49D9" w:rsidRPr="004610D5" w:rsidRDefault="00DB49D9" w:rsidP="00DB49D9">
            <w:pPr>
              <w:rPr>
                <w:rFonts w:ascii="Arial" w:hAnsi="Arial" w:cs="Arial"/>
                <w:sz w:val="20"/>
                <w:szCs w:val="20"/>
              </w:rPr>
            </w:pPr>
            <w:r w:rsidRPr="004610D5">
              <w:rPr>
                <w:rFonts w:ascii="Arial" w:hAnsi="Arial" w:cs="Arial"/>
                <w:sz w:val="20"/>
                <w:szCs w:val="20"/>
              </w:rPr>
              <w:t>a. 81%</w:t>
            </w:r>
          </w:p>
          <w:p w14:paraId="061FA5E7" w14:textId="0E3ECD67" w:rsidR="00DB49D9" w:rsidRPr="004610D5" w:rsidRDefault="00DB49D9" w:rsidP="00DB49D9">
            <w:pPr>
              <w:rPr>
                <w:rFonts w:ascii="Arial" w:hAnsi="Arial" w:cs="Arial"/>
                <w:sz w:val="20"/>
                <w:szCs w:val="20"/>
              </w:rPr>
            </w:pPr>
            <w:r w:rsidRPr="004610D5">
              <w:rPr>
                <w:rFonts w:ascii="Arial" w:hAnsi="Arial" w:cs="Arial"/>
                <w:sz w:val="20"/>
                <w:szCs w:val="20"/>
              </w:rPr>
              <w:t>b. 82%</w:t>
            </w:r>
          </w:p>
        </w:tc>
        <w:tc>
          <w:tcPr>
            <w:tcW w:w="1097" w:type="dxa"/>
            <w:shd w:val="clear" w:color="auto" w:fill="D9D9D9" w:themeFill="background1" w:themeFillShade="D9"/>
            <w:vAlign w:val="center"/>
          </w:tcPr>
          <w:p w14:paraId="1A5AA94F" w14:textId="77777777" w:rsidR="00DB49D9" w:rsidRPr="004610D5" w:rsidRDefault="00DB49D9" w:rsidP="00DB49D9">
            <w:pPr>
              <w:rPr>
                <w:rFonts w:ascii="Arial" w:hAnsi="Arial" w:cs="Arial"/>
                <w:sz w:val="20"/>
                <w:szCs w:val="20"/>
              </w:rPr>
            </w:pPr>
            <w:r w:rsidRPr="004610D5">
              <w:rPr>
                <w:rFonts w:ascii="Arial" w:hAnsi="Arial" w:cs="Arial"/>
                <w:sz w:val="20"/>
                <w:szCs w:val="20"/>
              </w:rPr>
              <w:t>a. 87%</w:t>
            </w:r>
          </w:p>
          <w:p w14:paraId="072C54E8" w14:textId="231DFAB7" w:rsidR="00DB49D9" w:rsidRPr="004610D5" w:rsidRDefault="00DB49D9" w:rsidP="00DB49D9">
            <w:pPr>
              <w:rPr>
                <w:rFonts w:ascii="Arial" w:hAnsi="Arial" w:cs="Arial"/>
                <w:sz w:val="20"/>
                <w:szCs w:val="20"/>
              </w:rPr>
            </w:pPr>
            <w:r w:rsidRPr="004610D5">
              <w:rPr>
                <w:rFonts w:ascii="Arial" w:hAnsi="Arial" w:cs="Arial"/>
                <w:sz w:val="20"/>
                <w:szCs w:val="20"/>
              </w:rPr>
              <w:t>b. 83%</w:t>
            </w:r>
          </w:p>
        </w:tc>
        <w:tc>
          <w:tcPr>
            <w:tcW w:w="1090" w:type="dxa"/>
            <w:shd w:val="clear" w:color="auto" w:fill="D9D9D9" w:themeFill="background1" w:themeFillShade="D9"/>
            <w:vAlign w:val="center"/>
          </w:tcPr>
          <w:p w14:paraId="50280F1A" w14:textId="77777777" w:rsidR="00DB49D9" w:rsidRPr="004610D5" w:rsidRDefault="00DB49D9" w:rsidP="00DB49D9">
            <w:pPr>
              <w:rPr>
                <w:rFonts w:ascii="Arial" w:hAnsi="Arial" w:cs="Arial"/>
                <w:sz w:val="20"/>
                <w:szCs w:val="20"/>
              </w:rPr>
            </w:pPr>
            <w:r w:rsidRPr="004610D5">
              <w:rPr>
                <w:rFonts w:ascii="Arial" w:hAnsi="Arial" w:cs="Arial"/>
                <w:sz w:val="20"/>
                <w:szCs w:val="20"/>
              </w:rPr>
              <w:t>a. 86%</w:t>
            </w:r>
          </w:p>
          <w:p w14:paraId="4AC1EE6B" w14:textId="2BD8435F" w:rsidR="00DB49D9" w:rsidRPr="004610D5" w:rsidRDefault="00DB49D9" w:rsidP="00DB49D9">
            <w:pPr>
              <w:rPr>
                <w:rFonts w:ascii="Arial" w:hAnsi="Arial" w:cs="Arial"/>
                <w:sz w:val="20"/>
                <w:szCs w:val="20"/>
              </w:rPr>
            </w:pPr>
            <w:r w:rsidRPr="004610D5">
              <w:rPr>
                <w:rFonts w:ascii="Arial" w:hAnsi="Arial" w:cs="Arial"/>
                <w:sz w:val="20"/>
                <w:szCs w:val="20"/>
              </w:rPr>
              <w:t>b. 80%</w:t>
            </w:r>
          </w:p>
        </w:tc>
        <w:tc>
          <w:tcPr>
            <w:tcW w:w="1025" w:type="dxa"/>
            <w:shd w:val="clear" w:color="auto" w:fill="D9D9D9" w:themeFill="background1" w:themeFillShade="D9"/>
            <w:vAlign w:val="center"/>
          </w:tcPr>
          <w:p w14:paraId="0CE46A2C" w14:textId="31C11239" w:rsidR="00DB49D9" w:rsidRPr="004610D5" w:rsidRDefault="00DB49D9" w:rsidP="00DB49D9">
            <w:pPr>
              <w:rPr>
                <w:rFonts w:ascii="Arial" w:hAnsi="Arial" w:cs="Arial"/>
                <w:sz w:val="20"/>
                <w:szCs w:val="20"/>
              </w:rPr>
            </w:pPr>
          </w:p>
        </w:tc>
        <w:tc>
          <w:tcPr>
            <w:tcW w:w="1092" w:type="dxa"/>
            <w:shd w:val="clear" w:color="auto" w:fill="D9D9D9" w:themeFill="background1" w:themeFillShade="D9"/>
            <w:vAlign w:val="center"/>
          </w:tcPr>
          <w:p w14:paraId="31C9D1A8" w14:textId="6ECAFE57" w:rsidR="00DB49D9" w:rsidRPr="004610D5" w:rsidRDefault="00DB49D9" w:rsidP="00DB49D9">
            <w:pPr>
              <w:jc w:val="center"/>
              <w:rPr>
                <w:rFonts w:ascii="Arial" w:hAnsi="Arial" w:cs="Arial"/>
                <w:sz w:val="20"/>
                <w:szCs w:val="20"/>
              </w:rPr>
            </w:pPr>
          </w:p>
        </w:tc>
      </w:tr>
      <w:tr w:rsidR="00DB49D9" w14:paraId="5A4C71EA" w14:textId="77777777" w:rsidTr="006D34A5">
        <w:trPr>
          <w:trHeight w:val="288"/>
        </w:trPr>
        <w:tc>
          <w:tcPr>
            <w:tcW w:w="4034" w:type="dxa"/>
            <w:vMerge/>
            <w:tcBorders>
              <w:bottom w:val="single" w:sz="4" w:space="0" w:color="auto"/>
            </w:tcBorders>
          </w:tcPr>
          <w:p w14:paraId="22682667" w14:textId="77777777" w:rsidR="00DB49D9" w:rsidRPr="00646DA1" w:rsidRDefault="00DB49D9" w:rsidP="00DB49D9">
            <w:pPr>
              <w:pStyle w:val="ListParagraph"/>
              <w:numPr>
                <w:ilvl w:val="0"/>
                <w:numId w:val="3"/>
              </w:numPr>
              <w:tabs>
                <w:tab w:val="left" w:pos="2985"/>
              </w:tabs>
              <w:ind w:left="342"/>
              <w:rPr>
                <w:rFonts w:ascii="Arial" w:hAnsi="Arial" w:cs="Arial"/>
                <w:sz w:val="20"/>
              </w:rPr>
            </w:pPr>
          </w:p>
        </w:tc>
        <w:tc>
          <w:tcPr>
            <w:tcW w:w="658" w:type="dxa"/>
            <w:tcBorders>
              <w:bottom w:val="single" w:sz="4" w:space="0" w:color="auto"/>
            </w:tcBorders>
            <w:shd w:val="clear" w:color="auto" w:fill="FFFFFF" w:themeFill="background1"/>
            <w:vAlign w:val="center"/>
          </w:tcPr>
          <w:p w14:paraId="1095FA43" w14:textId="179BF154" w:rsidR="00DB49D9" w:rsidRPr="004610D5" w:rsidRDefault="00DB49D9" w:rsidP="00DB49D9">
            <w:pPr>
              <w:rPr>
                <w:rFonts w:ascii="Arial" w:hAnsi="Arial" w:cs="Arial"/>
                <w:i/>
                <w:sz w:val="20"/>
                <w:szCs w:val="20"/>
              </w:rPr>
            </w:pPr>
            <w:r w:rsidRPr="004610D5">
              <w:rPr>
                <w:rFonts w:ascii="Arial" w:hAnsi="Arial" w:cs="Arial"/>
                <w:i/>
                <w:sz w:val="20"/>
                <w:szCs w:val="20"/>
              </w:rPr>
              <w:t>target</w:t>
            </w:r>
          </w:p>
        </w:tc>
        <w:tc>
          <w:tcPr>
            <w:tcW w:w="1084" w:type="dxa"/>
            <w:tcBorders>
              <w:bottom w:val="single" w:sz="4" w:space="0" w:color="auto"/>
            </w:tcBorders>
            <w:shd w:val="clear" w:color="auto" w:fill="FFFFFF" w:themeFill="background1"/>
            <w:vAlign w:val="center"/>
          </w:tcPr>
          <w:p w14:paraId="07E13C44" w14:textId="77777777" w:rsidR="00DB49D9" w:rsidRPr="004610D5" w:rsidRDefault="00DB49D9" w:rsidP="00DB49D9">
            <w:pPr>
              <w:rPr>
                <w:rFonts w:ascii="Arial" w:hAnsi="Arial" w:cs="Arial"/>
                <w:i/>
                <w:sz w:val="20"/>
                <w:szCs w:val="20"/>
              </w:rPr>
            </w:pPr>
            <w:r w:rsidRPr="004610D5">
              <w:rPr>
                <w:rFonts w:ascii="Arial" w:hAnsi="Arial" w:cs="Arial"/>
                <w:i/>
                <w:sz w:val="20"/>
                <w:szCs w:val="20"/>
              </w:rPr>
              <w:t>a.  90%</w:t>
            </w:r>
          </w:p>
          <w:p w14:paraId="64AEA2B2" w14:textId="66D1AD41" w:rsidR="00DB49D9" w:rsidRPr="004610D5" w:rsidRDefault="00DB49D9" w:rsidP="00DB49D9">
            <w:pPr>
              <w:rPr>
                <w:rFonts w:ascii="Arial" w:hAnsi="Arial" w:cs="Arial"/>
                <w:i/>
                <w:sz w:val="20"/>
                <w:szCs w:val="20"/>
              </w:rPr>
            </w:pPr>
            <w:r w:rsidRPr="004610D5">
              <w:rPr>
                <w:rFonts w:ascii="Arial" w:hAnsi="Arial" w:cs="Arial"/>
                <w:i/>
                <w:sz w:val="20"/>
                <w:szCs w:val="20"/>
              </w:rPr>
              <w:t>b.  90%</w:t>
            </w:r>
          </w:p>
        </w:tc>
        <w:tc>
          <w:tcPr>
            <w:tcW w:w="1097" w:type="dxa"/>
            <w:tcBorders>
              <w:bottom w:val="single" w:sz="4" w:space="0" w:color="auto"/>
            </w:tcBorders>
            <w:shd w:val="clear" w:color="auto" w:fill="FFFFFF" w:themeFill="background1"/>
            <w:vAlign w:val="center"/>
          </w:tcPr>
          <w:p w14:paraId="14F08B6E" w14:textId="77777777" w:rsidR="00DB49D9" w:rsidRPr="004610D5" w:rsidRDefault="00DB49D9" w:rsidP="00DB49D9">
            <w:pPr>
              <w:rPr>
                <w:rFonts w:ascii="Arial" w:hAnsi="Arial" w:cs="Arial"/>
                <w:i/>
                <w:sz w:val="20"/>
                <w:szCs w:val="20"/>
              </w:rPr>
            </w:pPr>
            <w:r w:rsidRPr="004610D5">
              <w:rPr>
                <w:rFonts w:ascii="Arial" w:hAnsi="Arial" w:cs="Arial"/>
                <w:i/>
                <w:sz w:val="20"/>
                <w:szCs w:val="20"/>
              </w:rPr>
              <w:t>a.  90%</w:t>
            </w:r>
          </w:p>
          <w:p w14:paraId="1AA47603" w14:textId="6B21B541" w:rsidR="00DB49D9" w:rsidRPr="004610D5" w:rsidRDefault="00DB49D9" w:rsidP="00DB49D9">
            <w:pPr>
              <w:rPr>
                <w:rFonts w:ascii="Arial" w:hAnsi="Arial" w:cs="Arial"/>
                <w:i/>
                <w:sz w:val="20"/>
                <w:szCs w:val="20"/>
              </w:rPr>
            </w:pPr>
            <w:r w:rsidRPr="004610D5">
              <w:rPr>
                <w:rFonts w:ascii="Arial" w:hAnsi="Arial" w:cs="Arial"/>
                <w:i/>
                <w:sz w:val="20"/>
                <w:szCs w:val="20"/>
              </w:rPr>
              <w:t>b.  90%</w:t>
            </w:r>
          </w:p>
        </w:tc>
        <w:tc>
          <w:tcPr>
            <w:tcW w:w="1090" w:type="dxa"/>
            <w:tcBorders>
              <w:bottom w:val="single" w:sz="4" w:space="0" w:color="auto"/>
            </w:tcBorders>
            <w:shd w:val="clear" w:color="auto" w:fill="FFFFFF" w:themeFill="background1"/>
            <w:vAlign w:val="center"/>
          </w:tcPr>
          <w:p w14:paraId="07336498" w14:textId="77777777" w:rsidR="00DB49D9" w:rsidRPr="004610D5" w:rsidRDefault="00DB49D9" w:rsidP="00DB49D9">
            <w:pPr>
              <w:rPr>
                <w:rFonts w:ascii="Arial" w:hAnsi="Arial" w:cs="Arial"/>
                <w:i/>
                <w:sz w:val="20"/>
                <w:szCs w:val="20"/>
              </w:rPr>
            </w:pPr>
            <w:r w:rsidRPr="004610D5">
              <w:rPr>
                <w:rFonts w:ascii="Arial" w:hAnsi="Arial" w:cs="Arial"/>
                <w:i/>
                <w:sz w:val="20"/>
                <w:szCs w:val="20"/>
              </w:rPr>
              <w:t>a.  90%</w:t>
            </w:r>
          </w:p>
          <w:p w14:paraId="3250016B" w14:textId="59A6D6EF" w:rsidR="00DB49D9" w:rsidRPr="004610D5" w:rsidRDefault="00DB49D9" w:rsidP="00DB49D9">
            <w:pPr>
              <w:rPr>
                <w:rFonts w:ascii="Arial" w:hAnsi="Arial" w:cs="Arial"/>
                <w:i/>
                <w:sz w:val="20"/>
                <w:szCs w:val="20"/>
              </w:rPr>
            </w:pPr>
            <w:r w:rsidRPr="004610D5">
              <w:rPr>
                <w:rFonts w:ascii="Arial" w:hAnsi="Arial" w:cs="Arial"/>
                <w:i/>
                <w:sz w:val="20"/>
                <w:szCs w:val="20"/>
              </w:rPr>
              <w:t>b.  90%</w:t>
            </w:r>
          </w:p>
        </w:tc>
        <w:tc>
          <w:tcPr>
            <w:tcW w:w="1025" w:type="dxa"/>
            <w:tcBorders>
              <w:bottom w:val="single" w:sz="4" w:space="0" w:color="auto"/>
            </w:tcBorders>
            <w:shd w:val="clear" w:color="auto" w:fill="FFFFFF" w:themeFill="background1"/>
            <w:vAlign w:val="center"/>
          </w:tcPr>
          <w:p w14:paraId="7090861B" w14:textId="77777777" w:rsidR="00DB49D9" w:rsidRPr="004610D5" w:rsidRDefault="00DB49D9" w:rsidP="00DB49D9">
            <w:pPr>
              <w:rPr>
                <w:rFonts w:ascii="Arial" w:hAnsi="Arial" w:cs="Arial"/>
                <w:i/>
                <w:sz w:val="20"/>
                <w:szCs w:val="20"/>
              </w:rPr>
            </w:pPr>
            <w:r w:rsidRPr="004610D5">
              <w:rPr>
                <w:rFonts w:ascii="Arial" w:hAnsi="Arial" w:cs="Arial"/>
                <w:i/>
                <w:sz w:val="20"/>
                <w:szCs w:val="20"/>
              </w:rPr>
              <w:t>a.  85%</w:t>
            </w:r>
          </w:p>
          <w:p w14:paraId="425345C8" w14:textId="7375C09A" w:rsidR="00DB49D9" w:rsidRPr="004610D5" w:rsidRDefault="00DB49D9" w:rsidP="00DB49D9">
            <w:pPr>
              <w:rPr>
                <w:rFonts w:ascii="Arial" w:hAnsi="Arial" w:cs="Arial"/>
                <w:i/>
                <w:sz w:val="20"/>
                <w:szCs w:val="20"/>
              </w:rPr>
            </w:pPr>
            <w:r w:rsidRPr="004610D5">
              <w:rPr>
                <w:rFonts w:ascii="Arial" w:hAnsi="Arial" w:cs="Arial"/>
                <w:i/>
                <w:sz w:val="20"/>
                <w:szCs w:val="20"/>
              </w:rPr>
              <w:t xml:space="preserve">b.  85% </w:t>
            </w:r>
          </w:p>
        </w:tc>
        <w:tc>
          <w:tcPr>
            <w:tcW w:w="1092" w:type="dxa"/>
            <w:tcBorders>
              <w:bottom w:val="single" w:sz="4" w:space="0" w:color="auto"/>
            </w:tcBorders>
            <w:shd w:val="clear" w:color="auto" w:fill="FFFFFF" w:themeFill="background1"/>
            <w:vAlign w:val="center"/>
          </w:tcPr>
          <w:p w14:paraId="0FA8D051" w14:textId="6B79D623" w:rsidR="00DB49D9" w:rsidRPr="004610D5" w:rsidRDefault="00DB49D9" w:rsidP="00DB49D9">
            <w:pPr>
              <w:rPr>
                <w:rFonts w:ascii="Arial" w:hAnsi="Arial" w:cs="Arial"/>
                <w:i/>
                <w:sz w:val="20"/>
                <w:szCs w:val="20"/>
              </w:rPr>
            </w:pPr>
          </w:p>
        </w:tc>
      </w:tr>
      <w:tr w:rsidR="00DB49D9" w14:paraId="7128779B" w14:textId="77777777" w:rsidTr="000B0354">
        <w:trPr>
          <w:trHeight w:val="431"/>
        </w:trPr>
        <w:tc>
          <w:tcPr>
            <w:tcW w:w="4034" w:type="dxa"/>
            <w:vMerge w:val="restart"/>
          </w:tcPr>
          <w:p w14:paraId="25E74C68" w14:textId="2C617A3A" w:rsidR="00DB49D9" w:rsidRPr="00646DA1" w:rsidRDefault="00DB49D9" w:rsidP="00DB49D9">
            <w:pPr>
              <w:pStyle w:val="ListParagraph"/>
              <w:numPr>
                <w:ilvl w:val="0"/>
                <w:numId w:val="3"/>
              </w:numPr>
              <w:tabs>
                <w:tab w:val="left" w:pos="2985"/>
              </w:tabs>
              <w:spacing w:after="120"/>
              <w:ind w:left="342"/>
              <w:rPr>
                <w:rFonts w:ascii="Arial" w:hAnsi="Arial" w:cs="Arial"/>
                <w:sz w:val="20"/>
              </w:rPr>
            </w:pPr>
            <w:r w:rsidRPr="001E3994">
              <w:rPr>
                <w:rFonts w:ascii="Arial" w:hAnsi="Arial" w:cs="Arial"/>
                <w:bCs/>
                <w:sz w:val="20"/>
              </w:rPr>
              <w:t>At least 70% of juveniles released from IDJC custody will be successful when returned to the community</w:t>
            </w:r>
          </w:p>
        </w:tc>
        <w:tc>
          <w:tcPr>
            <w:tcW w:w="658" w:type="dxa"/>
            <w:tcBorders>
              <w:bottom w:val="single" w:sz="4" w:space="0" w:color="auto"/>
            </w:tcBorders>
            <w:shd w:val="clear" w:color="auto" w:fill="D9D9D9" w:themeFill="background1" w:themeFillShade="D9"/>
            <w:vAlign w:val="center"/>
          </w:tcPr>
          <w:p w14:paraId="356AEB1A" w14:textId="5C41E25D" w:rsidR="00DB49D9" w:rsidRPr="004610D5" w:rsidRDefault="00DB49D9" w:rsidP="00DB49D9">
            <w:pPr>
              <w:rPr>
                <w:rFonts w:ascii="Arial" w:hAnsi="Arial" w:cs="Arial"/>
                <w:i/>
                <w:sz w:val="20"/>
                <w:szCs w:val="20"/>
              </w:rPr>
            </w:pPr>
            <w:r w:rsidRPr="004610D5">
              <w:rPr>
                <w:rFonts w:ascii="Arial" w:hAnsi="Arial" w:cs="Arial"/>
                <w:sz w:val="20"/>
                <w:szCs w:val="20"/>
              </w:rPr>
              <w:t>actual</w:t>
            </w:r>
          </w:p>
        </w:tc>
        <w:tc>
          <w:tcPr>
            <w:tcW w:w="1084" w:type="dxa"/>
            <w:tcBorders>
              <w:bottom w:val="single" w:sz="4" w:space="0" w:color="auto"/>
            </w:tcBorders>
            <w:shd w:val="clear" w:color="auto" w:fill="D9D9D9" w:themeFill="background1" w:themeFillShade="D9"/>
            <w:vAlign w:val="center"/>
          </w:tcPr>
          <w:p w14:paraId="61CA1C8F" w14:textId="076ACB76" w:rsidR="00DB49D9" w:rsidRPr="004610D5" w:rsidRDefault="00DB49D9" w:rsidP="00DB49D9">
            <w:pPr>
              <w:rPr>
                <w:rFonts w:ascii="Arial" w:hAnsi="Arial" w:cs="Arial"/>
                <w:i/>
                <w:sz w:val="20"/>
                <w:szCs w:val="20"/>
              </w:rPr>
            </w:pPr>
            <w:r w:rsidRPr="004610D5">
              <w:rPr>
                <w:rFonts w:ascii="Arial" w:hAnsi="Arial" w:cs="Arial"/>
                <w:sz w:val="20"/>
                <w:szCs w:val="20"/>
              </w:rPr>
              <w:t>77%</w:t>
            </w:r>
          </w:p>
        </w:tc>
        <w:tc>
          <w:tcPr>
            <w:tcW w:w="1097" w:type="dxa"/>
            <w:tcBorders>
              <w:bottom w:val="single" w:sz="4" w:space="0" w:color="auto"/>
            </w:tcBorders>
            <w:shd w:val="clear" w:color="auto" w:fill="D9D9D9" w:themeFill="background1" w:themeFillShade="D9"/>
            <w:vAlign w:val="center"/>
          </w:tcPr>
          <w:p w14:paraId="21B68B2B" w14:textId="270C168E" w:rsidR="00DB49D9" w:rsidRPr="004610D5" w:rsidRDefault="00DB49D9" w:rsidP="00DB49D9">
            <w:pPr>
              <w:rPr>
                <w:rFonts w:ascii="Arial" w:hAnsi="Arial" w:cs="Arial"/>
                <w:i/>
                <w:sz w:val="20"/>
                <w:szCs w:val="20"/>
              </w:rPr>
            </w:pPr>
            <w:r w:rsidRPr="004610D5">
              <w:rPr>
                <w:rFonts w:ascii="Arial" w:hAnsi="Arial" w:cs="Arial"/>
                <w:sz w:val="20"/>
                <w:szCs w:val="20"/>
              </w:rPr>
              <w:t>78%</w:t>
            </w:r>
          </w:p>
        </w:tc>
        <w:tc>
          <w:tcPr>
            <w:tcW w:w="1090" w:type="dxa"/>
            <w:tcBorders>
              <w:bottom w:val="single" w:sz="4" w:space="0" w:color="auto"/>
            </w:tcBorders>
            <w:shd w:val="clear" w:color="auto" w:fill="D9D9D9" w:themeFill="background1" w:themeFillShade="D9"/>
            <w:vAlign w:val="center"/>
          </w:tcPr>
          <w:p w14:paraId="7305B5B4" w14:textId="15CA1144" w:rsidR="00DB49D9" w:rsidRPr="004610D5" w:rsidRDefault="00DB49D9" w:rsidP="00DB49D9">
            <w:pPr>
              <w:rPr>
                <w:rFonts w:ascii="Arial" w:hAnsi="Arial" w:cs="Arial"/>
                <w:i/>
                <w:sz w:val="20"/>
                <w:szCs w:val="20"/>
              </w:rPr>
            </w:pPr>
            <w:r w:rsidRPr="004610D5">
              <w:rPr>
                <w:rFonts w:ascii="Arial" w:hAnsi="Arial" w:cs="Arial"/>
                <w:sz w:val="20"/>
                <w:szCs w:val="20"/>
              </w:rPr>
              <w:t>76%</w:t>
            </w:r>
          </w:p>
        </w:tc>
        <w:tc>
          <w:tcPr>
            <w:tcW w:w="1025" w:type="dxa"/>
            <w:tcBorders>
              <w:bottom w:val="single" w:sz="4" w:space="0" w:color="auto"/>
            </w:tcBorders>
            <w:shd w:val="clear" w:color="auto" w:fill="D9D9D9" w:themeFill="background1" w:themeFillShade="D9"/>
            <w:vAlign w:val="center"/>
          </w:tcPr>
          <w:p w14:paraId="3D18A65D" w14:textId="56E4D4EB" w:rsidR="00DB49D9" w:rsidRPr="004610D5" w:rsidRDefault="00DB49D9" w:rsidP="00DB49D9">
            <w:pPr>
              <w:rPr>
                <w:rFonts w:ascii="Arial" w:hAnsi="Arial" w:cs="Arial"/>
                <w:sz w:val="20"/>
                <w:szCs w:val="20"/>
              </w:rPr>
            </w:pPr>
          </w:p>
        </w:tc>
        <w:tc>
          <w:tcPr>
            <w:tcW w:w="1092" w:type="dxa"/>
            <w:tcBorders>
              <w:bottom w:val="single" w:sz="4" w:space="0" w:color="auto"/>
            </w:tcBorders>
            <w:shd w:val="clear" w:color="auto" w:fill="D9D9D9" w:themeFill="background1" w:themeFillShade="D9"/>
            <w:vAlign w:val="center"/>
          </w:tcPr>
          <w:p w14:paraId="75B30DE1" w14:textId="37DE140E" w:rsidR="00DB49D9" w:rsidRPr="004610D5" w:rsidRDefault="00DB49D9" w:rsidP="00DB49D9">
            <w:pPr>
              <w:jc w:val="center"/>
              <w:rPr>
                <w:rFonts w:ascii="Arial" w:hAnsi="Arial" w:cs="Arial"/>
                <w:i/>
                <w:sz w:val="20"/>
                <w:szCs w:val="20"/>
              </w:rPr>
            </w:pPr>
          </w:p>
        </w:tc>
      </w:tr>
      <w:tr w:rsidR="00DB49D9" w14:paraId="071395D4" w14:textId="77777777" w:rsidTr="006D34A5">
        <w:trPr>
          <w:trHeight w:val="288"/>
        </w:trPr>
        <w:tc>
          <w:tcPr>
            <w:tcW w:w="4034" w:type="dxa"/>
            <w:vMerge/>
            <w:tcBorders>
              <w:bottom w:val="single" w:sz="4" w:space="0" w:color="auto"/>
            </w:tcBorders>
          </w:tcPr>
          <w:p w14:paraId="34C4BA1F" w14:textId="77777777" w:rsidR="00DB49D9" w:rsidRPr="00423DE5" w:rsidRDefault="00DB49D9" w:rsidP="00DB49D9">
            <w:pPr>
              <w:pStyle w:val="ListParagraph"/>
              <w:numPr>
                <w:ilvl w:val="0"/>
                <w:numId w:val="3"/>
              </w:numPr>
              <w:tabs>
                <w:tab w:val="left" w:pos="2985"/>
              </w:tabs>
              <w:ind w:left="342"/>
              <w:rPr>
                <w:rFonts w:ascii="Arial" w:hAnsi="Arial" w:cs="Arial"/>
                <w:bCs/>
                <w:sz w:val="20"/>
              </w:rPr>
            </w:pPr>
          </w:p>
        </w:tc>
        <w:tc>
          <w:tcPr>
            <w:tcW w:w="658" w:type="dxa"/>
            <w:tcBorders>
              <w:bottom w:val="single" w:sz="4" w:space="0" w:color="auto"/>
            </w:tcBorders>
            <w:shd w:val="clear" w:color="auto" w:fill="FFFFFF" w:themeFill="background1"/>
            <w:vAlign w:val="center"/>
          </w:tcPr>
          <w:p w14:paraId="7A24FEE4" w14:textId="2F086F43" w:rsidR="00DB49D9" w:rsidRPr="004610D5" w:rsidRDefault="00DB49D9" w:rsidP="00DB49D9">
            <w:pPr>
              <w:rPr>
                <w:rFonts w:ascii="Arial" w:hAnsi="Arial" w:cs="Arial"/>
                <w:i/>
                <w:sz w:val="20"/>
                <w:szCs w:val="20"/>
              </w:rPr>
            </w:pPr>
            <w:r w:rsidRPr="004610D5">
              <w:rPr>
                <w:rFonts w:ascii="Arial" w:hAnsi="Arial" w:cs="Arial"/>
                <w:i/>
                <w:sz w:val="20"/>
                <w:szCs w:val="20"/>
              </w:rPr>
              <w:t>target</w:t>
            </w:r>
          </w:p>
        </w:tc>
        <w:tc>
          <w:tcPr>
            <w:tcW w:w="1084" w:type="dxa"/>
            <w:tcBorders>
              <w:bottom w:val="single" w:sz="4" w:space="0" w:color="auto"/>
            </w:tcBorders>
            <w:shd w:val="clear" w:color="auto" w:fill="FFFFFF" w:themeFill="background1"/>
            <w:vAlign w:val="center"/>
          </w:tcPr>
          <w:p w14:paraId="7853638A" w14:textId="5411851F" w:rsidR="00DB49D9" w:rsidRPr="004610D5" w:rsidRDefault="00DB49D9" w:rsidP="00DB49D9">
            <w:pPr>
              <w:rPr>
                <w:rFonts w:ascii="Arial" w:hAnsi="Arial" w:cs="Arial"/>
                <w:i/>
                <w:sz w:val="20"/>
                <w:szCs w:val="20"/>
              </w:rPr>
            </w:pPr>
            <w:r w:rsidRPr="004610D5">
              <w:rPr>
                <w:rFonts w:ascii="Arial" w:hAnsi="Arial" w:cs="Arial"/>
                <w:i/>
                <w:sz w:val="20"/>
                <w:szCs w:val="20"/>
              </w:rPr>
              <w:t>70%</w:t>
            </w:r>
          </w:p>
        </w:tc>
        <w:tc>
          <w:tcPr>
            <w:tcW w:w="1097" w:type="dxa"/>
            <w:tcBorders>
              <w:bottom w:val="single" w:sz="4" w:space="0" w:color="auto"/>
            </w:tcBorders>
            <w:shd w:val="clear" w:color="auto" w:fill="FFFFFF" w:themeFill="background1"/>
            <w:vAlign w:val="center"/>
          </w:tcPr>
          <w:p w14:paraId="321EA8EF" w14:textId="3F2CCA68" w:rsidR="00DB49D9" w:rsidRPr="004610D5" w:rsidRDefault="00DB49D9" w:rsidP="00DB49D9">
            <w:pPr>
              <w:rPr>
                <w:rFonts w:ascii="Arial" w:hAnsi="Arial" w:cs="Arial"/>
                <w:i/>
                <w:sz w:val="20"/>
                <w:szCs w:val="20"/>
              </w:rPr>
            </w:pPr>
            <w:r w:rsidRPr="004610D5">
              <w:rPr>
                <w:rFonts w:ascii="Arial" w:hAnsi="Arial" w:cs="Arial"/>
                <w:i/>
                <w:sz w:val="20"/>
                <w:szCs w:val="20"/>
              </w:rPr>
              <w:t>70%</w:t>
            </w:r>
          </w:p>
        </w:tc>
        <w:tc>
          <w:tcPr>
            <w:tcW w:w="1090" w:type="dxa"/>
            <w:tcBorders>
              <w:bottom w:val="single" w:sz="4" w:space="0" w:color="auto"/>
            </w:tcBorders>
            <w:shd w:val="clear" w:color="auto" w:fill="FFFFFF" w:themeFill="background1"/>
            <w:vAlign w:val="center"/>
          </w:tcPr>
          <w:p w14:paraId="5D439FC8" w14:textId="345DD0F2" w:rsidR="00DB49D9" w:rsidRPr="004610D5" w:rsidRDefault="00DB49D9" w:rsidP="00DB49D9">
            <w:pPr>
              <w:rPr>
                <w:rFonts w:ascii="Arial" w:hAnsi="Arial" w:cs="Arial"/>
                <w:i/>
                <w:sz w:val="20"/>
                <w:szCs w:val="20"/>
              </w:rPr>
            </w:pPr>
            <w:r w:rsidRPr="004610D5">
              <w:rPr>
                <w:rFonts w:ascii="Arial" w:hAnsi="Arial" w:cs="Arial"/>
                <w:i/>
                <w:sz w:val="20"/>
                <w:szCs w:val="20"/>
              </w:rPr>
              <w:t>70%</w:t>
            </w:r>
          </w:p>
        </w:tc>
        <w:tc>
          <w:tcPr>
            <w:tcW w:w="1025" w:type="dxa"/>
            <w:tcBorders>
              <w:bottom w:val="single" w:sz="4" w:space="0" w:color="auto"/>
            </w:tcBorders>
            <w:shd w:val="clear" w:color="auto" w:fill="FFFFFF" w:themeFill="background1"/>
            <w:vAlign w:val="center"/>
          </w:tcPr>
          <w:p w14:paraId="06559606" w14:textId="0E25B39A" w:rsidR="00DB49D9" w:rsidRPr="004610D5" w:rsidRDefault="00DB49D9" w:rsidP="00DB49D9">
            <w:pPr>
              <w:rPr>
                <w:rFonts w:ascii="Arial" w:hAnsi="Arial" w:cs="Arial"/>
                <w:i/>
                <w:sz w:val="20"/>
                <w:szCs w:val="20"/>
              </w:rPr>
            </w:pPr>
            <w:r w:rsidRPr="004610D5">
              <w:rPr>
                <w:rFonts w:ascii="Arial" w:hAnsi="Arial" w:cs="Arial"/>
                <w:i/>
                <w:sz w:val="20"/>
                <w:szCs w:val="20"/>
              </w:rPr>
              <w:t>70%</w:t>
            </w:r>
          </w:p>
        </w:tc>
        <w:tc>
          <w:tcPr>
            <w:tcW w:w="1092" w:type="dxa"/>
            <w:tcBorders>
              <w:bottom w:val="single" w:sz="4" w:space="0" w:color="auto"/>
            </w:tcBorders>
            <w:shd w:val="clear" w:color="auto" w:fill="FFFFFF" w:themeFill="background1"/>
            <w:vAlign w:val="center"/>
          </w:tcPr>
          <w:p w14:paraId="1C6919E8" w14:textId="173DB2FD" w:rsidR="00DB49D9" w:rsidRPr="004610D5" w:rsidRDefault="00DB49D9" w:rsidP="00DB49D9">
            <w:pPr>
              <w:rPr>
                <w:rFonts w:ascii="Arial" w:hAnsi="Arial" w:cs="Arial"/>
                <w:i/>
                <w:sz w:val="20"/>
                <w:szCs w:val="20"/>
              </w:rPr>
            </w:pPr>
          </w:p>
        </w:tc>
      </w:tr>
      <w:tr w:rsidR="00DB49D9" w14:paraId="1B5E7CE9" w14:textId="77777777" w:rsidTr="000B0354">
        <w:trPr>
          <w:trHeight w:val="432"/>
        </w:trPr>
        <w:tc>
          <w:tcPr>
            <w:tcW w:w="4034" w:type="dxa"/>
            <w:vMerge w:val="restart"/>
          </w:tcPr>
          <w:p w14:paraId="53C1BBAC" w14:textId="29AB890F" w:rsidR="00DB49D9" w:rsidRPr="00423DE5" w:rsidRDefault="00DB49D9" w:rsidP="00DB49D9">
            <w:pPr>
              <w:pStyle w:val="ListParagraph"/>
              <w:numPr>
                <w:ilvl w:val="0"/>
                <w:numId w:val="3"/>
              </w:numPr>
              <w:tabs>
                <w:tab w:val="left" w:pos="2985"/>
              </w:tabs>
              <w:ind w:left="342"/>
              <w:rPr>
                <w:rFonts w:ascii="Arial" w:hAnsi="Arial" w:cs="Arial"/>
                <w:bCs/>
                <w:sz w:val="20"/>
              </w:rPr>
            </w:pPr>
            <w:r>
              <w:rPr>
                <w:rFonts w:ascii="Arial" w:hAnsi="Arial" w:cs="Arial"/>
                <w:bCs/>
                <w:sz w:val="20"/>
              </w:rPr>
              <w:t>At least 96</w:t>
            </w:r>
            <w:r w:rsidRPr="00BF7BBE">
              <w:rPr>
                <w:rFonts w:ascii="Arial" w:hAnsi="Arial" w:cs="Arial"/>
                <w:bCs/>
                <w:sz w:val="20"/>
              </w:rPr>
              <w:t>% of juveniles reduce their approved PA/R levels to a level 2 or 1 prior to release from custody</w:t>
            </w:r>
          </w:p>
        </w:tc>
        <w:tc>
          <w:tcPr>
            <w:tcW w:w="658" w:type="dxa"/>
            <w:tcBorders>
              <w:bottom w:val="single" w:sz="4" w:space="0" w:color="auto"/>
            </w:tcBorders>
            <w:shd w:val="clear" w:color="auto" w:fill="D9D9D9" w:themeFill="background1" w:themeFillShade="D9"/>
            <w:vAlign w:val="center"/>
          </w:tcPr>
          <w:p w14:paraId="0D10419F" w14:textId="77777777" w:rsidR="00DB49D9" w:rsidRPr="004610D5" w:rsidRDefault="00DB49D9" w:rsidP="00DB49D9">
            <w:pPr>
              <w:rPr>
                <w:rFonts w:ascii="Arial" w:hAnsi="Arial" w:cs="Arial"/>
                <w:sz w:val="20"/>
                <w:szCs w:val="20"/>
              </w:rPr>
            </w:pPr>
            <w:r w:rsidRPr="004610D5">
              <w:rPr>
                <w:rFonts w:ascii="Arial" w:hAnsi="Arial" w:cs="Arial"/>
                <w:sz w:val="20"/>
                <w:szCs w:val="20"/>
              </w:rPr>
              <w:t>actual</w:t>
            </w:r>
          </w:p>
        </w:tc>
        <w:tc>
          <w:tcPr>
            <w:tcW w:w="1084" w:type="dxa"/>
            <w:tcBorders>
              <w:bottom w:val="single" w:sz="4" w:space="0" w:color="auto"/>
            </w:tcBorders>
            <w:shd w:val="clear" w:color="auto" w:fill="D9D9D9" w:themeFill="background1" w:themeFillShade="D9"/>
            <w:vAlign w:val="center"/>
          </w:tcPr>
          <w:p w14:paraId="467886C5" w14:textId="5767CCB2" w:rsidR="00DB49D9" w:rsidRPr="004610D5" w:rsidRDefault="00DB49D9" w:rsidP="00DB49D9">
            <w:pPr>
              <w:rPr>
                <w:rFonts w:ascii="Arial" w:hAnsi="Arial" w:cs="Arial"/>
                <w:sz w:val="20"/>
                <w:szCs w:val="20"/>
              </w:rPr>
            </w:pPr>
            <w:r w:rsidRPr="004610D5">
              <w:rPr>
                <w:rFonts w:ascii="Arial" w:hAnsi="Arial" w:cs="Arial"/>
                <w:sz w:val="20"/>
                <w:szCs w:val="20"/>
              </w:rPr>
              <w:t>97%</w:t>
            </w:r>
          </w:p>
        </w:tc>
        <w:tc>
          <w:tcPr>
            <w:tcW w:w="1097" w:type="dxa"/>
            <w:tcBorders>
              <w:bottom w:val="single" w:sz="4" w:space="0" w:color="auto"/>
            </w:tcBorders>
            <w:shd w:val="clear" w:color="auto" w:fill="D9D9D9" w:themeFill="background1" w:themeFillShade="D9"/>
            <w:vAlign w:val="center"/>
          </w:tcPr>
          <w:p w14:paraId="34E8E6AC" w14:textId="4424B9E1" w:rsidR="00DB49D9" w:rsidRPr="004610D5" w:rsidRDefault="00DB49D9" w:rsidP="00DB49D9">
            <w:pPr>
              <w:rPr>
                <w:rFonts w:ascii="Arial" w:hAnsi="Arial" w:cs="Arial"/>
                <w:sz w:val="20"/>
                <w:szCs w:val="20"/>
              </w:rPr>
            </w:pPr>
            <w:r w:rsidRPr="004610D5">
              <w:rPr>
                <w:rFonts w:ascii="Arial" w:hAnsi="Arial" w:cs="Arial"/>
                <w:sz w:val="20"/>
                <w:szCs w:val="20"/>
              </w:rPr>
              <w:t>94%</w:t>
            </w:r>
          </w:p>
        </w:tc>
        <w:tc>
          <w:tcPr>
            <w:tcW w:w="1090" w:type="dxa"/>
            <w:tcBorders>
              <w:bottom w:val="single" w:sz="4" w:space="0" w:color="auto"/>
            </w:tcBorders>
            <w:shd w:val="clear" w:color="auto" w:fill="D9D9D9" w:themeFill="background1" w:themeFillShade="D9"/>
            <w:vAlign w:val="center"/>
          </w:tcPr>
          <w:p w14:paraId="153B915B" w14:textId="4FFBD82F" w:rsidR="00DB49D9" w:rsidRPr="004610D5" w:rsidRDefault="00DB49D9" w:rsidP="00DB49D9">
            <w:pPr>
              <w:rPr>
                <w:rFonts w:ascii="Arial" w:hAnsi="Arial" w:cs="Arial"/>
                <w:sz w:val="20"/>
                <w:szCs w:val="20"/>
              </w:rPr>
            </w:pPr>
            <w:r w:rsidRPr="004610D5">
              <w:rPr>
                <w:rFonts w:ascii="Arial" w:hAnsi="Arial" w:cs="Arial"/>
                <w:sz w:val="20"/>
                <w:szCs w:val="20"/>
              </w:rPr>
              <w:t>94%</w:t>
            </w:r>
          </w:p>
        </w:tc>
        <w:tc>
          <w:tcPr>
            <w:tcW w:w="1025" w:type="dxa"/>
            <w:tcBorders>
              <w:bottom w:val="single" w:sz="4" w:space="0" w:color="auto"/>
            </w:tcBorders>
            <w:shd w:val="clear" w:color="auto" w:fill="D9D9D9" w:themeFill="background1" w:themeFillShade="D9"/>
            <w:vAlign w:val="center"/>
          </w:tcPr>
          <w:p w14:paraId="4417B86F" w14:textId="23C92EC3" w:rsidR="00DB49D9" w:rsidRPr="004610D5" w:rsidRDefault="00DB49D9" w:rsidP="00DB49D9">
            <w:pPr>
              <w:rPr>
                <w:rFonts w:ascii="Arial" w:hAnsi="Arial" w:cs="Arial"/>
                <w:sz w:val="20"/>
                <w:szCs w:val="20"/>
              </w:rPr>
            </w:pPr>
          </w:p>
        </w:tc>
        <w:tc>
          <w:tcPr>
            <w:tcW w:w="1092" w:type="dxa"/>
            <w:tcBorders>
              <w:bottom w:val="single" w:sz="4" w:space="0" w:color="auto"/>
            </w:tcBorders>
            <w:shd w:val="clear" w:color="auto" w:fill="D9D9D9" w:themeFill="background1" w:themeFillShade="D9"/>
            <w:vAlign w:val="center"/>
          </w:tcPr>
          <w:p w14:paraId="27985E18" w14:textId="5DEF901C" w:rsidR="00DB49D9" w:rsidRPr="004610D5" w:rsidRDefault="00DB49D9" w:rsidP="00DB49D9">
            <w:pPr>
              <w:jc w:val="center"/>
              <w:rPr>
                <w:rFonts w:ascii="Arial" w:hAnsi="Arial" w:cs="Arial"/>
                <w:i/>
                <w:sz w:val="20"/>
                <w:szCs w:val="20"/>
              </w:rPr>
            </w:pPr>
          </w:p>
        </w:tc>
      </w:tr>
      <w:tr w:rsidR="00DB49D9" w14:paraId="68A7CDAD" w14:textId="77777777" w:rsidTr="006D34A5">
        <w:trPr>
          <w:trHeight w:val="460"/>
        </w:trPr>
        <w:tc>
          <w:tcPr>
            <w:tcW w:w="4034" w:type="dxa"/>
            <w:vMerge/>
            <w:tcBorders>
              <w:bottom w:val="single" w:sz="4" w:space="0" w:color="auto"/>
            </w:tcBorders>
          </w:tcPr>
          <w:p w14:paraId="4A58D34B" w14:textId="77777777" w:rsidR="00DB49D9" w:rsidRPr="00BF7BBE" w:rsidRDefault="00DB49D9" w:rsidP="00DB49D9">
            <w:pPr>
              <w:pStyle w:val="ListParagraph"/>
              <w:numPr>
                <w:ilvl w:val="0"/>
                <w:numId w:val="3"/>
              </w:numPr>
              <w:tabs>
                <w:tab w:val="left" w:pos="2985"/>
              </w:tabs>
              <w:ind w:left="342"/>
              <w:rPr>
                <w:rFonts w:ascii="Arial" w:hAnsi="Arial" w:cs="Arial"/>
                <w:bCs/>
                <w:sz w:val="20"/>
              </w:rPr>
            </w:pPr>
          </w:p>
        </w:tc>
        <w:tc>
          <w:tcPr>
            <w:tcW w:w="658" w:type="dxa"/>
            <w:tcBorders>
              <w:bottom w:val="single" w:sz="4" w:space="0" w:color="auto"/>
            </w:tcBorders>
            <w:shd w:val="clear" w:color="auto" w:fill="auto"/>
            <w:vAlign w:val="center"/>
          </w:tcPr>
          <w:p w14:paraId="29AB785C" w14:textId="2E174EE3" w:rsidR="00DB49D9" w:rsidRPr="004610D5" w:rsidRDefault="00DB49D9" w:rsidP="00DB49D9">
            <w:pPr>
              <w:rPr>
                <w:rFonts w:ascii="Arial" w:hAnsi="Arial" w:cs="Arial"/>
                <w:sz w:val="20"/>
                <w:szCs w:val="20"/>
              </w:rPr>
            </w:pPr>
            <w:r w:rsidRPr="004610D5">
              <w:rPr>
                <w:rFonts w:ascii="Arial" w:hAnsi="Arial" w:cs="Arial"/>
                <w:i/>
                <w:sz w:val="20"/>
                <w:szCs w:val="20"/>
              </w:rPr>
              <w:t>target</w:t>
            </w:r>
          </w:p>
        </w:tc>
        <w:tc>
          <w:tcPr>
            <w:tcW w:w="1084" w:type="dxa"/>
            <w:tcBorders>
              <w:bottom w:val="single" w:sz="4" w:space="0" w:color="auto"/>
            </w:tcBorders>
            <w:shd w:val="clear" w:color="auto" w:fill="auto"/>
            <w:vAlign w:val="center"/>
          </w:tcPr>
          <w:p w14:paraId="32352083" w14:textId="4B2DEF62" w:rsidR="00DB49D9" w:rsidRPr="004610D5" w:rsidRDefault="00DB49D9" w:rsidP="00DB49D9">
            <w:pPr>
              <w:rPr>
                <w:rFonts w:ascii="Arial" w:hAnsi="Arial" w:cs="Arial"/>
                <w:sz w:val="20"/>
                <w:szCs w:val="20"/>
              </w:rPr>
            </w:pPr>
            <w:r w:rsidRPr="004610D5">
              <w:rPr>
                <w:rFonts w:ascii="Arial" w:hAnsi="Arial" w:cs="Arial"/>
                <w:i/>
                <w:sz w:val="20"/>
                <w:szCs w:val="20"/>
              </w:rPr>
              <w:t>70%</w:t>
            </w:r>
          </w:p>
        </w:tc>
        <w:tc>
          <w:tcPr>
            <w:tcW w:w="1097" w:type="dxa"/>
            <w:tcBorders>
              <w:bottom w:val="single" w:sz="4" w:space="0" w:color="auto"/>
            </w:tcBorders>
            <w:shd w:val="clear" w:color="auto" w:fill="auto"/>
            <w:vAlign w:val="center"/>
          </w:tcPr>
          <w:p w14:paraId="3B2D192E" w14:textId="3C455C24" w:rsidR="00DB49D9" w:rsidRPr="004610D5" w:rsidRDefault="00DB49D9" w:rsidP="00DB49D9">
            <w:pPr>
              <w:rPr>
                <w:rFonts w:ascii="Arial" w:hAnsi="Arial" w:cs="Arial"/>
                <w:sz w:val="20"/>
                <w:szCs w:val="20"/>
              </w:rPr>
            </w:pPr>
            <w:r w:rsidRPr="004610D5">
              <w:rPr>
                <w:rFonts w:ascii="Arial" w:hAnsi="Arial" w:cs="Arial"/>
                <w:i/>
                <w:sz w:val="20"/>
                <w:szCs w:val="20"/>
              </w:rPr>
              <w:t>92%</w:t>
            </w:r>
          </w:p>
        </w:tc>
        <w:tc>
          <w:tcPr>
            <w:tcW w:w="1090" w:type="dxa"/>
            <w:tcBorders>
              <w:bottom w:val="single" w:sz="4" w:space="0" w:color="auto"/>
            </w:tcBorders>
            <w:shd w:val="clear" w:color="auto" w:fill="auto"/>
            <w:vAlign w:val="center"/>
          </w:tcPr>
          <w:p w14:paraId="4C2BE083" w14:textId="4BECAD3D" w:rsidR="00DB49D9" w:rsidRPr="004610D5" w:rsidRDefault="00DB49D9" w:rsidP="00DB49D9">
            <w:pPr>
              <w:rPr>
                <w:rFonts w:ascii="Arial" w:hAnsi="Arial" w:cs="Arial"/>
                <w:sz w:val="20"/>
                <w:szCs w:val="20"/>
              </w:rPr>
            </w:pPr>
            <w:r w:rsidRPr="004610D5">
              <w:rPr>
                <w:rFonts w:ascii="Arial" w:hAnsi="Arial" w:cs="Arial"/>
                <w:i/>
                <w:sz w:val="20"/>
                <w:szCs w:val="20"/>
              </w:rPr>
              <w:t>96%</w:t>
            </w:r>
          </w:p>
        </w:tc>
        <w:tc>
          <w:tcPr>
            <w:tcW w:w="1025" w:type="dxa"/>
            <w:tcBorders>
              <w:bottom w:val="single" w:sz="4" w:space="0" w:color="auto"/>
            </w:tcBorders>
            <w:shd w:val="clear" w:color="auto" w:fill="auto"/>
            <w:vAlign w:val="center"/>
          </w:tcPr>
          <w:p w14:paraId="4A50E385" w14:textId="51BEE708" w:rsidR="00DB49D9" w:rsidRPr="004610D5" w:rsidRDefault="00DB49D9" w:rsidP="00DB49D9">
            <w:pPr>
              <w:rPr>
                <w:rFonts w:ascii="Arial" w:hAnsi="Arial" w:cs="Arial"/>
                <w:sz w:val="20"/>
                <w:szCs w:val="20"/>
              </w:rPr>
            </w:pPr>
            <w:r w:rsidRPr="004610D5">
              <w:rPr>
                <w:rFonts w:ascii="Arial" w:hAnsi="Arial" w:cs="Arial"/>
                <w:i/>
                <w:sz w:val="20"/>
                <w:szCs w:val="20"/>
              </w:rPr>
              <w:t>96%</w:t>
            </w:r>
          </w:p>
        </w:tc>
        <w:tc>
          <w:tcPr>
            <w:tcW w:w="1092" w:type="dxa"/>
            <w:tcBorders>
              <w:bottom w:val="single" w:sz="4" w:space="0" w:color="auto"/>
            </w:tcBorders>
            <w:shd w:val="clear" w:color="auto" w:fill="auto"/>
            <w:vAlign w:val="center"/>
          </w:tcPr>
          <w:p w14:paraId="4CAECAD3" w14:textId="4EC30762" w:rsidR="00DB49D9" w:rsidRPr="004610D5" w:rsidRDefault="00DB49D9" w:rsidP="00DB49D9">
            <w:pPr>
              <w:rPr>
                <w:rFonts w:ascii="Arial" w:hAnsi="Arial" w:cs="Arial"/>
                <w:sz w:val="20"/>
                <w:szCs w:val="20"/>
              </w:rPr>
            </w:pPr>
          </w:p>
        </w:tc>
      </w:tr>
      <w:tr w:rsidR="00DB49D9" w14:paraId="0620D4E9" w14:textId="77777777" w:rsidTr="000B0354">
        <w:trPr>
          <w:trHeight w:val="432"/>
        </w:trPr>
        <w:tc>
          <w:tcPr>
            <w:tcW w:w="4034" w:type="dxa"/>
            <w:vMerge w:val="restart"/>
          </w:tcPr>
          <w:p w14:paraId="2AB12026" w14:textId="7F4E8858" w:rsidR="00DB49D9" w:rsidRPr="003C49B3" w:rsidRDefault="00DB49D9" w:rsidP="00DB49D9">
            <w:pPr>
              <w:pStyle w:val="ListParagraph"/>
              <w:numPr>
                <w:ilvl w:val="0"/>
                <w:numId w:val="3"/>
              </w:numPr>
              <w:tabs>
                <w:tab w:val="left" w:pos="2985"/>
              </w:tabs>
              <w:spacing w:after="120"/>
              <w:ind w:left="342"/>
              <w:rPr>
                <w:rFonts w:ascii="Arial" w:hAnsi="Arial" w:cs="Arial"/>
                <w:bCs/>
                <w:sz w:val="20"/>
              </w:rPr>
            </w:pPr>
            <w:r>
              <w:rPr>
                <w:rFonts w:ascii="Arial" w:hAnsi="Arial" w:cs="Arial"/>
                <w:bCs/>
                <w:sz w:val="20"/>
              </w:rPr>
              <w:lastRenderedPageBreak/>
              <w:t>9</w:t>
            </w:r>
            <w:r w:rsidRPr="003C49B3">
              <w:rPr>
                <w:rFonts w:ascii="Arial" w:hAnsi="Arial" w:cs="Arial"/>
                <w:bCs/>
                <w:sz w:val="20"/>
              </w:rPr>
              <w:t xml:space="preserve">0% or </w:t>
            </w:r>
            <w:r>
              <w:rPr>
                <w:rFonts w:ascii="Arial" w:hAnsi="Arial" w:cs="Arial"/>
                <w:bCs/>
                <w:sz w:val="20"/>
              </w:rPr>
              <w:t xml:space="preserve">more of eligible juveniles will </w:t>
            </w:r>
            <w:r w:rsidRPr="003C49B3">
              <w:rPr>
                <w:rFonts w:ascii="Arial" w:hAnsi="Arial" w:cs="Arial"/>
                <w:bCs/>
                <w:sz w:val="20"/>
              </w:rPr>
              <w:t>earn at least one CTE certificate</w:t>
            </w:r>
          </w:p>
        </w:tc>
        <w:tc>
          <w:tcPr>
            <w:tcW w:w="658" w:type="dxa"/>
            <w:tcBorders>
              <w:bottom w:val="single" w:sz="4" w:space="0" w:color="auto"/>
            </w:tcBorders>
            <w:shd w:val="clear" w:color="auto" w:fill="D9D9D9" w:themeFill="background1" w:themeFillShade="D9"/>
            <w:vAlign w:val="center"/>
          </w:tcPr>
          <w:p w14:paraId="0592BB7C" w14:textId="338E72BC" w:rsidR="00DB49D9" w:rsidRPr="004610D5" w:rsidRDefault="00DB49D9" w:rsidP="00DB49D9">
            <w:pPr>
              <w:rPr>
                <w:rFonts w:ascii="Arial" w:hAnsi="Arial" w:cs="Arial"/>
                <w:sz w:val="20"/>
                <w:szCs w:val="20"/>
              </w:rPr>
            </w:pPr>
            <w:r w:rsidRPr="004610D5">
              <w:rPr>
                <w:rFonts w:ascii="Arial" w:hAnsi="Arial" w:cs="Arial"/>
                <w:sz w:val="20"/>
                <w:szCs w:val="20"/>
              </w:rPr>
              <w:t>actual</w:t>
            </w:r>
          </w:p>
        </w:tc>
        <w:tc>
          <w:tcPr>
            <w:tcW w:w="1084" w:type="dxa"/>
            <w:tcBorders>
              <w:bottom w:val="single" w:sz="4" w:space="0" w:color="auto"/>
            </w:tcBorders>
            <w:shd w:val="clear" w:color="auto" w:fill="D9D9D9" w:themeFill="background1" w:themeFillShade="D9"/>
            <w:vAlign w:val="center"/>
          </w:tcPr>
          <w:p w14:paraId="306DAC53" w14:textId="586455E7" w:rsidR="00DB49D9" w:rsidRPr="004610D5" w:rsidRDefault="00DB49D9" w:rsidP="00DB49D9">
            <w:pPr>
              <w:rPr>
                <w:rFonts w:ascii="Arial" w:hAnsi="Arial" w:cs="Arial"/>
                <w:sz w:val="20"/>
                <w:szCs w:val="20"/>
              </w:rPr>
            </w:pPr>
            <w:r w:rsidRPr="004610D5">
              <w:rPr>
                <w:rFonts w:ascii="Arial" w:hAnsi="Arial" w:cs="Arial"/>
                <w:sz w:val="20"/>
                <w:szCs w:val="20"/>
              </w:rPr>
              <w:t>90%</w:t>
            </w:r>
          </w:p>
        </w:tc>
        <w:tc>
          <w:tcPr>
            <w:tcW w:w="1097" w:type="dxa"/>
            <w:tcBorders>
              <w:bottom w:val="single" w:sz="4" w:space="0" w:color="auto"/>
            </w:tcBorders>
            <w:shd w:val="clear" w:color="auto" w:fill="D9D9D9" w:themeFill="background1" w:themeFillShade="D9"/>
            <w:vAlign w:val="center"/>
          </w:tcPr>
          <w:p w14:paraId="0CA80F77" w14:textId="1C405829" w:rsidR="00DB49D9" w:rsidRPr="004610D5" w:rsidRDefault="00DB49D9" w:rsidP="00DB49D9">
            <w:pPr>
              <w:rPr>
                <w:rFonts w:ascii="Arial" w:hAnsi="Arial" w:cs="Arial"/>
                <w:sz w:val="20"/>
                <w:szCs w:val="20"/>
              </w:rPr>
            </w:pPr>
            <w:r w:rsidRPr="004610D5">
              <w:rPr>
                <w:rFonts w:ascii="Arial" w:hAnsi="Arial" w:cs="Arial"/>
                <w:sz w:val="20"/>
                <w:szCs w:val="20"/>
              </w:rPr>
              <w:t>86%</w:t>
            </w:r>
          </w:p>
        </w:tc>
        <w:tc>
          <w:tcPr>
            <w:tcW w:w="1090" w:type="dxa"/>
            <w:tcBorders>
              <w:bottom w:val="single" w:sz="4" w:space="0" w:color="auto"/>
            </w:tcBorders>
            <w:shd w:val="clear" w:color="auto" w:fill="D9D9D9" w:themeFill="background1" w:themeFillShade="D9"/>
            <w:vAlign w:val="center"/>
          </w:tcPr>
          <w:p w14:paraId="134FB613" w14:textId="6B82DD2E" w:rsidR="00DB49D9" w:rsidRPr="004610D5" w:rsidRDefault="00DB49D9" w:rsidP="00DB49D9">
            <w:pPr>
              <w:rPr>
                <w:rFonts w:ascii="Arial" w:hAnsi="Arial" w:cs="Arial"/>
                <w:sz w:val="20"/>
                <w:szCs w:val="20"/>
              </w:rPr>
            </w:pPr>
            <w:r w:rsidRPr="004610D5">
              <w:rPr>
                <w:rFonts w:ascii="Arial" w:hAnsi="Arial" w:cs="Arial"/>
                <w:sz w:val="20"/>
                <w:szCs w:val="20"/>
              </w:rPr>
              <w:t>89%</w:t>
            </w:r>
          </w:p>
        </w:tc>
        <w:tc>
          <w:tcPr>
            <w:tcW w:w="1025" w:type="dxa"/>
            <w:tcBorders>
              <w:bottom w:val="single" w:sz="4" w:space="0" w:color="auto"/>
            </w:tcBorders>
            <w:shd w:val="clear" w:color="auto" w:fill="D9D9D9" w:themeFill="background1" w:themeFillShade="D9"/>
            <w:vAlign w:val="center"/>
          </w:tcPr>
          <w:p w14:paraId="52FCAF41" w14:textId="166C2812" w:rsidR="00DB49D9" w:rsidRPr="004610D5" w:rsidRDefault="00DB49D9" w:rsidP="00DB49D9">
            <w:pPr>
              <w:rPr>
                <w:rFonts w:ascii="Arial" w:hAnsi="Arial" w:cs="Arial"/>
                <w:sz w:val="20"/>
                <w:szCs w:val="20"/>
              </w:rPr>
            </w:pPr>
            <w:r w:rsidRPr="004610D5">
              <w:rPr>
                <w:rFonts w:ascii="Arial" w:hAnsi="Arial" w:cs="Arial"/>
                <w:sz w:val="20"/>
                <w:szCs w:val="20"/>
              </w:rPr>
              <w:t>--------</w:t>
            </w:r>
          </w:p>
        </w:tc>
        <w:tc>
          <w:tcPr>
            <w:tcW w:w="1092" w:type="dxa"/>
            <w:tcBorders>
              <w:bottom w:val="single" w:sz="4" w:space="0" w:color="auto"/>
            </w:tcBorders>
            <w:shd w:val="clear" w:color="auto" w:fill="D9D9D9" w:themeFill="background1" w:themeFillShade="D9"/>
            <w:vAlign w:val="center"/>
          </w:tcPr>
          <w:p w14:paraId="0B819AEB" w14:textId="1D002765" w:rsidR="00DB49D9" w:rsidRPr="004610D5" w:rsidRDefault="00DB49D9" w:rsidP="00DB49D9">
            <w:pPr>
              <w:jc w:val="center"/>
              <w:rPr>
                <w:rFonts w:ascii="Arial" w:hAnsi="Arial" w:cs="Arial"/>
                <w:i/>
                <w:sz w:val="20"/>
                <w:szCs w:val="20"/>
              </w:rPr>
            </w:pPr>
          </w:p>
        </w:tc>
      </w:tr>
      <w:tr w:rsidR="00DB49D9" w14:paraId="0773A6D0" w14:textId="77777777" w:rsidTr="006D34A5">
        <w:trPr>
          <w:trHeight w:val="431"/>
        </w:trPr>
        <w:tc>
          <w:tcPr>
            <w:tcW w:w="4034" w:type="dxa"/>
            <w:vMerge/>
            <w:tcBorders>
              <w:bottom w:val="single" w:sz="4" w:space="0" w:color="auto"/>
            </w:tcBorders>
          </w:tcPr>
          <w:p w14:paraId="72F00D9C" w14:textId="77777777" w:rsidR="00DB49D9" w:rsidRDefault="00DB49D9" w:rsidP="00DB49D9">
            <w:pPr>
              <w:pStyle w:val="ListParagraph"/>
              <w:numPr>
                <w:ilvl w:val="0"/>
                <w:numId w:val="3"/>
              </w:numPr>
              <w:tabs>
                <w:tab w:val="left" w:pos="2985"/>
              </w:tabs>
              <w:ind w:left="342"/>
              <w:rPr>
                <w:rFonts w:ascii="Arial" w:hAnsi="Arial" w:cs="Arial"/>
                <w:bCs/>
                <w:sz w:val="20"/>
              </w:rPr>
            </w:pPr>
          </w:p>
        </w:tc>
        <w:tc>
          <w:tcPr>
            <w:tcW w:w="658" w:type="dxa"/>
            <w:tcBorders>
              <w:bottom w:val="single" w:sz="4" w:space="0" w:color="auto"/>
            </w:tcBorders>
            <w:shd w:val="clear" w:color="auto" w:fill="auto"/>
            <w:vAlign w:val="center"/>
          </w:tcPr>
          <w:p w14:paraId="5D63E435" w14:textId="6A5FA910" w:rsidR="00DB49D9" w:rsidRPr="004610D5" w:rsidRDefault="00DB49D9" w:rsidP="00DB49D9">
            <w:pPr>
              <w:rPr>
                <w:rFonts w:ascii="Arial" w:hAnsi="Arial" w:cs="Arial"/>
                <w:i/>
                <w:sz w:val="20"/>
                <w:szCs w:val="20"/>
              </w:rPr>
            </w:pPr>
            <w:r w:rsidRPr="004610D5">
              <w:rPr>
                <w:rFonts w:ascii="Arial" w:hAnsi="Arial" w:cs="Arial"/>
                <w:i/>
                <w:sz w:val="20"/>
                <w:szCs w:val="20"/>
              </w:rPr>
              <w:t>target</w:t>
            </w:r>
          </w:p>
        </w:tc>
        <w:tc>
          <w:tcPr>
            <w:tcW w:w="1084" w:type="dxa"/>
            <w:tcBorders>
              <w:bottom w:val="single" w:sz="4" w:space="0" w:color="auto"/>
            </w:tcBorders>
            <w:shd w:val="clear" w:color="auto" w:fill="auto"/>
            <w:vAlign w:val="center"/>
          </w:tcPr>
          <w:p w14:paraId="5C36AB14" w14:textId="4E4A05D7" w:rsidR="00DB49D9" w:rsidRPr="004610D5" w:rsidRDefault="00DB49D9" w:rsidP="00DB49D9">
            <w:pPr>
              <w:rPr>
                <w:rFonts w:ascii="Arial" w:hAnsi="Arial" w:cs="Arial"/>
                <w:i/>
                <w:sz w:val="20"/>
                <w:szCs w:val="20"/>
              </w:rPr>
            </w:pPr>
            <w:r w:rsidRPr="004610D5">
              <w:rPr>
                <w:rFonts w:ascii="Arial" w:hAnsi="Arial" w:cs="Arial"/>
                <w:i/>
                <w:sz w:val="20"/>
                <w:szCs w:val="20"/>
              </w:rPr>
              <w:t>90%</w:t>
            </w:r>
          </w:p>
        </w:tc>
        <w:tc>
          <w:tcPr>
            <w:tcW w:w="1097" w:type="dxa"/>
            <w:tcBorders>
              <w:bottom w:val="single" w:sz="4" w:space="0" w:color="auto"/>
            </w:tcBorders>
            <w:shd w:val="clear" w:color="auto" w:fill="auto"/>
            <w:vAlign w:val="center"/>
          </w:tcPr>
          <w:p w14:paraId="384E18B3" w14:textId="08CEF801" w:rsidR="00DB49D9" w:rsidRPr="004610D5" w:rsidRDefault="00DB49D9" w:rsidP="00DB49D9">
            <w:pPr>
              <w:rPr>
                <w:rFonts w:ascii="Arial" w:hAnsi="Arial" w:cs="Arial"/>
                <w:i/>
                <w:sz w:val="20"/>
                <w:szCs w:val="20"/>
              </w:rPr>
            </w:pPr>
            <w:r w:rsidRPr="004610D5">
              <w:rPr>
                <w:rFonts w:ascii="Arial" w:hAnsi="Arial" w:cs="Arial"/>
                <w:i/>
                <w:sz w:val="20"/>
                <w:szCs w:val="20"/>
              </w:rPr>
              <w:t>90%</w:t>
            </w:r>
          </w:p>
        </w:tc>
        <w:tc>
          <w:tcPr>
            <w:tcW w:w="1090" w:type="dxa"/>
            <w:tcBorders>
              <w:bottom w:val="single" w:sz="4" w:space="0" w:color="auto"/>
            </w:tcBorders>
            <w:shd w:val="clear" w:color="auto" w:fill="auto"/>
            <w:vAlign w:val="center"/>
          </w:tcPr>
          <w:p w14:paraId="27165D3A" w14:textId="070CEB40" w:rsidR="00DB49D9" w:rsidRPr="004610D5" w:rsidRDefault="00DB49D9" w:rsidP="00DB49D9">
            <w:pPr>
              <w:rPr>
                <w:rFonts w:ascii="Arial" w:hAnsi="Arial" w:cs="Arial"/>
                <w:i/>
                <w:sz w:val="20"/>
                <w:szCs w:val="20"/>
              </w:rPr>
            </w:pPr>
            <w:r w:rsidRPr="004610D5">
              <w:rPr>
                <w:rFonts w:ascii="Arial" w:hAnsi="Arial" w:cs="Arial"/>
                <w:i/>
                <w:sz w:val="20"/>
                <w:szCs w:val="20"/>
              </w:rPr>
              <w:t>90%</w:t>
            </w:r>
          </w:p>
        </w:tc>
        <w:tc>
          <w:tcPr>
            <w:tcW w:w="1025" w:type="dxa"/>
            <w:tcBorders>
              <w:bottom w:val="single" w:sz="4" w:space="0" w:color="auto"/>
            </w:tcBorders>
            <w:shd w:val="clear" w:color="auto" w:fill="auto"/>
            <w:vAlign w:val="center"/>
          </w:tcPr>
          <w:p w14:paraId="20033784" w14:textId="15A9A229" w:rsidR="00DB49D9" w:rsidRPr="004610D5" w:rsidRDefault="00DB49D9" w:rsidP="00DB49D9">
            <w:pPr>
              <w:rPr>
                <w:rFonts w:ascii="Arial" w:hAnsi="Arial" w:cs="Arial"/>
                <w:i/>
                <w:sz w:val="20"/>
                <w:szCs w:val="20"/>
              </w:rPr>
            </w:pPr>
            <w:r w:rsidRPr="004610D5">
              <w:rPr>
                <w:rFonts w:ascii="Arial" w:hAnsi="Arial" w:cs="Arial"/>
                <w:i/>
                <w:sz w:val="20"/>
                <w:szCs w:val="20"/>
              </w:rPr>
              <w:t>95%</w:t>
            </w:r>
          </w:p>
        </w:tc>
        <w:tc>
          <w:tcPr>
            <w:tcW w:w="1092" w:type="dxa"/>
            <w:tcBorders>
              <w:bottom w:val="single" w:sz="4" w:space="0" w:color="auto"/>
            </w:tcBorders>
            <w:shd w:val="clear" w:color="auto" w:fill="auto"/>
            <w:vAlign w:val="center"/>
          </w:tcPr>
          <w:p w14:paraId="7E471167" w14:textId="32CE486D" w:rsidR="00DB49D9" w:rsidRPr="004610D5" w:rsidRDefault="00DB49D9" w:rsidP="00DB49D9">
            <w:pPr>
              <w:rPr>
                <w:rFonts w:ascii="Arial" w:hAnsi="Arial" w:cs="Arial"/>
                <w:i/>
                <w:sz w:val="20"/>
                <w:szCs w:val="20"/>
              </w:rPr>
            </w:pPr>
          </w:p>
        </w:tc>
      </w:tr>
      <w:tr w:rsidR="00DB49D9" w14:paraId="1CAFAE24" w14:textId="77777777" w:rsidTr="00326E1C">
        <w:trPr>
          <w:trHeight w:val="288"/>
        </w:trPr>
        <w:tc>
          <w:tcPr>
            <w:tcW w:w="10080" w:type="dxa"/>
            <w:gridSpan w:val="7"/>
            <w:shd w:val="clear" w:color="auto" w:fill="DBE5F1" w:themeFill="accent1" w:themeFillTint="33"/>
          </w:tcPr>
          <w:p w14:paraId="08BF8F37" w14:textId="02CCF3E8" w:rsidR="00DB49D9" w:rsidRPr="004610D5" w:rsidRDefault="00DB49D9" w:rsidP="00DB49D9">
            <w:pPr>
              <w:jc w:val="center"/>
              <w:rPr>
                <w:rFonts w:ascii="Arial" w:hAnsi="Arial" w:cs="Arial"/>
                <w:b/>
                <w:sz w:val="20"/>
                <w:szCs w:val="20"/>
              </w:rPr>
            </w:pPr>
            <w:r w:rsidRPr="004610D5">
              <w:rPr>
                <w:sz w:val="20"/>
                <w:szCs w:val="20"/>
              </w:rPr>
              <w:br w:type="page"/>
            </w:r>
            <w:r w:rsidRPr="004610D5">
              <w:rPr>
                <w:rFonts w:ascii="Arial" w:hAnsi="Arial" w:cs="Arial"/>
                <w:b/>
                <w:sz w:val="20"/>
                <w:szCs w:val="20"/>
              </w:rPr>
              <w:t>Goal 3</w:t>
            </w:r>
          </w:p>
          <w:p w14:paraId="0F572193" w14:textId="7EC6A08B" w:rsidR="00DB49D9" w:rsidRPr="004610D5" w:rsidRDefault="00DB49D9" w:rsidP="00DB49D9">
            <w:pPr>
              <w:ind w:left="-61" w:right="-51"/>
              <w:jc w:val="center"/>
              <w:rPr>
                <w:rFonts w:ascii="Arial" w:hAnsi="Arial" w:cs="Arial"/>
                <w:sz w:val="20"/>
                <w:szCs w:val="20"/>
              </w:rPr>
            </w:pPr>
            <w:r w:rsidRPr="004610D5">
              <w:rPr>
                <w:rFonts w:ascii="Arial" w:hAnsi="Arial" w:cs="Arial"/>
                <w:i/>
                <w:spacing w:val="-6"/>
                <w:sz w:val="20"/>
                <w:szCs w:val="20"/>
              </w:rPr>
              <w:t>Ensure a well-structured system that addresses the needs of juvenile offenders, their families, and safety of communities</w:t>
            </w:r>
            <w:r w:rsidRPr="004610D5">
              <w:rPr>
                <w:rFonts w:ascii="Arial" w:hAnsi="Arial" w:cs="Arial"/>
                <w:i/>
                <w:sz w:val="20"/>
                <w:szCs w:val="20"/>
              </w:rPr>
              <w:t>.</w:t>
            </w:r>
          </w:p>
        </w:tc>
      </w:tr>
      <w:tr w:rsidR="00DB49D9" w14:paraId="55398703" w14:textId="77777777" w:rsidTr="00171DFC">
        <w:trPr>
          <w:trHeight w:val="432"/>
        </w:trPr>
        <w:tc>
          <w:tcPr>
            <w:tcW w:w="4034" w:type="dxa"/>
            <w:vMerge w:val="restart"/>
          </w:tcPr>
          <w:p w14:paraId="1D7D025E" w14:textId="1C0B4CBD" w:rsidR="00DB49D9" w:rsidRPr="00646DA1" w:rsidRDefault="00DB49D9" w:rsidP="00DB49D9">
            <w:pPr>
              <w:pStyle w:val="ListParagraph"/>
              <w:keepNext/>
              <w:numPr>
                <w:ilvl w:val="0"/>
                <w:numId w:val="3"/>
              </w:numPr>
              <w:tabs>
                <w:tab w:val="left" w:pos="2985"/>
              </w:tabs>
              <w:ind w:left="342"/>
              <w:rPr>
                <w:rFonts w:ascii="Arial" w:hAnsi="Arial" w:cs="Arial"/>
                <w:sz w:val="20"/>
              </w:rPr>
            </w:pPr>
            <w:r w:rsidRPr="00A05016">
              <w:rPr>
                <w:rFonts w:ascii="Arial" w:hAnsi="Arial" w:cs="Arial"/>
                <w:bCs/>
                <w:sz w:val="20"/>
              </w:rPr>
              <w:t xml:space="preserve">90% or more of youth accessing treatment through IDJC </w:t>
            </w:r>
            <w:r>
              <w:rPr>
                <w:rFonts w:ascii="Arial" w:hAnsi="Arial" w:cs="Arial"/>
                <w:bCs/>
                <w:sz w:val="20"/>
              </w:rPr>
              <w:t>SUDS</w:t>
            </w:r>
            <w:r w:rsidRPr="00A05016">
              <w:rPr>
                <w:rFonts w:ascii="Arial" w:hAnsi="Arial" w:cs="Arial"/>
                <w:bCs/>
                <w:sz w:val="20"/>
              </w:rPr>
              <w:t xml:space="preserve"> funds are successfully maintained in the community</w:t>
            </w:r>
          </w:p>
        </w:tc>
        <w:tc>
          <w:tcPr>
            <w:tcW w:w="658" w:type="dxa"/>
            <w:shd w:val="clear" w:color="auto" w:fill="D9D9D9" w:themeFill="background1" w:themeFillShade="D9"/>
            <w:vAlign w:val="center"/>
          </w:tcPr>
          <w:p w14:paraId="09764FF9" w14:textId="13CC4F51" w:rsidR="00DB49D9" w:rsidRPr="004610D5" w:rsidRDefault="00DB49D9" w:rsidP="00DB49D9">
            <w:pPr>
              <w:keepNext/>
              <w:rPr>
                <w:rFonts w:ascii="Arial" w:hAnsi="Arial" w:cs="Arial"/>
                <w:sz w:val="20"/>
                <w:szCs w:val="20"/>
              </w:rPr>
            </w:pPr>
            <w:r w:rsidRPr="004610D5">
              <w:rPr>
                <w:rFonts w:ascii="Arial" w:hAnsi="Arial" w:cs="Arial"/>
                <w:sz w:val="20"/>
                <w:szCs w:val="20"/>
              </w:rPr>
              <w:t>actual</w:t>
            </w:r>
          </w:p>
        </w:tc>
        <w:tc>
          <w:tcPr>
            <w:tcW w:w="1084" w:type="dxa"/>
            <w:shd w:val="clear" w:color="auto" w:fill="D9D9D9" w:themeFill="background1" w:themeFillShade="D9"/>
            <w:vAlign w:val="center"/>
          </w:tcPr>
          <w:p w14:paraId="1AE6ABEC" w14:textId="0A5A9DD4" w:rsidR="00DB49D9" w:rsidRPr="004610D5" w:rsidRDefault="00DB49D9" w:rsidP="00DB49D9">
            <w:pPr>
              <w:keepNext/>
              <w:rPr>
                <w:rFonts w:ascii="Arial" w:hAnsi="Arial" w:cs="Arial"/>
                <w:sz w:val="20"/>
                <w:szCs w:val="20"/>
              </w:rPr>
            </w:pPr>
            <w:r w:rsidRPr="004610D5">
              <w:rPr>
                <w:rFonts w:ascii="Arial" w:hAnsi="Arial" w:cs="Arial"/>
                <w:sz w:val="20"/>
                <w:szCs w:val="20"/>
              </w:rPr>
              <w:t>99%</w:t>
            </w:r>
          </w:p>
        </w:tc>
        <w:tc>
          <w:tcPr>
            <w:tcW w:w="1097" w:type="dxa"/>
            <w:shd w:val="clear" w:color="auto" w:fill="D9D9D9" w:themeFill="background1" w:themeFillShade="D9"/>
            <w:vAlign w:val="center"/>
          </w:tcPr>
          <w:p w14:paraId="1E5E3382" w14:textId="51658743" w:rsidR="00DB49D9" w:rsidRPr="004610D5" w:rsidRDefault="00DB49D9" w:rsidP="00DB49D9">
            <w:pPr>
              <w:keepNext/>
              <w:rPr>
                <w:rFonts w:ascii="Arial" w:hAnsi="Arial" w:cs="Arial"/>
                <w:sz w:val="20"/>
                <w:szCs w:val="20"/>
              </w:rPr>
            </w:pPr>
            <w:r w:rsidRPr="004610D5">
              <w:rPr>
                <w:rFonts w:ascii="Arial" w:hAnsi="Arial" w:cs="Arial"/>
                <w:sz w:val="20"/>
                <w:szCs w:val="20"/>
              </w:rPr>
              <w:t>98%</w:t>
            </w:r>
          </w:p>
        </w:tc>
        <w:tc>
          <w:tcPr>
            <w:tcW w:w="1090" w:type="dxa"/>
            <w:shd w:val="clear" w:color="auto" w:fill="D9D9D9" w:themeFill="background1" w:themeFillShade="D9"/>
            <w:vAlign w:val="center"/>
          </w:tcPr>
          <w:p w14:paraId="1EEAD39A" w14:textId="3F02E67D" w:rsidR="00DB49D9" w:rsidRPr="004610D5" w:rsidRDefault="00DB49D9" w:rsidP="00DB49D9">
            <w:pPr>
              <w:keepNext/>
              <w:rPr>
                <w:rFonts w:ascii="Arial" w:hAnsi="Arial" w:cs="Arial"/>
                <w:sz w:val="20"/>
                <w:szCs w:val="20"/>
              </w:rPr>
            </w:pPr>
            <w:r w:rsidRPr="004610D5">
              <w:rPr>
                <w:rFonts w:ascii="Arial" w:hAnsi="Arial" w:cs="Arial"/>
                <w:sz w:val="20"/>
                <w:szCs w:val="20"/>
              </w:rPr>
              <w:t>99%</w:t>
            </w:r>
          </w:p>
        </w:tc>
        <w:tc>
          <w:tcPr>
            <w:tcW w:w="1025" w:type="dxa"/>
            <w:shd w:val="clear" w:color="auto" w:fill="D9D9D9" w:themeFill="background1" w:themeFillShade="D9"/>
            <w:vAlign w:val="center"/>
          </w:tcPr>
          <w:p w14:paraId="31C47876" w14:textId="6D511862" w:rsidR="00DB49D9" w:rsidRPr="004610D5" w:rsidRDefault="00DB49D9" w:rsidP="00DB49D9">
            <w:pPr>
              <w:keepNext/>
              <w:rPr>
                <w:rFonts w:ascii="Arial" w:hAnsi="Arial" w:cs="Arial"/>
                <w:sz w:val="20"/>
                <w:szCs w:val="20"/>
              </w:rPr>
            </w:pPr>
            <w:r w:rsidRPr="004610D5">
              <w:rPr>
                <w:rFonts w:ascii="Arial" w:hAnsi="Arial" w:cs="Arial"/>
                <w:sz w:val="20"/>
                <w:szCs w:val="20"/>
              </w:rPr>
              <w:t>--------</w:t>
            </w:r>
          </w:p>
        </w:tc>
        <w:tc>
          <w:tcPr>
            <w:tcW w:w="1092" w:type="dxa"/>
            <w:shd w:val="clear" w:color="auto" w:fill="D9D9D9" w:themeFill="background1" w:themeFillShade="D9"/>
            <w:vAlign w:val="center"/>
          </w:tcPr>
          <w:p w14:paraId="7648783C" w14:textId="155CAB70" w:rsidR="00DB49D9" w:rsidRPr="004610D5" w:rsidRDefault="00DB49D9" w:rsidP="00DB49D9">
            <w:pPr>
              <w:keepNext/>
              <w:jc w:val="center"/>
              <w:rPr>
                <w:rFonts w:ascii="Arial" w:hAnsi="Arial" w:cs="Arial"/>
                <w:sz w:val="20"/>
                <w:szCs w:val="20"/>
              </w:rPr>
            </w:pPr>
          </w:p>
        </w:tc>
      </w:tr>
      <w:tr w:rsidR="00DB49D9" w14:paraId="7A14B9B1" w14:textId="77777777" w:rsidTr="006D34A5">
        <w:trPr>
          <w:trHeight w:val="523"/>
        </w:trPr>
        <w:tc>
          <w:tcPr>
            <w:tcW w:w="4034" w:type="dxa"/>
            <w:vMerge/>
          </w:tcPr>
          <w:p w14:paraId="35972C1C" w14:textId="77777777" w:rsidR="00DB49D9" w:rsidRPr="00A05016" w:rsidRDefault="00DB49D9" w:rsidP="00DB49D9">
            <w:pPr>
              <w:pStyle w:val="ListParagraph"/>
              <w:keepNext/>
              <w:numPr>
                <w:ilvl w:val="0"/>
                <w:numId w:val="3"/>
              </w:numPr>
              <w:tabs>
                <w:tab w:val="left" w:pos="2985"/>
              </w:tabs>
              <w:ind w:left="342"/>
              <w:rPr>
                <w:rFonts w:ascii="Arial" w:hAnsi="Arial" w:cs="Arial"/>
                <w:bCs/>
                <w:sz w:val="20"/>
              </w:rPr>
            </w:pPr>
          </w:p>
        </w:tc>
        <w:tc>
          <w:tcPr>
            <w:tcW w:w="658" w:type="dxa"/>
            <w:shd w:val="clear" w:color="auto" w:fill="FFFFFF" w:themeFill="background1"/>
            <w:vAlign w:val="center"/>
          </w:tcPr>
          <w:p w14:paraId="7CD13A80" w14:textId="200B8B67" w:rsidR="00DB49D9" w:rsidRPr="004610D5" w:rsidRDefault="00DB49D9" w:rsidP="00DB49D9">
            <w:pPr>
              <w:keepNext/>
              <w:rPr>
                <w:rFonts w:ascii="Arial" w:hAnsi="Arial" w:cs="Arial"/>
                <w:i/>
                <w:sz w:val="20"/>
                <w:szCs w:val="20"/>
              </w:rPr>
            </w:pPr>
            <w:r w:rsidRPr="004610D5">
              <w:rPr>
                <w:rFonts w:ascii="Arial" w:hAnsi="Arial" w:cs="Arial"/>
                <w:i/>
                <w:sz w:val="20"/>
                <w:szCs w:val="20"/>
              </w:rPr>
              <w:t>target</w:t>
            </w:r>
          </w:p>
        </w:tc>
        <w:tc>
          <w:tcPr>
            <w:tcW w:w="1084" w:type="dxa"/>
            <w:shd w:val="clear" w:color="auto" w:fill="FFFFFF" w:themeFill="background1"/>
            <w:vAlign w:val="center"/>
          </w:tcPr>
          <w:p w14:paraId="01BE29C7" w14:textId="5B2152AC" w:rsidR="00DB49D9" w:rsidRPr="004610D5" w:rsidRDefault="00DB49D9" w:rsidP="00DB49D9">
            <w:pPr>
              <w:keepNext/>
              <w:rPr>
                <w:rFonts w:ascii="Arial" w:hAnsi="Arial" w:cs="Arial"/>
                <w:i/>
                <w:sz w:val="20"/>
                <w:szCs w:val="20"/>
              </w:rPr>
            </w:pPr>
            <w:r w:rsidRPr="004610D5">
              <w:rPr>
                <w:rFonts w:ascii="Arial" w:hAnsi="Arial" w:cs="Arial"/>
                <w:i/>
                <w:sz w:val="20"/>
                <w:szCs w:val="20"/>
              </w:rPr>
              <w:t>90%</w:t>
            </w:r>
          </w:p>
        </w:tc>
        <w:tc>
          <w:tcPr>
            <w:tcW w:w="1097" w:type="dxa"/>
            <w:shd w:val="clear" w:color="auto" w:fill="FFFFFF" w:themeFill="background1"/>
            <w:vAlign w:val="center"/>
          </w:tcPr>
          <w:p w14:paraId="775572B5" w14:textId="286D800E" w:rsidR="00DB49D9" w:rsidRPr="004610D5" w:rsidRDefault="00DB49D9" w:rsidP="00DB49D9">
            <w:pPr>
              <w:keepNext/>
              <w:rPr>
                <w:rFonts w:ascii="Arial" w:hAnsi="Arial" w:cs="Arial"/>
                <w:i/>
                <w:sz w:val="20"/>
                <w:szCs w:val="20"/>
              </w:rPr>
            </w:pPr>
            <w:r w:rsidRPr="004610D5">
              <w:rPr>
                <w:rFonts w:ascii="Arial" w:hAnsi="Arial" w:cs="Arial"/>
                <w:i/>
                <w:sz w:val="20"/>
                <w:szCs w:val="20"/>
              </w:rPr>
              <w:t>90%</w:t>
            </w:r>
          </w:p>
        </w:tc>
        <w:tc>
          <w:tcPr>
            <w:tcW w:w="1090" w:type="dxa"/>
            <w:shd w:val="clear" w:color="auto" w:fill="FFFFFF" w:themeFill="background1"/>
            <w:vAlign w:val="center"/>
          </w:tcPr>
          <w:p w14:paraId="241E8B89" w14:textId="0BD65E53" w:rsidR="00DB49D9" w:rsidRPr="004610D5" w:rsidRDefault="00DB49D9" w:rsidP="00DB49D9">
            <w:pPr>
              <w:keepNext/>
              <w:rPr>
                <w:rFonts w:ascii="Arial" w:hAnsi="Arial" w:cs="Arial"/>
                <w:i/>
                <w:sz w:val="20"/>
                <w:szCs w:val="20"/>
              </w:rPr>
            </w:pPr>
            <w:r w:rsidRPr="004610D5">
              <w:rPr>
                <w:rFonts w:ascii="Arial" w:hAnsi="Arial" w:cs="Arial"/>
                <w:i/>
                <w:sz w:val="20"/>
                <w:szCs w:val="20"/>
              </w:rPr>
              <w:t>95%</w:t>
            </w:r>
          </w:p>
        </w:tc>
        <w:tc>
          <w:tcPr>
            <w:tcW w:w="1025" w:type="dxa"/>
            <w:shd w:val="clear" w:color="auto" w:fill="FFFFFF" w:themeFill="background1"/>
            <w:vAlign w:val="center"/>
          </w:tcPr>
          <w:p w14:paraId="42DBC20A" w14:textId="39ED4356" w:rsidR="00DB49D9" w:rsidRPr="004610D5" w:rsidRDefault="00DB49D9" w:rsidP="00DB49D9">
            <w:pPr>
              <w:keepNext/>
              <w:rPr>
                <w:rFonts w:ascii="Arial" w:hAnsi="Arial" w:cs="Arial"/>
                <w:i/>
                <w:sz w:val="20"/>
                <w:szCs w:val="20"/>
              </w:rPr>
            </w:pPr>
            <w:r w:rsidRPr="004610D5">
              <w:rPr>
                <w:rFonts w:ascii="Arial" w:hAnsi="Arial" w:cs="Arial"/>
                <w:i/>
                <w:sz w:val="20"/>
                <w:szCs w:val="20"/>
              </w:rPr>
              <w:t>97%</w:t>
            </w:r>
          </w:p>
        </w:tc>
        <w:tc>
          <w:tcPr>
            <w:tcW w:w="1092" w:type="dxa"/>
            <w:shd w:val="clear" w:color="auto" w:fill="FFFFFF" w:themeFill="background1"/>
            <w:vAlign w:val="center"/>
          </w:tcPr>
          <w:p w14:paraId="03840086" w14:textId="1A840F6C" w:rsidR="00DB49D9" w:rsidRPr="004610D5" w:rsidRDefault="00DB49D9" w:rsidP="00DB49D9">
            <w:pPr>
              <w:keepNext/>
              <w:rPr>
                <w:rFonts w:ascii="Arial" w:hAnsi="Arial" w:cs="Arial"/>
                <w:i/>
                <w:sz w:val="20"/>
                <w:szCs w:val="20"/>
              </w:rPr>
            </w:pPr>
          </w:p>
        </w:tc>
      </w:tr>
      <w:tr w:rsidR="00DB49D9" w14:paraId="455F2063" w14:textId="77777777" w:rsidTr="006D34A5">
        <w:trPr>
          <w:trHeight w:val="593"/>
        </w:trPr>
        <w:tc>
          <w:tcPr>
            <w:tcW w:w="4034" w:type="dxa"/>
            <w:vMerge w:val="restart"/>
          </w:tcPr>
          <w:p w14:paraId="3DBB9BF2" w14:textId="2F7FE65D" w:rsidR="00DB49D9" w:rsidRDefault="00DB49D9" w:rsidP="00DB49D9">
            <w:pPr>
              <w:pStyle w:val="ListParagraph"/>
              <w:keepNext/>
              <w:numPr>
                <w:ilvl w:val="0"/>
                <w:numId w:val="3"/>
              </w:numPr>
              <w:tabs>
                <w:tab w:val="left" w:pos="2985"/>
              </w:tabs>
              <w:ind w:left="342"/>
              <w:rPr>
                <w:rFonts w:ascii="Arial" w:hAnsi="Arial" w:cs="Arial"/>
                <w:bCs/>
                <w:sz w:val="20"/>
              </w:rPr>
            </w:pPr>
            <w:r w:rsidRPr="00FA15DF">
              <w:rPr>
                <w:rFonts w:ascii="Arial" w:hAnsi="Arial" w:cs="Arial"/>
                <w:bCs/>
                <w:sz w:val="20"/>
              </w:rPr>
              <w:t>92% or more of youth accessing treatment through IDJC Community Based Alternative Services funds are successfully maintained in the community and, therefore, not committed to IDJC within 12 months.</w:t>
            </w:r>
          </w:p>
        </w:tc>
        <w:tc>
          <w:tcPr>
            <w:tcW w:w="658" w:type="dxa"/>
            <w:shd w:val="clear" w:color="auto" w:fill="D9D9D9" w:themeFill="background1" w:themeFillShade="D9"/>
            <w:vAlign w:val="center"/>
          </w:tcPr>
          <w:p w14:paraId="615A61BD" w14:textId="2FBDE309" w:rsidR="00DB49D9" w:rsidRPr="004610D5" w:rsidRDefault="00DB49D9" w:rsidP="00DB49D9">
            <w:pPr>
              <w:rPr>
                <w:rFonts w:ascii="Arial" w:hAnsi="Arial" w:cs="Arial"/>
                <w:sz w:val="20"/>
                <w:szCs w:val="20"/>
              </w:rPr>
            </w:pPr>
            <w:r w:rsidRPr="004610D5">
              <w:rPr>
                <w:rFonts w:ascii="Arial" w:hAnsi="Arial" w:cs="Arial"/>
                <w:sz w:val="20"/>
                <w:szCs w:val="20"/>
              </w:rPr>
              <w:t>actual</w:t>
            </w:r>
          </w:p>
        </w:tc>
        <w:tc>
          <w:tcPr>
            <w:tcW w:w="1084" w:type="dxa"/>
            <w:shd w:val="clear" w:color="auto" w:fill="D9D9D9" w:themeFill="background1" w:themeFillShade="D9"/>
            <w:vAlign w:val="center"/>
          </w:tcPr>
          <w:p w14:paraId="63646CCB" w14:textId="5E3D0206" w:rsidR="00DB49D9" w:rsidRPr="004610D5" w:rsidRDefault="00DB49D9" w:rsidP="00DB49D9">
            <w:pPr>
              <w:rPr>
                <w:rFonts w:ascii="Arial" w:hAnsi="Arial" w:cs="Arial"/>
                <w:sz w:val="20"/>
                <w:szCs w:val="20"/>
              </w:rPr>
            </w:pPr>
            <w:r w:rsidRPr="004610D5">
              <w:rPr>
                <w:rFonts w:ascii="Arial" w:hAnsi="Arial" w:cs="Arial"/>
                <w:sz w:val="20"/>
                <w:szCs w:val="20"/>
              </w:rPr>
              <w:t>N/A</w:t>
            </w:r>
          </w:p>
        </w:tc>
        <w:tc>
          <w:tcPr>
            <w:tcW w:w="1097" w:type="dxa"/>
            <w:shd w:val="clear" w:color="auto" w:fill="D9D9D9" w:themeFill="background1" w:themeFillShade="D9"/>
            <w:vAlign w:val="center"/>
          </w:tcPr>
          <w:p w14:paraId="1EAE9F7C" w14:textId="65837A77" w:rsidR="00DB49D9" w:rsidRPr="004610D5" w:rsidRDefault="00DB49D9" w:rsidP="00DB49D9">
            <w:pPr>
              <w:rPr>
                <w:rFonts w:ascii="Arial" w:hAnsi="Arial" w:cs="Arial"/>
                <w:sz w:val="20"/>
                <w:szCs w:val="20"/>
              </w:rPr>
            </w:pPr>
            <w:r w:rsidRPr="004610D5">
              <w:rPr>
                <w:rFonts w:ascii="Arial" w:hAnsi="Arial" w:cs="Arial"/>
                <w:sz w:val="20"/>
                <w:szCs w:val="20"/>
              </w:rPr>
              <w:t>N/A</w:t>
            </w:r>
          </w:p>
        </w:tc>
        <w:tc>
          <w:tcPr>
            <w:tcW w:w="1090" w:type="dxa"/>
            <w:shd w:val="clear" w:color="auto" w:fill="D9D9D9" w:themeFill="background1" w:themeFillShade="D9"/>
            <w:vAlign w:val="center"/>
          </w:tcPr>
          <w:p w14:paraId="2C291591" w14:textId="7FFE22B5" w:rsidR="00DB49D9" w:rsidRPr="004610D5" w:rsidRDefault="00DB49D9" w:rsidP="00DB49D9">
            <w:pPr>
              <w:rPr>
                <w:rFonts w:ascii="Arial" w:hAnsi="Arial" w:cs="Arial"/>
                <w:sz w:val="20"/>
                <w:szCs w:val="20"/>
              </w:rPr>
            </w:pPr>
            <w:r w:rsidRPr="004610D5">
              <w:rPr>
                <w:rFonts w:ascii="Arial" w:hAnsi="Arial" w:cs="Arial"/>
                <w:sz w:val="20"/>
                <w:szCs w:val="20"/>
              </w:rPr>
              <w:t>95%</w:t>
            </w:r>
          </w:p>
        </w:tc>
        <w:tc>
          <w:tcPr>
            <w:tcW w:w="1025" w:type="dxa"/>
            <w:shd w:val="clear" w:color="auto" w:fill="D9D9D9" w:themeFill="background1" w:themeFillShade="D9"/>
            <w:vAlign w:val="center"/>
          </w:tcPr>
          <w:p w14:paraId="3F2D1406" w14:textId="53868725" w:rsidR="00DB49D9" w:rsidRPr="004610D5" w:rsidRDefault="00DB49D9" w:rsidP="00DB49D9">
            <w:pPr>
              <w:rPr>
                <w:rFonts w:ascii="Arial" w:hAnsi="Arial" w:cs="Arial"/>
                <w:sz w:val="20"/>
                <w:szCs w:val="20"/>
              </w:rPr>
            </w:pPr>
            <w:r w:rsidRPr="004610D5">
              <w:rPr>
                <w:rFonts w:ascii="Arial" w:hAnsi="Arial" w:cs="Arial"/>
                <w:sz w:val="20"/>
                <w:szCs w:val="20"/>
              </w:rPr>
              <w:t>--------</w:t>
            </w:r>
          </w:p>
        </w:tc>
        <w:tc>
          <w:tcPr>
            <w:tcW w:w="1092" w:type="dxa"/>
            <w:shd w:val="clear" w:color="auto" w:fill="D9D9D9" w:themeFill="background1" w:themeFillShade="D9"/>
            <w:vAlign w:val="center"/>
          </w:tcPr>
          <w:p w14:paraId="3F65F46F" w14:textId="2E85722A" w:rsidR="00DB49D9" w:rsidRPr="004610D5" w:rsidRDefault="00DB49D9" w:rsidP="00DB49D9">
            <w:pPr>
              <w:jc w:val="center"/>
              <w:rPr>
                <w:rFonts w:ascii="Arial" w:hAnsi="Arial" w:cs="Arial"/>
                <w:sz w:val="20"/>
                <w:szCs w:val="20"/>
              </w:rPr>
            </w:pPr>
          </w:p>
        </w:tc>
      </w:tr>
      <w:tr w:rsidR="00DB49D9" w14:paraId="2589CD7F" w14:textId="77777777" w:rsidTr="0021416E">
        <w:trPr>
          <w:trHeight w:val="593"/>
        </w:trPr>
        <w:tc>
          <w:tcPr>
            <w:tcW w:w="4034" w:type="dxa"/>
            <w:vMerge/>
          </w:tcPr>
          <w:p w14:paraId="7F4927DB" w14:textId="77777777" w:rsidR="00DB49D9" w:rsidRPr="0021416E" w:rsidRDefault="00DB49D9" w:rsidP="00DB49D9">
            <w:pPr>
              <w:keepNext/>
              <w:tabs>
                <w:tab w:val="left" w:pos="2985"/>
              </w:tabs>
              <w:rPr>
                <w:rFonts w:ascii="Arial" w:hAnsi="Arial" w:cs="Arial"/>
                <w:bCs/>
                <w:sz w:val="20"/>
              </w:rPr>
            </w:pPr>
          </w:p>
        </w:tc>
        <w:tc>
          <w:tcPr>
            <w:tcW w:w="658" w:type="dxa"/>
            <w:shd w:val="clear" w:color="auto" w:fill="auto"/>
            <w:vAlign w:val="center"/>
          </w:tcPr>
          <w:p w14:paraId="348AF040" w14:textId="228CAEF2" w:rsidR="00DB49D9" w:rsidRPr="004610D5" w:rsidRDefault="00DB49D9" w:rsidP="00DB49D9">
            <w:pPr>
              <w:rPr>
                <w:rFonts w:ascii="Arial" w:hAnsi="Arial" w:cs="Arial"/>
                <w:sz w:val="20"/>
                <w:szCs w:val="20"/>
              </w:rPr>
            </w:pPr>
            <w:r w:rsidRPr="004610D5">
              <w:rPr>
                <w:rFonts w:ascii="Arial" w:hAnsi="Arial" w:cs="Arial"/>
                <w:i/>
                <w:sz w:val="20"/>
                <w:szCs w:val="20"/>
              </w:rPr>
              <w:t>target</w:t>
            </w:r>
          </w:p>
        </w:tc>
        <w:tc>
          <w:tcPr>
            <w:tcW w:w="1084" w:type="dxa"/>
            <w:shd w:val="clear" w:color="auto" w:fill="auto"/>
            <w:vAlign w:val="center"/>
          </w:tcPr>
          <w:p w14:paraId="512F8C1C" w14:textId="6AFB66FD" w:rsidR="00DB49D9" w:rsidRPr="004610D5" w:rsidRDefault="00DB49D9" w:rsidP="00DB49D9">
            <w:pPr>
              <w:rPr>
                <w:rFonts w:ascii="Arial" w:hAnsi="Arial" w:cs="Arial"/>
                <w:sz w:val="20"/>
                <w:szCs w:val="20"/>
              </w:rPr>
            </w:pPr>
            <w:r w:rsidRPr="004610D5">
              <w:rPr>
                <w:rFonts w:ascii="Arial" w:hAnsi="Arial" w:cs="Arial"/>
                <w:i/>
                <w:sz w:val="20"/>
                <w:szCs w:val="20"/>
              </w:rPr>
              <w:t>N/A</w:t>
            </w:r>
          </w:p>
        </w:tc>
        <w:tc>
          <w:tcPr>
            <w:tcW w:w="1097" w:type="dxa"/>
            <w:shd w:val="clear" w:color="auto" w:fill="auto"/>
            <w:vAlign w:val="center"/>
          </w:tcPr>
          <w:p w14:paraId="281EE53E" w14:textId="49AADBDD" w:rsidR="00DB49D9" w:rsidRPr="004610D5" w:rsidRDefault="00DB49D9" w:rsidP="00DB49D9">
            <w:pPr>
              <w:rPr>
                <w:rFonts w:ascii="Arial" w:hAnsi="Arial" w:cs="Arial"/>
                <w:sz w:val="20"/>
                <w:szCs w:val="20"/>
              </w:rPr>
            </w:pPr>
            <w:r w:rsidRPr="004610D5">
              <w:rPr>
                <w:rFonts w:ascii="Arial" w:hAnsi="Arial" w:cs="Arial"/>
                <w:i/>
                <w:sz w:val="20"/>
                <w:szCs w:val="20"/>
              </w:rPr>
              <w:t>N/A</w:t>
            </w:r>
          </w:p>
        </w:tc>
        <w:tc>
          <w:tcPr>
            <w:tcW w:w="1090" w:type="dxa"/>
            <w:shd w:val="clear" w:color="auto" w:fill="auto"/>
            <w:vAlign w:val="center"/>
          </w:tcPr>
          <w:p w14:paraId="444D318C" w14:textId="3AC1931D" w:rsidR="00DB49D9" w:rsidRPr="004610D5" w:rsidRDefault="00DB49D9" w:rsidP="00DB49D9">
            <w:pPr>
              <w:rPr>
                <w:rFonts w:ascii="Arial" w:hAnsi="Arial" w:cs="Arial"/>
                <w:sz w:val="20"/>
                <w:szCs w:val="20"/>
              </w:rPr>
            </w:pPr>
            <w:r w:rsidRPr="004610D5">
              <w:rPr>
                <w:rFonts w:ascii="Arial" w:hAnsi="Arial" w:cs="Arial"/>
                <w:i/>
                <w:sz w:val="20"/>
                <w:szCs w:val="20"/>
              </w:rPr>
              <w:t>92%</w:t>
            </w:r>
          </w:p>
        </w:tc>
        <w:tc>
          <w:tcPr>
            <w:tcW w:w="1025" w:type="dxa"/>
            <w:shd w:val="clear" w:color="auto" w:fill="auto"/>
            <w:vAlign w:val="center"/>
          </w:tcPr>
          <w:p w14:paraId="6072A046" w14:textId="2F35939B" w:rsidR="00DB49D9" w:rsidRPr="004610D5" w:rsidRDefault="00DB49D9" w:rsidP="00DB49D9">
            <w:pPr>
              <w:rPr>
                <w:rFonts w:ascii="Arial" w:hAnsi="Arial" w:cs="Arial"/>
                <w:sz w:val="20"/>
                <w:szCs w:val="20"/>
              </w:rPr>
            </w:pPr>
            <w:r w:rsidRPr="004610D5">
              <w:rPr>
                <w:rFonts w:ascii="Arial" w:hAnsi="Arial" w:cs="Arial"/>
                <w:i/>
                <w:sz w:val="20"/>
                <w:szCs w:val="20"/>
              </w:rPr>
              <w:t>92%</w:t>
            </w:r>
          </w:p>
        </w:tc>
        <w:tc>
          <w:tcPr>
            <w:tcW w:w="1092" w:type="dxa"/>
            <w:shd w:val="clear" w:color="auto" w:fill="auto"/>
            <w:vAlign w:val="center"/>
          </w:tcPr>
          <w:p w14:paraId="287B8428" w14:textId="57A03C78" w:rsidR="00DB49D9" w:rsidRPr="004610D5" w:rsidRDefault="00DB49D9" w:rsidP="00DB49D9">
            <w:pPr>
              <w:rPr>
                <w:rFonts w:ascii="Arial" w:hAnsi="Arial" w:cs="Arial"/>
                <w:sz w:val="20"/>
                <w:szCs w:val="20"/>
              </w:rPr>
            </w:pPr>
          </w:p>
        </w:tc>
      </w:tr>
      <w:tr w:rsidR="00DB49D9" w14:paraId="73B71279" w14:textId="77777777" w:rsidTr="00326E1C">
        <w:trPr>
          <w:trHeight w:val="288"/>
        </w:trPr>
        <w:tc>
          <w:tcPr>
            <w:tcW w:w="10080" w:type="dxa"/>
            <w:gridSpan w:val="7"/>
            <w:shd w:val="clear" w:color="auto" w:fill="DBE5F1" w:themeFill="accent1" w:themeFillTint="33"/>
          </w:tcPr>
          <w:p w14:paraId="1892C121" w14:textId="5011DB69" w:rsidR="00DB49D9" w:rsidRPr="004610D5" w:rsidRDefault="00DB49D9" w:rsidP="00DB49D9">
            <w:pPr>
              <w:jc w:val="center"/>
              <w:rPr>
                <w:rFonts w:ascii="Arial" w:hAnsi="Arial" w:cs="Arial"/>
                <w:b/>
                <w:sz w:val="20"/>
                <w:szCs w:val="20"/>
              </w:rPr>
            </w:pPr>
            <w:r w:rsidRPr="004610D5">
              <w:rPr>
                <w:rFonts w:ascii="Arial" w:hAnsi="Arial" w:cs="Arial"/>
                <w:b/>
                <w:sz w:val="20"/>
                <w:szCs w:val="20"/>
              </w:rPr>
              <w:t>Goal 4</w:t>
            </w:r>
          </w:p>
          <w:p w14:paraId="76609EC0" w14:textId="4EC338F2" w:rsidR="00DB49D9" w:rsidRPr="004610D5" w:rsidRDefault="00DB49D9" w:rsidP="00DB49D9">
            <w:pPr>
              <w:jc w:val="center"/>
              <w:rPr>
                <w:rFonts w:ascii="Arial" w:hAnsi="Arial" w:cs="Arial"/>
                <w:i/>
                <w:sz w:val="20"/>
                <w:szCs w:val="20"/>
              </w:rPr>
            </w:pPr>
            <w:r w:rsidRPr="004610D5">
              <w:rPr>
                <w:rFonts w:ascii="Arial" w:hAnsi="Arial" w:cs="Arial"/>
                <w:i/>
                <w:sz w:val="20"/>
                <w:szCs w:val="20"/>
              </w:rPr>
              <w:t>Strengthen and support all resources within IDJC.</w:t>
            </w:r>
          </w:p>
        </w:tc>
      </w:tr>
      <w:tr w:rsidR="00DB49D9" w14:paraId="38269E25" w14:textId="77777777" w:rsidTr="00432747">
        <w:trPr>
          <w:trHeight w:val="288"/>
        </w:trPr>
        <w:tc>
          <w:tcPr>
            <w:tcW w:w="4034" w:type="dxa"/>
            <w:vMerge w:val="restart"/>
          </w:tcPr>
          <w:p w14:paraId="0AC3D370" w14:textId="68EC7447" w:rsidR="00DB49D9" w:rsidRPr="00646DA1" w:rsidRDefault="00DB49D9" w:rsidP="00DB49D9">
            <w:pPr>
              <w:pStyle w:val="ListParagraph"/>
              <w:numPr>
                <w:ilvl w:val="0"/>
                <w:numId w:val="3"/>
              </w:numPr>
              <w:tabs>
                <w:tab w:val="left" w:pos="2985"/>
              </w:tabs>
              <w:ind w:left="342"/>
              <w:rPr>
                <w:rFonts w:ascii="Arial" w:hAnsi="Arial" w:cs="Arial"/>
                <w:sz w:val="20"/>
              </w:rPr>
            </w:pPr>
            <w:r>
              <w:rPr>
                <w:rFonts w:ascii="Arial" w:hAnsi="Arial" w:cs="Arial"/>
                <w:bCs/>
                <w:sz w:val="20"/>
              </w:rPr>
              <w:t>(a) Maintain Department staff turnover at or below the average for (b) state agencies</w:t>
            </w:r>
          </w:p>
        </w:tc>
        <w:tc>
          <w:tcPr>
            <w:tcW w:w="658" w:type="dxa"/>
            <w:shd w:val="clear" w:color="auto" w:fill="D9D9D9" w:themeFill="background1" w:themeFillShade="D9"/>
            <w:vAlign w:val="center"/>
          </w:tcPr>
          <w:p w14:paraId="15932677" w14:textId="77777777" w:rsidR="00DB49D9" w:rsidRPr="004610D5" w:rsidRDefault="00DB49D9" w:rsidP="00DB49D9">
            <w:pPr>
              <w:rPr>
                <w:rFonts w:ascii="Arial" w:hAnsi="Arial" w:cs="Arial"/>
                <w:sz w:val="20"/>
                <w:szCs w:val="20"/>
              </w:rPr>
            </w:pPr>
            <w:r w:rsidRPr="004610D5">
              <w:rPr>
                <w:rFonts w:ascii="Arial" w:hAnsi="Arial" w:cs="Arial"/>
                <w:sz w:val="20"/>
                <w:szCs w:val="20"/>
              </w:rPr>
              <w:t>actual</w:t>
            </w:r>
          </w:p>
        </w:tc>
        <w:tc>
          <w:tcPr>
            <w:tcW w:w="1084" w:type="dxa"/>
            <w:shd w:val="clear" w:color="auto" w:fill="D9D9D9" w:themeFill="background1" w:themeFillShade="D9"/>
            <w:vAlign w:val="center"/>
          </w:tcPr>
          <w:p w14:paraId="38A552DC" w14:textId="77777777" w:rsidR="00DB49D9" w:rsidRPr="004610D5" w:rsidRDefault="00DB49D9" w:rsidP="00DB49D9">
            <w:pPr>
              <w:rPr>
                <w:rFonts w:ascii="Arial" w:hAnsi="Arial" w:cs="Arial"/>
                <w:sz w:val="20"/>
                <w:szCs w:val="20"/>
              </w:rPr>
            </w:pPr>
            <w:r w:rsidRPr="004610D5">
              <w:rPr>
                <w:rFonts w:ascii="Arial" w:hAnsi="Arial" w:cs="Arial"/>
                <w:sz w:val="20"/>
                <w:szCs w:val="20"/>
              </w:rPr>
              <w:t>a. 14.0%</w:t>
            </w:r>
          </w:p>
          <w:p w14:paraId="49374E3D" w14:textId="396899F7" w:rsidR="00DB49D9" w:rsidRPr="004610D5" w:rsidRDefault="00DB49D9" w:rsidP="00DB49D9">
            <w:pPr>
              <w:rPr>
                <w:rFonts w:ascii="Arial" w:hAnsi="Arial" w:cs="Arial"/>
                <w:sz w:val="20"/>
                <w:szCs w:val="20"/>
              </w:rPr>
            </w:pPr>
            <w:r w:rsidRPr="004610D5">
              <w:rPr>
                <w:rFonts w:ascii="Arial" w:hAnsi="Arial" w:cs="Arial"/>
                <w:sz w:val="20"/>
                <w:szCs w:val="20"/>
              </w:rPr>
              <w:t>b. 14.9%</w:t>
            </w:r>
          </w:p>
        </w:tc>
        <w:tc>
          <w:tcPr>
            <w:tcW w:w="1097" w:type="dxa"/>
            <w:shd w:val="clear" w:color="auto" w:fill="D9D9D9" w:themeFill="background1" w:themeFillShade="D9"/>
            <w:vAlign w:val="center"/>
          </w:tcPr>
          <w:p w14:paraId="7CE75C9D" w14:textId="77777777" w:rsidR="00DB49D9" w:rsidRPr="004610D5" w:rsidRDefault="00DB49D9" w:rsidP="00DB49D9">
            <w:pPr>
              <w:rPr>
                <w:rFonts w:ascii="Arial" w:hAnsi="Arial" w:cs="Arial"/>
                <w:sz w:val="20"/>
                <w:szCs w:val="20"/>
              </w:rPr>
            </w:pPr>
            <w:r w:rsidRPr="004610D5">
              <w:rPr>
                <w:rFonts w:ascii="Arial" w:hAnsi="Arial" w:cs="Arial"/>
                <w:sz w:val="20"/>
                <w:szCs w:val="20"/>
              </w:rPr>
              <w:t>a. 14.0%</w:t>
            </w:r>
          </w:p>
          <w:p w14:paraId="69C15E0A" w14:textId="52D8E29A" w:rsidR="00DB49D9" w:rsidRPr="004610D5" w:rsidRDefault="00DB49D9" w:rsidP="00DB49D9">
            <w:pPr>
              <w:rPr>
                <w:rFonts w:ascii="Arial" w:hAnsi="Arial" w:cs="Arial"/>
                <w:sz w:val="20"/>
                <w:szCs w:val="20"/>
                <w:highlight w:val="yellow"/>
              </w:rPr>
            </w:pPr>
            <w:r w:rsidRPr="004610D5">
              <w:rPr>
                <w:rFonts w:ascii="Arial" w:hAnsi="Arial" w:cs="Arial"/>
                <w:sz w:val="20"/>
                <w:szCs w:val="20"/>
              </w:rPr>
              <w:t>b. 15.2%</w:t>
            </w:r>
          </w:p>
        </w:tc>
        <w:tc>
          <w:tcPr>
            <w:tcW w:w="1090" w:type="dxa"/>
            <w:shd w:val="clear" w:color="auto" w:fill="D9D9D9" w:themeFill="background1" w:themeFillShade="D9"/>
            <w:vAlign w:val="center"/>
          </w:tcPr>
          <w:p w14:paraId="657A199E" w14:textId="77777777" w:rsidR="00DB49D9" w:rsidRPr="004610D5" w:rsidRDefault="00DB49D9" w:rsidP="00DB49D9">
            <w:pPr>
              <w:rPr>
                <w:rFonts w:ascii="Arial" w:hAnsi="Arial" w:cs="Arial"/>
                <w:sz w:val="20"/>
                <w:szCs w:val="20"/>
              </w:rPr>
            </w:pPr>
            <w:r w:rsidRPr="004610D5">
              <w:rPr>
                <w:rFonts w:ascii="Arial" w:hAnsi="Arial" w:cs="Arial"/>
                <w:sz w:val="20"/>
                <w:szCs w:val="20"/>
              </w:rPr>
              <w:t>a. 16.7%</w:t>
            </w:r>
          </w:p>
          <w:p w14:paraId="3A418458" w14:textId="18359CEA" w:rsidR="00DB49D9" w:rsidRPr="004610D5" w:rsidRDefault="00DB49D9" w:rsidP="00DB49D9">
            <w:pPr>
              <w:rPr>
                <w:rFonts w:ascii="Arial" w:hAnsi="Arial" w:cs="Arial"/>
                <w:sz w:val="20"/>
                <w:szCs w:val="20"/>
                <w:highlight w:val="yellow"/>
              </w:rPr>
            </w:pPr>
            <w:r w:rsidRPr="004610D5">
              <w:rPr>
                <w:rFonts w:ascii="Arial" w:hAnsi="Arial" w:cs="Arial"/>
                <w:sz w:val="20"/>
                <w:szCs w:val="20"/>
              </w:rPr>
              <w:t>b. 18.7%</w:t>
            </w:r>
          </w:p>
        </w:tc>
        <w:tc>
          <w:tcPr>
            <w:tcW w:w="1025" w:type="dxa"/>
            <w:shd w:val="clear" w:color="auto" w:fill="D9D9D9" w:themeFill="background1" w:themeFillShade="D9"/>
            <w:vAlign w:val="center"/>
          </w:tcPr>
          <w:p w14:paraId="7E7EEE38" w14:textId="5BD180AB" w:rsidR="00DB49D9" w:rsidRPr="004610D5" w:rsidRDefault="00DB49D9" w:rsidP="00DB49D9">
            <w:pPr>
              <w:rPr>
                <w:rFonts w:ascii="Arial" w:hAnsi="Arial" w:cs="Arial"/>
                <w:sz w:val="20"/>
                <w:szCs w:val="20"/>
              </w:rPr>
            </w:pPr>
            <w:r w:rsidRPr="004610D5">
              <w:rPr>
                <w:rFonts w:ascii="Arial" w:hAnsi="Arial" w:cs="Arial"/>
                <w:sz w:val="20"/>
                <w:szCs w:val="20"/>
              </w:rPr>
              <w:t>--------</w:t>
            </w:r>
          </w:p>
        </w:tc>
        <w:tc>
          <w:tcPr>
            <w:tcW w:w="1092" w:type="dxa"/>
            <w:shd w:val="clear" w:color="auto" w:fill="D9D9D9" w:themeFill="background1" w:themeFillShade="D9"/>
            <w:vAlign w:val="center"/>
          </w:tcPr>
          <w:p w14:paraId="6685DAC5" w14:textId="052EA158" w:rsidR="00DB49D9" w:rsidRPr="004610D5" w:rsidRDefault="00DB49D9" w:rsidP="00DB49D9">
            <w:pPr>
              <w:jc w:val="center"/>
              <w:rPr>
                <w:rFonts w:ascii="Arial" w:hAnsi="Arial" w:cs="Arial"/>
                <w:sz w:val="20"/>
                <w:szCs w:val="20"/>
              </w:rPr>
            </w:pPr>
          </w:p>
        </w:tc>
      </w:tr>
      <w:tr w:rsidR="00DB49D9" w14:paraId="1F20E0AB" w14:textId="77777777" w:rsidTr="003131B8">
        <w:trPr>
          <w:trHeight w:val="288"/>
        </w:trPr>
        <w:tc>
          <w:tcPr>
            <w:tcW w:w="4034" w:type="dxa"/>
            <w:vMerge/>
          </w:tcPr>
          <w:p w14:paraId="3C8DBE78" w14:textId="77777777" w:rsidR="00DB49D9" w:rsidRPr="00646DA1" w:rsidRDefault="00DB49D9" w:rsidP="00DB49D9">
            <w:pPr>
              <w:pStyle w:val="ListParagraph"/>
              <w:numPr>
                <w:ilvl w:val="0"/>
                <w:numId w:val="3"/>
              </w:numPr>
              <w:tabs>
                <w:tab w:val="left" w:pos="2985"/>
              </w:tabs>
              <w:ind w:left="342"/>
              <w:rPr>
                <w:rFonts w:ascii="Arial" w:hAnsi="Arial" w:cs="Arial"/>
                <w:sz w:val="20"/>
              </w:rPr>
            </w:pPr>
          </w:p>
        </w:tc>
        <w:tc>
          <w:tcPr>
            <w:tcW w:w="658" w:type="dxa"/>
            <w:shd w:val="clear" w:color="auto" w:fill="FFFFFF" w:themeFill="background1"/>
            <w:vAlign w:val="center"/>
          </w:tcPr>
          <w:p w14:paraId="24D0D0F2" w14:textId="6A78E0C9" w:rsidR="00DB49D9" w:rsidRPr="004610D5" w:rsidRDefault="00DB49D9" w:rsidP="00DB49D9">
            <w:pPr>
              <w:rPr>
                <w:rFonts w:ascii="Arial" w:hAnsi="Arial" w:cs="Arial"/>
                <w:sz w:val="20"/>
                <w:szCs w:val="20"/>
              </w:rPr>
            </w:pPr>
            <w:r w:rsidRPr="004610D5">
              <w:rPr>
                <w:rFonts w:ascii="Arial" w:hAnsi="Arial" w:cs="Arial"/>
                <w:i/>
                <w:sz w:val="20"/>
                <w:szCs w:val="20"/>
              </w:rPr>
              <w:t>target</w:t>
            </w:r>
          </w:p>
        </w:tc>
        <w:tc>
          <w:tcPr>
            <w:tcW w:w="1084" w:type="dxa"/>
            <w:shd w:val="clear" w:color="auto" w:fill="FFFFFF" w:themeFill="background1"/>
            <w:vAlign w:val="center"/>
          </w:tcPr>
          <w:p w14:paraId="79EC9519" w14:textId="0F41FACA" w:rsidR="00DB49D9" w:rsidRPr="004610D5" w:rsidRDefault="00DB49D9" w:rsidP="00DB49D9">
            <w:pPr>
              <w:rPr>
                <w:rFonts w:ascii="Arial" w:hAnsi="Arial" w:cs="Arial"/>
                <w:i/>
                <w:sz w:val="20"/>
                <w:szCs w:val="20"/>
              </w:rPr>
            </w:pPr>
            <w:r w:rsidRPr="004610D5">
              <w:rPr>
                <w:rFonts w:ascii="Arial" w:hAnsi="Arial" w:cs="Arial"/>
                <w:i/>
                <w:sz w:val="20"/>
                <w:szCs w:val="20"/>
              </w:rPr>
              <w:t>14.9%</w:t>
            </w:r>
          </w:p>
        </w:tc>
        <w:tc>
          <w:tcPr>
            <w:tcW w:w="1097" w:type="dxa"/>
            <w:shd w:val="clear" w:color="auto" w:fill="auto"/>
            <w:vAlign w:val="center"/>
          </w:tcPr>
          <w:p w14:paraId="0420E156" w14:textId="713EC29D" w:rsidR="00DB49D9" w:rsidRPr="004610D5" w:rsidRDefault="00DB49D9" w:rsidP="00DB49D9">
            <w:pPr>
              <w:rPr>
                <w:rFonts w:ascii="Arial" w:hAnsi="Arial" w:cs="Arial"/>
                <w:i/>
                <w:sz w:val="20"/>
                <w:szCs w:val="20"/>
              </w:rPr>
            </w:pPr>
            <w:r w:rsidRPr="004610D5">
              <w:rPr>
                <w:rFonts w:ascii="Arial" w:hAnsi="Arial" w:cs="Arial"/>
                <w:i/>
                <w:sz w:val="20"/>
                <w:szCs w:val="20"/>
              </w:rPr>
              <w:t>15.2%</w:t>
            </w:r>
          </w:p>
        </w:tc>
        <w:tc>
          <w:tcPr>
            <w:tcW w:w="1090" w:type="dxa"/>
            <w:shd w:val="clear" w:color="auto" w:fill="FFFFFF" w:themeFill="background1"/>
            <w:vAlign w:val="center"/>
          </w:tcPr>
          <w:p w14:paraId="7C716074" w14:textId="0FBCF9D3" w:rsidR="00DB49D9" w:rsidRPr="004610D5" w:rsidRDefault="00DB49D9" w:rsidP="00DB49D9">
            <w:pPr>
              <w:rPr>
                <w:rFonts w:ascii="Arial" w:hAnsi="Arial" w:cs="Arial"/>
                <w:i/>
                <w:sz w:val="20"/>
                <w:szCs w:val="20"/>
              </w:rPr>
            </w:pPr>
            <w:r w:rsidRPr="004610D5">
              <w:rPr>
                <w:rFonts w:ascii="Arial" w:hAnsi="Arial" w:cs="Arial"/>
                <w:i/>
                <w:sz w:val="20"/>
                <w:szCs w:val="20"/>
              </w:rPr>
              <w:t>18.7%</w:t>
            </w:r>
          </w:p>
        </w:tc>
        <w:tc>
          <w:tcPr>
            <w:tcW w:w="1025" w:type="dxa"/>
            <w:shd w:val="clear" w:color="auto" w:fill="FFFFFF" w:themeFill="background1"/>
            <w:vAlign w:val="center"/>
          </w:tcPr>
          <w:p w14:paraId="248E3588" w14:textId="5FC8BFA2" w:rsidR="00DB49D9" w:rsidRPr="004610D5" w:rsidRDefault="00DB49D9" w:rsidP="00DB49D9">
            <w:pPr>
              <w:rPr>
                <w:rFonts w:ascii="Arial" w:hAnsi="Arial" w:cs="Arial"/>
                <w:sz w:val="20"/>
                <w:szCs w:val="20"/>
              </w:rPr>
            </w:pPr>
            <w:r w:rsidRPr="004610D5">
              <w:rPr>
                <w:rFonts w:ascii="Arial" w:hAnsi="Arial" w:cs="Arial"/>
                <w:i/>
                <w:sz w:val="20"/>
                <w:szCs w:val="20"/>
              </w:rPr>
              <w:t>TBD</w:t>
            </w:r>
          </w:p>
        </w:tc>
        <w:tc>
          <w:tcPr>
            <w:tcW w:w="1092" w:type="dxa"/>
            <w:shd w:val="clear" w:color="auto" w:fill="FFFFFF" w:themeFill="background1"/>
            <w:vAlign w:val="center"/>
          </w:tcPr>
          <w:p w14:paraId="7EA871C0" w14:textId="79A9054F" w:rsidR="00DB49D9" w:rsidRPr="004610D5" w:rsidRDefault="00DB49D9" w:rsidP="00DB49D9">
            <w:pPr>
              <w:rPr>
                <w:rFonts w:ascii="Arial" w:hAnsi="Arial" w:cs="Arial"/>
                <w:i/>
                <w:sz w:val="20"/>
                <w:szCs w:val="20"/>
              </w:rPr>
            </w:pPr>
          </w:p>
        </w:tc>
      </w:tr>
    </w:tbl>
    <w:p w14:paraId="18B9106B" w14:textId="77777777" w:rsidR="00BF4AC6" w:rsidRDefault="00BF4AC6" w:rsidP="00705705">
      <w:pPr>
        <w:jc w:val="both"/>
        <w:rPr>
          <w:rFonts w:ascii="Arial" w:hAnsi="Arial" w:cs="Arial"/>
          <w:b/>
          <w:bCs/>
        </w:rPr>
      </w:pPr>
    </w:p>
    <w:p w14:paraId="30D99874" w14:textId="58A04D0F" w:rsidR="0082552E" w:rsidRDefault="00326E1C" w:rsidP="00705705">
      <w:pPr>
        <w:jc w:val="both"/>
        <w:rPr>
          <w:rFonts w:ascii="Arial" w:hAnsi="Arial" w:cs="Arial"/>
          <w:b/>
          <w:bCs/>
          <w:i/>
        </w:rPr>
      </w:pPr>
      <w:r w:rsidRPr="00BE41B3">
        <w:rPr>
          <w:rFonts w:ascii="Arial" w:hAnsi="Arial" w:cs="Arial"/>
          <w:b/>
          <w:bCs/>
        </w:rPr>
        <w:t>Performance Measure Explanatory Note</w:t>
      </w:r>
      <w:r>
        <w:rPr>
          <w:rFonts w:ascii="Arial" w:hAnsi="Arial" w:cs="Arial"/>
          <w:b/>
          <w:bCs/>
        </w:rPr>
        <w:t xml:space="preserve">s </w:t>
      </w:r>
    </w:p>
    <w:p w14:paraId="26BA68F8" w14:textId="1C9755E7" w:rsidR="0082552E" w:rsidRDefault="0082552E" w:rsidP="0082552E">
      <w:pPr>
        <w:jc w:val="both"/>
        <w:rPr>
          <w:rFonts w:ascii="Arial" w:hAnsi="Arial" w:cs="Arial"/>
          <w:sz w:val="20"/>
          <w:szCs w:val="20"/>
        </w:rPr>
      </w:pPr>
      <w:r w:rsidRPr="00F924DF">
        <w:rPr>
          <w:rFonts w:ascii="Arial" w:hAnsi="Arial" w:cs="Arial"/>
          <w:sz w:val="20"/>
          <w:szCs w:val="20"/>
        </w:rPr>
        <w:t>The Department o</w:t>
      </w:r>
      <w:r w:rsidR="00BB159A">
        <w:rPr>
          <w:rFonts w:ascii="Arial" w:hAnsi="Arial" w:cs="Arial"/>
          <w:sz w:val="20"/>
          <w:szCs w:val="20"/>
        </w:rPr>
        <w:t>f Juvenile Corrections continually</w:t>
      </w:r>
      <w:r w:rsidRPr="00F924DF">
        <w:rPr>
          <w:rFonts w:ascii="Arial" w:hAnsi="Arial" w:cs="Arial"/>
          <w:sz w:val="20"/>
          <w:szCs w:val="20"/>
        </w:rPr>
        <w:t xml:space="preserve"> refine</w:t>
      </w:r>
      <w:r w:rsidR="00BB159A">
        <w:rPr>
          <w:rFonts w:ascii="Arial" w:hAnsi="Arial" w:cs="Arial"/>
          <w:sz w:val="20"/>
          <w:szCs w:val="20"/>
        </w:rPr>
        <w:t>s</w:t>
      </w:r>
      <w:r w:rsidRPr="00F924DF">
        <w:rPr>
          <w:rFonts w:ascii="Arial" w:hAnsi="Arial" w:cs="Arial"/>
          <w:sz w:val="20"/>
          <w:szCs w:val="20"/>
        </w:rPr>
        <w:t xml:space="preserve"> the measures that it reports as meaningful indicators of the agency’s ability to meet its mandates. While the most basic mandates have not changed, in some cases</w:t>
      </w:r>
      <w:r>
        <w:rPr>
          <w:rFonts w:ascii="Arial" w:hAnsi="Arial" w:cs="Arial"/>
          <w:sz w:val="20"/>
          <w:szCs w:val="20"/>
        </w:rPr>
        <w:t>,</w:t>
      </w:r>
      <w:r w:rsidRPr="00F924DF">
        <w:rPr>
          <w:rFonts w:ascii="Arial" w:hAnsi="Arial" w:cs="Arial"/>
          <w:sz w:val="20"/>
          <w:szCs w:val="20"/>
        </w:rPr>
        <w:t xml:space="preserve"> operations have </w:t>
      </w:r>
      <w:r>
        <w:rPr>
          <w:rFonts w:ascii="Arial" w:hAnsi="Arial" w:cs="Arial"/>
          <w:sz w:val="20"/>
          <w:szCs w:val="20"/>
        </w:rPr>
        <w:t xml:space="preserve">changed in order to </w:t>
      </w:r>
      <w:r w:rsidRPr="00F924DF">
        <w:rPr>
          <w:rFonts w:ascii="Arial" w:hAnsi="Arial" w:cs="Arial"/>
          <w:sz w:val="20"/>
          <w:szCs w:val="20"/>
        </w:rPr>
        <w:t>mak</w:t>
      </w:r>
      <w:r>
        <w:rPr>
          <w:rFonts w:ascii="Arial" w:hAnsi="Arial" w:cs="Arial"/>
          <w:sz w:val="20"/>
          <w:szCs w:val="20"/>
        </w:rPr>
        <w:t>e</w:t>
      </w:r>
      <w:r w:rsidRPr="00F924DF">
        <w:rPr>
          <w:rFonts w:ascii="Arial" w:hAnsi="Arial" w:cs="Arial"/>
          <w:sz w:val="20"/>
          <w:szCs w:val="20"/>
        </w:rPr>
        <w:t xml:space="preserve"> the overall state juvenile justice system operate </w:t>
      </w:r>
      <w:r>
        <w:rPr>
          <w:rFonts w:ascii="Arial" w:hAnsi="Arial" w:cs="Arial"/>
          <w:sz w:val="20"/>
          <w:szCs w:val="20"/>
        </w:rPr>
        <w:t>as effectively and efficiently as possible</w:t>
      </w:r>
      <w:r w:rsidR="00BB01D8">
        <w:rPr>
          <w:rFonts w:ascii="Arial" w:hAnsi="Arial" w:cs="Arial"/>
          <w:sz w:val="20"/>
          <w:szCs w:val="20"/>
        </w:rPr>
        <w:t>,</w:t>
      </w:r>
      <w:r>
        <w:rPr>
          <w:rFonts w:ascii="Arial" w:hAnsi="Arial" w:cs="Arial"/>
          <w:sz w:val="20"/>
          <w:szCs w:val="20"/>
        </w:rPr>
        <w:t xml:space="preserve"> </w:t>
      </w:r>
      <w:r w:rsidRPr="00F924DF">
        <w:rPr>
          <w:rFonts w:ascii="Arial" w:hAnsi="Arial" w:cs="Arial"/>
          <w:sz w:val="20"/>
          <w:szCs w:val="20"/>
        </w:rPr>
        <w:t>as designed in th</w:t>
      </w:r>
      <w:r w:rsidR="00BB159A">
        <w:rPr>
          <w:rFonts w:ascii="Arial" w:hAnsi="Arial" w:cs="Arial"/>
          <w:sz w:val="20"/>
          <w:szCs w:val="20"/>
        </w:rPr>
        <w:t>e Juvenile Corrections Act. Some</w:t>
      </w:r>
      <w:r w:rsidRPr="00F924DF">
        <w:rPr>
          <w:rFonts w:ascii="Arial" w:hAnsi="Arial" w:cs="Arial"/>
          <w:sz w:val="20"/>
          <w:szCs w:val="20"/>
        </w:rPr>
        <w:t xml:space="preserve"> of the changes in performance measures have been made to better reflect the outcomes of collaborative efforts with counties, with the courts</w:t>
      </w:r>
      <w:r>
        <w:rPr>
          <w:rFonts w:ascii="Arial" w:hAnsi="Arial" w:cs="Arial"/>
          <w:sz w:val="20"/>
          <w:szCs w:val="20"/>
        </w:rPr>
        <w:t>,</w:t>
      </w:r>
      <w:r w:rsidRPr="00F924DF">
        <w:rPr>
          <w:rFonts w:ascii="Arial" w:hAnsi="Arial" w:cs="Arial"/>
          <w:sz w:val="20"/>
          <w:szCs w:val="20"/>
        </w:rPr>
        <w:t xml:space="preserve"> and with other state agencies</w:t>
      </w:r>
      <w:r w:rsidR="00A37854">
        <w:rPr>
          <w:rFonts w:ascii="Arial" w:hAnsi="Arial" w:cs="Arial"/>
          <w:sz w:val="20"/>
          <w:szCs w:val="20"/>
        </w:rPr>
        <w:t>,</w:t>
      </w:r>
      <w:r w:rsidRPr="00F924DF">
        <w:rPr>
          <w:rFonts w:ascii="Arial" w:hAnsi="Arial" w:cs="Arial"/>
          <w:sz w:val="20"/>
          <w:szCs w:val="20"/>
        </w:rPr>
        <w:t xml:space="preserve"> as supported by the legislature.</w:t>
      </w:r>
    </w:p>
    <w:p w14:paraId="5859A8DD" w14:textId="64188258" w:rsidR="0082552E" w:rsidRDefault="0082552E" w:rsidP="0082552E">
      <w:pPr>
        <w:rPr>
          <w:rFonts w:ascii="Arial" w:hAnsi="Arial" w:cs="Arial"/>
          <w:sz w:val="20"/>
          <w:szCs w:val="20"/>
        </w:rPr>
      </w:pPr>
    </w:p>
    <w:p w14:paraId="02B01E06" w14:textId="46A06784" w:rsidR="0082552E" w:rsidRDefault="00C833C2" w:rsidP="00207B0A">
      <w:pPr>
        <w:spacing w:after="120"/>
        <w:jc w:val="both"/>
        <w:rPr>
          <w:rFonts w:ascii="Arial" w:hAnsi="Arial" w:cs="Arial"/>
          <w:b/>
          <w:sz w:val="20"/>
          <w:szCs w:val="20"/>
          <w:u w:val="single"/>
        </w:rPr>
      </w:pPr>
      <w:r>
        <w:rPr>
          <w:rFonts w:ascii="Arial" w:hAnsi="Arial" w:cs="Arial"/>
          <w:b/>
          <w:sz w:val="20"/>
          <w:szCs w:val="20"/>
          <w:u w:val="single"/>
        </w:rPr>
        <w:t xml:space="preserve">Part I – </w:t>
      </w:r>
      <w:r w:rsidR="0082552E" w:rsidRPr="00F924DF">
        <w:rPr>
          <w:rFonts w:ascii="Arial" w:hAnsi="Arial" w:cs="Arial"/>
          <w:b/>
          <w:sz w:val="20"/>
          <w:szCs w:val="20"/>
          <w:u w:val="single"/>
        </w:rPr>
        <w:t>Profile of Cases Managed and/or Key Services Provided</w:t>
      </w:r>
      <w:r w:rsidR="0082552E">
        <w:rPr>
          <w:rFonts w:ascii="Arial" w:hAnsi="Arial" w:cs="Arial"/>
          <w:b/>
          <w:sz w:val="20"/>
          <w:szCs w:val="20"/>
          <w:u w:val="single"/>
        </w:rPr>
        <w:t xml:space="preserve"> (Definitions)</w:t>
      </w:r>
    </w:p>
    <w:p w14:paraId="397C89B2" w14:textId="75C036F0" w:rsidR="0082552E" w:rsidRDefault="0082552E" w:rsidP="000011D6">
      <w:pPr>
        <w:pStyle w:val="ListParagraph"/>
        <w:numPr>
          <w:ilvl w:val="0"/>
          <w:numId w:val="1"/>
        </w:numPr>
        <w:ind w:left="360"/>
        <w:jc w:val="both"/>
        <w:rPr>
          <w:rFonts w:ascii="Arial" w:hAnsi="Arial" w:cs="Arial"/>
          <w:sz w:val="20"/>
          <w:szCs w:val="20"/>
        </w:rPr>
      </w:pPr>
      <w:r w:rsidRPr="00086463">
        <w:rPr>
          <w:rFonts w:ascii="Arial" w:hAnsi="Arial" w:cs="Arial"/>
          <w:b/>
          <w:sz w:val="20"/>
          <w:szCs w:val="20"/>
        </w:rPr>
        <w:t xml:space="preserve">Length of Custody (months) – </w:t>
      </w:r>
      <w:r w:rsidRPr="00086463">
        <w:rPr>
          <w:rFonts w:ascii="Arial" w:hAnsi="Arial" w:cs="Arial"/>
          <w:sz w:val="20"/>
          <w:szCs w:val="20"/>
        </w:rPr>
        <w:t xml:space="preserve">Average length of custody of juveniles released from </w:t>
      </w:r>
      <w:r>
        <w:rPr>
          <w:rFonts w:ascii="Arial" w:hAnsi="Arial" w:cs="Arial"/>
          <w:sz w:val="20"/>
          <w:szCs w:val="20"/>
        </w:rPr>
        <w:t>Department custody</w:t>
      </w:r>
      <w:r w:rsidRPr="00086463">
        <w:rPr>
          <w:rFonts w:ascii="Arial" w:hAnsi="Arial" w:cs="Arial"/>
          <w:sz w:val="20"/>
          <w:szCs w:val="20"/>
        </w:rPr>
        <w:t xml:space="preserve"> in the stated fiscal year.</w:t>
      </w:r>
    </w:p>
    <w:p w14:paraId="6A088A26" w14:textId="77777777" w:rsidR="0082552E" w:rsidRPr="00086463" w:rsidRDefault="0082552E" w:rsidP="0082552E">
      <w:pPr>
        <w:pStyle w:val="ListParagraph"/>
        <w:ind w:left="360"/>
        <w:jc w:val="both"/>
        <w:rPr>
          <w:rFonts w:ascii="Arial" w:hAnsi="Arial" w:cs="Arial"/>
          <w:sz w:val="20"/>
          <w:szCs w:val="20"/>
        </w:rPr>
      </w:pPr>
    </w:p>
    <w:p w14:paraId="79BB505F" w14:textId="2B421EFB" w:rsidR="0082552E" w:rsidRDefault="0082552E" w:rsidP="000011D6">
      <w:pPr>
        <w:pStyle w:val="ListParagraph"/>
        <w:numPr>
          <w:ilvl w:val="0"/>
          <w:numId w:val="1"/>
        </w:numPr>
        <w:ind w:left="360"/>
        <w:jc w:val="both"/>
        <w:rPr>
          <w:rFonts w:ascii="Arial" w:hAnsi="Arial" w:cs="Arial"/>
          <w:sz w:val="20"/>
          <w:szCs w:val="20"/>
        </w:rPr>
      </w:pPr>
      <w:r w:rsidRPr="00F924DF">
        <w:rPr>
          <w:rFonts w:ascii="Arial" w:hAnsi="Arial" w:cs="Arial"/>
          <w:b/>
          <w:sz w:val="20"/>
          <w:szCs w:val="20"/>
        </w:rPr>
        <w:t xml:space="preserve">Average Daily Count – </w:t>
      </w:r>
      <w:r w:rsidRPr="00F924DF">
        <w:rPr>
          <w:rFonts w:ascii="Arial" w:hAnsi="Arial" w:cs="Arial"/>
          <w:sz w:val="20"/>
          <w:szCs w:val="20"/>
        </w:rPr>
        <w:t xml:space="preserve">The average number of juveniles </w:t>
      </w:r>
      <w:r>
        <w:rPr>
          <w:rFonts w:ascii="Arial" w:hAnsi="Arial" w:cs="Arial"/>
          <w:sz w:val="20"/>
          <w:szCs w:val="20"/>
        </w:rPr>
        <w:t xml:space="preserve">in </w:t>
      </w:r>
      <w:r w:rsidR="002B4738">
        <w:rPr>
          <w:rFonts w:ascii="Arial" w:hAnsi="Arial" w:cs="Arial"/>
          <w:sz w:val="20"/>
          <w:szCs w:val="20"/>
        </w:rPr>
        <w:t xml:space="preserve">Department </w:t>
      </w:r>
      <w:r>
        <w:rPr>
          <w:rFonts w:ascii="Arial" w:hAnsi="Arial" w:cs="Arial"/>
          <w:sz w:val="20"/>
          <w:szCs w:val="20"/>
        </w:rPr>
        <w:t>custody on any given day</w:t>
      </w:r>
      <w:r w:rsidRPr="00F924DF">
        <w:rPr>
          <w:rFonts w:ascii="Arial" w:hAnsi="Arial" w:cs="Arial"/>
          <w:sz w:val="20"/>
          <w:szCs w:val="20"/>
        </w:rPr>
        <w:t xml:space="preserve"> within the stated fiscal year.</w:t>
      </w:r>
    </w:p>
    <w:p w14:paraId="154A3DA7" w14:textId="60DAB2E0" w:rsidR="0082552E" w:rsidRPr="0082552E" w:rsidRDefault="0082552E" w:rsidP="0082552E">
      <w:pPr>
        <w:jc w:val="both"/>
        <w:rPr>
          <w:rFonts w:ascii="Arial" w:hAnsi="Arial" w:cs="Arial"/>
          <w:sz w:val="20"/>
          <w:szCs w:val="20"/>
        </w:rPr>
      </w:pPr>
    </w:p>
    <w:p w14:paraId="22075422" w14:textId="0C6AE775" w:rsidR="0082552E" w:rsidRDefault="0082552E" w:rsidP="000011D6">
      <w:pPr>
        <w:pStyle w:val="ListParagraph"/>
        <w:numPr>
          <w:ilvl w:val="0"/>
          <w:numId w:val="1"/>
        </w:numPr>
        <w:ind w:left="360"/>
        <w:jc w:val="both"/>
        <w:rPr>
          <w:rFonts w:ascii="Arial" w:hAnsi="Arial" w:cs="Arial"/>
          <w:sz w:val="20"/>
          <w:szCs w:val="20"/>
        </w:rPr>
      </w:pPr>
      <w:r w:rsidRPr="00F924DF">
        <w:rPr>
          <w:rFonts w:ascii="Arial" w:hAnsi="Arial" w:cs="Arial"/>
          <w:b/>
          <w:sz w:val="20"/>
          <w:szCs w:val="20"/>
        </w:rPr>
        <w:t xml:space="preserve">Recommit Rate (return to </w:t>
      </w:r>
      <w:r>
        <w:rPr>
          <w:rFonts w:ascii="Arial" w:hAnsi="Arial" w:cs="Arial"/>
          <w:b/>
          <w:sz w:val="20"/>
          <w:szCs w:val="20"/>
        </w:rPr>
        <w:t>Department custody</w:t>
      </w:r>
      <w:r w:rsidRPr="00F924DF">
        <w:rPr>
          <w:rFonts w:ascii="Arial" w:hAnsi="Arial" w:cs="Arial"/>
          <w:b/>
          <w:sz w:val="20"/>
          <w:szCs w:val="20"/>
        </w:rPr>
        <w:t xml:space="preserve">) – </w:t>
      </w:r>
      <w:r w:rsidRPr="00F924DF">
        <w:rPr>
          <w:rFonts w:ascii="Arial" w:hAnsi="Arial" w:cs="Arial"/>
          <w:sz w:val="20"/>
          <w:szCs w:val="20"/>
        </w:rPr>
        <w:t>Percent</w:t>
      </w:r>
      <w:r>
        <w:rPr>
          <w:rFonts w:ascii="Arial" w:hAnsi="Arial" w:cs="Arial"/>
          <w:sz w:val="20"/>
          <w:szCs w:val="20"/>
        </w:rPr>
        <w:t>age</w:t>
      </w:r>
      <w:r w:rsidRPr="00F924DF">
        <w:rPr>
          <w:rFonts w:ascii="Arial" w:hAnsi="Arial" w:cs="Arial"/>
          <w:sz w:val="20"/>
          <w:szCs w:val="20"/>
        </w:rPr>
        <w:t xml:space="preserve"> of juveniles</w:t>
      </w:r>
      <w:r w:rsidR="000344D1">
        <w:rPr>
          <w:rFonts w:ascii="Arial" w:hAnsi="Arial" w:cs="Arial"/>
          <w:sz w:val="20"/>
          <w:szCs w:val="20"/>
        </w:rPr>
        <w:t>, in the stated fiscal year,</w:t>
      </w:r>
      <w:r w:rsidRPr="00F924DF">
        <w:rPr>
          <w:rFonts w:ascii="Arial" w:hAnsi="Arial" w:cs="Arial"/>
          <w:sz w:val="20"/>
          <w:szCs w:val="20"/>
        </w:rPr>
        <w:t xml:space="preserve"> who returned to </w:t>
      </w:r>
      <w:r w:rsidRPr="000344D1">
        <w:rPr>
          <w:rFonts w:ascii="Arial" w:hAnsi="Arial" w:cs="Arial"/>
          <w:sz w:val="20"/>
          <w:szCs w:val="20"/>
        </w:rPr>
        <w:t xml:space="preserve">Department </w:t>
      </w:r>
      <w:r w:rsidR="000344D1" w:rsidRPr="000344D1">
        <w:rPr>
          <w:rFonts w:ascii="Arial" w:hAnsi="Arial" w:cs="Arial"/>
          <w:sz w:val="20"/>
          <w:szCs w:val="20"/>
        </w:rPr>
        <w:t xml:space="preserve">custody </w:t>
      </w:r>
      <w:r w:rsidRPr="000344D1">
        <w:rPr>
          <w:rFonts w:ascii="Arial" w:hAnsi="Arial" w:cs="Arial"/>
          <w:sz w:val="20"/>
          <w:szCs w:val="20"/>
        </w:rPr>
        <w:t xml:space="preserve">after having </w:t>
      </w:r>
      <w:r w:rsidR="00943D57">
        <w:rPr>
          <w:rFonts w:ascii="Arial" w:hAnsi="Arial" w:cs="Arial"/>
          <w:sz w:val="20"/>
          <w:szCs w:val="20"/>
        </w:rPr>
        <w:t xml:space="preserve">been </w:t>
      </w:r>
      <w:r w:rsidRPr="000344D1">
        <w:rPr>
          <w:rFonts w:ascii="Arial" w:hAnsi="Arial" w:cs="Arial"/>
          <w:sz w:val="20"/>
          <w:szCs w:val="20"/>
        </w:rPr>
        <w:t>previously rel</w:t>
      </w:r>
      <w:r w:rsidR="000344D1" w:rsidRPr="000344D1">
        <w:rPr>
          <w:rFonts w:ascii="Arial" w:hAnsi="Arial" w:cs="Arial"/>
          <w:sz w:val="20"/>
          <w:szCs w:val="20"/>
        </w:rPr>
        <w:t>eased</w:t>
      </w:r>
      <w:r w:rsidRPr="000344D1">
        <w:rPr>
          <w:rFonts w:ascii="Arial" w:hAnsi="Arial" w:cs="Arial"/>
          <w:sz w:val="20"/>
          <w:szCs w:val="20"/>
        </w:rPr>
        <w:t>.</w:t>
      </w:r>
    </w:p>
    <w:p w14:paraId="761877C2" w14:textId="62CB247E" w:rsidR="0082552E" w:rsidRPr="0082552E" w:rsidRDefault="0082552E" w:rsidP="0082552E">
      <w:pPr>
        <w:jc w:val="both"/>
        <w:rPr>
          <w:rFonts w:ascii="Arial" w:hAnsi="Arial" w:cs="Arial"/>
          <w:sz w:val="20"/>
          <w:szCs w:val="20"/>
        </w:rPr>
      </w:pPr>
    </w:p>
    <w:p w14:paraId="0E336D81" w14:textId="396B31CE" w:rsidR="0082552E" w:rsidRPr="00D2721B" w:rsidRDefault="0082552E" w:rsidP="000011D6">
      <w:pPr>
        <w:pStyle w:val="ListParagraph"/>
        <w:numPr>
          <w:ilvl w:val="0"/>
          <w:numId w:val="1"/>
        </w:numPr>
        <w:ind w:left="360"/>
        <w:jc w:val="both"/>
        <w:rPr>
          <w:rFonts w:ascii="Arial" w:hAnsi="Arial" w:cs="Arial"/>
          <w:sz w:val="20"/>
          <w:szCs w:val="20"/>
        </w:rPr>
      </w:pPr>
      <w:r w:rsidRPr="00D2721B">
        <w:rPr>
          <w:rFonts w:ascii="Arial" w:hAnsi="Arial" w:cs="Arial"/>
          <w:b/>
          <w:sz w:val="20"/>
          <w:szCs w:val="20"/>
        </w:rPr>
        <w:t xml:space="preserve">Percentage of Diversions Resulting from Pre-commitment Screenings – </w:t>
      </w:r>
      <w:r w:rsidRPr="00D2721B">
        <w:rPr>
          <w:rFonts w:ascii="Arial" w:hAnsi="Arial" w:cs="Arial"/>
          <w:sz w:val="20"/>
          <w:szCs w:val="20"/>
        </w:rPr>
        <w:t>This measures the percentage of juveniles who meet criteria to be committed to Department custody, but, with the use of community resources, are diverted from state commitment and remain in th</w:t>
      </w:r>
      <w:r w:rsidR="002B4738">
        <w:rPr>
          <w:rFonts w:ascii="Arial" w:hAnsi="Arial" w:cs="Arial"/>
          <w:sz w:val="20"/>
          <w:szCs w:val="20"/>
        </w:rPr>
        <w:t>eir communities at 60 days post-</w:t>
      </w:r>
      <w:r w:rsidRPr="00D2721B">
        <w:rPr>
          <w:rFonts w:ascii="Arial" w:hAnsi="Arial" w:cs="Arial"/>
          <w:sz w:val="20"/>
          <w:szCs w:val="20"/>
        </w:rPr>
        <w:t>screening.</w:t>
      </w:r>
      <w:r w:rsidR="001962EE">
        <w:rPr>
          <w:rFonts w:ascii="Arial" w:hAnsi="Arial" w:cs="Arial"/>
          <w:sz w:val="20"/>
          <w:szCs w:val="20"/>
        </w:rPr>
        <w:t xml:space="preserve"> </w:t>
      </w:r>
    </w:p>
    <w:p w14:paraId="65FC9679" w14:textId="77777777" w:rsidR="0082552E" w:rsidRDefault="0082552E" w:rsidP="0082552E">
      <w:pPr>
        <w:pStyle w:val="ListParagraph"/>
        <w:ind w:left="360"/>
        <w:jc w:val="both"/>
        <w:rPr>
          <w:rFonts w:ascii="Arial" w:hAnsi="Arial" w:cs="Arial"/>
          <w:sz w:val="20"/>
          <w:szCs w:val="20"/>
        </w:rPr>
      </w:pPr>
    </w:p>
    <w:p w14:paraId="26258B08" w14:textId="4616725B" w:rsidR="0082552E" w:rsidRDefault="0082552E" w:rsidP="000011D6">
      <w:pPr>
        <w:pStyle w:val="ListParagraph"/>
        <w:numPr>
          <w:ilvl w:val="0"/>
          <w:numId w:val="1"/>
        </w:numPr>
        <w:ind w:left="360"/>
        <w:jc w:val="both"/>
        <w:rPr>
          <w:rFonts w:ascii="Arial" w:hAnsi="Arial" w:cs="Arial"/>
          <w:sz w:val="20"/>
          <w:szCs w:val="20"/>
        </w:rPr>
      </w:pPr>
      <w:r w:rsidRPr="0007577F">
        <w:rPr>
          <w:rFonts w:ascii="Arial" w:hAnsi="Arial" w:cs="Arial"/>
          <w:b/>
          <w:sz w:val="20"/>
          <w:szCs w:val="20"/>
        </w:rPr>
        <w:t xml:space="preserve">Number of Community Service Hours </w:t>
      </w:r>
      <w:r>
        <w:rPr>
          <w:rFonts w:ascii="Arial" w:hAnsi="Arial" w:cs="Arial"/>
          <w:b/>
          <w:sz w:val="20"/>
          <w:szCs w:val="20"/>
        </w:rPr>
        <w:t xml:space="preserve">and Service Learning Hours </w:t>
      </w:r>
      <w:r w:rsidRPr="0007577F">
        <w:rPr>
          <w:rFonts w:ascii="Arial" w:hAnsi="Arial" w:cs="Arial"/>
          <w:b/>
          <w:sz w:val="20"/>
          <w:szCs w:val="20"/>
        </w:rPr>
        <w:t xml:space="preserve">Performed by Juveniles – </w:t>
      </w:r>
      <w:r w:rsidRPr="0007577F">
        <w:rPr>
          <w:rFonts w:ascii="Arial" w:hAnsi="Arial" w:cs="Arial"/>
          <w:sz w:val="20"/>
          <w:szCs w:val="20"/>
        </w:rPr>
        <w:t xml:space="preserve">Juveniles perform relevant community service, both internal and external, including work for Fish and Game, U.S. Forest Service, and Adopt-A-Senior Program. </w:t>
      </w:r>
      <w:r w:rsidR="002B4738">
        <w:rPr>
          <w:rFonts w:ascii="Arial" w:hAnsi="Arial" w:cs="Arial"/>
          <w:sz w:val="20"/>
          <w:szCs w:val="20"/>
        </w:rPr>
        <w:t>C</w:t>
      </w:r>
      <w:r w:rsidRPr="00216B16">
        <w:rPr>
          <w:rFonts w:ascii="Arial" w:hAnsi="Arial" w:cs="Arial"/>
          <w:sz w:val="20"/>
          <w:szCs w:val="20"/>
        </w:rPr>
        <w:t>ommunity service</w:t>
      </w:r>
      <w:r>
        <w:rPr>
          <w:rFonts w:ascii="Arial" w:hAnsi="Arial" w:cs="Arial"/>
          <w:sz w:val="20"/>
          <w:szCs w:val="20"/>
        </w:rPr>
        <w:t xml:space="preserve"> and service learning</w:t>
      </w:r>
      <w:r w:rsidRPr="00216B16">
        <w:rPr>
          <w:rFonts w:ascii="Arial" w:hAnsi="Arial" w:cs="Arial"/>
          <w:sz w:val="20"/>
          <w:szCs w:val="20"/>
        </w:rPr>
        <w:t xml:space="preserve"> pr</w:t>
      </w:r>
      <w:r w:rsidRPr="0007577F">
        <w:rPr>
          <w:rFonts w:ascii="Arial" w:hAnsi="Arial" w:cs="Arial"/>
          <w:sz w:val="20"/>
          <w:szCs w:val="20"/>
        </w:rPr>
        <w:t>ovide</w:t>
      </w:r>
      <w:r w:rsidR="002B4738">
        <w:rPr>
          <w:rFonts w:ascii="Arial" w:hAnsi="Arial" w:cs="Arial"/>
          <w:sz w:val="20"/>
          <w:szCs w:val="20"/>
        </w:rPr>
        <w:t xml:space="preserve"> juveniles</w:t>
      </w:r>
      <w:r w:rsidRPr="0007577F">
        <w:rPr>
          <w:rFonts w:ascii="Arial" w:hAnsi="Arial" w:cs="Arial"/>
          <w:sz w:val="20"/>
          <w:szCs w:val="20"/>
        </w:rPr>
        <w:t xml:space="preserve"> with opportunit</w:t>
      </w:r>
      <w:r w:rsidR="002B4738">
        <w:rPr>
          <w:rFonts w:ascii="Arial" w:hAnsi="Arial" w:cs="Arial"/>
          <w:sz w:val="20"/>
          <w:szCs w:val="20"/>
        </w:rPr>
        <w:t>ies</w:t>
      </w:r>
      <w:r w:rsidRPr="0007577F">
        <w:rPr>
          <w:rFonts w:ascii="Arial" w:hAnsi="Arial" w:cs="Arial"/>
          <w:sz w:val="20"/>
          <w:szCs w:val="20"/>
        </w:rPr>
        <w:t xml:space="preserve"> to use the tools they learn in program. </w:t>
      </w:r>
    </w:p>
    <w:p w14:paraId="7925BB01" w14:textId="4AEC417A" w:rsidR="00E23C3E" w:rsidRPr="00E23C3E" w:rsidRDefault="00E23C3E" w:rsidP="00E23C3E">
      <w:pPr>
        <w:jc w:val="both"/>
        <w:rPr>
          <w:rFonts w:ascii="Arial" w:hAnsi="Arial" w:cs="Arial"/>
          <w:sz w:val="20"/>
          <w:szCs w:val="20"/>
        </w:rPr>
      </w:pPr>
    </w:p>
    <w:p w14:paraId="62A3ECE5" w14:textId="23BE0CD9" w:rsidR="0082552E" w:rsidRDefault="0082552E" w:rsidP="000011D6">
      <w:pPr>
        <w:pStyle w:val="ListParagraph"/>
        <w:numPr>
          <w:ilvl w:val="0"/>
          <w:numId w:val="1"/>
        </w:numPr>
        <w:ind w:left="360"/>
        <w:jc w:val="both"/>
        <w:rPr>
          <w:rFonts w:ascii="Arial" w:hAnsi="Arial" w:cs="Arial"/>
          <w:sz w:val="20"/>
          <w:szCs w:val="20"/>
        </w:rPr>
      </w:pPr>
      <w:r>
        <w:rPr>
          <w:rFonts w:ascii="Arial" w:hAnsi="Arial" w:cs="Arial"/>
          <w:b/>
          <w:sz w:val="20"/>
          <w:szCs w:val="20"/>
        </w:rPr>
        <w:t xml:space="preserve">Demographics of Juveniles Committed to IDJC – </w:t>
      </w:r>
      <w:r>
        <w:rPr>
          <w:rFonts w:ascii="Arial" w:hAnsi="Arial" w:cs="Arial"/>
          <w:sz w:val="20"/>
          <w:szCs w:val="20"/>
        </w:rPr>
        <w:t>The numb</w:t>
      </w:r>
      <w:r w:rsidR="001248D6">
        <w:rPr>
          <w:rFonts w:ascii="Arial" w:hAnsi="Arial" w:cs="Arial"/>
          <w:sz w:val="20"/>
          <w:szCs w:val="20"/>
        </w:rPr>
        <w:t>ers reported (a-</w:t>
      </w:r>
      <w:r w:rsidR="0078369A">
        <w:rPr>
          <w:rFonts w:ascii="Arial" w:hAnsi="Arial" w:cs="Arial"/>
          <w:sz w:val="20"/>
          <w:szCs w:val="20"/>
        </w:rPr>
        <w:t>f??</w:t>
      </w:r>
      <w:r w:rsidR="001248D6">
        <w:rPr>
          <w:rFonts w:ascii="Arial" w:hAnsi="Arial" w:cs="Arial"/>
          <w:sz w:val="20"/>
          <w:szCs w:val="20"/>
        </w:rPr>
        <w:t>) are a one-</w:t>
      </w:r>
      <w:r>
        <w:rPr>
          <w:rFonts w:ascii="Arial" w:hAnsi="Arial" w:cs="Arial"/>
          <w:sz w:val="20"/>
          <w:szCs w:val="20"/>
        </w:rPr>
        <w:t>day count of juvenile demographics on that particular d</w:t>
      </w:r>
      <w:r w:rsidR="00BA124B">
        <w:rPr>
          <w:rFonts w:ascii="Arial" w:hAnsi="Arial" w:cs="Arial"/>
          <w:sz w:val="20"/>
          <w:szCs w:val="20"/>
        </w:rPr>
        <w:t>ay</w:t>
      </w:r>
      <w:r>
        <w:rPr>
          <w:rFonts w:ascii="Arial" w:hAnsi="Arial" w:cs="Arial"/>
          <w:sz w:val="20"/>
          <w:szCs w:val="20"/>
        </w:rPr>
        <w:t>.</w:t>
      </w:r>
      <w:r w:rsidR="001962EE">
        <w:rPr>
          <w:rFonts w:ascii="Arial" w:hAnsi="Arial" w:cs="Arial"/>
          <w:sz w:val="20"/>
          <w:szCs w:val="20"/>
        </w:rPr>
        <w:t xml:space="preserve"> </w:t>
      </w:r>
      <w:r w:rsidR="00F32C68">
        <w:rPr>
          <w:rFonts w:ascii="Arial" w:hAnsi="Arial" w:cs="Arial"/>
          <w:sz w:val="20"/>
          <w:szCs w:val="20"/>
        </w:rPr>
        <w:t>The figure stated for (</w:t>
      </w:r>
      <w:r w:rsidR="0078369A">
        <w:rPr>
          <w:rFonts w:ascii="Arial" w:hAnsi="Arial" w:cs="Arial"/>
          <w:sz w:val="20"/>
          <w:szCs w:val="20"/>
        </w:rPr>
        <w:t>c</w:t>
      </w:r>
      <w:r w:rsidR="007D2203">
        <w:rPr>
          <w:rFonts w:ascii="Arial" w:hAnsi="Arial" w:cs="Arial"/>
          <w:sz w:val="20"/>
          <w:szCs w:val="20"/>
        </w:rPr>
        <w:t>)—co-occurring disorders—</w:t>
      </w:r>
      <w:r w:rsidR="00060EC6">
        <w:rPr>
          <w:rFonts w:ascii="Arial" w:hAnsi="Arial" w:cs="Arial"/>
          <w:sz w:val="20"/>
          <w:szCs w:val="20"/>
        </w:rPr>
        <w:t>refers to</w:t>
      </w:r>
      <w:r w:rsidR="002E6B20">
        <w:rPr>
          <w:rFonts w:ascii="Arial" w:hAnsi="Arial" w:cs="Arial"/>
          <w:sz w:val="20"/>
          <w:szCs w:val="20"/>
        </w:rPr>
        <w:t xml:space="preserve"> juveniles presenting with both a mental health diagnosis and a substance abuse disorder. T</w:t>
      </w:r>
      <w:r w:rsidR="00AE16BD">
        <w:rPr>
          <w:rFonts w:ascii="Arial" w:hAnsi="Arial" w:cs="Arial"/>
          <w:sz w:val="20"/>
          <w:szCs w:val="20"/>
        </w:rPr>
        <w:t xml:space="preserve">he figure stated for </w:t>
      </w:r>
      <w:r w:rsidR="00AE16BD">
        <w:rPr>
          <w:rFonts w:ascii="Arial" w:hAnsi="Arial" w:cs="Arial"/>
          <w:sz w:val="20"/>
          <w:szCs w:val="20"/>
        </w:rPr>
        <w:lastRenderedPageBreak/>
        <w:t xml:space="preserve">(e) includes all juveniles who </w:t>
      </w:r>
      <w:r w:rsidR="00BE0783">
        <w:rPr>
          <w:rFonts w:ascii="Arial" w:hAnsi="Arial" w:cs="Arial"/>
          <w:sz w:val="20"/>
          <w:szCs w:val="20"/>
        </w:rPr>
        <w:t>participated in special education during</w:t>
      </w:r>
      <w:r>
        <w:rPr>
          <w:rFonts w:ascii="Arial" w:hAnsi="Arial" w:cs="Arial"/>
          <w:sz w:val="20"/>
          <w:szCs w:val="20"/>
        </w:rPr>
        <w:t xml:space="preserve"> the previous school year</w:t>
      </w:r>
      <w:r w:rsidR="00AE16BD">
        <w:rPr>
          <w:rFonts w:ascii="Arial" w:hAnsi="Arial" w:cs="Arial"/>
          <w:sz w:val="20"/>
          <w:szCs w:val="20"/>
        </w:rPr>
        <w:t xml:space="preserve"> (April 1-March 31)</w:t>
      </w:r>
      <w:r>
        <w:rPr>
          <w:rFonts w:ascii="Arial" w:hAnsi="Arial" w:cs="Arial"/>
          <w:sz w:val="20"/>
          <w:szCs w:val="20"/>
        </w:rPr>
        <w:t>.</w:t>
      </w:r>
      <w:r w:rsidR="001962EE">
        <w:rPr>
          <w:rFonts w:ascii="Arial" w:hAnsi="Arial" w:cs="Arial"/>
          <w:sz w:val="20"/>
          <w:szCs w:val="20"/>
        </w:rPr>
        <w:t xml:space="preserve"> </w:t>
      </w:r>
      <w:r>
        <w:rPr>
          <w:rFonts w:ascii="Arial" w:hAnsi="Arial" w:cs="Arial"/>
          <w:sz w:val="20"/>
          <w:szCs w:val="20"/>
        </w:rPr>
        <w:t xml:space="preserve">The figure stated for (f) is </w:t>
      </w:r>
      <w:r w:rsidR="00F060B9">
        <w:rPr>
          <w:rFonts w:ascii="Arial" w:hAnsi="Arial" w:cs="Arial"/>
          <w:sz w:val="20"/>
          <w:szCs w:val="20"/>
        </w:rPr>
        <w:t>the number of juveniles</w:t>
      </w:r>
      <w:r w:rsidR="00127A69">
        <w:rPr>
          <w:rFonts w:ascii="Arial" w:hAnsi="Arial" w:cs="Arial"/>
          <w:sz w:val="20"/>
          <w:szCs w:val="20"/>
        </w:rPr>
        <w:t xml:space="preserve"> who received</w:t>
      </w:r>
      <w:r w:rsidR="00C45061">
        <w:rPr>
          <w:rFonts w:ascii="Arial" w:hAnsi="Arial" w:cs="Arial"/>
          <w:sz w:val="20"/>
          <w:szCs w:val="20"/>
        </w:rPr>
        <w:t xml:space="preserve"> a </w:t>
      </w:r>
      <w:r w:rsidR="00F060B9">
        <w:rPr>
          <w:rFonts w:ascii="Arial" w:hAnsi="Arial" w:cs="Arial"/>
          <w:sz w:val="20"/>
          <w:szCs w:val="20"/>
        </w:rPr>
        <w:t>taxable wage</w:t>
      </w:r>
      <w:r w:rsidR="00127A69">
        <w:rPr>
          <w:rFonts w:ascii="Arial" w:hAnsi="Arial" w:cs="Arial"/>
          <w:sz w:val="20"/>
          <w:szCs w:val="20"/>
        </w:rPr>
        <w:t xml:space="preserve"> during the 12 months</w:t>
      </w:r>
      <w:r w:rsidR="001B101D">
        <w:rPr>
          <w:rFonts w:ascii="Arial" w:hAnsi="Arial" w:cs="Arial"/>
          <w:sz w:val="20"/>
          <w:szCs w:val="20"/>
        </w:rPr>
        <w:t xml:space="preserve"> prior to the performance measurement report</w:t>
      </w:r>
      <w:r w:rsidR="00D723C0">
        <w:rPr>
          <w:rFonts w:ascii="Arial" w:hAnsi="Arial" w:cs="Arial"/>
          <w:sz w:val="20"/>
          <w:szCs w:val="20"/>
        </w:rPr>
        <w:t>,</w:t>
      </w:r>
      <w:r w:rsidR="00F060B9">
        <w:rPr>
          <w:rFonts w:ascii="Arial" w:hAnsi="Arial" w:cs="Arial"/>
          <w:sz w:val="20"/>
          <w:szCs w:val="20"/>
        </w:rPr>
        <w:t xml:space="preserve"> </w:t>
      </w:r>
      <w:r w:rsidR="00C45061">
        <w:rPr>
          <w:rFonts w:ascii="Arial" w:hAnsi="Arial" w:cs="Arial"/>
          <w:sz w:val="20"/>
          <w:szCs w:val="20"/>
        </w:rPr>
        <w:t xml:space="preserve">as </w:t>
      </w:r>
      <w:r>
        <w:rPr>
          <w:rFonts w:ascii="Arial" w:hAnsi="Arial" w:cs="Arial"/>
          <w:sz w:val="20"/>
          <w:szCs w:val="20"/>
        </w:rPr>
        <w:t xml:space="preserve">reported </w:t>
      </w:r>
      <w:r w:rsidR="00C45061">
        <w:rPr>
          <w:rFonts w:ascii="Arial" w:hAnsi="Arial" w:cs="Arial"/>
          <w:sz w:val="20"/>
          <w:szCs w:val="20"/>
        </w:rPr>
        <w:t>by the Idaho Department of Labor.</w:t>
      </w:r>
    </w:p>
    <w:p w14:paraId="45C40B39" w14:textId="77777777" w:rsidR="0082552E" w:rsidRDefault="0082552E" w:rsidP="0082552E">
      <w:pPr>
        <w:pStyle w:val="ListParagraph"/>
        <w:ind w:left="360"/>
        <w:jc w:val="both"/>
        <w:rPr>
          <w:rFonts w:ascii="Arial" w:hAnsi="Arial" w:cs="Arial"/>
          <w:sz w:val="20"/>
          <w:szCs w:val="20"/>
        </w:rPr>
      </w:pPr>
    </w:p>
    <w:p w14:paraId="0CEF511E" w14:textId="2DBE51BD" w:rsidR="0082552E" w:rsidRPr="00D2721B" w:rsidRDefault="0082552E" w:rsidP="000011D6">
      <w:pPr>
        <w:pStyle w:val="ListParagraph"/>
        <w:numPr>
          <w:ilvl w:val="0"/>
          <w:numId w:val="1"/>
        </w:numPr>
        <w:ind w:left="360"/>
        <w:jc w:val="both"/>
        <w:rPr>
          <w:rFonts w:ascii="Arial" w:hAnsi="Arial" w:cs="Arial"/>
          <w:sz w:val="20"/>
          <w:szCs w:val="20"/>
        </w:rPr>
      </w:pPr>
      <w:r w:rsidRPr="00D2721B">
        <w:rPr>
          <w:rFonts w:ascii="Arial" w:hAnsi="Arial" w:cs="Arial"/>
          <w:b/>
          <w:sz w:val="20"/>
          <w:szCs w:val="20"/>
        </w:rPr>
        <w:t xml:space="preserve">Number </w:t>
      </w:r>
      <w:r w:rsidR="001248D6" w:rsidRPr="00D2721B">
        <w:rPr>
          <w:rFonts w:ascii="Arial" w:hAnsi="Arial" w:cs="Arial"/>
          <w:b/>
          <w:sz w:val="20"/>
          <w:szCs w:val="20"/>
        </w:rPr>
        <w:t xml:space="preserve">of </w:t>
      </w:r>
      <w:r w:rsidRPr="00D2721B">
        <w:rPr>
          <w:rFonts w:ascii="Arial" w:hAnsi="Arial" w:cs="Arial"/>
          <w:b/>
          <w:sz w:val="20"/>
          <w:szCs w:val="20"/>
        </w:rPr>
        <w:t>Ju</w:t>
      </w:r>
      <w:r>
        <w:rPr>
          <w:rFonts w:ascii="Arial" w:hAnsi="Arial" w:cs="Arial"/>
          <w:b/>
          <w:sz w:val="20"/>
          <w:szCs w:val="20"/>
        </w:rPr>
        <w:t xml:space="preserve">veniles Served Locally </w:t>
      </w:r>
      <w:r w:rsidR="001248D6">
        <w:rPr>
          <w:rFonts w:ascii="Arial" w:hAnsi="Arial" w:cs="Arial"/>
          <w:b/>
          <w:sz w:val="20"/>
          <w:szCs w:val="20"/>
        </w:rPr>
        <w:t xml:space="preserve">with </w:t>
      </w:r>
      <w:r>
        <w:rPr>
          <w:rFonts w:ascii="Arial" w:hAnsi="Arial" w:cs="Arial"/>
          <w:b/>
          <w:sz w:val="20"/>
          <w:szCs w:val="20"/>
        </w:rPr>
        <w:t>IDJC</w:t>
      </w:r>
      <w:r w:rsidRPr="00D2721B">
        <w:rPr>
          <w:rFonts w:ascii="Arial" w:hAnsi="Arial" w:cs="Arial"/>
          <w:b/>
          <w:sz w:val="20"/>
          <w:szCs w:val="20"/>
        </w:rPr>
        <w:t xml:space="preserve"> State </w:t>
      </w:r>
      <w:r w:rsidR="001248D6" w:rsidRPr="00D2721B">
        <w:rPr>
          <w:rFonts w:ascii="Arial" w:hAnsi="Arial" w:cs="Arial"/>
          <w:b/>
          <w:sz w:val="20"/>
          <w:szCs w:val="20"/>
        </w:rPr>
        <w:t xml:space="preserve">and </w:t>
      </w:r>
      <w:r w:rsidRPr="00D2721B">
        <w:rPr>
          <w:rFonts w:ascii="Arial" w:hAnsi="Arial" w:cs="Arial"/>
          <w:b/>
          <w:sz w:val="20"/>
          <w:szCs w:val="20"/>
        </w:rPr>
        <w:t>Federal Funds</w:t>
      </w:r>
      <w:r w:rsidRPr="009752E2">
        <w:rPr>
          <w:rFonts w:ascii="Arial" w:hAnsi="Arial" w:cs="Arial"/>
          <w:b/>
          <w:sz w:val="20"/>
          <w:szCs w:val="20"/>
        </w:rPr>
        <w:t xml:space="preserve"> </w:t>
      </w:r>
    </w:p>
    <w:p w14:paraId="5407A358" w14:textId="77777777" w:rsidR="0082552E" w:rsidRPr="00D2721B" w:rsidRDefault="0082552E" w:rsidP="00705705">
      <w:pPr>
        <w:pStyle w:val="ListParagraph"/>
        <w:jc w:val="both"/>
        <w:rPr>
          <w:rFonts w:ascii="Arial" w:hAnsi="Arial" w:cs="Arial"/>
          <w:b/>
          <w:sz w:val="20"/>
          <w:szCs w:val="20"/>
        </w:rPr>
      </w:pPr>
    </w:p>
    <w:p w14:paraId="441250B1" w14:textId="1510AD8B" w:rsidR="0082552E" w:rsidRDefault="0082552E" w:rsidP="000011D6">
      <w:pPr>
        <w:pStyle w:val="ListParagraph"/>
        <w:numPr>
          <w:ilvl w:val="0"/>
          <w:numId w:val="4"/>
        </w:numPr>
        <w:jc w:val="both"/>
        <w:rPr>
          <w:rFonts w:ascii="Arial" w:hAnsi="Arial" w:cs="Arial"/>
          <w:sz w:val="20"/>
          <w:szCs w:val="20"/>
        </w:rPr>
      </w:pPr>
      <w:r w:rsidRPr="009752E2">
        <w:rPr>
          <w:rFonts w:ascii="Arial" w:hAnsi="Arial" w:cs="Arial"/>
          <w:b/>
          <w:sz w:val="20"/>
          <w:szCs w:val="20"/>
        </w:rPr>
        <w:t>Juvenile Justice Substance Use Disorder Services</w:t>
      </w:r>
      <w:r w:rsidR="00D0547A">
        <w:rPr>
          <w:rFonts w:ascii="Arial" w:hAnsi="Arial" w:cs="Arial"/>
          <w:b/>
          <w:sz w:val="20"/>
          <w:szCs w:val="20"/>
        </w:rPr>
        <w:t xml:space="preserve"> (SUDS)</w:t>
      </w:r>
      <w:r w:rsidRPr="009752E2">
        <w:rPr>
          <w:rFonts w:ascii="Arial" w:hAnsi="Arial" w:cs="Arial"/>
          <w:b/>
          <w:sz w:val="20"/>
          <w:szCs w:val="20"/>
        </w:rPr>
        <w:t xml:space="preserve"> –</w:t>
      </w:r>
      <w:r w:rsidRPr="009752E2">
        <w:rPr>
          <w:rFonts w:ascii="Arial" w:hAnsi="Arial" w:cs="Arial"/>
          <w:sz w:val="20"/>
          <w:szCs w:val="20"/>
        </w:rPr>
        <w:t xml:space="preserve"> </w:t>
      </w:r>
      <w:r w:rsidR="00D0547A">
        <w:rPr>
          <w:rFonts w:ascii="Arial" w:hAnsi="Arial" w:cs="Arial"/>
          <w:sz w:val="20"/>
          <w:szCs w:val="20"/>
        </w:rPr>
        <w:t>The SUDS P</w:t>
      </w:r>
      <w:r w:rsidR="00D0547A" w:rsidRPr="00E825FF">
        <w:rPr>
          <w:rFonts w:ascii="Arial" w:hAnsi="Arial" w:cs="Arial"/>
          <w:sz w:val="20"/>
          <w:szCs w:val="20"/>
        </w:rPr>
        <w:t>rogram is responsible for the delivery and oversight of funding for justice-involved juveniles who have substance use disorder treatment needs.  The Program collaborates with Idaho counties and tribes, the Judiciary, and other stakeholders to build a responsive service delivery system of treatment for youth that are not committed to the IDJC.  By allowing funds to be authorized for treatment locally through district boards and tribal committees, this model is intended to provide timely screening, professional</w:t>
      </w:r>
      <w:r w:rsidR="00BB6374">
        <w:rPr>
          <w:rFonts w:ascii="Arial" w:hAnsi="Arial" w:cs="Arial"/>
          <w:sz w:val="20"/>
          <w:szCs w:val="20"/>
        </w:rPr>
        <w:t>-</w:t>
      </w:r>
      <w:r w:rsidR="00D0547A" w:rsidRPr="00E825FF">
        <w:rPr>
          <w:rFonts w:ascii="Arial" w:hAnsi="Arial" w:cs="Arial"/>
          <w:sz w:val="20"/>
          <w:szCs w:val="20"/>
        </w:rPr>
        <w:t>level assessment, treatment, and recovery support services in the community.</w:t>
      </w:r>
      <w:r w:rsidR="00D0547A">
        <w:rPr>
          <w:rFonts w:ascii="Arial" w:hAnsi="Arial" w:cs="Arial"/>
          <w:sz w:val="20"/>
          <w:szCs w:val="20"/>
        </w:rPr>
        <w:t xml:space="preserve">  The number reported is for the associated fiscal year and is based on total clients served.</w:t>
      </w:r>
    </w:p>
    <w:p w14:paraId="5F8BE390" w14:textId="77777777" w:rsidR="00D0547A" w:rsidRDefault="00D0547A" w:rsidP="00705705">
      <w:pPr>
        <w:pStyle w:val="ListParagraph"/>
        <w:jc w:val="both"/>
        <w:rPr>
          <w:rFonts w:ascii="Arial" w:hAnsi="Arial" w:cs="Arial"/>
          <w:sz w:val="20"/>
          <w:szCs w:val="20"/>
        </w:rPr>
      </w:pPr>
    </w:p>
    <w:p w14:paraId="0DA7893D" w14:textId="77F8F188" w:rsidR="00D0547A" w:rsidRPr="00676292" w:rsidRDefault="00D0547A" w:rsidP="000011D6">
      <w:pPr>
        <w:pStyle w:val="ListParagraph"/>
        <w:numPr>
          <w:ilvl w:val="0"/>
          <w:numId w:val="4"/>
        </w:numPr>
        <w:jc w:val="both"/>
        <w:rPr>
          <w:rFonts w:ascii="Arial" w:hAnsi="Arial" w:cs="Arial"/>
          <w:sz w:val="20"/>
          <w:szCs w:val="20"/>
        </w:rPr>
      </w:pPr>
      <w:r>
        <w:rPr>
          <w:rFonts w:ascii="Arial" w:hAnsi="Arial" w:cs="Arial"/>
          <w:b/>
          <w:sz w:val="20"/>
          <w:szCs w:val="20"/>
        </w:rPr>
        <w:t xml:space="preserve">Juvenile Justice Community Based Alternative Services (CBAS) </w:t>
      </w:r>
      <w:r w:rsidRPr="009479A1">
        <w:rPr>
          <w:rFonts w:ascii="Arial" w:hAnsi="Arial" w:cs="Arial"/>
          <w:sz w:val="20"/>
          <w:szCs w:val="20"/>
        </w:rPr>
        <w:t xml:space="preserve">– </w:t>
      </w:r>
      <w:r>
        <w:rPr>
          <w:rFonts w:ascii="Arial" w:hAnsi="Arial" w:cs="Arial"/>
          <w:sz w:val="20"/>
          <w:szCs w:val="20"/>
        </w:rPr>
        <w:t xml:space="preserve">The </w:t>
      </w:r>
      <w:r w:rsidRPr="00CD378C">
        <w:rPr>
          <w:rFonts w:ascii="Arial" w:hAnsi="Arial" w:cs="Arial"/>
          <w:sz w:val="20"/>
          <w:szCs w:val="20"/>
        </w:rPr>
        <w:t>CBAS Program is responsible for the delivery and oversight of funding for justice-involved juveniles who have mental health and behav</w:t>
      </w:r>
      <w:r>
        <w:rPr>
          <w:rFonts w:ascii="Arial" w:hAnsi="Arial" w:cs="Arial"/>
          <w:sz w:val="20"/>
          <w:szCs w:val="20"/>
        </w:rPr>
        <w:t>ioral addiction treatment needs.  This program incorporated programs previously known as the Mental Health, Community Incentive, and Re-entry Programs.</w:t>
      </w:r>
      <w:r w:rsidRPr="00CD378C">
        <w:rPr>
          <w:rFonts w:ascii="Arial" w:hAnsi="Arial" w:cs="Arial"/>
          <w:sz w:val="20"/>
          <w:szCs w:val="20"/>
        </w:rPr>
        <w:t xml:space="preserve">  The Program collaborates with Idaho counties and tribes, and other stakeholders to build a responsive option for youth that are not committed or could be commitment/re-committed to the IDJC.  This model is intended to provide funding to support youth by allowing funds </w:t>
      </w:r>
      <w:r w:rsidR="00732CCA" w:rsidRPr="00CD378C">
        <w:rPr>
          <w:rFonts w:ascii="Arial" w:hAnsi="Arial" w:cs="Arial"/>
          <w:sz w:val="20"/>
          <w:szCs w:val="20"/>
        </w:rPr>
        <w:t xml:space="preserve">for gap services </w:t>
      </w:r>
      <w:r w:rsidRPr="00CD378C">
        <w:rPr>
          <w:rFonts w:ascii="Arial" w:hAnsi="Arial" w:cs="Arial"/>
          <w:sz w:val="20"/>
          <w:szCs w:val="20"/>
        </w:rPr>
        <w:t xml:space="preserve">to be authorized directly </w:t>
      </w:r>
      <w:r w:rsidR="00732CCA">
        <w:rPr>
          <w:rFonts w:ascii="Arial" w:hAnsi="Arial" w:cs="Arial"/>
          <w:sz w:val="20"/>
          <w:szCs w:val="20"/>
        </w:rPr>
        <w:t>through</w:t>
      </w:r>
      <w:r w:rsidRPr="00CD378C">
        <w:rPr>
          <w:rFonts w:ascii="Arial" w:hAnsi="Arial" w:cs="Arial"/>
          <w:sz w:val="20"/>
          <w:szCs w:val="20"/>
        </w:rPr>
        <w:t xml:space="preserve"> IDJC.  The number reported is for the associated fiscal year and is based on total clients served.</w:t>
      </w:r>
    </w:p>
    <w:p w14:paraId="0DAE7B75" w14:textId="77777777" w:rsidR="0082552E" w:rsidRPr="00676292" w:rsidRDefault="0082552E" w:rsidP="00705705">
      <w:pPr>
        <w:pStyle w:val="ListParagraph"/>
        <w:ind w:left="360"/>
        <w:jc w:val="both"/>
        <w:rPr>
          <w:rFonts w:ascii="Arial" w:hAnsi="Arial" w:cs="Arial"/>
          <w:b/>
          <w:sz w:val="20"/>
          <w:szCs w:val="20"/>
        </w:rPr>
      </w:pPr>
    </w:p>
    <w:p w14:paraId="46A64F87" w14:textId="642955F4" w:rsidR="0082552E" w:rsidRPr="00207B0A" w:rsidRDefault="0082552E" w:rsidP="000011D6">
      <w:pPr>
        <w:pStyle w:val="ListParagraph"/>
        <w:numPr>
          <w:ilvl w:val="0"/>
          <w:numId w:val="4"/>
        </w:numPr>
        <w:jc w:val="both"/>
        <w:rPr>
          <w:rFonts w:ascii="Arial" w:hAnsi="Arial" w:cs="Arial"/>
          <w:sz w:val="20"/>
          <w:szCs w:val="20"/>
        </w:rPr>
      </w:pPr>
      <w:r w:rsidRPr="00676292">
        <w:rPr>
          <w:rFonts w:ascii="Arial" w:hAnsi="Arial" w:cs="Arial"/>
          <w:b/>
          <w:sz w:val="20"/>
          <w:szCs w:val="20"/>
        </w:rPr>
        <w:t>Number of Juveniles Served by the Detention Clinician Pr</w:t>
      </w:r>
      <w:r w:rsidR="006F677B">
        <w:rPr>
          <w:rFonts w:ascii="Arial" w:hAnsi="Arial" w:cs="Arial"/>
          <w:b/>
          <w:sz w:val="20"/>
          <w:szCs w:val="20"/>
        </w:rPr>
        <w:t>ogram</w:t>
      </w:r>
      <w:r w:rsidRPr="00676292">
        <w:rPr>
          <w:rFonts w:ascii="Arial" w:hAnsi="Arial" w:cs="Arial"/>
          <w:b/>
          <w:sz w:val="20"/>
          <w:szCs w:val="20"/>
        </w:rPr>
        <w:t xml:space="preserve"> – </w:t>
      </w:r>
      <w:r w:rsidR="00985325">
        <w:rPr>
          <w:rFonts w:ascii="Arial" w:hAnsi="Arial" w:cs="Arial"/>
          <w:sz w:val="20"/>
          <w:szCs w:val="20"/>
        </w:rPr>
        <w:t>The Detention Clinician Program</w:t>
      </w:r>
      <w:r w:rsidR="00207B0A" w:rsidRPr="00405055">
        <w:rPr>
          <w:rFonts w:ascii="Arial" w:hAnsi="Arial" w:cs="Arial"/>
          <w:sz w:val="20"/>
          <w:szCs w:val="20"/>
        </w:rPr>
        <w:t xml:space="preserve"> provides screenings and assessments to youth admitted to juvenile detention centers and supports 12 juvenile detention centers in Idaho.  Detention clinicians provide consultation with detention staff, parents, and probation staff regarding mental health and/or substance use services for juvenile offenders with identified needs.  Detention clinicians are available to youth for crisis intervention or in a counseling role and are instrumental in assisting youth in managing their behavior while in juvenile detention and upon release from detention.  The number reported is for the associated fiscal year and is based on total clients served.</w:t>
      </w:r>
    </w:p>
    <w:p w14:paraId="7545D6F1" w14:textId="77777777" w:rsidR="0082552E" w:rsidRPr="00E25206" w:rsidRDefault="0082552E" w:rsidP="0082552E">
      <w:pPr>
        <w:jc w:val="both"/>
        <w:rPr>
          <w:rFonts w:ascii="Arial" w:hAnsi="Arial" w:cs="Arial"/>
          <w:sz w:val="20"/>
          <w:szCs w:val="20"/>
        </w:rPr>
      </w:pPr>
    </w:p>
    <w:p w14:paraId="12E68BA5" w14:textId="0C0394C0" w:rsidR="0082552E" w:rsidRPr="00557703" w:rsidRDefault="00557703" w:rsidP="000011D6">
      <w:pPr>
        <w:pStyle w:val="ListParagraph"/>
        <w:numPr>
          <w:ilvl w:val="0"/>
          <w:numId w:val="1"/>
        </w:numPr>
        <w:ind w:left="360"/>
        <w:jc w:val="both"/>
        <w:rPr>
          <w:rFonts w:ascii="Arial" w:hAnsi="Arial" w:cs="Arial"/>
          <w:b/>
          <w:sz w:val="20"/>
          <w:szCs w:val="20"/>
        </w:rPr>
      </w:pPr>
      <w:r>
        <w:rPr>
          <w:rFonts w:ascii="Arial" w:hAnsi="Arial" w:cs="Arial"/>
          <w:b/>
          <w:sz w:val="20"/>
          <w:szCs w:val="20"/>
        </w:rPr>
        <w:t>IDJC Funds</w:t>
      </w:r>
      <w:r w:rsidR="0082552E" w:rsidRPr="00557703">
        <w:rPr>
          <w:rFonts w:ascii="Arial" w:hAnsi="Arial" w:cs="Arial"/>
          <w:b/>
          <w:sz w:val="20"/>
          <w:szCs w:val="20"/>
        </w:rPr>
        <w:t xml:space="preserve"> Passed Through to Communities</w:t>
      </w:r>
      <w:r w:rsidR="0082552E" w:rsidRPr="00557703">
        <w:rPr>
          <w:rFonts w:ascii="Arial" w:hAnsi="Arial" w:cs="Arial"/>
          <w:sz w:val="20"/>
          <w:szCs w:val="20"/>
        </w:rPr>
        <w:t xml:space="preserve"> </w:t>
      </w:r>
      <w:r w:rsidR="0082552E" w:rsidRPr="00557703">
        <w:rPr>
          <w:rFonts w:ascii="Arial" w:hAnsi="Arial" w:cs="Arial"/>
          <w:b/>
          <w:sz w:val="20"/>
          <w:szCs w:val="20"/>
        </w:rPr>
        <w:t>–</w:t>
      </w:r>
      <w:r w:rsidR="0082552E" w:rsidRPr="00557703">
        <w:rPr>
          <w:rFonts w:ascii="Arial" w:hAnsi="Arial" w:cs="Arial"/>
          <w:sz w:val="20"/>
          <w:szCs w:val="20"/>
        </w:rPr>
        <w:t xml:space="preserve"> </w:t>
      </w:r>
      <w:r w:rsidR="006E5EF0">
        <w:rPr>
          <w:rFonts w:ascii="Arial" w:hAnsi="Arial" w:cs="Arial"/>
          <w:sz w:val="20"/>
          <w:szCs w:val="20"/>
        </w:rPr>
        <w:t>Funds</w:t>
      </w:r>
      <w:r w:rsidR="006E5EF0" w:rsidRPr="00557703">
        <w:rPr>
          <w:rFonts w:ascii="Arial" w:hAnsi="Arial" w:cs="Arial"/>
          <w:sz w:val="20"/>
          <w:szCs w:val="20"/>
        </w:rPr>
        <w:t xml:space="preserve"> passed through the Department to communities are divided into four subgroups to provide a more complete picture: (a) Tobacco Tax and Juvenile Corrections Act funds that are provided based upon county populations; (b) Substance Use Disorder Services (SUDS) </w:t>
      </w:r>
      <w:r w:rsidR="006E5EF0">
        <w:rPr>
          <w:rFonts w:ascii="Arial" w:hAnsi="Arial" w:cs="Arial"/>
          <w:sz w:val="20"/>
          <w:szCs w:val="20"/>
        </w:rPr>
        <w:t xml:space="preserve">Program </w:t>
      </w:r>
      <w:r w:rsidR="006E5EF0" w:rsidRPr="00557703">
        <w:rPr>
          <w:rFonts w:ascii="Arial" w:hAnsi="Arial" w:cs="Arial"/>
          <w:sz w:val="20"/>
          <w:szCs w:val="20"/>
        </w:rPr>
        <w:t xml:space="preserve">funds; (c) </w:t>
      </w:r>
      <w:r w:rsidR="006E5EF0">
        <w:rPr>
          <w:rFonts w:ascii="Arial" w:hAnsi="Arial" w:cs="Arial"/>
          <w:sz w:val="20"/>
          <w:szCs w:val="20"/>
        </w:rPr>
        <w:t>Community Based Alternative Services (CBAS) Program</w:t>
      </w:r>
      <w:r w:rsidR="006E5EF0" w:rsidRPr="00557703">
        <w:rPr>
          <w:rFonts w:ascii="Arial" w:hAnsi="Arial" w:cs="Arial"/>
          <w:sz w:val="20"/>
          <w:szCs w:val="20"/>
        </w:rPr>
        <w:t xml:space="preserve"> funds; and (d) Detention Clinician Pro</w:t>
      </w:r>
      <w:r w:rsidR="007622D9">
        <w:rPr>
          <w:rFonts w:ascii="Arial" w:hAnsi="Arial" w:cs="Arial"/>
          <w:sz w:val="20"/>
          <w:szCs w:val="20"/>
        </w:rPr>
        <w:t>gram</w:t>
      </w:r>
      <w:r w:rsidR="006E5EF0">
        <w:rPr>
          <w:rFonts w:ascii="Arial" w:hAnsi="Arial" w:cs="Arial"/>
          <w:sz w:val="20"/>
          <w:szCs w:val="20"/>
        </w:rPr>
        <w:t xml:space="preserve"> funds</w:t>
      </w:r>
      <w:r w:rsidR="006E5EF0" w:rsidRPr="00557703">
        <w:rPr>
          <w:rFonts w:ascii="Arial" w:hAnsi="Arial" w:cs="Arial"/>
          <w:sz w:val="20"/>
          <w:szCs w:val="20"/>
        </w:rPr>
        <w:t xml:space="preserve">. </w:t>
      </w:r>
      <w:r w:rsidR="00DD0360">
        <w:rPr>
          <w:rFonts w:ascii="Arial" w:hAnsi="Arial" w:cs="Arial"/>
          <w:sz w:val="20"/>
          <w:szCs w:val="20"/>
        </w:rPr>
        <w:t xml:space="preserve"> </w:t>
      </w:r>
      <w:r w:rsidR="006E5EF0">
        <w:rPr>
          <w:rFonts w:ascii="Arial" w:hAnsi="Arial" w:cs="Arial"/>
          <w:sz w:val="20"/>
          <w:szCs w:val="20"/>
        </w:rPr>
        <w:t>The number reported is for the associated fiscal year and is based on total dollars spent on treatment.</w:t>
      </w:r>
      <w:r w:rsidR="00F50FCD" w:rsidRPr="00557703">
        <w:rPr>
          <w:rFonts w:ascii="Arial" w:hAnsi="Arial" w:cs="Arial"/>
          <w:sz w:val="20"/>
          <w:szCs w:val="20"/>
        </w:rPr>
        <w:t xml:space="preserve"> </w:t>
      </w:r>
    </w:p>
    <w:p w14:paraId="3187EF44" w14:textId="77777777" w:rsidR="0082552E" w:rsidRPr="00557703" w:rsidRDefault="0082552E" w:rsidP="0082552E">
      <w:pPr>
        <w:pStyle w:val="ListParagraph"/>
        <w:ind w:left="270"/>
        <w:jc w:val="both"/>
        <w:rPr>
          <w:rFonts w:ascii="Arial" w:hAnsi="Arial" w:cs="Arial"/>
          <w:b/>
          <w:sz w:val="20"/>
          <w:szCs w:val="20"/>
        </w:rPr>
      </w:pPr>
    </w:p>
    <w:p w14:paraId="6C60E3BA" w14:textId="11469B0E" w:rsidR="0082552E" w:rsidRPr="007A2B53" w:rsidRDefault="005725E7" w:rsidP="000011D6">
      <w:pPr>
        <w:pStyle w:val="ListParagraph"/>
        <w:numPr>
          <w:ilvl w:val="0"/>
          <w:numId w:val="1"/>
        </w:numPr>
        <w:ind w:left="360"/>
        <w:jc w:val="both"/>
        <w:rPr>
          <w:rFonts w:ascii="Arial" w:hAnsi="Arial" w:cs="Arial"/>
          <w:sz w:val="20"/>
          <w:szCs w:val="20"/>
        </w:rPr>
      </w:pPr>
      <w:r w:rsidRPr="002C55C5">
        <w:rPr>
          <w:rFonts w:ascii="Arial" w:hAnsi="Arial" w:cs="Arial"/>
          <w:b/>
          <w:sz w:val="20"/>
          <w:szCs w:val="20"/>
        </w:rPr>
        <w:t>Federal Funds</w:t>
      </w:r>
      <w:r w:rsidR="0082552E" w:rsidRPr="002C55C5">
        <w:rPr>
          <w:rFonts w:ascii="Arial" w:hAnsi="Arial" w:cs="Arial"/>
          <w:b/>
          <w:sz w:val="20"/>
          <w:szCs w:val="20"/>
        </w:rPr>
        <w:t xml:space="preserve"> Awarded at the Community Level –</w:t>
      </w:r>
      <w:r w:rsidR="00567404">
        <w:rPr>
          <w:rFonts w:ascii="Arial" w:hAnsi="Arial" w:cs="Arial"/>
          <w:sz w:val="20"/>
          <w:szCs w:val="20"/>
        </w:rPr>
        <w:t xml:space="preserve"> </w:t>
      </w:r>
      <w:r w:rsidR="00770049" w:rsidRPr="007A2B53">
        <w:rPr>
          <w:rFonts w:ascii="Arial" w:hAnsi="Arial" w:cs="Arial"/>
          <w:sz w:val="20"/>
          <w:szCs w:val="20"/>
        </w:rPr>
        <w:t>Federal funds pass through the Department to counties in a number of ways to support community-based juvenile and family services. These funds may be awarded in grants to eligible entities to support programs and resources, may be distributed through the Idaho Juvenile Justice Commission and/or District Councils for specific goals identified in their 3-year plans, or they may be used to support the delivery of specific services to support the four Core Protections of the Juvenile Justice and</w:t>
      </w:r>
      <w:r w:rsidR="009C5E57" w:rsidRPr="007A2B53">
        <w:rPr>
          <w:rFonts w:ascii="Arial" w:hAnsi="Arial" w:cs="Arial"/>
          <w:sz w:val="20"/>
          <w:szCs w:val="20"/>
        </w:rPr>
        <w:t xml:space="preserve"> Delinquency Prevention Act (Deinstitutionalization of Status Offenders</w:t>
      </w:r>
      <w:r w:rsidR="00770049" w:rsidRPr="007A2B53">
        <w:rPr>
          <w:rFonts w:ascii="Arial" w:hAnsi="Arial" w:cs="Arial"/>
          <w:sz w:val="20"/>
          <w:szCs w:val="20"/>
        </w:rPr>
        <w:t xml:space="preserve">, Jail Removal, Sight &amp; Sound Separation, and Racial &amp; Ethnic Disparities).  </w:t>
      </w:r>
    </w:p>
    <w:p w14:paraId="698709C3" w14:textId="77777777" w:rsidR="0055627D" w:rsidRDefault="0055627D" w:rsidP="0055627D">
      <w:pPr>
        <w:rPr>
          <w:rFonts w:ascii="Arial" w:hAnsi="Arial" w:cs="Arial"/>
          <w:b/>
          <w:sz w:val="20"/>
          <w:szCs w:val="20"/>
          <w:u w:val="single"/>
        </w:rPr>
      </w:pPr>
    </w:p>
    <w:p w14:paraId="31B3465A" w14:textId="237C1038" w:rsidR="00965161" w:rsidRDefault="00965161" w:rsidP="0055627D">
      <w:pPr>
        <w:rPr>
          <w:rFonts w:ascii="Arial" w:hAnsi="Arial" w:cs="Arial"/>
          <w:b/>
          <w:sz w:val="20"/>
          <w:szCs w:val="20"/>
          <w:u w:val="single"/>
        </w:rPr>
      </w:pPr>
      <w:r>
        <w:rPr>
          <w:rFonts w:ascii="Arial" w:hAnsi="Arial" w:cs="Arial"/>
          <w:b/>
          <w:sz w:val="20"/>
          <w:szCs w:val="20"/>
          <w:u w:val="single"/>
        </w:rPr>
        <w:t>Part II</w:t>
      </w:r>
      <w:r w:rsidRPr="00F924DF">
        <w:rPr>
          <w:rFonts w:ascii="Arial" w:hAnsi="Arial" w:cs="Arial"/>
          <w:b/>
          <w:sz w:val="20"/>
          <w:szCs w:val="20"/>
          <w:u w:val="single"/>
        </w:rPr>
        <w:t xml:space="preserve"> – Performance Measures</w:t>
      </w:r>
      <w:r>
        <w:rPr>
          <w:rFonts w:ascii="Arial" w:hAnsi="Arial" w:cs="Arial"/>
          <w:b/>
          <w:sz w:val="20"/>
          <w:szCs w:val="20"/>
          <w:u w:val="single"/>
        </w:rPr>
        <w:t xml:space="preserve"> (Definitions)</w:t>
      </w:r>
    </w:p>
    <w:p w14:paraId="748248FC" w14:textId="1EF15D6C" w:rsidR="00965161" w:rsidRDefault="00965161" w:rsidP="000011D6">
      <w:pPr>
        <w:pStyle w:val="ListParagraph"/>
        <w:numPr>
          <w:ilvl w:val="0"/>
          <w:numId w:val="2"/>
        </w:numPr>
        <w:ind w:left="360"/>
        <w:jc w:val="both"/>
        <w:rPr>
          <w:rFonts w:ascii="Arial" w:hAnsi="Arial" w:cs="Arial"/>
          <w:sz w:val="20"/>
          <w:szCs w:val="20"/>
        </w:rPr>
      </w:pPr>
      <w:r w:rsidRPr="0097126A">
        <w:rPr>
          <w:rFonts w:ascii="Arial" w:hAnsi="Arial" w:cs="Arial"/>
          <w:b/>
          <w:sz w:val="20"/>
          <w:szCs w:val="20"/>
        </w:rPr>
        <w:t>Meet or Exceed National Averages of Critical Performance Measures Using Performance-based Standards (PbS) Methodology –</w:t>
      </w:r>
      <w:r w:rsidR="004D5947" w:rsidRPr="004D5947">
        <w:rPr>
          <w:rFonts w:ascii="Arial" w:hAnsi="Arial" w:cs="Arial"/>
          <w:b/>
          <w:sz w:val="20"/>
          <w:szCs w:val="20"/>
        </w:rPr>
        <w:t xml:space="preserve"> </w:t>
      </w:r>
      <w:r>
        <w:rPr>
          <w:rFonts w:ascii="Arial" w:hAnsi="Arial" w:cs="Arial"/>
          <w:sz w:val="20"/>
          <w:szCs w:val="20"/>
        </w:rPr>
        <w:t>PbS</w:t>
      </w:r>
      <w:r w:rsidRPr="00C542EA">
        <w:rPr>
          <w:rFonts w:ascii="Arial" w:hAnsi="Arial" w:cs="Arial"/>
          <w:sz w:val="20"/>
          <w:szCs w:val="20"/>
        </w:rPr>
        <w:t xml:space="preserve"> is a </w:t>
      </w:r>
      <w:r>
        <w:rPr>
          <w:rFonts w:ascii="Arial" w:hAnsi="Arial" w:cs="Arial"/>
          <w:sz w:val="20"/>
          <w:szCs w:val="20"/>
        </w:rPr>
        <w:t xml:space="preserve">national </w:t>
      </w:r>
      <w:r w:rsidRPr="00C542EA">
        <w:rPr>
          <w:rFonts w:ascii="Arial" w:hAnsi="Arial" w:cs="Arial"/>
          <w:sz w:val="20"/>
          <w:szCs w:val="20"/>
        </w:rPr>
        <w:t>system for agencies and facilities to identify, monitor</w:t>
      </w:r>
      <w:r>
        <w:rPr>
          <w:rFonts w:ascii="Arial" w:hAnsi="Arial" w:cs="Arial"/>
          <w:sz w:val="20"/>
          <w:szCs w:val="20"/>
        </w:rPr>
        <w:t>,</w:t>
      </w:r>
      <w:r w:rsidRPr="00C542EA">
        <w:rPr>
          <w:rFonts w:ascii="Arial" w:hAnsi="Arial" w:cs="Arial"/>
          <w:sz w:val="20"/>
          <w:szCs w:val="20"/>
        </w:rPr>
        <w:t xml:space="preserve"> and improve conditions and treatment services provided to incarcerated juveniles using national standards and outcome measures. Idaho collects data twice a year from </w:t>
      </w:r>
      <w:r>
        <w:rPr>
          <w:rFonts w:ascii="Arial" w:hAnsi="Arial" w:cs="Arial"/>
          <w:sz w:val="20"/>
          <w:szCs w:val="20"/>
        </w:rPr>
        <w:t>the</w:t>
      </w:r>
      <w:r w:rsidRPr="00C542EA">
        <w:rPr>
          <w:rFonts w:ascii="Arial" w:hAnsi="Arial" w:cs="Arial"/>
          <w:sz w:val="20"/>
          <w:szCs w:val="20"/>
        </w:rPr>
        <w:t xml:space="preserve"> three state </w:t>
      </w:r>
      <w:r>
        <w:rPr>
          <w:rFonts w:ascii="Arial" w:hAnsi="Arial" w:cs="Arial"/>
          <w:sz w:val="20"/>
          <w:szCs w:val="20"/>
        </w:rPr>
        <w:t>juvenile correctional centers</w:t>
      </w:r>
      <w:r w:rsidRPr="00C542EA">
        <w:rPr>
          <w:rFonts w:ascii="Arial" w:hAnsi="Arial" w:cs="Arial"/>
          <w:sz w:val="20"/>
          <w:szCs w:val="20"/>
        </w:rPr>
        <w:t xml:space="preserve"> a</w:t>
      </w:r>
      <w:r>
        <w:rPr>
          <w:rFonts w:ascii="Arial" w:hAnsi="Arial" w:cs="Arial"/>
          <w:sz w:val="20"/>
          <w:szCs w:val="20"/>
        </w:rPr>
        <w:t>nd enters this data into a data</w:t>
      </w:r>
      <w:r w:rsidRPr="00C542EA">
        <w:rPr>
          <w:rFonts w:ascii="Arial" w:hAnsi="Arial" w:cs="Arial"/>
          <w:sz w:val="20"/>
          <w:szCs w:val="20"/>
        </w:rPr>
        <w:t xml:space="preserve">base that allows </w:t>
      </w:r>
      <w:r>
        <w:rPr>
          <w:rFonts w:ascii="Arial" w:hAnsi="Arial" w:cs="Arial"/>
          <w:sz w:val="20"/>
          <w:szCs w:val="20"/>
        </w:rPr>
        <w:t>the Department</w:t>
      </w:r>
      <w:r w:rsidRPr="00C542EA">
        <w:rPr>
          <w:rFonts w:ascii="Arial" w:hAnsi="Arial" w:cs="Arial"/>
          <w:sz w:val="20"/>
          <w:szCs w:val="20"/>
        </w:rPr>
        <w:t xml:space="preserve"> to compare outcome measures to those from other similar facilities across the nation. Outcome measures are categorized into performance measure categories including critical performance measures. </w:t>
      </w:r>
      <w:r w:rsidR="007D6CD0">
        <w:rPr>
          <w:rFonts w:ascii="Arial" w:hAnsi="Arial" w:cs="Arial"/>
          <w:sz w:val="20"/>
          <w:szCs w:val="20"/>
        </w:rPr>
        <w:t xml:space="preserve">This </w:t>
      </w:r>
      <w:r w:rsidR="004A78D2">
        <w:rPr>
          <w:rFonts w:ascii="Arial" w:hAnsi="Arial" w:cs="Arial"/>
          <w:sz w:val="20"/>
          <w:szCs w:val="20"/>
        </w:rPr>
        <w:t xml:space="preserve">report </w:t>
      </w:r>
      <w:r w:rsidR="007D6CD0">
        <w:rPr>
          <w:rFonts w:ascii="Arial" w:hAnsi="Arial" w:cs="Arial"/>
          <w:sz w:val="20"/>
          <w:szCs w:val="20"/>
        </w:rPr>
        <w:t>combines both data collections for the stated fiscal year.</w:t>
      </w:r>
    </w:p>
    <w:p w14:paraId="25270EB4" w14:textId="77777777" w:rsidR="004D5947" w:rsidRPr="004D5947" w:rsidRDefault="004D5947" w:rsidP="00D61612">
      <w:pPr>
        <w:pStyle w:val="ListParagraph"/>
        <w:ind w:left="360"/>
        <w:jc w:val="both"/>
        <w:rPr>
          <w:rFonts w:ascii="Arial" w:hAnsi="Arial" w:cs="Arial"/>
          <w:sz w:val="20"/>
          <w:szCs w:val="20"/>
        </w:rPr>
      </w:pPr>
    </w:p>
    <w:p w14:paraId="4536E6BB" w14:textId="77777777" w:rsidR="00965161" w:rsidRPr="00536FF1" w:rsidRDefault="00965161" w:rsidP="000011D6">
      <w:pPr>
        <w:pStyle w:val="ListParagraph"/>
        <w:numPr>
          <w:ilvl w:val="0"/>
          <w:numId w:val="2"/>
        </w:numPr>
        <w:ind w:left="360"/>
        <w:jc w:val="both"/>
        <w:rPr>
          <w:rFonts w:ascii="Arial" w:hAnsi="Arial" w:cs="Arial"/>
          <w:sz w:val="20"/>
          <w:szCs w:val="20"/>
        </w:rPr>
      </w:pPr>
      <w:r w:rsidRPr="00ED04EA">
        <w:rPr>
          <w:rFonts w:ascii="Arial" w:hAnsi="Arial" w:cs="Arial"/>
          <w:b/>
          <w:sz w:val="20"/>
          <w:szCs w:val="20"/>
        </w:rPr>
        <w:t xml:space="preserve">Percentage of Families Satisfied with Services – </w:t>
      </w:r>
      <w:r w:rsidRPr="00ED04EA">
        <w:rPr>
          <w:rFonts w:ascii="Arial" w:hAnsi="Arial" w:cs="Arial"/>
          <w:sz w:val="20"/>
          <w:szCs w:val="20"/>
        </w:rPr>
        <w:t>The Department conduct</w:t>
      </w:r>
      <w:r>
        <w:rPr>
          <w:rFonts w:ascii="Arial" w:hAnsi="Arial" w:cs="Arial"/>
          <w:sz w:val="20"/>
          <w:szCs w:val="20"/>
        </w:rPr>
        <w:t>s family</w:t>
      </w:r>
      <w:r w:rsidRPr="00ED04EA">
        <w:rPr>
          <w:rFonts w:ascii="Arial" w:hAnsi="Arial" w:cs="Arial"/>
          <w:sz w:val="20"/>
          <w:szCs w:val="20"/>
        </w:rPr>
        <w:t xml:space="preserve"> surveys of juveniles who have left state custody.</w:t>
      </w:r>
      <w:r w:rsidRPr="00ED04EA" w:rsidDel="00E95245">
        <w:rPr>
          <w:rFonts w:ascii="Arial" w:hAnsi="Arial" w:cs="Arial"/>
          <w:sz w:val="20"/>
          <w:szCs w:val="20"/>
        </w:rPr>
        <w:t xml:space="preserve"> </w:t>
      </w:r>
      <w:r w:rsidRPr="00ED04EA">
        <w:rPr>
          <w:rFonts w:ascii="Arial" w:hAnsi="Arial" w:cs="Arial"/>
          <w:sz w:val="20"/>
          <w:szCs w:val="20"/>
        </w:rPr>
        <w:t>This measure combines Agree and Strongly Agree resp</w:t>
      </w:r>
      <w:r>
        <w:rPr>
          <w:rFonts w:ascii="Arial" w:hAnsi="Arial" w:cs="Arial"/>
          <w:sz w:val="20"/>
          <w:szCs w:val="20"/>
        </w:rPr>
        <w:t xml:space="preserve">onses to the question: “Overall, </w:t>
      </w:r>
      <w:r w:rsidRPr="00ED04EA">
        <w:rPr>
          <w:rFonts w:ascii="Arial" w:hAnsi="Arial" w:cs="Arial"/>
          <w:sz w:val="20"/>
          <w:szCs w:val="20"/>
        </w:rPr>
        <w:t>I was satisfied with services provided during my child</w:t>
      </w:r>
      <w:r>
        <w:rPr>
          <w:rFonts w:ascii="Arial" w:hAnsi="Arial" w:cs="Arial"/>
          <w:sz w:val="20"/>
          <w:szCs w:val="20"/>
        </w:rPr>
        <w:t>’</w:t>
      </w:r>
      <w:r w:rsidRPr="00ED04EA">
        <w:rPr>
          <w:rFonts w:ascii="Arial" w:hAnsi="Arial" w:cs="Arial"/>
          <w:sz w:val="20"/>
          <w:szCs w:val="20"/>
        </w:rPr>
        <w:t>s program placement.”</w:t>
      </w:r>
    </w:p>
    <w:p w14:paraId="1352F767" w14:textId="77777777" w:rsidR="00D64612" w:rsidRPr="00D64612" w:rsidRDefault="00D64612" w:rsidP="00D64612">
      <w:pPr>
        <w:pStyle w:val="ListParagraph"/>
        <w:ind w:left="360"/>
        <w:jc w:val="both"/>
        <w:rPr>
          <w:rFonts w:ascii="Arial" w:hAnsi="Arial" w:cs="Arial"/>
          <w:sz w:val="20"/>
          <w:szCs w:val="20"/>
        </w:rPr>
      </w:pPr>
    </w:p>
    <w:p w14:paraId="663E5F16" w14:textId="4F8D9A25" w:rsidR="00965161" w:rsidRDefault="00965161" w:rsidP="000011D6">
      <w:pPr>
        <w:pStyle w:val="ListParagraph"/>
        <w:numPr>
          <w:ilvl w:val="0"/>
          <w:numId w:val="2"/>
        </w:numPr>
        <w:ind w:left="360"/>
        <w:jc w:val="both"/>
        <w:rPr>
          <w:rFonts w:ascii="Arial" w:hAnsi="Arial" w:cs="Arial"/>
          <w:sz w:val="20"/>
          <w:szCs w:val="20"/>
        </w:rPr>
      </w:pPr>
      <w:r>
        <w:rPr>
          <w:rFonts w:ascii="Arial" w:hAnsi="Arial" w:cs="Arial"/>
          <w:b/>
          <w:sz w:val="20"/>
          <w:szCs w:val="20"/>
        </w:rPr>
        <w:t xml:space="preserve">Percentage of Individual Student Math and Reading Scores that Improve While Juvenile is in </w:t>
      </w:r>
      <w:r w:rsidR="00EA22F6">
        <w:rPr>
          <w:rFonts w:ascii="Arial" w:hAnsi="Arial" w:cs="Arial"/>
          <w:b/>
          <w:sz w:val="20"/>
          <w:szCs w:val="20"/>
        </w:rPr>
        <w:br/>
      </w:r>
      <w:r>
        <w:rPr>
          <w:rFonts w:ascii="Arial" w:hAnsi="Arial" w:cs="Arial"/>
          <w:b/>
          <w:sz w:val="20"/>
          <w:szCs w:val="20"/>
        </w:rPr>
        <w:t xml:space="preserve">Custody – </w:t>
      </w:r>
      <w:r w:rsidRPr="004E6015">
        <w:rPr>
          <w:rFonts w:ascii="Arial" w:hAnsi="Arial" w:cs="Arial"/>
          <w:sz w:val="20"/>
          <w:szCs w:val="20"/>
        </w:rPr>
        <w:t>This measures</w:t>
      </w:r>
      <w:r>
        <w:rPr>
          <w:rFonts w:ascii="Arial" w:hAnsi="Arial" w:cs="Arial"/>
          <w:sz w:val="20"/>
          <w:szCs w:val="20"/>
        </w:rPr>
        <w:t xml:space="preserve"> the percentage improvement (using a pre- and post-test) of individual student math and reading scores while the juvenile is in custody.</w:t>
      </w:r>
    </w:p>
    <w:p w14:paraId="0C6A75C9" w14:textId="77777777" w:rsidR="00D64612" w:rsidRPr="00D64612" w:rsidRDefault="00D64612" w:rsidP="00D64612">
      <w:pPr>
        <w:pStyle w:val="ListParagraph"/>
        <w:ind w:left="360"/>
        <w:jc w:val="both"/>
        <w:rPr>
          <w:rFonts w:ascii="Arial" w:hAnsi="Arial" w:cs="Arial"/>
          <w:sz w:val="20"/>
          <w:szCs w:val="20"/>
        </w:rPr>
      </w:pPr>
    </w:p>
    <w:p w14:paraId="01D2AFF4" w14:textId="075A99A6" w:rsidR="00965161" w:rsidRDefault="00965161" w:rsidP="000011D6">
      <w:pPr>
        <w:pStyle w:val="ListParagraph"/>
        <w:numPr>
          <w:ilvl w:val="0"/>
          <w:numId w:val="2"/>
        </w:numPr>
        <w:ind w:left="360"/>
        <w:jc w:val="both"/>
        <w:rPr>
          <w:rFonts w:ascii="Arial" w:hAnsi="Arial" w:cs="Arial"/>
          <w:sz w:val="20"/>
          <w:szCs w:val="20"/>
        </w:rPr>
      </w:pPr>
      <w:r w:rsidRPr="005657CB">
        <w:rPr>
          <w:rFonts w:ascii="Arial" w:hAnsi="Arial" w:cs="Arial"/>
          <w:b/>
          <w:sz w:val="20"/>
          <w:szCs w:val="20"/>
        </w:rPr>
        <w:t xml:space="preserve">Percentage of Juvenile </w:t>
      </w:r>
      <w:r>
        <w:rPr>
          <w:rFonts w:ascii="Arial" w:hAnsi="Arial" w:cs="Arial"/>
          <w:b/>
          <w:sz w:val="20"/>
          <w:szCs w:val="20"/>
        </w:rPr>
        <w:t>Success</w:t>
      </w:r>
      <w:r w:rsidRPr="005657CB">
        <w:rPr>
          <w:rFonts w:ascii="Arial" w:hAnsi="Arial" w:cs="Arial"/>
          <w:b/>
          <w:sz w:val="20"/>
          <w:szCs w:val="20"/>
        </w:rPr>
        <w:t xml:space="preserve"> </w:t>
      </w:r>
      <w:r>
        <w:rPr>
          <w:rFonts w:ascii="Arial" w:hAnsi="Arial" w:cs="Arial"/>
          <w:b/>
          <w:sz w:val="20"/>
          <w:szCs w:val="20"/>
        </w:rPr>
        <w:t xml:space="preserve">When Returned to Community </w:t>
      </w:r>
      <w:r w:rsidRPr="005657CB">
        <w:rPr>
          <w:rFonts w:ascii="Arial" w:hAnsi="Arial" w:cs="Arial"/>
          <w:b/>
          <w:sz w:val="20"/>
          <w:szCs w:val="20"/>
        </w:rPr>
        <w:t>–</w:t>
      </w:r>
      <w:r w:rsidRPr="005657CB">
        <w:rPr>
          <w:rFonts w:ascii="Arial" w:hAnsi="Arial" w:cs="Arial"/>
          <w:sz w:val="20"/>
          <w:szCs w:val="20"/>
        </w:rPr>
        <w:t xml:space="preserve"> </w:t>
      </w:r>
      <w:r>
        <w:rPr>
          <w:rFonts w:ascii="Arial" w:hAnsi="Arial" w:cs="Arial"/>
          <w:sz w:val="20"/>
          <w:szCs w:val="20"/>
        </w:rPr>
        <w:t>Percentage of juveniles who did not recidivate.</w:t>
      </w:r>
      <w:r w:rsidR="001962EE">
        <w:rPr>
          <w:rFonts w:ascii="Arial" w:hAnsi="Arial" w:cs="Arial"/>
          <w:sz w:val="20"/>
          <w:szCs w:val="20"/>
        </w:rPr>
        <w:t xml:space="preserve"> </w:t>
      </w:r>
      <w:r w:rsidRPr="005657CB">
        <w:rPr>
          <w:rFonts w:ascii="Arial" w:hAnsi="Arial" w:cs="Arial"/>
          <w:sz w:val="20"/>
          <w:szCs w:val="20"/>
        </w:rPr>
        <w:t>Recidivism rate</w:t>
      </w:r>
      <w:r w:rsidR="003E2163">
        <w:rPr>
          <w:rFonts w:ascii="Arial" w:hAnsi="Arial" w:cs="Arial"/>
          <w:sz w:val="20"/>
          <w:szCs w:val="20"/>
        </w:rPr>
        <w:t>,</w:t>
      </w:r>
      <w:r w:rsidRPr="005657CB">
        <w:rPr>
          <w:rFonts w:ascii="Arial" w:hAnsi="Arial" w:cs="Arial"/>
          <w:sz w:val="20"/>
          <w:szCs w:val="20"/>
        </w:rPr>
        <w:t xml:space="preserve"> as calculated </w:t>
      </w:r>
      <w:r>
        <w:rPr>
          <w:rFonts w:ascii="Arial" w:hAnsi="Arial" w:cs="Arial"/>
          <w:sz w:val="20"/>
          <w:szCs w:val="20"/>
        </w:rPr>
        <w:t>by the Department</w:t>
      </w:r>
      <w:r w:rsidR="003E2163">
        <w:rPr>
          <w:rFonts w:ascii="Arial" w:hAnsi="Arial" w:cs="Arial"/>
          <w:sz w:val="20"/>
          <w:szCs w:val="20"/>
        </w:rPr>
        <w:t>,</w:t>
      </w:r>
      <w:r w:rsidRPr="005657CB">
        <w:rPr>
          <w:rFonts w:ascii="Arial" w:hAnsi="Arial" w:cs="Arial"/>
          <w:sz w:val="20"/>
          <w:szCs w:val="20"/>
        </w:rPr>
        <w:t xml:space="preserve"> is the percentage of juveniles released from </w:t>
      </w:r>
      <w:r>
        <w:rPr>
          <w:rFonts w:ascii="Arial" w:hAnsi="Arial" w:cs="Arial"/>
          <w:sz w:val="20"/>
          <w:szCs w:val="20"/>
        </w:rPr>
        <w:t>state</w:t>
      </w:r>
      <w:r w:rsidRPr="005657CB">
        <w:rPr>
          <w:rFonts w:ascii="Arial" w:hAnsi="Arial" w:cs="Arial"/>
          <w:sz w:val="20"/>
          <w:szCs w:val="20"/>
        </w:rPr>
        <w:t xml:space="preserve"> custody that are re-adjudicated (misdemeanor or felony) within 12 months of release.</w:t>
      </w:r>
      <w:r w:rsidR="001962EE">
        <w:rPr>
          <w:rFonts w:ascii="Arial" w:hAnsi="Arial" w:cs="Arial"/>
          <w:sz w:val="20"/>
          <w:szCs w:val="20"/>
        </w:rPr>
        <w:t xml:space="preserve"> </w:t>
      </w:r>
    </w:p>
    <w:p w14:paraId="74BE9E9E" w14:textId="77777777" w:rsidR="00045C8C" w:rsidRPr="00045C8C" w:rsidRDefault="00045C8C" w:rsidP="00045C8C">
      <w:pPr>
        <w:pStyle w:val="ListParagraph"/>
        <w:ind w:left="360"/>
        <w:jc w:val="both"/>
        <w:rPr>
          <w:rFonts w:ascii="Arial" w:hAnsi="Arial" w:cs="Arial"/>
          <w:sz w:val="20"/>
          <w:szCs w:val="20"/>
        </w:rPr>
      </w:pPr>
    </w:p>
    <w:p w14:paraId="56ECA8BA" w14:textId="020A155F" w:rsidR="00965161" w:rsidRDefault="00965161" w:rsidP="000011D6">
      <w:pPr>
        <w:pStyle w:val="ListParagraph"/>
        <w:numPr>
          <w:ilvl w:val="0"/>
          <w:numId w:val="2"/>
        </w:numPr>
        <w:ind w:left="360"/>
        <w:jc w:val="both"/>
        <w:rPr>
          <w:rFonts w:ascii="Arial" w:hAnsi="Arial" w:cs="Arial"/>
          <w:sz w:val="20"/>
          <w:szCs w:val="20"/>
        </w:rPr>
      </w:pPr>
      <w:r w:rsidRPr="00D2721B">
        <w:rPr>
          <w:rFonts w:ascii="Arial" w:hAnsi="Arial" w:cs="Arial"/>
          <w:b/>
          <w:sz w:val="20"/>
          <w:szCs w:val="20"/>
        </w:rPr>
        <w:t>J</w:t>
      </w:r>
      <w:r>
        <w:rPr>
          <w:rFonts w:ascii="Arial" w:hAnsi="Arial" w:cs="Arial"/>
          <w:b/>
          <w:sz w:val="20"/>
          <w:szCs w:val="20"/>
        </w:rPr>
        <w:t>uveniles Risk Reduction</w:t>
      </w:r>
      <w:r w:rsidR="00053A78">
        <w:rPr>
          <w:rFonts w:ascii="Arial" w:hAnsi="Arial" w:cs="Arial"/>
          <w:b/>
          <w:sz w:val="20"/>
          <w:szCs w:val="20"/>
        </w:rPr>
        <w:t xml:space="preserve"> </w:t>
      </w:r>
      <w:r w:rsidR="00053A78" w:rsidRPr="005657CB">
        <w:rPr>
          <w:rFonts w:ascii="Arial" w:hAnsi="Arial" w:cs="Arial"/>
          <w:b/>
          <w:sz w:val="20"/>
          <w:szCs w:val="20"/>
        </w:rPr>
        <w:t>–</w:t>
      </w:r>
      <w:r w:rsidRPr="00D2721B">
        <w:rPr>
          <w:rFonts w:ascii="Arial" w:hAnsi="Arial" w:cs="Arial"/>
          <w:sz w:val="20"/>
          <w:szCs w:val="20"/>
        </w:rPr>
        <w:t xml:space="preserve"> </w:t>
      </w:r>
      <w:r>
        <w:rPr>
          <w:rFonts w:ascii="Arial" w:hAnsi="Arial" w:cs="Arial"/>
          <w:sz w:val="20"/>
          <w:szCs w:val="20"/>
        </w:rPr>
        <w:t>Percentage of juveniles who have demonstrated a reduction in their risk to the community</w:t>
      </w:r>
      <w:r w:rsidR="003E2163">
        <w:rPr>
          <w:rFonts w:ascii="Arial" w:hAnsi="Arial" w:cs="Arial"/>
          <w:sz w:val="20"/>
          <w:szCs w:val="20"/>
        </w:rPr>
        <w:t>,</w:t>
      </w:r>
      <w:r>
        <w:rPr>
          <w:rFonts w:ascii="Arial" w:hAnsi="Arial" w:cs="Arial"/>
          <w:sz w:val="20"/>
          <w:szCs w:val="20"/>
        </w:rPr>
        <w:t xml:space="preserve"> as measured by a validated risk assessment.</w:t>
      </w:r>
    </w:p>
    <w:p w14:paraId="71130592" w14:textId="77777777" w:rsidR="00350A5D" w:rsidRPr="00D2721B" w:rsidRDefault="00350A5D" w:rsidP="00350A5D">
      <w:pPr>
        <w:pStyle w:val="ListParagraph"/>
        <w:ind w:left="360"/>
        <w:jc w:val="both"/>
        <w:rPr>
          <w:rFonts w:ascii="Arial" w:hAnsi="Arial" w:cs="Arial"/>
          <w:sz w:val="20"/>
          <w:szCs w:val="20"/>
        </w:rPr>
      </w:pPr>
    </w:p>
    <w:p w14:paraId="557FDFEE" w14:textId="45079CAD" w:rsidR="00965161" w:rsidRPr="00D2721B" w:rsidRDefault="00965161" w:rsidP="000011D6">
      <w:pPr>
        <w:pStyle w:val="ListParagraph"/>
        <w:numPr>
          <w:ilvl w:val="0"/>
          <w:numId w:val="2"/>
        </w:numPr>
        <w:ind w:left="360"/>
        <w:jc w:val="both"/>
        <w:rPr>
          <w:rFonts w:ascii="Arial" w:hAnsi="Arial" w:cs="Arial"/>
          <w:sz w:val="20"/>
          <w:szCs w:val="20"/>
        </w:rPr>
      </w:pPr>
      <w:r w:rsidRPr="00D2721B">
        <w:rPr>
          <w:rFonts w:ascii="Arial" w:hAnsi="Arial" w:cs="Arial"/>
          <w:b/>
          <w:sz w:val="20"/>
          <w:szCs w:val="20"/>
        </w:rPr>
        <w:t>J</w:t>
      </w:r>
      <w:r>
        <w:rPr>
          <w:rFonts w:ascii="Arial" w:hAnsi="Arial" w:cs="Arial"/>
          <w:b/>
          <w:sz w:val="20"/>
          <w:szCs w:val="20"/>
        </w:rPr>
        <w:t>uvenile Skill Development</w:t>
      </w:r>
      <w:r w:rsidR="00894781">
        <w:rPr>
          <w:rFonts w:ascii="Arial" w:hAnsi="Arial" w:cs="Arial"/>
          <w:b/>
          <w:sz w:val="20"/>
          <w:szCs w:val="20"/>
        </w:rPr>
        <w:t xml:space="preserve"> and </w:t>
      </w:r>
      <w:r>
        <w:rPr>
          <w:rFonts w:ascii="Arial" w:hAnsi="Arial" w:cs="Arial"/>
          <w:b/>
          <w:sz w:val="20"/>
          <w:szCs w:val="20"/>
        </w:rPr>
        <w:t>Education Attainment</w:t>
      </w:r>
      <w:r w:rsidR="00053A78">
        <w:rPr>
          <w:rFonts w:ascii="Arial" w:hAnsi="Arial" w:cs="Arial"/>
          <w:b/>
          <w:sz w:val="20"/>
          <w:szCs w:val="20"/>
        </w:rPr>
        <w:t xml:space="preserve"> </w:t>
      </w:r>
      <w:r w:rsidR="00053A78" w:rsidRPr="005657CB">
        <w:rPr>
          <w:rFonts w:ascii="Arial" w:hAnsi="Arial" w:cs="Arial"/>
          <w:b/>
          <w:sz w:val="20"/>
          <w:szCs w:val="20"/>
        </w:rPr>
        <w:t>–</w:t>
      </w:r>
      <w:r w:rsidRPr="00D2721B">
        <w:rPr>
          <w:rFonts w:ascii="Arial" w:hAnsi="Arial" w:cs="Arial"/>
          <w:sz w:val="20"/>
          <w:szCs w:val="20"/>
        </w:rPr>
        <w:t xml:space="preserve"> </w:t>
      </w:r>
      <w:r>
        <w:rPr>
          <w:rFonts w:ascii="Arial" w:hAnsi="Arial" w:cs="Arial"/>
          <w:sz w:val="20"/>
          <w:szCs w:val="20"/>
        </w:rPr>
        <w:t>Percentage of juveniles who have e</w:t>
      </w:r>
      <w:r w:rsidRPr="00A05016">
        <w:rPr>
          <w:rFonts w:ascii="Arial" w:hAnsi="Arial" w:cs="Arial"/>
          <w:bCs/>
          <w:sz w:val="20"/>
        </w:rPr>
        <w:t>arn</w:t>
      </w:r>
      <w:r>
        <w:rPr>
          <w:rFonts w:ascii="Arial" w:hAnsi="Arial" w:cs="Arial"/>
          <w:bCs/>
          <w:sz w:val="20"/>
        </w:rPr>
        <w:t>ed</w:t>
      </w:r>
      <w:r w:rsidRPr="00A05016">
        <w:rPr>
          <w:rFonts w:ascii="Arial" w:hAnsi="Arial" w:cs="Arial"/>
          <w:bCs/>
          <w:sz w:val="20"/>
        </w:rPr>
        <w:t xml:space="preserve"> at le</w:t>
      </w:r>
      <w:r>
        <w:rPr>
          <w:rFonts w:ascii="Arial" w:hAnsi="Arial" w:cs="Arial"/>
          <w:bCs/>
          <w:sz w:val="20"/>
        </w:rPr>
        <w:t>ast one Career Technical Education certificate</w:t>
      </w:r>
      <w:r w:rsidR="000575DE">
        <w:rPr>
          <w:rFonts w:ascii="Arial" w:hAnsi="Arial" w:cs="Arial"/>
          <w:bCs/>
          <w:sz w:val="20"/>
        </w:rPr>
        <w:t>.</w:t>
      </w:r>
    </w:p>
    <w:p w14:paraId="05747ADD" w14:textId="77777777" w:rsidR="00965161" w:rsidRPr="00D2721B" w:rsidRDefault="00965161" w:rsidP="0096594A"/>
    <w:p w14:paraId="609A1453" w14:textId="7D236D32" w:rsidR="00965161" w:rsidRPr="00D2721B" w:rsidRDefault="005725E7" w:rsidP="000011D6">
      <w:pPr>
        <w:pStyle w:val="ListParagraph"/>
        <w:numPr>
          <w:ilvl w:val="0"/>
          <w:numId w:val="2"/>
        </w:numPr>
        <w:ind w:left="360"/>
        <w:jc w:val="both"/>
        <w:rPr>
          <w:rFonts w:ascii="Arial" w:hAnsi="Arial" w:cs="Arial"/>
          <w:b/>
          <w:sz w:val="20"/>
          <w:szCs w:val="20"/>
        </w:rPr>
      </w:pPr>
      <w:r>
        <w:rPr>
          <w:rFonts w:ascii="Arial" w:hAnsi="Arial" w:cs="Arial"/>
          <w:b/>
          <w:sz w:val="20"/>
          <w:szCs w:val="20"/>
        </w:rPr>
        <w:t xml:space="preserve">Substance Use Disorder Services Success in the Community </w:t>
      </w:r>
      <w:r w:rsidRPr="005657CB">
        <w:rPr>
          <w:rFonts w:ascii="Arial" w:hAnsi="Arial" w:cs="Arial"/>
          <w:b/>
          <w:sz w:val="20"/>
          <w:szCs w:val="20"/>
        </w:rPr>
        <w:t>–</w:t>
      </w:r>
      <w:r w:rsidRPr="005657CB">
        <w:rPr>
          <w:rFonts w:ascii="Arial" w:hAnsi="Arial" w:cs="Arial"/>
          <w:sz w:val="20"/>
          <w:szCs w:val="20"/>
        </w:rPr>
        <w:t xml:space="preserve"> </w:t>
      </w:r>
      <w:r>
        <w:rPr>
          <w:rFonts w:ascii="Arial" w:hAnsi="Arial" w:cs="Arial"/>
          <w:sz w:val="20"/>
          <w:szCs w:val="20"/>
        </w:rPr>
        <w:t xml:space="preserve">Percentage of juveniles </w:t>
      </w:r>
      <w:r w:rsidRPr="00A05016">
        <w:rPr>
          <w:rFonts w:ascii="Arial" w:hAnsi="Arial" w:cs="Arial"/>
          <w:bCs/>
          <w:sz w:val="20"/>
        </w:rPr>
        <w:t xml:space="preserve">accessing treatment through </w:t>
      </w:r>
      <w:r>
        <w:rPr>
          <w:rFonts w:ascii="Arial" w:hAnsi="Arial" w:cs="Arial"/>
          <w:bCs/>
          <w:sz w:val="20"/>
        </w:rPr>
        <w:t xml:space="preserve">the Department’s SUDS Program </w:t>
      </w:r>
      <w:r w:rsidRPr="00A05016">
        <w:rPr>
          <w:rFonts w:ascii="Arial" w:hAnsi="Arial" w:cs="Arial"/>
          <w:bCs/>
          <w:sz w:val="20"/>
        </w:rPr>
        <w:t>funds are successfu</w:t>
      </w:r>
      <w:r>
        <w:rPr>
          <w:rFonts w:ascii="Arial" w:hAnsi="Arial" w:cs="Arial"/>
          <w:bCs/>
          <w:sz w:val="20"/>
        </w:rPr>
        <w:t>lly maintained in the community and therefore not committed to the Department during the stated fiscal year.</w:t>
      </w:r>
    </w:p>
    <w:p w14:paraId="0417EC98" w14:textId="4637C932" w:rsidR="00A85E4F" w:rsidRPr="00A85E4F" w:rsidRDefault="00A85E4F" w:rsidP="00705705">
      <w:pPr>
        <w:jc w:val="both"/>
        <w:rPr>
          <w:rFonts w:ascii="Arial" w:hAnsi="Arial" w:cs="Arial"/>
          <w:sz w:val="20"/>
          <w:szCs w:val="20"/>
        </w:rPr>
      </w:pPr>
    </w:p>
    <w:p w14:paraId="24DC3CEA" w14:textId="65E51DC5" w:rsidR="00A85E4F" w:rsidRPr="00E36EC0" w:rsidRDefault="00587A17" w:rsidP="000011D6">
      <w:pPr>
        <w:pStyle w:val="ListParagraph"/>
        <w:numPr>
          <w:ilvl w:val="0"/>
          <w:numId w:val="2"/>
        </w:numPr>
        <w:ind w:left="360"/>
        <w:jc w:val="both"/>
        <w:rPr>
          <w:rFonts w:ascii="Arial" w:hAnsi="Arial" w:cs="Arial"/>
          <w:b/>
          <w:sz w:val="20"/>
          <w:szCs w:val="20"/>
        </w:rPr>
      </w:pPr>
      <w:r>
        <w:rPr>
          <w:rFonts w:ascii="Arial" w:hAnsi="Arial" w:cs="Arial"/>
          <w:b/>
          <w:sz w:val="20"/>
          <w:szCs w:val="20"/>
        </w:rPr>
        <w:t xml:space="preserve">Community Based Alternative Services Success in the Community </w:t>
      </w:r>
      <w:r w:rsidRPr="005657CB">
        <w:rPr>
          <w:rFonts w:ascii="Arial" w:hAnsi="Arial" w:cs="Arial"/>
          <w:b/>
          <w:sz w:val="20"/>
          <w:szCs w:val="20"/>
        </w:rPr>
        <w:t>–</w:t>
      </w:r>
      <w:r w:rsidRPr="005657CB">
        <w:rPr>
          <w:rFonts w:ascii="Arial" w:hAnsi="Arial" w:cs="Arial"/>
          <w:sz w:val="20"/>
          <w:szCs w:val="20"/>
        </w:rPr>
        <w:t xml:space="preserve"> </w:t>
      </w:r>
      <w:r>
        <w:rPr>
          <w:rFonts w:ascii="Arial" w:hAnsi="Arial" w:cs="Arial"/>
          <w:sz w:val="20"/>
          <w:szCs w:val="20"/>
        </w:rPr>
        <w:t xml:space="preserve">Percentage of juveniles </w:t>
      </w:r>
      <w:r w:rsidRPr="00A05016">
        <w:rPr>
          <w:rFonts w:ascii="Arial" w:hAnsi="Arial" w:cs="Arial"/>
          <w:bCs/>
          <w:sz w:val="20"/>
        </w:rPr>
        <w:t xml:space="preserve">accessing treatment through </w:t>
      </w:r>
      <w:r>
        <w:rPr>
          <w:rFonts w:ascii="Arial" w:hAnsi="Arial" w:cs="Arial"/>
          <w:bCs/>
          <w:sz w:val="20"/>
        </w:rPr>
        <w:t>the Department’s CBAS Program f</w:t>
      </w:r>
      <w:r w:rsidRPr="00A05016">
        <w:rPr>
          <w:rFonts w:ascii="Arial" w:hAnsi="Arial" w:cs="Arial"/>
          <w:bCs/>
          <w:sz w:val="20"/>
        </w:rPr>
        <w:t xml:space="preserve">unds </w:t>
      </w:r>
      <w:r>
        <w:rPr>
          <w:rFonts w:ascii="Arial" w:hAnsi="Arial" w:cs="Arial"/>
          <w:bCs/>
          <w:sz w:val="20"/>
        </w:rPr>
        <w:t xml:space="preserve">who </w:t>
      </w:r>
      <w:r w:rsidRPr="00A05016">
        <w:rPr>
          <w:rFonts w:ascii="Arial" w:hAnsi="Arial" w:cs="Arial"/>
          <w:bCs/>
          <w:sz w:val="20"/>
        </w:rPr>
        <w:t>are successfu</w:t>
      </w:r>
      <w:r>
        <w:rPr>
          <w:rFonts w:ascii="Arial" w:hAnsi="Arial" w:cs="Arial"/>
          <w:bCs/>
          <w:sz w:val="20"/>
        </w:rPr>
        <w:t>lly maintained in the community and, therefore, not committed to the Department during the stated fiscal year.</w:t>
      </w:r>
    </w:p>
    <w:p w14:paraId="1B70BCA4" w14:textId="7B8FD0A6" w:rsidR="00965161" w:rsidRPr="00EA60CC" w:rsidRDefault="00965161" w:rsidP="00EA60CC">
      <w:pPr>
        <w:jc w:val="both"/>
        <w:rPr>
          <w:rFonts w:ascii="Arial" w:hAnsi="Arial" w:cs="Arial"/>
          <w:b/>
          <w:sz w:val="20"/>
          <w:szCs w:val="20"/>
        </w:rPr>
      </w:pPr>
    </w:p>
    <w:p w14:paraId="4F01A7E2" w14:textId="7B2D12ED" w:rsidR="00965161" w:rsidRPr="00D2721B" w:rsidRDefault="00965161" w:rsidP="000011D6">
      <w:pPr>
        <w:pStyle w:val="ListParagraph"/>
        <w:numPr>
          <w:ilvl w:val="0"/>
          <w:numId w:val="2"/>
        </w:numPr>
        <w:ind w:left="360"/>
        <w:jc w:val="both"/>
        <w:rPr>
          <w:rFonts w:ascii="Arial" w:hAnsi="Arial" w:cs="Arial"/>
          <w:b/>
          <w:sz w:val="20"/>
          <w:szCs w:val="20"/>
        </w:rPr>
      </w:pPr>
      <w:r w:rsidRPr="00D2721B">
        <w:rPr>
          <w:rFonts w:ascii="Arial" w:hAnsi="Arial" w:cs="Arial"/>
          <w:b/>
          <w:sz w:val="20"/>
          <w:szCs w:val="20"/>
        </w:rPr>
        <w:t xml:space="preserve">Employee Turnover Rate – </w:t>
      </w:r>
      <w:r w:rsidRPr="00D2721B">
        <w:rPr>
          <w:rFonts w:ascii="Arial" w:hAnsi="Arial" w:cs="Arial"/>
          <w:sz w:val="20"/>
          <w:szCs w:val="20"/>
        </w:rPr>
        <w:t>The percentage of classified employee turnover at the Department and statewide in the stated fiscal year</w:t>
      </w:r>
      <w:r w:rsidRPr="00D2721B">
        <w:rPr>
          <w:rFonts w:ascii="Arial" w:hAnsi="Arial" w:cs="Arial"/>
          <w:color w:val="1F497D"/>
          <w:sz w:val="20"/>
          <w:szCs w:val="20"/>
        </w:rPr>
        <w:t>.</w:t>
      </w:r>
      <w:r w:rsidRPr="00D2721B">
        <w:rPr>
          <w:rFonts w:ascii="Arial" w:hAnsi="Arial" w:cs="Arial"/>
          <w:sz w:val="20"/>
          <w:szCs w:val="20"/>
        </w:rPr>
        <w:t xml:space="preserve"> The most current fiscal year will be reported preliminarily as the Idaho Division of Human Resources does not report official turnover until it issues its annual State Employee Compensation and Benefits (CEC) report to the </w:t>
      </w:r>
      <w:r w:rsidR="00701818" w:rsidRPr="00D2721B">
        <w:rPr>
          <w:rFonts w:ascii="Arial" w:hAnsi="Arial" w:cs="Arial"/>
          <w:sz w:val="20"/>
          <w:szCs w:val="20"/>
        </w:rPr>
        <w:t xml:space="preserve">Governor </w:t>
      </w:r>
      <w:r w:rsidRPr="00D2721B">
        <w:rPr>
          <w:rFonts w:ascii="Arial" w:hAnsi="Arial" w:cs="Arial"/>
          <w:sz w:val="20"/>
          <w:szCs w:val="20"/>
        </w:rPr>
        <w:t>at the start of the legislative session. The target will change annually to mirror statewide employee turnover (this is the reason behind the TBD in the current year target). Data is obtained from the “Employee Turnover By Agency-Classified Employees Total Separation” report.</w:t>
      </w:r>
    </w:p>
    <w:p w14:paraId="6E687960" w14:textId="77777777" w:rsidR="0055627D" w:rsidRDefault="0055627D">
      <w:pPr>
        <w:rPr>
          <w:rFonts w:ascii="Arial" w:hAnsi="Arial" w:cs="Arial"/>
          <w:sz w:val="20"/>
          <w:szCs w:val="20"/>
        </w:rPr>
      </w:pPr>
    </w:p>
    <w:p w14:paraId="5BA25505" w14:textId="7DA4982C" w:rsidR="00ED04EA" w:rsidRDefault="00ED04EA" w:rsidP="0000030C">
      <w:pPr>
        <w:jc w:val="both"/>
        <w:rPr>
          <w:rFonts w:ascii="Arial" w:hAnsi="Arial" w:cs="Arial"/>
          <w:sz w:val="20"/>
          <w:szCs w:val="20"/>
        </w:rPr>
      </w:pPr>
    </w:p>
    <w:p w14:paraId="2E6EDDC0" w14:textId="77777777" w:rsidR="00705705" w:rsidRPr="00705705" w:rsidRDefault="00705705" w:rsidP="0000030C">
      <w:pPr>
        <w:jc w:val="both"/>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D000D4" w:rsidRPr="00F924DF" w14:paraId="24F4F80A" w14:textId="77777777" w:rsidTr="00B9686F">
        <w:trPr>
          <w:jc w:val="center"/>
        </w:trPr>
        <w:tc>
          <w:tcPr>
            <w:tcW w:w="7680" w:type="dxa"/>
          </w:tcPr>
          <w:p w14:paraId="13525083" w14:textId="3427625F" w:rsidR="00D000D4" w:rsidRDefault="00D000D4" w:rsidP="004D5A0C">
            <w:pPr>
              <w:jc w:val="center"/>
              <w:rPr>
                <w:rFonts w:ascii="Arial" w:hAnsi="Arial" w:cs="Arial"/>
                <w:b/>
                <w:bCs/>
                <w:sz w:val="20"/>
              </w:rPr>
            </w:pPr>
            <w:r w:rsidRPr="00F924DF">
              <w:rPr>
                <w:rFonts w:ascii="Arial" w:hAnsi="Arial" w:cs="Arial"/>
                <w:b/>
                <w:bCs/>
                <w:sz w:val="20"/>
              </w:rPr>
              <w:t xml:space="preserve">For </w:t>
            </w:r>
            <w:r w:rsidR="00994AFE" w:rsidRPr="00F924DF">
              <w:rPr>
                <w:rFonts w:ascii="Arial" w:hAnsi="Arial" w:cs="Arial"/>
                <w:b/>
                <w:bCs/>
                <w:sz w:val="20"/>
              </w:rPr>
              <w:t>more information</w:t>
            </w:r>
            <w:r w:rsidRPr="00F924DF">
              <w:rPr>
                <w:rFonts w:ascii="Arial" w:hAnsi="Arial" w:cs="Arial"/>
                <w:b/>
                <w:bCs/>
                <w:sz w:val="20"/>
              </w:rPr>
              <w:t xml:space="preserve"> </w:t>
            </w:r>
            <w:r w:rsidR="00994AFE" w:rsidRPr="00F924DF">
              <w:rPr>
                <w:rFonts w:ascii="Arial" w:hAnsi="Arial" w:cs="Arial"/>
                <w:b/>
                <w:bCs/>
                <w:sz w:val="20"/>
              </w:rPr>
              <w:t>contact</w:t>
            </w:r>
            <w:r>
              <w:rPr>
                <w:rFonts w:ascii="Arial" w:hAnsi="Arial" w:cs="Arial"/>
                <w:b/>
                <w:bCs/>
                <w:sz w:val="20"/>
              </w:rPr>
              <w:t>:</w:t>
            </w:r>
          </w:p>
          <w:p w14:paraId="57E77566" w14:textId="77777777" w:rsidR="00B64D40" w:rsidRPr="00F924DF" w:rsidRDefault="00B64D40" w:rsidP="004D5A0C">
            <w:pPr>
              <w:jc w:val="center"/>
              <w:rPr>
                <w:rFonts w:ascii="Arial" w:hAnsi="Arial" w:cs="Arial"/>
                <w:sz w:val="20"/>
              </w:rPr>
            </w:pPr>
          </w:p>
          <w:p w14:paraId="658FB2A7" w14:textId="1077E6D5" w:rsidR="00D000D4" w:rsidRPr="00F924DF" w:rsidRDefault="00326E1C" w:rsidP="004D5A0C">
            <w:pPr>
              <w:ind w:left="252"/>
              <w:rPr>
                <w:rFonts w:ascii="Arial" w:hAnsi="Arial" w:cs="Arial"/>
                <w:noProof/>
                <w:sz w:val="20"/>
              </w:rPr>
            </w:pPr>
            <w:r>
              <w:rPr>
                <w:rFonts w:ascii="Arial" w:hAnsi="Arial" w:cs="Arial"/>
                <w:noProof/>
                <w:sz w:val="20"/>
              </w:rPr>
              <w:t>Monty Prow</w:t>
            </w:r>
            <w:r w:rsidR="00D000D4" w:rsidRPr="00F924DF">
              <w:rPr>
                <w:rFonts w:ascii="Arial" w:hAnsi="Arial" w:cs="Arial"/>
                <w:noProof/>
                <w:sz w:val="20"/>
              </w:rPr>
              <w:t>, Director</w:t>
            </w:r>
          </w:p>
          <w:p w14:paraId="54C5A063" w14:textId="6CA0157F" w:rsidR="00D000D4" w:rsidRPr="00F924DF" w:rsidRDefault="00C91D6F" w:rsidP="004D5A0C">
            <w:pPr>
              <w:ind w:left="252"/>
              <w:rPr>
                <w:rFonts w:ascii="Arial" w:hAnsi="Arial" w:cs="Arial"/>
                <w:sz w:val="20"/>
              </w:rPr>
            </w:pPr>
            <w:r>
              <w:rPr>
                <w:rFonts w:ascii="Arial" w:hAnsi="Arial" w:cs="Arial"/>
                <w:noProof/>
                <w:sz w:val="20"/>
              </w:rPr>
              <w:t xml:space="preserve">Department of </w:t>
            </w:r>
            <w:r w:rsidR="00D000D4" w:rsidRPr="00F924DF">
              <w:rPr>
                <w:rFonts w:ascii="Arial" w:hAnsi="Arial" w:cs="Arial"/>
                <w:noProof/>
                <w:sz w:val="20"/>
              </w:rPr>
              <w:t>Juv</w:t>
            </w:r>
            <w:r>
              <w:rPr>
                <w:rFonts w:ascii="Arial" w:hAnsi="Arial" w:cs="Arial"/>
                <w:noProof/>
                <w:sz w:val="20"/>
              </w:rPr>
              <w:t>enile Corrections</w:t>
            </w:r>
          </w:p>
          <w:p w14:paraId="3CA6C923" w14:textId="77777777" w:rsidR="00B64D40" w:rsidRDefault="00B64D40" w:rsidP="004D5A0C">
            <w:pPr>
              <w:ind w:left="252"/>
              <w:rPr>
                <w:rFonts w:ascii="Arial" w:hAnsi="Arial" w:cs="Arial"/>
                <w:noProof/>
                <w:sz w:val="20"/>
              </w:rPr>
            </w:pPr>
            <w:r>
              <w:rPr>
                <w:rFonts w:ascii="Arial" w:hAnsi="Arial" w:cs="Arial"/>
                <w:noProof/>
                <w:sz w:val="20"/>
              </w:rPr>
              <w:t>954 W. Jefferson</w:t>
            </w:r>
          </w:p>
          <w:p w14:paraId="657F0F04" w14:textId="77777777" w:rsidR="00D000D4" w:rsidRPr="00F924DF" w:rsidRDefault="00D000D4" w:rsidP="004D5A0C">
            <w:pPr>
              <w:ind w:left="252"/>
              <w:rPr>
                <w:rFonts w:ascii="Arial" w:hAnsi="Arial" w:cs="Arial"/>
                <w:sz w:val="20"/>
              </w:rPr>
            </w:pPr>
            <w:r w:rsidRPr="00F924DF">
              <w:rPr>
                <w:rFonts w:ascii="Arial" w:hAnsi="Arial" w:cs="Arial"/>
                <w:noProof/>
                <w:sz w:val="20"/>
              </w:rPr>
              <w:t>Boise, ID</w:t>
            </w:r>
            <w:r>
              <w:rPr>
                <w:rFonts w:ascii="Arial" w:hAnsi="Arial" w:cs="Arial"/>
                <w:noProof/>
                <w:sz w:val="20"/>
              </w:rPr>
              <w:t xml:space="preserve"> 83702</w:t>
            </w:r>
          </w:p>
          <w:p w14:paraId="566FFB59" w14:textId="0AD41F4C" w:rsidR="00D000D4" w:rsidRPr="00F924DF" w:rsidRDefault="0024636E" w:rsidP="004D5A0C">
            <w:pPr>
              <w:ind w:left="252"/>
              <w:rPr>
                <w:rFonts w:ascii="Arial" w:hAnsi="Arial" w:cs="Arial"/>
                <w:sz w:val="20"/>
                <w:szCs w:val="17"/>
                <w:lang w:val="fr-FR"/>
              </w:rPr>
            </w:pPr>
            <w:r>
              <w:rPr>
                <w:rFonts w:ascii="Arial" w:hAnsi="Arial" w:cs="Arial"/>
                <w:sz w:val="20"/>
                <w:lang w:val="fr-FR"/>
              </w:rPr>
              <w:t xml:space="preserve">Phone: </w:t>
            </w:r>
            <w:r w:rsidR="00D000D4" w:rsidRPr="00F924DF">
              <w:rPr>
                <w:rFonts w:ascii="Arial" w:hAnsi="Arial" w:cs="Arial"/>
                <w:sz w:val="20"/>
                <w:lang w:val="fr-FR"/>
              </w:rPr>
              <w:t>208-334-5100</w:t>
            </w:r>
          </w:p>
          <w:p w14:paraId="7AC35F2E" w14:textId="0750F918" w:rsidR="00D000D4" w:rsidRDefault="0024636E" w:rsidP="004D5A0C">
            <w:pPr>
              <w:ind w:left="252"/>
              <w:rPr>
                <w:rStyle w:val="Hyperlink"/>
                <w:rFonts w:ascii="Arial" w:hAnsi="Arial" w:cs="Arial"/>
                <w:sz w:val="20"/>
                <w:szCs w:val="17"/>
                <w:lang w:val="fr-FR"/>
              </w:rPr>
            </w:pPr>
            <w:r>
              <w:rPr>
                <w:rFonts w:ascii="Arial" w:hAnsi="Arial" w:cs="Arial"/>
                <w:sz w:val="20"/>
                <w:szCs w:val="17"/>
                <w:lang w:val="fr-FR"/>
              </w:rPr>
              <w:t xml:space="preserve">E-mail: </w:t>
            </w:r>
            <w:hyperlink r:id="rId12" w:history="1">
              <w:r w:rsidR="00326E1C">
                <w:rPr>
                  <w:rStyle w:val="Hyperlink"/>
                  <w:rFonts w:ascii="Arial" w:hAnsi="Arial" w:cs="Arial"/>
                  <w:sz w:val="20"/>
                  <w:szCs w:val="17"/>
                  <w:lang w:val="fr-FR"/>
                </w:rPr>
                <w:t>monty.prow@idjc.idaho.gov</w:t>
              </w:r>
            </w:hyperlink>
          </w:p>
          <w:p w14:paraId="210A5894" w14:textId="33DE85E5" w:rsidR="00571B47" w:rsidRPr="00F924DF" w:rsidRDefault="00571B47" w:rsidP="004D5A0C">
            <w:pPr>
              <w:ind w:left="252"/>
              <w:rPr>
                <w:rFonts w:ascii="Arial" w:hAnsi="Arial" w:cs="Arial"/>
                <w:sz w:val="20"/>
                <w:lang w:val="fr-FR"/>
              </w:rPr>
            </w:pPr>
          </w:p>
        </w:tc>
      </w:tr>
    </w:tbl>
    <w:p w14:paraId="64DC5C0A" w14:textId="77777777" w:rsidR="009B7586" w:rsidRDefault="009B7586" w:rsidP="00571B47">
      <w:pPr>
        <w:jc w:val="both"/>
        <w:rPr>
          <w:lang w:val="fr-FR"/>
        </w:rPr>
      </w:pPr>
    </w:p>
    <w:sectPr w:rsidR="009B7586" w:rsidSect="003E0416">
      <w:headerReference w:type="default" r:id="rId13"/>
      <w:footerReference w:type="default" r:id="rId14"/>
      <w:type w:val="continuous"/>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FFA4B" w14:textId="77777777" w:rsidR="00CF53BC" w:rsidRDefault="00CF53BC">
      <w:r>
        <w:separator/>
      </w:r>
    </w:p>
  </w:endnote>
  <w:endnote w:type="continuationSeparator" w:id="0">
    <w:p w14:paraId="50446043" w14:textId="77777777" w:rsidR="00CF53BC" w:rsidRDefault="00CF53BC">
      <w:r>
        <w:continuationSeparator/>
      </w:r>
    </w:p>
  </w:endnote>
  <w:endnote w:type="continuationNotice" w:id="1">
    <w:p w14:paraId="7B2D4EF6" w14:textId="77777777" w:rsidR="00CF53BC" w:rsidRDefault="00CF5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0mprintMTShadow">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F2E8" w14:textId="77777777" w:rsidR="00CF53BC" w:rsidRDefault="00CF53BC" w:rsidP="00892975">
    <w:pPr>
      <w:pStyle w:val="Footer"/>
      <w:tabs>
        <w:tab w:val="clear" w:pos="4320"/>
        <w:tab w:val="clear" w:pos="8640"/>
        <w:tab w:val="right" w:pos="10080"/>
      </w:tabs>
      <w:rPr>
        <w:rFonts w:ascii="Arial" w:hAnsi="Arial" w:cs="Arial"/>
        <w:sz w:val="20"/>
      </w:rPr>
    </w:pPr>
  </w:p>
  <w:p w14:paraId="18178645" w14:textId="3312A626" w:rsidR="00CF53BC" w:rsidRPr="00B92DA7" w:rsidRDefault="00CF53BC" w:rsidP="00892975">
    <w:pPr>
      <w:pStyle w:val="Footer"/>
      <w:tabs>
        <w:tab w:val="clear" w:pos="4320"/>
        <w:tab w:val="clear" w:pos="8640"/>
        <w:tab w:val="right" w:pos="10080"/>
      </w:tabs>
      <w:rPr>
        <w:rFonts w:ascii="Arial" w:hAnsi="Arial" w:cs="Arial"/>
        <w:sz w:val="20"/>
      </w:rPr>
    </w:pPr>
    <w:r w:rsidRPr="00B92DA7">
      <w:rPr>
        <w:rFonts w:ascii="Arial" w:hAnsi="Arial" w:cs="Arial"/>
        <w:sz w:val="20"/>
      </w:rPr>
      <w:t>State of Idaho</w:t>
    </w:r>
    <w:r w:rsidRPr="00B92DA7">
      <w:rPr>
        <w:rFonts w:ascii="Arial" w:hAnsi="Arial" w:cs="Arial"/>
        <w:sz w:val="20"/>
      </w:rPr>
      <w:tab/>
    </w:r>
    <w:r w:rsidRPr="00B92DA7">
      <w:rPr>
        <w:rFonts w:ascii="Arial" w:hAnsi="Arial" w:cs="Arial"/>
        <w:sz w:val="20"/>
      </w:rPr>
      <w:fldChar w:fldCharType="begin"/>
    </w:r>
    <w:r w:rsidRPr="00B92DA7">
      <w:rPr>
        <w:rFonts w:ascii="Arial" w:hAnsi="Arial" w:cs="Arial"/>
        <w:sz w:val="20"/>
      </w:rPr>
      <w:instrText xml:space="preserve"> PAGE   \* MERGEFORMAT </w:instrText>
    </w:r>
    <w:r w:rsidRPr="00B92DA7">
      <w:rPr>
        <w:rFonts w:ascii="Arial" w:hAnsi="Arial" w:cs="Arial"/>
        <w:sz w:val="20"/>
      </w:rPr>
      <w:fldChar w:fldCharType="separate"/>
    </w:r>
    <w:r w:rsidR="00A557AB">
      <w:rPr>
        <w:rFonts w:ascii="Arial" w:hAnsi="Arial" w:cs="Arial"/>
        <w:noProof/>
        <w:sz w:val="20"/>
      </w:rPr>
      <w:t>7</w:t>
    </w:r>
    <w:r w:rsidRPr="00B92DA7">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74B6" w14:textId="77777777" w:rsidR="00CF53BC" w:rsidRDefault="00CF53BC">
      <w:r>
        <w:separator/>
      </w:r>
    </w:p>
  </w:footnote>
  <w:footnote w:type="continuationSeparator" w:id="0">
    <w:p w14:paraId="03D35C1D" w14:textId="77777777" w:rsidR="00CF53BC" w:rsidRDefault="00CF53BC">
      <w:r>
        <w:continuationSeparator/>
      </w:r>
    </w:p>
  </w:footnote>
  <w:footnote w:type="continuationNotice" w:id="1">
    <w:p w14:paraId="2A7AFF05" w14:textId="77777777" w:rsidR="00CF53BC" w:rsidRDefault="00CF53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CF53BC" w14:paraId="5953AD5F" w14:textId="77777777" w:rsidTr="00E819C0">
      <w:tc>
        <w:tcPr>
          <w:tcW w:w="10080" w:type="dxa"/>
          <w:shd w:val="clear" w:color="auto" w:fill="000080"/>
        </w:tcPr>
        <w:p w14:paraId="289AE519" w14:textId="406A054E" w:rsidR="00CF53BC" w:rsidRDefault="00CF53BC" w:rsidP="0000030C">
          <w:pPr>
            <w:tabs>
              <w:tab w:val="right" w:pos="9852"/>
            </w:tabs>
            <w:rPr>
              <w:rFonts w:ascii="Arial" w:hAnsi="Arial" w:cs="Arial"/>
              <w:color w:val="FFFFFF"/>
            </w:rPr>
          </w:pPr>
          <w:r>
            <w:rPr>
              <w:rFonts w:ascii="Arial" w:hAnsi="Arial" w:cs="Arial"/>
              <w:b/>
              <w:bCs/>
              <w:noProof/>
              <w:color w:val="FFFFFF"/>
            </w:rPr>
            <w:t>Juvenile Corrections, Department of</w:t>
          </w:r>
          <w:r>
            <w:rPr>
              <w:rFonts w:ascii="Arial" w:hAnsi="Arial" w:cs="Arial"/>
              <w:b/>
              <w:bCs/>
              <w:color w:val="FFFFFF"/>
            </w:rPr>
            <w:tab/>
          </w:r>
          <w:r>
            <w:rPr>
              <w:rFonts w:ascii="Arial" w:hAnsi="Arial" w:cs="Arial"/>
              <w:color w:val="FFFFFF"/>
            </w:rPr>
            <w:t>Performance Measurement Report</w:t>
          </w:r>
        </w:p>
      </w:tc>
    </w:tr>
    <w:tr w:rsidR="00CF53BC" w14:paraId="78F9BAD3" w14:textId="77777777" w:rsidTr="00E819C0">
      <w:trPr>
        <w:trHeight w:hRule="exact" w:val="90"/>
      </w:trPr>
      <w:tc>
        <w:tcPr>
          <w:tcW w:w="10080" w:type="dxa"/>
          <w:tcBorders>
            <w:top w:val="nil"/>
            <w:bottom w:val="single" w:sz="4" w:space="0" w:color="auto"/>
          </w:tcBorders>
        </w:tcPr>
        <w:p w14:paraId="7A2F05AD" w14:textId="77777777" w:rsidR="00CF53BC" w:rsidRDefault="00CF53BC" w:rsidP="000A5783"/>
      </w:tc>
    </w:tr>
    <w:tr w:rsidR="00CF53BC" w14:paraId="3A1994DC" w14:textId="77777777" w:rsidTr="00E819C0">
      <w:tc>
        <w:tcPr>
          <w:tcW w:w="10080" w:type="dxa"/>
          <w:tcBorders>
            <w:top w:val="single" w:sz="4" w:space="0" w:color="auto"/>
            <w:bottom w:val="nil"/>
          </w:tcBorders>
          <w:shd w:val="clear" w:color="auto" w:fill="000080"/>
        </w:tcPr>
        <w:p w14:paraId="1F812FF5" w14:textId="77777777" w:rsidR="00CF53BC" w:rsidRDefault="00CF53BC" w:rsidP="000A5783"/>
      </w:tc>
    </w:tr>
  </w:tbl>
  <w:p w14:paraId="02708103" w14:textId="42FCBBC4" w:rsidR="00CF53BC" w:rsidRDefault="00CF53BC" w:rsidP="00892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71"/>
    <w:multiLevelType w:val="hybridMultilevel"/>
    <w:tmpl w:val="5EF2D604"/>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B4154"/>
    <w:multiLevelType w:val="hybridMultilevel"/>
    <w:tmpl w:val="DBAAA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027A1"/>
    <w:multiLevelType w:val="hybridMultilevel"/>
    <w:tmpl w:val="EBF47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71C15"/>
    <w:multiLevelType w:val="hybridMultilevel"/>
    <w:tmpl w:val="FB6C2A52"/>
    <w:lvl w:ilvl="0" w:tplc="49FE1CD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70582"/>
    <w:multiLevelType w:val="hybridMultilevel"/>
    <w:tmpl w:val="954884DA"/>
    <w:lvl w:ilvl="0" w:tplc="3C3899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22BAE"/>
    <w:multiLevelType w:val="hybridMultilevel"/>
    <w:tmpl w:val="B2420CFC"/>
    <w:lvl w:ilvl="0" w:tplc="DF6012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5726EF"/>
    <w:multiLevelType w:val="hybridMultilevel"/>
    <w:tmpl w:val="0784D5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283CC6"/>
    <w:multiLevelType w:val="hybridMultilevel"/>
    <w:tmpl w:val="91CCE0AE"/>
    <w:lvl w:ilvl="0" w:tplc="7CFC523C">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047A8"/>
    <w:multiLevelType w:val="hybridMultilevel"/>
    <w:tmpl w:val="4036ACC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D160D3"/>
    <w:multiLevelType w:val="hybridMultilevel"/>
    <w:tmpl w:val="A198BB78"/>
    <w:lvl w:ilvl="0" w:tplc="8A8A5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F0CF0"/>
    <w:multiLevelType w:val="hybridMultilevel"/>
    <w:tmpl w:val="564CFA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6339E2"/>
    <w:multiLevelType w:val="hybridMultilevel"/>
    <w:tmpl w:val="2A2EA2F6"/>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61D79"/>
    <w:multiLevelType w:val="hybridMultilevel"/>
    <w:tmpl w:val="C3B474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3F523C"/>
    <w:multiLevelType w:val="hybridMultilevel"/>
    <w:tmpl w:val="75969836"/>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E39E7"/>
    <w:multiLevelType w:val="hybridMultilevel"/>
    <w:tmpl w:val="D8BAF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D3EFC"/>
    <w:multiLevelType w:val="hybridMultilevel"/>
    <w:tmpl w:val="C09E2528"/>
    <w:lvl w:ilvl="0" w:tplc="1CCC10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7C1E63"/>
    <w:multiLevelType w:val="hybridMultilevel"/>
    <w:tmpl w:val="D12C261E"/>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B6A20"/>
    <w:multiLevelType w:val="hybridMultilevel"/>
    <w:tmpl w:val="728E5590"/>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8487DD7"/>
    <w:multiLevelType w:val="hybridMultilevel"/>
    <w:tmpl w:val="BB48534E"/>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931AF"/>
    <w:multiLevelType w:val="hybridMultilevel"/>
    <w:tmpl w:val="24204008"/>
    <w:lvl w:ilvl="0" w:tplc="47BA1E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B3078A"/>
    <w:multiLevelType w:val="hybridMultilevel"/>
    <w:tmpl w:val="DC58AF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E6475A"/>
    <w:multiLevelType w:val="hybridMultilevel"/>
    <w:tmpl w:val="D550F5A0"/>
    <w:lvl w:ilvl="0" w:tplc="20DA9E5C">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F363FF"/>
    <w:multiLevelType w:val="hybridMultilevel"/>
    <w:tmpl w:val="0E0EB132"/>
    <w:lvl w:ilvl="0" w:tplc="F0244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6A16C6E"/>
    <w:multiLevelType w:val="hybridMultilevel"/>
    <w:tmpl w:val="82FA3910"/>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81A84"/>
    <w:multiLevelType w:val="hybridMultilevel"/>
    <w:tmpl w:val="DC58AF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EA297D"/>
    <w:multiLevelType w:val="hybridMultilevel"/>
    <w:tmpl w:val="728E5590"/>
    <w:lvl w:ilvl="0" w:tplc="F02443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2752D4"/>
    <w:multiLevelType w:val="hybridMultilevel"/>
    <w:tmpl w:val="186A1FB2"/>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004CC"/>
    <w:multiLevelType w:val="hybridMultilevel"/>
    <w:tmpl w:val="93162522"/>
    <w:lvl w:ilvl="0" w:tplc="11984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C4FBE"/>
    <w:multiLevelType w:val="hybridMultilevel"/>
    <w:tmpl w:val="FFC24C82"/>
    <w:lvl w:ilvl="0" w:tplc="F024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A559F"/>
    <w:multiLevelType w:val="hybridMultilevel"/>
    <w:tmpl w:val="1E981E82"/>
    <w:lvl w:ilvl="0" w:tplc="1CCC1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946901">
    <w:abstractNumId w:val="9"/>
  </w:num>
  <w:num w:numId="2" w16cid:durableId="175309309">
    <w:abstractNumId w:val="4"/>
  </w:num>
  <w:num w:numId="3" w16cid:durableId="1969428918">
    <w:abstractNumId w:val="18"/>
  </w:num>
  <w:num w:numId="4" w16cid:durableId="1972704681">
    <w:abstractNumId w:val="19"/>
  </w:num>
  <w:num w:numId="5" w16cid:durableId="1933080194">
    <w:abstractNumId w:val="25"/>
  </w:num>
  <w:num w:numId="6" w16cid:durableId="1884512655">
    <w:abstractNumId w:val="22"/>
  </w:num>
  <w:num w:numId="7" w16cid:durableId="700982145">
    <w:abstractNumId w:val="12"/>
  </w:num>
  <w:num w:numId="8" w16cid:durableId="1826386516">
    <w:abstractNumId w:val="1"/>
  </w:num>
  <w:num w:numId="9" w16cid:durableId="1287349851">
    <w:abstractNumId w:val="29"/>
  </w:num>
  <w:num w:numId="10" w16cid:durableId="2139453593">
    <w:abstractNumId w:val="30"/>
  </w:num>
  <w:num w:numId="11" w16cid:durableId="1278950906">
    <w:abstractNumId w:val="11"/>
  </w:num>
  <w:num w:numId="12" w16cid:durableId="1290670163">
    <w:abstractNumId w:val="0"/>
  </w:num>
  <w:num w:numId="13" w16cid:durableId="306711240">
    <w:abstractNumId w:val="23"/>
  </w:num>
  <w:num w:numId="14" w16cid:durableId="2040202130">
    <w:abstractNumId w:val="20"/>
  </w:num>
  <w:num w:numId="15" w16cid:durableId="997880685">
    <w:abstractNumId w:val="27"/>
  </w:num>
  <w:num w:numId="16" w16cid:durableId="754400381">
    <w:abstractNumId w:val="16"/>
  </w:num>
  <w:num w:numId="17" w16cid:durableId="770121702">
    <w:abstractNumId w:val="28"/>
  </w:num>
  <w:num w:numId="18" w16cid:durableId="362098560">
    <w:abstractNumId w:val="5"/>
  </w:num>
  <w:num w:numId="19" w16cid:durableId="1358045831">
    <w:abstractNumId w:val="13"/>
  </w:num>
  <w:num w:numId="20" w16cid:durableId="1824470661">
    <w:abstractNumId w:val="24"/>
  </w:num>
  <w:num w:numId="21" w16cid:durableId="1981615665">
    <w:abstractNumId w:val="17"/>
  </w:num>
  <w:num w:numId="22" w16cid:durableId="530146817">
    <w:abstractNumId w:val="21"/>
  </w:num>
  <w:num w:numId="23" w16cid:durableId="1331525192">
    <w:abstractNumId w:val="2"/>
  </w:num>
  <w:num w:numId="24" w16cid:durableId="2089495001">
    <w:abstractNumId w:val="7"/>
  </w:num>
  <w:num w:numId="25" w16cid:durableId="806436120">
    <w:abstractNumId w:val="3"/>
  </w:num>
  <w:num w:numId="26" w16cid:durableId="1059743301">
    <w:abstractNumId w:val="15"/>
  </w:num>
  <w:num w:numId="27" w16cid:durableId="1008866098">
    <w:abstractNumId w:val="14"/>
  </w:num>
  <w:num w:numId="28" w16cid:durableId="863833079">
    <w:abstractNumId w:val="10"/>
  </w:num>
  <w:num w:numId="29" w16cid:durableId="1871065360">
    <w:abstractNumId w:val="26"/>
  </w:num>
  <w:num w:numId="30" w16cid:durableId="390228859">
    <w:abstractNumId w:val="6"/>
  </w:num>
  <w:num w:numId="31" w16cid:durableId="881478907">
    <w:abstractNumId w:val="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ela Cabrera">
    <w15:presenceInfo w15:providerId="AD" w15:userId="S-1-5-21-2752771289-3361755600-2939942764-6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ED"/>
    <w:rsid w:val="0000030C"/>
    <w:rsid w:val="00000EDC"/>
    <w:rsid w:val="000011D6"/>
    <w:rsid w:val="00001270"/>
    <w:rsid w:val="0000164B"/>
    <w:rsid w:val="000053A1"/>
    <w:rsid w:val="0000544D"/>
    <w:rsid w:val="000077AC"/>
    <w:rsid w:val="00011097"/>
    <w:rsid w:val="00012DD8"/>
    <w:rsid w:val="00013005"/>
    <w:rsid w:val="000139EA"/>
    <w:rsid w:val="0001520B"/>
    <w:rsid w:val="00015C4D"/>
    <w:rsid w:val="00016716"/>
    <w:rsid w:val="00016F18"/>
    <w:rsid w:val="00017265"/>
    <w:rsid w:val="0002015C"/>
    <w:rsid w:val="00020368"/>
    <w:rsid w:val="00020C2B"/>
    <w:rsid w:val="000239B7"/>
    <w:rsid w:val="000251A0"/>
    <w:rsid w:val="000251A9"/>
    <w:rsid w:val="00026820"/>
    <w:rsid w:val="00026E17"/>
    <w:rsid w:val="00030F53"/>
    <w:rsid w:val="00031605"/>
    <w:rsid w:val="00031D4F"/>
    <w:rsid w:val="0003391E"/>
    <w:rsid w:val="00033AF2"/>
    <w:rsid w:val="000344D1"/>
    <w:rsid w:val="000374AE"/>
    <w:rsid w:val="00040507"/>
    <w:rsid w:val="00040A2B"/>
    <w:rsid w:val="000436A4"/>
    <w:rsid w:val="00043808"/>
    <w:rsid w:val="00045C8C"/>
    <w:rsid w:val="00046155"/>
    <w:rsid w:val="0004650E"/>
    <w:rsid w:val="0004691F"/>
    <w:rsid w:val="00047315"/>
    <w:rsid w:val="00047F30"/>
    <w:rsid w:val="00052A91"/>
    <w:rsid w:val="00053A78"/>
    <w:rsid w:val="000557B0"/>
    <w:rsid w:val="000575DE"/>
    <w:rsid w:val="00057972"/>
    <w:rsid w:val="00057C0F"/>
    <w:rsid w:val="00060EC6"/>
    <w:rsid w:val="000619B1"/>
    <w:rsid w:val="0006439C"/>
    <w:rsid w:val="00064B43"/>
    <w:rsid w:val="00065B8F"/>
    <w:rsid w:val="00067840"/>
    <w:rsid w:val="0007156B"/>
    <w:rsid w:val="00071F77"/>
    <w:rsid w:val="00075417"/>
    <w:rsid w:val="0007577F"/>
    <w:rsid w:val="000763B5"/>
    <w:rsid w:val="000765D6"/>
    <w:rsid w:val="00076692"/>
    <w:rsid w:val="00077646"/>
    <w:rsid w:val="000801D8"/>
    <w:rsid w:val="00080C76"/>
    <w:rsid w:val="000811A4"/>
    <w:rsid w:val="00082B8B"/>
    <w:rsid w:val="000838BF"/>
    <w:rsid w:val="00084665"/>
    <w:rsid w:val="000849D3"/>
    <w:rsid w:val="00086463"/>
    <w:rsid w:val="0009166A"/>
    <w:rsid w:val="00091983"/>
    <w:rsid w:val="000919C1"/>
    <w:rsid w:val="00094793"/>
    <w:rsid w:val="00094CD3"/>
    <w:rsid w:val="00095CA7"/>
    <w:rsid w:val="0009605F"/>
    <w:rsid w:val="000971ED"/>
    <w:rsid w:val="000976F7"/>
    <w:rsid w:val="000A04A4"/>
    <w:rsid w:val="000A0A51"/>
    <w:rsid w:val="000A172A"/>
    <w:rsid w:val="000A3312"/>
    <w:rsid w:val="000A47AD"/>
    <w:rsid w:val="000A540F"/>
    <w:rsid w:val="000A5783"/>
    <w:rsid w:val="000A5F89"/>
    <w:rsid w:val="000A6368"/>
    <w:rsid w:val="000A6E08"/>
    <w:rsid w:val="000A7BE6"/>
    <w:rsid w:val="000A7C7E"/>
    <w:rsid w:val="000A7DF2"/>
    <w:rsid w:val="000B0354"/>
    <w:rsid w:val="000B183C"/>
    <w:rsid w:val="000B20B6"/>
    <w:rsid w:val="000B252B"/>
    <w:rsid w:val="000B2874"/>
    <w:rsid w:val="000B2D50"/>
    <w:rsid w:val="000B2F9D"/>
    <w:rsid w:val="000B3A0B"/>
    <w:rsid w:val="000B5D4A"/>
    <w:rsid w:val="000B6247"/>
    <w:rsid w:val="000B6C4E"/>
    <w:rsid w:val="000B6DC1"/>
    <w:rsid w:val="000C12AA"/>
    <w:rsid w:val="000C1EF8"/>
    <w:rsid w:val="000C3040"/>
    <w:rsid w:val="000C4217"/>
    <w:rsid w:val="000C65E8"/>
    <w:rsid w:val="000D0BDC"/>
    <w:rsid w:val="000D10A3"/>
    <w:rsid w:val="000D128D"/>
    <w:rsid w:val="000D1D04"/>
    <w:rsid w:val="000D28C6"/>
    <w:rsid w:val="000D2A0B"/>
    <w:rsid w:val="000D4314"/>
    <w:rsid w:val="000D4F4E"/>
    <w:rsid w:val="000D71B9"/>
    <w:rsid w:val="000E0106"/>
    <w:rsid w:val="000E0782"/>
    <w:rsid w:val="000E1230"/>
    <w:rsid w:val="000E2285"/>
    <w:rsid w:val="000E37EF"/>
    <w:rsid w:val="000E3DAA"/>
    <w:rsid w:val="000E3E76"/>
    <w:rsid w:val="000E4064"/>
    <w:rsid w:val="000E4E1F"/>
    <w:rsid w:val="000E6561"/>
    <w:rsid w:val="000E6A6D"/>
    <w:rsid w:val="000E6E25"/>
    <w:rsid w:val="000E70A0"/>
    <w:rsid w:val="000F07BC"/>
    <w:rsid w:val="000F0FC4"/>
    <w:rsid w:val="000F16A3"/>
    <w:rsid w:val="000F1D41"/>
    <w:rsid w:val="000F270E"/>
    <w:rsid w:val="000F2F90"/>
    <w:rsid w:val="00100EEE"/>
    <w:rsid w:val="00101873"/>
    <w:rsid w:val="00101D02"/>
    <w:rsid w:val="0010213A"/>
    <w:rsid w:val="001037B8"/>
    <w:rsid w:val="001045E3"/>
    <w:rsid w:val="00105F5E"/>
    <w:rsid w:val="001064CA"/>
    <w:rsid w:val="00106523"/>
    <w:rsid w:val="00107450"/>
    <w:rsid w:val="00107AA9"/>
    <w:rsid w:val="00107FD4"/>
    <w:rsid w:val="0011225C"/>
    <w:rsid w:val="001125A1"/>
    <w:rsid w:val="001127FE"/>
    <w:rsid w:val="001131F3"/>
    <w:rsid w:val="001139F4"/>
    <w:rsid w:val="0011413C"/>
    <w:rsid w:val="00115D2B"/>
    <w:rsid w:val="00116472"/>
    <w:rsid w:val="0011649C"/>
    <w:rsid w:val="001172C2"/>
    <w:rsid w:val="0012007D"/>
    <w:rsid w:val="00120085"/>
    <w:rsid w:val="001213F6"/>
    <w:rsid w:val="00121601"/>
    <w:rsid w:val="00121DF1"/>
    <w:rsid w:val="001221D1"/>
    <w:rsid w:val="00123661"/>
    <w:rsid w:val="00123672"/>
    <w:rsid w:val="00123A4D"/>
    <w:rsid w:val="00123D06"/>
    <w:rsid w:val="0012489D"/>
    <w:rsid w:val="001248D6"/>
    <w:rsid w:val="00124C2E"/>
    <w:rsid w:val="00124E58"/>
    <w:rsid w:val="00125708"/>
    <w:rsid w:val="00125D7C"/>
    <w:rsid w:val="001262D9"/>
    <w:rsid w:val="00126C27"/>
    <w:rsid w:val="001277BB"/>
    <w:rsid w:val="00127A69"/>
    <w:rsid w:val="00130392"/>
    <w:rsid w:val="001348FA"/>
    <w:rsid w:val="001349F9"/>
    <w:rsid w:val="00136D22"/>
    <w:rsid w:val="00137CD3"/>
    <w:rsid w:val="001400C8"/>
    <w:rsid w:val="0014139D"/>
    <w:rsid w:val="001418A7"/>
    <w:rsid w:val="00141956"/>
    <w:rsid w:val="00141B14"/>
    <w:rsid w:val="00142112"/>
    <w:rsid w:val="001433E3"/>
    <w:rsid w:val="001434F1"/>
    <w:rsid w:val="001437CC"/>
    <w:rsid w:val="00143A13"/>
    <w:rsid w:val="00143C47"/>
    <w:rsid w:val="00145515"/>
    <w:rsid w:val="001458EC"/>
    <w:rsid w:val="00146337"/>
    <w:rsid w:val="00147879"/>
    <w:rsid w:val="00147DF0"/>
    <w:rsid w:val="001503CD"/>
    <w:rsid w:val="0015067A"/>
    <w:rsid w:val="00151587"/>
    <w:rsid w:val="00152D0D"/>
    <w:rsid w:val="0015420F"/>
    <w:rsid w:val="0015470A"/>
    <w:rsid w:val="00155185"/>
    <w:rsid w:val="00156749"/>
    <w:rsid w:val="00157434"/>
    <w:rsid w:val="001575B3"/>
    <w:rsid w:val="00157946"/>
    <w:rsid w:val="0016123C"/>
    <w:rsid w:val="001618E3"/>
    <w:rsid w:val="0016398A"/>
    <w:rsid w:val="00164032"/>
    <w:rsid w:val="00164C88"/>
    <w:rsid w:val="00165C29"/>
    <w:rsid w:val="00166424"/>
    <w:rsid w:val="00166C34"/>
    <w:rsid w:val="00167439"/>
    <w:rsid w:val="00167E38"/>
    <w:rsid w:val="00167F6E"/>
    <w:rsid w:val="001719DB"/>
    <w:rsid w:val="00171AB8"/>
    <w:rsid w:val="00171DFC"/>
    <w:rsid w:val="00172C4A"/>
    <w:rsid w:val="0017463B"/>
    <w:rsid w:val="00175289"/>
    <w:rsid w:val="0018087F"/>
    <w:rsid w:val="00181580"/>
    <w:rsid w:val="00181834"/>
    <w:rsid w:val="00182363"/>
    <w:rsid w:val="00182BE5"/>
    <w:rsid w:val="00185552"/>
    <w:rsid w:val="00186110"/>
    <w:rsid w:val="00186731"/>
    <w:rsid w:val="0018744F"/>
    <w:rsid w:val="001912A4"/>
    <w:rsid w:val="001921AF"/>
    <w:rsid w:val="0019345C"/>
    <w:rsid w:val="001945CB"/>
    <w:rsid w:val="00195B15"/>
    <w:rsid w:val="00195E36"/>
    <w:rsid w:val="001962EE"/>
    <w:rsid w:val="00197167"/>
    <w:rsid w:val="00197526"/>
    <w:rsid w:val="001A07EF"/>
    <w:rsid w:val="001A1F69"/>
    <w:rsid w:val="001A266D"/>
    <w:rsid w:val="001A5F96"/>
    <w:rsid w:val="001A6651"/>
    <w:rsid w:val="001A6C76"/>
    <w:rsid w:val="001A78C8"/>
    <w:rsid w:val="001A79F6"/>
    <w:rsid w:val="001A7A87"/>
    <w:rsid w:val="001A7E38"/>
    <w:rsid w:val="001B0588"/>
    <w:rsid w:val="001B101D"/>
    <w:rsid w:val="001B10B7"/>
    <w:rsid w:val="001B35E8"/>
    <w:rsid w:val="001B38F2"/>
    <w:rsid w:val="001B3EA1"/>
    <w:rsid w:val="001B41FB"/>
    <w:rsid w:val="001B4244"/>
    <w:rsid w:val="001B5B2D"/>
    <w:rsid w:val="001B6ECB"/>
    <w:rsid w:val="001B7053"/>
    <w:rsid w:val="001B7835"/>
    <w:rsid w:val="001B7BFF"/>
    <w:rsid w:val="001C072F"/>
    <w:rsid w:val="001C0895"/>
    <w:rsid w:val="001C0D05"/>
    <w:rsid w:val="001C1BBE"/>
    <w:rsid w:val="001C41C3"/>
    <w:rsid w:val="001C5BC6"/>
    <w:rsid w:val="001C5D47"/>
    <w:rsid w:val="001C6189"/>
    <w:rsid w:val="001C63CC"/>
    <w:rsid w:val="001C6849"/>
    <w:rsid w:val="001C787B"/>
    <w:rsid w:val="001C7E6D"/>
    <w:rsid w:val="001D1239"/>
    <w:rsid w:val="001D3F79"/>
    <w:rsid w:val="001D43F3"/>
    <w:rsid w:val="001D53D6"/>
    <w:rsid w:val="001D6B93"/>
    <w:rsid w:val="001E0104"/>
    <w:rsid w:val="001E0627"/>
    <w:rsid w:val="001E17DD"/>
    <w:rsid w:val="001E18E3"/>
    <w:rsid w:val="001E2897"/>
    <w:rsid w:val="001E2B42"/>
    <w:rsid w:val="001E3994"/>
    <w:rsid w:val="001E4742"/>
    <w:rsid w:val="001E7886"/>
    <w:rsid w:val="001F0433"/>
    <w:rsid w:val="001F1C68"/>
    <w:rsid w:val="001F3158"/>
    <w:rsid w:val="001F369F"/>
    <w:rsid w:val="001F3AE3"/>
    <w:rsid w:val="001F4223"/>
    <w:rsid w:val="001F5D76"/>
    <w:rsid w:val="001F6749"/>
    <w:rsid w:val="001F6B5F"/>
    <w:rsid w:val="002001C9"/>
    <w:rsid w:val="00200CE8"/>
    <w:rsid w:val="002014DD"/>
    <w:rsid w:val="00201B29"/>
    <w:rsid w:val="00202490"/>
    <w:rsid w:val="00202D2F"/>
    <w:rsid w:val="00203208"/>
    <w:rsid w:val="002048EB"/>
    <w:rsid w:val="00205146"/>
    <w:rsid w:val="00207274"/>
    <w:rsid w:val="00207B0A"/>
    <w:rsid w:val="00210428"/>
    <w:rsid w:val="0021199B"/>
    <w:rsid w:val="002123D1"/>
    <w:rsid w:val="0021416E"/>
    <w:rsid w:val="00214D55"/>
    <w:rsid w:val="00215642"/>
    <w:rsid w:val="00216B16"/>
    <w:rsid w:val="00216D9C"/>
    <w:rsid w:val="00220C9B"/>
    <w:rsid w:val="002212BC"/>
    <w:rsid w:val="002224D0"/>
    <w:rsid w:val="00222E87"/>
    <w:rsid w:val="00223529"/>
    <w:rsid w:val="0022381F"/>
    <w:rsid w:val="00223D22"/>
    <w:rsid w:val="002246AA"/>
    <w:rsid w:val="0022665A"/>
    <w:rsid w:val="00230AD8"/>
    <w:rsid w:val="00235130"/>
    <w:rsid w:val="00235DC4"/>
    <w:rsid w:val="002362BB"/>
    <w:rsid w:val="00236784"/>
    <w:rsid w:val="00237136"/>
    <w:rsid w:val="00237A4C"/>
    <w:rsid w:val="00237DCB"/>
    <w:rsid w:val="00242426"/>
    <w:rsid w:val="00245F3B"/>
    <w:rsid w:val="0024636E"/>
    <w:rsid w:val="00246EFE"/>
    <w:rsid w:val="00247606"/>
    <w:rsid w:val="002500EF"/>
    <w:rsid w:val="00250D97"/>
    <w:rsid w:val="002514A3"/>
    <w:rsid w:val="00251A6D"/>
    <w:rsid w:val="00251E95"/>
    <w:rsid w:val="00252DBC"/>
    <w:rsid w:val="00253D58"/>
    <w:rsid w:val="00255C33"/>
    <w:rsid w:val="00257B2B"/>
    <w:rsid w:val="00260EE4"/>
    <w:rsid w:val="002620A3"/>
    <w:rsid w:val="002627B7"/>
    <w:rsid w:val="002631E3"/>
    <w:rsid w:val="00263E53"/>
    <w:rsid w:val="002643E5"/>
    <w:rsid w:val="002651AB"/>
    <w:rsid w:val="002653A0"/>
    <w:rsid w:val="0026555F"/>
    <w:rsid w:val="0026728E"/>
    <w:rsid w:val="002711CE"/>
    <w:rsid w:val="00271B84"/>
    <w:rsid w:val="002723DE"/>
    <w:rsid w:val="00272A7A"/>
    <w:rsid w:val="002732C0"/>
    <w:rsid w:val="00273820"/>
    <w:rsid w:val="00274F13"/>
    <w:rsid w:val="00275A6E"/>
    <w:rsid w:val="00275EF7"/>
    <w:rsid w:val="00276724"/>
    <w:rsid w:val="00277082"/>
    <w:rsid w:val="00277A3E"/>
    <w:rsid w:val="0028067A"/>
    <w:rsid w:val="002811B4"/>
    <w:rsid w:val="00281895"/>
    <w:rsid w:val="00283304"/>
    <w:rsid w:val="0028471F"/>
    <w:rsid w:val="00286916"/>
    <w:rsid w:val="002871D7"/>
    <w:rsid w:val="0029073B"/>
    <w:rsid w:val="002917B8"/>
    <w:rsid w:val="00293221"/>
    <w:rsid w:val="002939DB"/>
    <w:rsid w:val="002944D4"/>
    <w:rsid w:val="002945C3"/>
    <w:rsid w:val="00294BC7"/>
    <w:rsid w:val="00295851"/>
    <w:rsid w:val="002960BC"/>
    <w:rsid w:val="00296577"/>
    <w:rsid w:val="002A06BD"/>
    <w:rsid w:val="002A089D"/>
    <w:rsid w:val="002A139F"/>
    <w:rsid w:val="002A1BF0"/>
    <w:rsid w:val="002A2B23"/>
    <w:rsid w:val="002A3CFB"/>
    <w:rsid w:val="002A68FD"/>
    <w:rsid w:val="002A764E"/>
    <w:rsid w:val="002B38A4"/>
    <w:rsid w:val="002B4738"/>
    <w:rsid w:val="002B553B"/>
    <w:rsid w:val="002B559E"/>
    <w:rsid w:val="002B5ACA"/>
    <w:rsid w:val="002B5B41"/>
    <w:rsid w:val="002B6D21"/>
    <w:rsid w:val="002B77E7"/>
    <w:rsid w:val="002B7C6A"/>
    <w:rsid w:val="002B7EF5"/>
    <w:rsid w:val="002C0058"/>
    <w:rsid w:val="002C13D2"/>
    <w:rsid w:val="002C1788"/>
    <w:rsid w:val="002C1C6C"/>
    <w:rsid w:val="002C32C7"/>
    <w:rsid w:val="002C3653"/>
    <w:rsid w:val="002C373F"/>
    <w:rsid w:val="002C3BFF"/>
    <w:rsid w:val="002C5170"/>
    <w:rsid w:val="002C55C5"/>
    <w:rsid w:val="002D0E47"/>
    <w:rsid w:val="002D11DD"/>
    <w:rsid w:val="002D2817"/>
    <w:rsid w:val="002D3432"/>
    <w:rsid w:val="002D3BE4"/>
    <w:rsid w:val="002D4DF0"/>
    <w:rsid w:val="002D4FB6"/>
    <w:rsid w:val="002D6F4A"/>
    <w:rsid w:val="002D7ABD"/>
    <w:rsid w:val="002E028C"/>
    <w:rsid w:val="002E074A"/>
    <w:rsid w:val="002E0BA1"/>
    <w:rsid w:val="002E169B"/>
    <w:rsid w:val="002E26D2"/>
    <w:rsid w:val="002E2BF5"/>
    <w:rsid w:val="002E3B6A"/>
    <w:rsid w:val="002E51AC"/>
    <w:rsid w:val="002E6B20"/>
    <w:rsid w:val="002E72E3"/>
    <w:rsid w:val="002E77C2"/>
    <w:rsid w:val="002F01C0"/>
    <w:rsid w:val="002F0234"/>
    <w:rsid w:val="002F05E1"/>
    <w:rsid w:val="002F074C"/>
    <w:rsid w:val="002F07C9"/>
    <w:rsid w:val="002F098F"/>
    <w:rsid w:val="002F0F5C"/>
    <w:rsid w:val="002F186C"/>
    <w:rsid w:val="002F1F31"/>
    <w:rsid w:val="002F391D"/>
    <w:rsid w:val="002F5900"/>
    <w:rsid w:val="002F5DB4"/>
    <w:rsid w:val="002F67A3"/>
    <w:rsid w:val="002F774C"/>
    <w:rsid w:val="00300242"/>
    <w:rsid w:val="00301899"/>
    <w:rsid w:val="00302867"/>
    <w:rsid w:val="003048EC"/>
    <w:rsid w:val="003056D3"/>
    <w:rsid w:val="00306900"/>
    <w:rsid w:val="0031042F"/>
    <w:rsid w:val="003108B1"/>
    <w:rsid w:val="00311D6C"/>
    <w:rsid w:val="00312FB7"/>
    <w:rsid w:val="003131B8"/>
    <w:rsid w:val="003141ED"/>
    <w:rsid w:val="00315E6D"/>
    <w:rsid w:val="00322A09"/>
    <w:rsid w:val="0032356D"/>
    <w:rsid w:val="0032394D"/>
    <w:rsid w:val="00323DB4"/>
    <w:rsid w:val="003259F8"/>
    <w:rsid w:val="00326E1C"/>
    <w:rsid w:val="003272EF"/>
    <w:rsid w:val="003275AE"/>
    <w:rsid w:val="0033103D"/>
    <w:rsid w:val="0033117D"/>
    <w:rsid w:val="0033285D"/>
    <w:rsid w:val="00332C3D"/>
    <w:rsid w:val="0033317B"/>
    <w:rsid w:val="00333970"/>
    <w:rsid w:val="003349F9"/>
    <w:rsid w:val="00337FDB"/>
    <w:rsid w:val="003400A4"/>
    <w:rsid w:val="0034081D"/>
    <w:rsid w:val="00340BA6"/>
    <w:rsid w:val="00341832"/>
    <w:rsid w:val="003419FD"/>
    <w:rsid w:val="00343AB9"/>
    <w:rsid w:val="00343AF6"/>
    <w:rsid w:val="00343E0E"/>
    <w:rsid w:val="00343F1A"/>
    <w:rsid w:val="00344BB3"/>
    <w:rsid w:val="00345F2A"/>
    <w:rsid w:val="00347B41"/>
    <w:rsid w:val="00350A5D"/>
    <w:rsid w:val="003523D7"/>
    <w:rsid w:val="003527CC"/>
    <w:rsid w:val="0035402C"/>
    <w:rsid w:val="00354B83"/>
    <w:rsid w:val="0035514F"/>
    <w:rsid w:val="00355AD4"/>
    <w:rsid w:val="003609AF"/>
    <w:rsid w:val="00360B28"/>
    <w:rsid w:val="00361CDE"/>
    <w:rsid w:val="00361EC7"/>
    <w:rsid w:val="00361F6F"/>
    <w:rsid w:val="00362542"/>
    <w:rsid w:val="00363251"/>
    <w:rsid w:val="00363D34"/>
    <w:rsid w:val="00363D70"/>
    <w:rsid w:val="00364E13"/>
    <w:rsid w:val="00365179"/>
    <w:rsid w:val="00365981"/>
    <w:rsid w:val="00365DEF"/>
    <w:rsid w:val="00367D7A"/>
    <w:rsid w:val="003714E5"/>
    <w:rsid w:val="00371537"/>
    <w:rsid w:val="00372C0A"/>
    <w:rsid w:val="00373092"/>
    <w:rsid w:val="00373331"/>
    <w:rsid w:val="0037351A"/>
    <w:rsid w:val="00373C36"/>
    <w:rsid w:val="00373FEB"/>
    <w:rsid w:val="00375351"/>
    <w:rsid w:val="00375C32"/>
    <w:rsid w:val="00376477"/>
    <w:rsid w:val="0037656C"/>
    <w:rsid w:val="00376FE4"/>
    <w:rsid w:val="00377F10"/>
    <w:rsid w:val="00380342"/>
    <w:rsid w:val="00380E6A"/>
    <w:rsid w:val="00381B44"/>
    <w:rsid w:val="00381B80"/>
    <w:rsid w:val="00385387"/>
    <w:rsid w:val="00385EDD"/>
    <w:rsid w:val="0038621E"/>
    <w:rsid w:val="003868A0"/>
    <w:rsid w:val="00387427"/>
    <w:rsid w:val="003875EB"/>
    <w:rsid w:val="0038783B"/>
    <w:rsid w:val="00387B77"/>
    <w:rsid w:val="00387DF6"/>
    <w:rsid w:val="0039134D"/>
    <w:rsid w:val="0039179A"/>
    <w:rsid w:val="00393D27"/>
    <w:rsid w:val="0039403C"/>
    <w:rsid w:val="0039446C"/>
    <w:rsid w:val="00397AFE"/>
    <w:rsid w:val="003A0CDD"/>
    <w:rsid w:val="003A1C14"/>
    <w:rsid w:val="003A21D1"/>
    <w:rsid w:val="003A24D2"/>
    <w:rsid w:val="003A3E10"/>
    <w:rsid w:val="003A4206"/>
    <w:rsid w:val="003A47E5"/>
    <w:rsid w:val="003A4EBD"/>
    <w:rsid w:val="003A7369"/>
    <w:rsid w:val="003A77CC"/>
    <w:rsid w:val="003B0F79"/>
    <w:rsid w:val="003B1FA4"/>
    <w:rsid w:val="003B5E97"/>
    <w:rsid w:val="003B61EC"/>
    <w:rsid w:val="003B6E24"/>
    <w:rsid w:val="003B7298"/>
    <w:rsid w:val="003B754A"/>
    <w:rsid w:val="003C0127"/>
    <w:rsid w:val="003C11CF"/>
    <w:rsid w:val="003C1A87"/>
    <w:rsid w:val="003C1D1A"/>
    <w:rsid w:val="003C3506"/>
    <w:rsid w:val="003C35AE"/>
    <w:rsid w:val="003C49B3"/>
    <w:rsid w:val="003C59F9"/>
    <w:rsid w:val="003C688F"/>
    <w:rsid w:val="003C6CC6"/>
    <w:rsid w:val="003C7AC6"/>
    <w:rsid w:val="003D0A50"/>
    <w:rsid w:val="003D3196"/>
    <w:rsid w:val="003D44C9"/>
    <w:rsid w:val="003D4957"/>
    <w:rsid w:val="003D4BCE"/>
    <w:rsid w:val="003D4EA5"/>
    <w:rsid w:val="003D52DA"/>
    <w:rsid w:val="003D5658"/>
    <w:rsid w:val="003D66F5"/>
    <w:rsid w:val="003E0416"/>
    <w:rsid w:val="003E0423"/>
    <w:rsid w:val="003E103D"/>
    <w:rsid w:val="003E2163"/>
    <w:rsid w:val="003E27A0"/>
    <w:rsid w:val="003E2A4E"/>
    <w:rsid w:val="003E3122"/>
    <w:rsid w:val="003E3F3E"/>
    <w:rsid w:val="003E43AF"/>
    <w:rsid w:val="003E4560"/>
    <w:rsid w:val="003E5091"/>
    <w:rsid w:val="003E5257"/>
    <w:rsid w:val="003E7572"/>
    <w:rsid w:val="003F3599"/>
    <w:rsid w:val="003F35E9"/>
    <w:rsid w:val="003F6607"/>
    <w:rsid w:val="003F6DED"/>
    <w:rsid w:val="0040186E"/>
    <w:rsid w:val="004052D4"/>
    <w:rsid w:val="00405821"/>
    <w:rsid w:val="004059DA"/>
    <w:rsid w:val="00406522"/>
    <w:rsid w:val="00410649"/>
    <w:rsid w:val="00412140"/>
    <w:rsid w:val="0041221C"/>
    <w:rsid w:val="00415476"/>
    <w:rsid w:val="00415C76"/>
    <w:rsid w:val="00416865"/>
    <w:rsid w:val="004171CB"/>
    <w:rsid w:val="00420E30"/>
    <w:rsid w:val="00422097"/>
    <w:rsid w:val="00423B15"/>
    <w:rsid w:val="00423DE5"/>
    <w:rsid w:val="00424133"/>
    <w:rsid w:val="004247FF"/>
    <w:rsid w:val="00424E1B"/>
    <w:rsid w:val="004271E2"/>
    <w:rsid w:val="004318D3"/>
    <w:rsid w:val="00431E20"/>
    <w:rsid w:val="00431E94"/>
    <w:rsid w:val="0043211C"/>
    <w:rsid w:val="00432747"/>
    <w:rsid w:val="00433605"/>
    <w:rsid w:val="00434C8E"/>
    <w:rsid w:val="00435C90"/>
    <w:rsid w:val="00440F42"/>
    <w:rsid w:val="004413B6"/>
    <w:rsid w:val="004428D8"/>
    <w:rsid w:val="00442FC6"/>
    <w:rsid w:val="004443EA"/>
    <w:rsid w:val="0044595A"/>
    <w:rsid w:val="00446A7A"/>
    <w:rsid w:val="004479E8"/>
    <w:rsid w:val="00447D99"/>
    <w:rsid w:val="00450757"/>
    <w:rsid w:val="00450E65"/>
    <w:rsid w:val="004516D0"/>
    <w:rsid w:val="004525EA"/>
    <w:rsid w:val="00454052"/>
    <w:rsid w:val="004547D2"/>
    <w:rsid w:val="00455EA1"/>
    <w:rsid w:val="00457777"/>
    <w:rsid w:val="00460408"/>
    <w:rsid w:val="004610D5"/>
    <w:rsid w:val="00461779"/>
    <w:rsid w:val="0046179D"/>
    <w:rsid w:val="004620E3"/>
    <w:rsid w:val="004678E7"/>
    <w:rsid w:val="004704D4"/>
    <w:rsid w:val="00472BFC"/>
    <w:rsid w:val="00475526"/>
    <w:rsid w:val="00475F8A"/>
    <w:rsid w:val="00480101"/>
    <w:rsid w:val="004823FE"/>
    <w:rsid w:val="00486316"/>
    <w:rsid w:val="00491622"/>
    <w:rsid w:val="00492C58"/>
    <w:rsid w:val="004931CA"/>
    <w:rsid w:val="004934B6"/>
    <w:rsid w:val="00493A3F"/>
    <w:rsid w:val="00497AEC"/>
    <w:rsid w:val="004A1340"/>
    <w:rsid w:val="004A1ADB"/>
    <w:rsid w:val="004A1FC1"/>
    <w:rsid w:val="004A2675"/>
    <w:rsid w:val="004A275A"/>
    <w:rsid w:val="004A303A"/>
    <w:rsid w:val="004A5591"/>
    <w:rsid w:val="004A78D2"/>
    <w:rsid w:val="004B04BC"/>
    <w:rsid w:val="004B09DE"/>
    <w:rsid w:val="004B1022"/>
    <w:rsid w:val="004B13CB"/>
    <w:rsid w:val="004B2FE5"/>
    <w:rsid w:val="004B31CF"/>
    <w:rsid w:val="004B4B79"/>
    <w:rsid w:val="004B4BF1"/>
    <w:rsid w:val="004B4FDB"/>
    <w:rsid w:val="004B6C3C"/>
    <w:rsid w:val="004C100E"/>
    <w:rsid w:val="004C2511"/>
    <w:rsid w:val="004C29B1"/>
    <w:rsid w:val="004C7C86"/>
    <w:rsid w:val="004D10C8"/>
    <w:rsid w:val="004D42D1"/>
    <w:rsid w:val="004D47C7"/>
    <w:rsid w:val="004D4DEE"/>
    <w:rsid w:val="004D5947"/>
    <w:rsid w:val="004D5A0C"/>
    <w:rsid w:val="004D5FAA"/>
    <w:rsid w:val="004D5FBA"/>
    <w:rsid w:val="004D67E8"/>
    <w:rsid w:val="004D6F80"/>
    <w:rsid w:val="004D7205"/>
    <w:rsid w:val="004D758D"/>
    <w:rsid w:val="004D7763"/>
    <w:rsid w:val="004D7915"/>
    <w:rsid w:val="004D7B9E"/>
    <w:rsid w:val="004E2FE5"/>
    <w:rsid w:val="004E3FBC"/>
    <w:rsid w:val="004E473F"/>
    <w:rsid w:val="004E4935"/>
    <w:rsid w:val="004E4BCF"/>
    <w:rsid w:val="004E4F73"/>
    <w:rsid w:val="004E5333"/>
    <w:rsid w:val="004E6015"/>
    <w:rsid w:val="004E68F1"/>
    <w:rsid w:val="004E7394"/>
    <w:rsid w:val="004F17D1"/>
    <w:rsid w:val="004F1A88"/>
    <w:rsid w:val="004F204E"/>
    <w:rsid w:val="004F29F1"/>
    <w:rsid w:val="004F3B8C"/>
    <w:rsid w:val="004F686F"/>
    <w:rsid w:val="004F6E7E"/>
    <w:rsid w:val="00500002"/>
    <w:rsid w:val="00500058"/>
    <w:rsid w:val="0050270F"/>
    <w:rsid w:val="00505531"/>
    <w:rsid w:val="0050588C"/>
    <w:rsid w:val="00505D7C"/>
    <w:rsid w:val="00507D91"/>
    <w:rsid w:val="00507EB6"/>
    <w:rsid w:val="005103C3"/>
    <w:rsid w:val="00510670"/>
    <w:rsid w:val="005108EE"/>
    <w:rsid w:val="00512BAE"/>
    <w:rsid w:val="0051363C"/>
    <w:rsid w:val="00513AD3"/>
    <w:rsid w:val="00515033"/>
    <w:rsid w:val="005161E4"/>
    <w:rsid w:val="00516221"/>
    <w:rsid w:val="00516920"/>
    <w:rsid w:val="0052029B"/>
    <w:rsid w:val="005215EC"/>
    <w:rsid w:val="005216C7"/>
    <w:rsid w:val="005226AE"/>
    <w:rsid w:val="00522BF9"/>
    <w:rsid w:val="0053035E"/>
    <w:rsid w:val="00531B0D"/>
    <w:rsid w:val="00531BE0"/>
    <w:rsid w:val="00532312"/>
    <w:rsid w:val="005328EB"/>
    <w:rsid w:val="00534051"/>
    <w:rsid w:val="00534555"/>
    <w:rsid w:val="00536FF1"/>
    <w:rsid w:val="00537E1C"/>
    <w:rsid w:val="005431C6"/>
    <w:rsid w:val="005435CA"/>
    <w:rsid w:val="00543853"/>
    <w:rsid w:val="0054410C"/>
    <w:rsid w:val="005443FB"/>
    <w:rsid w:val="00545095"/>
    <w:rsid w:val="005452E4"/>
    <w:rsid w:val="00546523"/>
    <w:rsid w:val="00547014"/>
    <w:rsid w:val="005512BB"/>
    <w:rsid w:val="00551B22"/>
    <w:rsid w:val="00551E0E"/>
    <w:rsid w:val="00552070"/>
    <w:rsid w:val="0055238D"/>
    <w:rsid w:val="0055296C"/>
    <w:rsid w:val="00554618"/>
    <w:rsid w:val="005546FA"/>
    <w:rsid w:val="00554BFD"/>
    <w:rsid w:val="00554E90"/>
    <w:rsid w:val="0055529C"/>
    <w:rsid w:val="00555984"/>
    <w:rsid w:val="005559BC"/>
    <w:rsid w:val="0055627D"/>
    <w:rsid w:val="0055690E"/>
    <w:rsid w:val="00557703"/>
    <w:rsid w:val="00557B45"/>
    <w:rsid w:val="00561DD3"/>
    <w:rsid w:val="00562F6E"/>
    <w:rsid w:val="00564066"/>
    <w:rsid w:val="005653BF"/>
    <w:rsid w:val="005657CB"/>
    <w:rsid w:val="00565E25"/>
    <w:rsid w:val="00566C3C"/>
    <w:rsid w:val="00567404"/>
    <w:rsid w:val="00567776"/>
    <w:rsid w:val="00567F6F"/>
    <w:rsid w:val="0057123B"/>
    <w:rsid w:val="0057144E"/>
    <w:rsid w:val="00571601"/>
    <w:rsid w:val="00571B47"/>
    <w:rsid w:val="00572160"/>
    <w:rsid w:val="005725E7"/>
    <w:rsid w:val="005740DF"/>
    <w:rsid w:val="00574389"/>
    <w:rsid w:val="005764B6"/>
    <w:rsid w:val="005777F2"/>
    <w:rsid w:val="005800F8"/>
    <w:rsid w:val="005806EF"/>
    <w:rsid w:val="00582475"/>
    <w:rsid w:val="00582556"/>
    <w:rsid w:val="005836DA"/>
    <w:rsid w:val="0058455F"/>
    <w:rsid w:val="00584A81"/>
    <w:rsid w:val="00585C66"/>
    <w:rsid w:val="00587A17"/>
    <w:rsid w:val="00590CCC"/>
    <w:rsid w:val="00590F70"/>
    <w:rsid w:val="00591455"/>
    <w:rsid w:val="00591FAF"/>
    <w:rsid w:val="00592088"/>
    <w:rsid w:val="00592444"/>
    <w:rsid w:val="00592ED0"/>
    <w:rsid w:val="00594D54"/>
    <w:rsid w:val="00596342"/>
    <w:rsid w:val="005A035A"/>
    <w:rsid w:val="005A03F4"/>
    <w:rsid w:val="005A0D2A"/>
    <w:rsid w:val="005A3A52"/>
    <w:rsid w:val="005A60B1"/>
    <w:rsid w:val="005A7649"/>
    <w:rsid w:val="005A7CAD"/>
    <w:rsid w:val="005B0A36"/>
    <w:rsid w:val="005B1102"/>
    <w:rsid w:val="005B1B8A"/>
    <w:rsid w:val="005B29CC"/>
    <w:rsid w:val="005B35B5"/>
    <w:rsid w:val="005B3A68"/>
    <w:rsid w:val="005B45AD"/>
    <w:rsid w:val="005B49B2"/>
    <w:rsid w:val="005B4F71"/>
    <w:rsid w:val="005B5396"/>
    <w:rsid w:val="005B69E7"/>
    <w:rsid w:val="005B7820"/>
    <w:rsid w:val="005B79D9"/>
    <w:rsid w:val="005C001B"/>
    <w:rsid w:val="005C2E8F"/>
    <w:rsid w:val="005C364D"/>
    <w:rsid w:val="005C5703"/>
    <w:rsid w:val="005C59E8"/>
    <w:rsid w:val="005C5CD2"/>
    <w:rsid w:val="005C6688"/>
    <w:rsid w:val="005C78BC"/>
    <w:rsid w:val="005D166B"/>
    <w:rsid w:val="005D57F8"/>
    <w:rsid w:val="005D5A00"/>
    <w:rsid w:val="005D794B"/>
    <w:rsid w:val="005D7DD0"/>
    <w:rsid w:val="005E01C2"/>
    <w:rsid w:val="005E1534"/>
    <w:rsid w:val="005E20E6"/>
    <w:rsid w:val="005E2653"/>
    <w:rsid w:val="005E2C51"/>
    <w:rsid w:val="005E4C11"/>
    <w:rsid w:val="005E4F94"/>
    <w:rsid w:val="005E52EC"/>
    <w:rsid w:val="005E5E08"/>
    <w:rsid w:val="005E5F15"/>
    <w:rsid w:val="005E7177"/>
    <w:rsid w:val="005E73A9"/>
    <w:rsid w:val="005F0AB8"/>
    <w:rsid w:val="005F1264"/>
    <w:rsid w:val="005F29A7"/>
    <w:rsid w:val="005F30D6"/>
    <w:rsid w:val="005F3524"/>
    <w:rsid w:val="005F5492"/>
    <w:rsid w:val="005F616F"/>
    <w:rsid w:val="005F6A1E"/>
    <w:rsid w:val="005F7B10"/>
    <w:rsid w:val="006001C7"/>
    <w:rsid w:val="006005BC"/>
    <w:rsid w:val="006008E0"/>
    <w:rsid w:val="00601451"/>
    <w:rsid w:val="0060181E"/>
    <w:rsid w:val="006060BB"/>
    <w:rsid w:val="00606F0B"/>
    <w:rsid w:val="00607210"/>
    <w:rsid w:val="006102F3"/>
    <w:rsid w:val="00610720"/>
    <w:rsid w:val="006136CF"/>
    <w:rsid w:val="006138E1"/>
    <w:rsid w:val="00615A77"/>
    <w:rsid w:val="00616F0D"/>
    <w:rsid w:val="006174FA"/>
    <w:rsid w:val="00622BB8"/>
    <w:rsid w:val="00622F26"/>
    <w:rsid w:val="006238CA"/>
    <w:rsid w:val="00624BD1"/>
    <w:rsid w:val="00625742"/>
    <w:rsid w:val="00625ED2"/>
    <w:rsid w:val="0062644E"/>
    <w:rsid w:val="00626916"/>
    <w:rsid w:val="00626F87"/>
    <w:rsid w:val="00627618"/>
    <w:rsid w:val="00630352"/>
    <w:rsid w:val="00631ACE"/>
    <w:rsid w:val="006339B0"/>
    <w:rsid w:val="00633FEB"/>
    <w:rsid w:val="00634389"/>
    <w:rsid w:val="006363A3"/>
    <w:rsid w:val="006372F3"/>
    <w:rsid w:val="00637D14"/>
    <w:rsid w:val="00642DA9"/>
    <w:rsid w:val="006443FB"/>
    <w:rsid w:val="0064581E"/>
    <w:rsid w:val="00646419"/>
    <w:rsid w:val="00650D54"/>
    <w:rsid w:val="00651CF4"/>
    <w:rsid w:val="0065214B"/>
    <w:rsid w:val="00652846"/>
    <w:rsid w:val="00653939"/>
    <w:rsid w:val="006555A4"/>
    <w:rsid w:val="006556CA"/>
    <w:rsid w:val="00656363"/>
    <w:rsid w:val="0065704C"/>
    <w:rsid w:val="00660E73"/>
    <w:rsid w:val="00661CE9"/>
    <w:rsid w:val="00662246"/>
    <w:rsid w:val="00662C96"/>
    <w:rsid w:val="00666E24"/>
    <w:rsid w:val="00666F65"/>
    <w:rsid w:val="006676C3"/>
    <w:rsid w:val="006700C7"/>
    <w:rsid w:val="00670176"/>
    <w:rsid w:val="00670A8D"/>
    <w:rsid w:val="00671282"/>
    <w:rsid w:val="00671441"/>
    <w:rsid w:val="00671AA6"/>
    <w:rsid w:val="00671CB7"/>
    <w:rsid w:val="006722AF"/>
    <w:rsid w:val="00672AF6"/>
    <w:rsid w:val="00674746"/>
    <w:rsid w:val="006748A9"/>
    <w:rsid w:val="00674B2E"/>
    <w:rsid w:val="00675869"/>
    <w:rsid w:val="00675A79"/>
    <w:rsid w:val="00675E9A"/>
    <w:rsid w:val="00676292"/>
    <w:rsid w:val="00677C5D"/>
    <w:rsid w:val="006813F0"/>
    <w:rsid w:val="006824CD"/>
    <w:rsid w:val="0068340A"/>
    <w:rsid w:val="00683B16"/>
    <w:rsid w:val="00683F7A"/>
    <w:rsid w:val="00684081"/>
    <w:rsid w:val="006849CF"/>
    <w:rsid w:val="00687D5E"/>
    <w:rsid w:val="0069057C"/>
    <w:rsid w:val="00690F98"/>
    <w:rsid w:val="0069155D"/>
    <w:rsid w:val="00692B15"/>
    <w:rsid w:val="00692B6C"/>
    <w:rsid w:val="00693698"/>
    <w:rsid w:val="006946C8"/>
    <w:rsid w:val="00694EA9"/>
    <w:rsid w:val="00694F67"/>
    <w:rsid w:val="00694F76"/>
    <w:rsid w:val="00695808"/>
    <w:rsid w:val="00695E43"/>
    <w:rsid w:val="006972BD"/>
    <w:rsid w:val="00697938"/>
    <w:rsid w:val="006A06C7"/>
    <w:rsid w:val="006A0FCB"/>
    <w:rsid w:val="006A1B6D"/>
    <w:rsid w:val="006A217D"/>
    <w:rsid w:val="006A3817"/>
    <w:rsid w:val="006A3D77"/>
    <w:rsid w:val="006A3DBC"/>
    <w:rsid w:val="006A450E"/>
    <w:rsid w:val="006A4E76"/>
    <w:rsid w:val="006A765F"/>
    <w:rsid w:val="006B0010"/>
    <w:rsid w:val="006B05E7"/>
    <w:rsid w:val="006B3534"/>
    <w:rsid w:val="006B3944"/>
    <w:rsid w:val="006B44DA"/>
    <w:rsid w:val="006B61FE"/>
    <w:rsid w:val="006B73F5"/>
    <w:rsid w:val="006C05DF"/>
    <w:rsid w:val="006C0AE5"/>
    <w:rsid w:val="006C27BB"/>
    <w:rsid w:val="006C2A8A"/>
    <w:rsid w:val="006C2FC2"/>
    <w:rsid w:val="006C30DC"/>
    <w:rsid w:val="006C3164"/>
    <w:rsid w:val="006C445E"/>
    <w:rsid w:val="006C447A"/>
    <w:rsid w:val="006C4676"/>
    <w:rsid w:val="006C51FC"/>
    <w:rsid w:val="006C59C2"/>
    <w:rsid w:val="006C7F6C"/>
    <w:rsid w:val="006D000F"/>
    <w:rsid w:val="006D1862"/>
    <w:rsid w:val="006D1A57"/>
    <w:rsid w:val="006D1B10"/>
    <w:rsid w:val="006D1F5E"/>
    <w:rsid w:val="006D2D67"/>
    <w:rsid w:val="006D34A5"/>
    <w:rsid w:val="006D4D74"/>
    <w:rsid w:val="006D52FE"/>
    <w:rsid w:val="006D5DC8"/>
    <w:rsid w:val="006D6A01"/>
    <w:rsid w:val="006D6CC5"/>
    <w:rsid w:val="006D79BE"/>
    <w:rsid w:val="006E1DB8"/>
    <w:rsid w:val="006E3964"/>
    <w:rsid w:val="006E3C81"/>
    <w:rsid w:val="006E5BFB"/>
    <w:rsid w:val="006E5EF0"/>
    <w:rsid w:val="006E60CC"/>
    <w:rsid w:val="006E7BA4"/>
    <w:rsid w:val="006F123C"/>
    <w:rsid w:val="006F1F3F"/>
    <w:rsid w:val="006F3322"/>
    <w:rsid w:val="006F3C11"/>
    <w:rsid w:val="006F5378"/>
    <w:rsid w:val="006F6033"/>
    <w:rsid w:val="006F677B"/>
    <w:rsid w:val="006F6880"/>
    <w:rsid w:val="006F6F06"/>
    <w:rsid w:val="006F72EB"/>
    <w:rsid w:val="00701183"/>
    <w:rsid w:val="0070132C"/>
    <w:rsid w:val="00701818"/>
    <w:rsid w:val="00704392"/>
    <w:rsid w:val="00704BA0"/>
    <w:rsid w:val="00704E35"/>
    <w:rsid w:val="00705705"/>
    <w:rsid w:val="00707A25"/>
    <w:rsid w:val="007116A1"/>
    <w:rsid w:val="00711DD0"/>
    <w:rsid w:val="00711EDF"/>
    <w:rsid w:val="00712C3E"/>
    <w:rsid w:val="007149D3"/>
    <w:rsid w:val="007153A1"/>
    <w:rsid w:val="00715B30"/>
    <w:rsid w:val="00715C08"/>
    <w:rsid w:val="00716D87"/>
    <w:rsid w:val="007207BF"/>
    <w:rsid w:val="007215A2"/>
    <w:rsid w:val="007234B7"/>
    <w:rsid w:val="00724C16"/>
    <w:rsid w:val="00726AEE"/>
    <w:rsid w:val="00727616"/>
    <w:rsid w:val="0072787B"/>
    <w:rsid w:val="00730900"/>
    <w:rsid w:val="00730946"/>
    <w:rsid w:val="00731C97"/>
    <w:rsid w:val="00732845"/>
    <w:rsid w:val="00732C54"/>
    <w:rsid w:val="00732CCA"/>
    <w:rsid w:val="00734B9D"/>
    <w:rsid w:val="0073501A"/>
    <w:rsid w:val="00735198"/>
    <w:rsid w:val="00735F05"/>
    <w:rsid w:val="007370AB"/>
    <w:rsid w:val="0074147A"/>
    <w:rsid w:val="00742C76"/>
    <w:rsid w:val="00743DA1"/>
    <w:rsid w:val="007448BB"/>
    <w:rsid w:val="00744B04"/>
    <w:rsid w:val="007457D4"/>
    <w:rsid w:val="00745A70"/>
    <w:rsid w:val="007466B7"/>
    <w:rsid w:val="0074672C"/>
    <w:rsid w:val="00746E0F"/>
    <w:rsid w:val="00747AB6"/>
    <w:rsid w:val="007500EC"/>
    <w:rsid w:val="00750637"/>
    <w:rsid w:val="00751400"/>
    <w:rsid w:val="00752FF1"/>
    <w:rsid w:val="007530F1"/>
    <w:rsid w:val="007544BD"/>
    <w:rsid w:val="00754D82"/>
    <w:rsid w:val="0075547A"/>
    <w:rsid w:val="00755E9C"/>
    <w:rsid w:val="007622D9"/>
    <w:rsid w:val="007628E6"/>
    <w:rsid w:val="00762D54"/>
    <w:rsid w:val="00763434"/>
    <w:rsid w:val="00763948"/>
    <w:rsid w:val="00764109"/>
    <w:rsid w:val="007669BE"/>
    <w:rsid w:val="007672AA"/>
    <w:rsid w:val="00770049"/>
    <w:rsid w:val="0077063D"/>
    <w:rsid w:val="00770D4B"/>
    <w:rsid w:val="0077116F"/>
    <w:rsid w:val="007728D6"/>
    <w:rsid w:val="007729FF"/>
    <w:rsid w:val="00774E40"/>
    <w:rsid w:val="00775511"/>
    <w:rsid w:val="00775984"/>
    <w:rsid w:val="007760A3"/>
    <w:rsid w:val="00776624"/>
    <w:rsid w:val="00776C78"/>
    <w:rsid w:val="00777DDB"/>
    <w:rsid w:val="00777ED3"/>
    <w:rsid w:val="007803DF"/>
    <w:rsid w:val="00781DFE"/>
    <w:rsid w:val="0078229C"/>
    <w:rsid w:val="00783578"/>
    <w:rsid w:val="0078369A"/>
    <w:rsid w:val="00784C5C"/>
    <w:rsid w:val="00785BBC"/>
    <w:rsid w:val="007872F0"/>
    <w:rsid w:val="00791575"/>
    <w:rsid w:val="00792EF2"/>
    <w:rsid w:val="0079505D"/>
    <w:rsid w:val="0079684D"/>
    <w:rsid w:val="00797D94"/>
    <w:rsid w:val="007A0EBC"/>
    <w:rsid w:val="007A1834"/>
    <w:rsid w:val="007A22EC"/>
    <w:rsid w:val="007A2B53"/>
    <w:rsid w:val="007A5375"/>
    <w:rsid w:val="007A55D9"/>
    <w:rsid w:val="007A76A7"/>
    <w:rsid w:val="007A7C3D"/>
    <w:rsid w:val="007B051D"/>
    <w:rsid w:val="007B06E6"/>
    <w:rsid w:val="007B0F57"/>
    <w:rsid w:val="007B1372"/>
    <w:rsid w:val="007B1DD4"/>
    <w:rsid w:val="007B3C75"/>
    <w:rsid w:val="007B556C"/>
    <w:rsid w:val="007B580B"/>
    <w:rsid w:val="007B582A"/>
    <w:rsid w:val="007B5EBF"/>
    <w:rsid w:val="007B603E"/>
    <w:rsid w:val="007B66D4"/>
    <w:rsid w:val="007B676C"/>
    <w:rsid w:val="007B680B"/>
    <w:rsid w:val="007C0F50"/>
    <w:rsid w:val="007C13E5"/>
    <w:rsid w:val="007C1472"/>
    <w:rsid w:val="007C178A"/>
    <w:rsid w:val="007C2E18"/>
    <w:rsid w:val="007C4E64"/>
    <w:rsid w:val="007C66FD"/>
    <w:rsid w:val="007C6FDB"/>
    <w:rsid w:val="007C721B"/>
    <w:rsid w:val="007C7D81"/>
    <w:rsid w:val="007D036E"/>
    <w:rsid w:val="007D0CE9"/>
    <w:rsid w:val="007D1C82"/>
    <w:rsid w:val="007D2203"/>
    <w:rsid w:val="007D242E"/>
    <w:rsid w:val="007D30D7"/>
    <w:rsid w:val="007D6CD0"/>
    <w:rsid w:val="007D76EC"/>
    <w:rsid w:val="007D773B"/>
    <w:rsid w:val="007D7DC5"/>
    <w:rsid w:val="007E10C9"/>
    <w:rsid w:val="007E1E1A"/>
    <w:rsid w:val="007E25D5"/>
    <w:rsid w:val="007E2793"/>
    <w:rsid w:val="007E2CBC"/>
    <w:rsid w:val="007E334E"/>
    <w:rsid w:val="007E33DE"/>
    <w:rsid w:val="007E4E1B"/>
    <w:rsid w:val="007E5D50"/>
    <w:rsid w:val="007F0117"/>
    <w:rsid w:val="007F10BB"/>
    <w:rsid w:val="007F2883"/>
    <w:rsid w:val="007F3201"/>
    <w:rsid w:val="007F3381"/>
    <w:rsid w:val="007F54A4"/>
    <w:rsid w:val="007F5DB8"/>
    <w:rsid w:val="007F683D"/>
    <w:rsid w:val="008017D9"/>
    <w:rsid w:val="0080250E"/>
    <w:rsid w:val="00802EE2"/>
    <w:rsid w:val="00803449"/>
    <w:rsid w:val="00803E2A"/>
    <w:rsid w:val="00804594"/>
    <w:rsid w:val="00804B18"/>
    <w:rsid w:val="00804CA0"/>
    <w:rsid w:val="00805645"/>
    <w:rsid w:val="00805F29"/>
    <w:rsid w:val="00806B80"/>
    <w:rsid w:val="0080747E"/>
    <w:rsid w:val="00810A66"/>
    <w:rsid w:val="008132E6"/>
    <w:rsid w:val="0081367E"/>
    <w:rsid w:val="008158A1"/>
    <w:rsid w:val="0081639F"/>
    <w:rsid w:val="00820781"/>
    <w:rsid w:val="008225AF"/>
    <w:rsid w:val="0082552E"/>
    <w:rsid w:val="00826883"/>
    <w:rsid w:val="00830393"/>
    <w:rsid w:val="008317F3"/>
    <w:rsid w:val="0083278F"/>
    <w:rsid w:val="0083288D"/>
    <w:rsid w:val="008333D8"/>
    <w:rsid w:val="0083537F"/>
    <w:rsid w:val="00835807"/>
    <w:rsid w:val="00835E16"/>
    <w:rsid w:val="008360AD"/>
    <w:rsid w:val="00836321"/>
    <w:rsid w:val="0083676C"/>
    <w:rsid w:val="008376C5"/>
    <w:rsid w:val="00837DC0"/>
    <w:rsid w:val="00837F6F"/>
    <w:rsid w:val="00840701"/>
    <w:rsid w:val="00841CEE"/>
    <w:rsid w:val="00841E20"/>
    <w:rsid w:val="0084293C"/>
    <w:rsid w:val="00842FAA"/>
    <w:rsid w:val="00843564"/>
    <w:rsid w:val="00846846"/>
    <w:rsid w:val="008472AD"/>
    <w:rsid w:val="008517C5"/>
    <w:rsid w:val="00852D56"/>
    <w:rsid w:val="00854475"/>
    <w:rsid w:val="00854593"/>
    <w:rsid w:val="008548E3"/>
    <w:rsid w:val="00855E2C"/>
    <w:rsid w:val="008561F0"/>
    <w:rsid w:val="00856593"/>
    <w:rsid w:val="00857702"/>
    <w:rsid w:val="008604ED"/>
    <w:rsid w:val="00860FCF"/>
    <w:rsid w:val="00862FDF"/>
    <w:rsid w:val="008634B3"/>
    <w:rsid w:val="0086368D"/>
    <w:rsid w:val="00863DE3"/>
    <w:rsid w:val="00863FFD"/>
    <w:rsid w:val="0086531F"/>
    <w:rsid w:val="00865733"/>
    <w:rsid w:val="00865F99"/>
    <w:rsid w:val="00866001"/>
    <w:rsid w:val="008674BC"/>
    <w:rsid w:val="00871F5B"/>
    <w:rsid w:val="00874BA0"/>
    <w:rsid w:val="00875F15"/>
    <w:rsid w:val="0087638A"/>
    <w:rsid w:val="00876841"/>
    <w:rsid w:val="008773DA"/>
    <w:rsid w:val="00877A6F"/>
    <w:rsid w:val="008802E4"/>
    <w:rsid w:val="00880BBE"/>
    <w:rsid w:val="00881820"/>
    <w:rsid w:val="00881962"/>
    <w:rsid w:val="0088219E"/>
    <w:rsid w:val="00882A92"/>
    <w:rsid w:val="00884EDE"/>
    <w:rsid w:val="00885663"/>
    <w:rsid w:val="00886785"/>
    <w:rsid w:val="00887077"/>
    <w:rsid w:val="00887A05"/>
    <w:rsid w:val="00887BFC"/>
    <w:rsid w:val="008900BF"/>
    <w:rsid w:val="00891D95"/>
    <w:rsid w:val="0089239A"/>
    <w:rsid w:val="00892975"/>
    <w:rsid w:val="00892ADE"/>
    <w:rsid w:val="00892C7C"/>
    <w:rsid w:val="00893462"/>
    <w:rsid w:val="0089476E"/>
    <w:rsid w:val="00894781"/>
    <w:rsid w:val="008947FB"/>
    <w:rsid w:val="0089603F"/>
    <w:rsid w:val="00896165"/>
    <w:rsid w:val="008A02AD"/>
    <w:rsid w:val="008A0C4B"/>
    <w:rsid w:val="008A1485"/>
    <w:rsid w:val="008A1F0B"/>
    <w:rsid w:val="008A25F7"/>
    <w:rsid w:val="008A3046"/>
    <w:rsid w:val="008A37B6"/>
    <w:rsid w:val="008A3D45"/>
    <w:rsid w:val="008A5954"/>
    <w:rsid w:val="008A5A9E"/>
    <w:rsid w:val="008A7EBB"/>
    <w:rsid w:val="008B0635"/>
    <w:rsid w:val="008B0765"/>
    <w:rsid w:val="008B1063"/>
    <w:rsid w:val="008B57A4"/>
    <w:rsid w:val="008B592A"/>
    <w:rsid w:val="008B5EC7"/>
    <w:rsid w:val="008B692B"/>
    <w:rsid w:val="008B7919"/>
    <w:rsid w:val="008C0524"/>
    <w:rsid w:val="008C07DF"/>
    <w:rsid w:val="008C1339"/>
    <w:rsid w:val="008C13EE"/>
    <w:rsid w:val="008C170D"/>
    <w:rsid w:val="008C21C6"/>
    <w:rsid w:val="008C32DF"/>
    <w:rsid w:val="008C419E"/>
    <w:rsid w:val="008C4D18"/>
    <w:rsid w:val="008C549B"/>
    <w:rsid w:val="008C55E0"/>
    <w:rsid w:val="008C610C"/>
    <w:rsid w:val="008C6348"/>
    <w:rsid w:val="008C6AF0"/>
    <w:rsid w:val="008D0158"/>
    <w:rsid w:val="008D0968"/>
    <w:rsid w:val="008D3D24"/>
    <w:rsid w:val="008D782F"/>
    <w:rsid w:val="008E14EC"/>
    <w:rsid w:val="008E316C"/>
    <w:rsid w:val="008E3476"/>
    <w:rsid w:val="008E3E10"/>
    <w:rsid w:val="008E3FA5"/>
    <w:rsid w:val="008E43B7"/>
    <w:rsid w:val="008E544D"/>
    <w:rsid w:val="008E6FEE"/>
    <w:rsid w:val="008F378A"/>
    <w:rsid w:val="008F3C5E"/>
    <w:rsid w:val="008F42F1"/>
    <w:rsid w:val="008F4605"/>
    <w:rsid w:val="008F4D87"/>
    <w:rsid w:val="008F50C3"/>
    <w:rsid w:val="008F5D5B"/>
    <w:rsid w:val="008F6AB6"/>
    <w:rsid w:val="0090017B"/>
    <w:rsid w:val="00901654"/>
    <w:rsid w:val="0090225C"/>
    <w:rsid w:val="009026EA"/>
    <w:rsid w:val="0090394C"/>
    <w:rsid w:val="00903AFB"/>
    <w:rsid w:val="00903BCF"/>
    <w:rsid w:val="009042AB"/>
    <w:rsid w:val="0090516B"/>
    <w:rsid w:val="0090590E"/>
    <w:rsid w:val="00907CA1"/>
    <w:rsid w:val="0091131E"/>
    <w:rsid w:val="00911A2D"/>
    <w:rsid w:val="009124C8"/>
    <w:rsid w:val="00912733"/>
    <w:rsid w:val="0091611C"/>
    <w:rsid w:val="0091648B"/>
    <w:rsid w:val="00917385"/>
    <w:rsid w:val="00917439"/>
    <w:rsid w:val="00917C63"/>
    <w:rsid w:val="00917D96"/>
    <w:rsid w:val="009206C8"/>
    <w:rsid w:val="0092097E"/>
    <w:rsid w:val="00921498"/>
    <w:rsid w:val="009259F5"/>
    <w:rsid w:val="00926CC3"/>
    <w:rsid w:val="009278E1"/>
    <w:rsid w:val="009311AB"/>
    <w:rsid w:val="0093203A"/>
    <w:rsid w:val="0093293C"/>
    <w:rsid w:val="009337CC"/>
    <w:rsid w:val="00935ECB"/>
    <w:rsid w:val="00936597"/>
    <w:rsid w:val="0094103A"/>
    <w:rsid w:val="009412CC"/>
    <w:rsid w:val="00942929"/>
    <w:rsid w:val="00943D1D"/>
    <w:rsid w:val="00943D57"/>
    <w:rsid w:val="00944381"/>
    <w:rsid w:val="00945AF6"/>
    <w:rsid w:val="00946D72"/>
    <w:rsid w:val="009512E0"/>
    <w:rsid w:val="00951E02"/>
    <w:rsid w:val="00953EA4"/>
    <w:rsid w:val="0095591C"/>
    <w:rsid w:val="0095653F"/>
    <w:rsid w:val="00960C5B"/>
    <w:rsid w:val="0096106B"/>
    <w:rsid w:val="00961674"/>
    <w:rsid w:val="00961D82"/>
    <w:rsid w:val="009621A0"/>
    <w:rsid w:val="00963D19"/>
    <w:rsid w:val="00964AB0"/>
    <w:rsid w:val="00965161"/>
    <w:rsid w:val="0096594A"/>
    <w:rsid w:val="009668B9"/>
    <w:rsid w:val="00966950"/>
    <w:rsid w:val="00967DE9"/>
    <w:rsid w:val="0097126A"/>
    <w:rsid w:val="009717DE"/>
    <w:rsid w:val="00972497"/>
    <w:rsid w:val="0097355B"/>
    <w:rsid w:val="00973D3D"/>
    <w:rsid w:val="009752E2"/>
    <w:rsid w:val="00975F95"/>
    <w:rsid w:val="0098096E"/>
    <w:rsid w:val="009817B5"/>
    <w:rsid w:val="00981EB1"/>
    <w:rsid w:val="00982F30"/>
    <w:rsid w:val="00983991"/>
    <w:rsid w:val="00983DF1"/>
    <w:rsid w:val="0098467B"/>
    <w:rsid w:val="00985325"/>
    <w:rsid w:val="00986754"/>
    <w:rsid w:val="00986CE0"/>
    <w:rsid w:val="00987B6A"/>
    <w:rsid w:val="00987B83"/>
    <w:rsid w:val="009911EB"/>
    <w:rsid w:val="00992050"/>
    <w:rsid w:val="00994AFE"/>
    <w:rsid w:val="00995604"/>
    <w:rsid w:val="009958A2"/>
    <w:rsid w:val="0099732C"/>
    <w:rsid w:val="009A028B"/>
    <w:rsid w:val="009A084F"/>
    <w:rsid w:val="009A0B73"/>
    <w:rsid w:val="009A270F"/>
    <w:rsid w:val="009A2A30"/>
    <w:rsid w:val="009A4173"/>
    <w:rsid w:val="009A4A74"/>
    <w:rsid w:val="009A4B32"/>
    <w:rsid w:val="009A50F6"/>
    <w:rsid w:val="009A57EF"/>
    <w:rsid w:val="009A6322"/>
    <w:rsid w:val="009A677E"/>
    <w:rsid w:val="009B1895"/>
    <w:rsid w:val="009B1A2D"/>
    <w:rsid w:val="009B3D0B"/>
    <w:rsid w:val="009B568B"/>
    <w:rsid w:val="009B58D0"/>
    <w:rsid w:val="009B6CE7"/>
    <w:rsid w:val="009B7586"/>
    <w:rsid w:val="009C2422"/>
    <w:rsid w:val="009C2CEB"/>
    <w:rsid w:val="009C36FA"/>
    <w:rsid w:val="009C4043"/>
    <w:rsid w:val="009C5A92"/>
    <w:rsid w:val="009C5C95"/>
    <w:rsid w:val="009C5E57"/>
    <w:rsid w:val="009D18E5"/>
    <w:rsid w:val="009D1A5E"/>
    <w:rsid w:val="009D27D4"/>
    <w:rsid w:val="009D2D0A"/>
    <w:rsid w:val="009D3E6F"/>
    <w:rsid w:val="009D3F26"/>
    <w:rsid w:val="009D4007"/>
    <w:rsid w:val="009D422F"/>
    <w:rsid w:val="009D47B9"/>
    <w:rsid w:val="009D49C7"/>
    <w:rsid w:val="009D5511"/>
    <w:rsid w:val="009D6549"/>
    <w:rsid w:val="009D65D6"/>
    <w:rsid w:val="009D7E93"/>
    <w:rsid w:val="009E142B"/>
    <w:rsid w:val="009E2CCF"/>
    <w:rsid w:val="009E66E4"/>
    <w:rsid w:val="009E70A6"/>
    <w:rsid w:val="009F3284"/>
    <w:rsid w:val="009F4D30"/>
    <w:rsid w:val="009F5E14"/>
    <w:rsid w:val="009F68EC"/>
    <w:rsid w:val="009F6FED"/>
    <w:rsid w:val="00A00B0D"/>
    <w:rsid w:val="00A01153"/>
    <w:rsid w:val="00A011A4"/>
    <w:rsid w:val="00A04146"/>
    <w:rsid w:val="00A05498"/>
    <w:rsid w:val="00A056CC"/>
    <w:rsid w:val="00A06808"/>
    <w:rsid w:val="00A06C33"/>
    <w:rsid w:val="00A11F89"/>
    <w:rsid w:val="00A12A47"/>
    <w:rsid w:val="00A12AF8"/>
    <w:rsid w:val="00A1483E"/>
    <w:rsid w:val="00A1490F"/>
    <w:rsid w:val="00A14932"/>
    <w:rsid w:val="00A15D97"/>
    <w:rsid w:val="00A1738E"/>
    <w:rsid w:val="00A17E42"/>
    <w:rsid w:val="00A200A5"/>
    <w:rsid w:val="00A204F8"/>
    <w:rsid w:val="00A21251"/>
    <w:rsid w:val="00A21D2B"/>
    <w:rsid w:val="00A2257A"/>
    <w:rsid w:val="00A23E54"/>
    <w:rsid w:val="00A24736"/>
    <w:rsid w:val="00A247D4"/>
    <w:rsid w:val="00A24E52"/>
    <w:rsid w:val="00A25B0E"/>
    <w:rsid w:val="00A30314"/>
    <w:rsid w:val="00A30A15"/>
    <w:rsid w:val="00A30C41"/>
    <w:rsid w:val="00A318F7"/>
    <w:rsid w:val="00A329F4"/>
    <w:rsid w:val="00A331F4"/>
    <w:rsid w:val="00A343BB"/>
    <w:rsid w:val="00A34C0E"/>
    <w:rsid w:val="00A36BEE"/>
    <w:rsid w:val="00A36C1D"/>
    <w:rsid w:val="00A3720E"/>
    <w:rsid w:val="00A37854"/>
    <w:rsid w:val="00A40AF0"/>
    <w:rsid w:val="00A41937"/>
    <w:rsid w:val="00A41FB3"/>
    <w:rsid w:val="00A4200E"/>
    <w:rsid w:val="00A45214"/>
    <w:rsid w:val="00A467A6"/>
    <w:rsid w:val="00A473C0"/>
    <w:rsid w:val="00A47E54"/>
    <w:rsid w:val="00A52A33"/>
    <w:rsid w:val="00A53668"/>
    <w:rsid w:val="00A537D5"/>
    <w:rsid w:val="00A537FD"/>
    <w:rsid w:val="00A543BB"/>
    <w:rsid w:val="00A54CBA"/>
    <w:rsid w:val="00A557AB"/>
    <w:rsid w:val="00A577C6"/>
    <w:rsid w:val="00A60A95"/>
    <w:rsid w:val="00A60B86"/>
    <w:rsid w:val="00A6146E"/>
    <w:rsid w:val="00A61709"/>
    <w:rsid w:val="00A619FB"/>
    <w:rsid w:val="00A62946"/>
    <w:rsid w:val="00A63420"/>
    <w:rsid w:val="00A65D31"/>
    <w:rsid w:val="00A678EF"/>
    <w:rsid w:val="00A67969"/>
    <w:rsid w:val="00A700C1"/>
    <w:rsid w:val="00A70B6C"/>
    <w:rsid w:val="00A718A4"/>
    <w:rsid w:val="00A72C9C"/>
    <w:rsid w:val="00A7378C"/>
    <w:rsid w:val="00A74199"/>
    <w:rsid w:val="00A749D1"/>
    <w:rsid w:val="00A802B4"/>
    <w:rsid w:val="00A80799"/>
    <w:rsid w:val="00A81496"/>
    <w:rsid w:val="00A81546"/>
    <w:rsid w:val="00A81B8F"/>
    <w:rsid w:val="00A81E49"/>
    <w:rsid w:val="00A82EA7"/>
    <w:rsid w:val="00A85E4F"/>
    <w:rsid w:val="00A90696"/>
    <w:rsid w:val="00A9123F"/>
    <w:rsid w:val="00A93A9D"/>
    <w:rsid w:val="00A93D3E"/>
    <w:rsid w:val="00A940FC"/>
    <w:rsid w:val="00A95BC2"/>
    <w:rsid w:val="00A97DE6"/>
    <w:rsid w:val="00A97F90"/>
    <w:rsid w:val="00AA1187"/>
    <w:rsid w:val="00AA1DAA"/>
    <w:rsid w:val="00AA2731"/>
    <w:rsid w:val="00AA45C8"/>
    <w:rsid w:val="00AA4B3F"/>
    <w:rsid w:val="00AA59C0"/>
    <w:rsid w:val="00AA7360"/>
    <w:rsid w:val="00AA7398"/>
    <w:rsid w:val="00AA7467"/>
    <w:rsid w:val="00AB15D8"/>
    <w:rsid w:val="00AB1E2F"/>
    <w:rsid w:val="00AB3151"/>
    <w:rsid w:val="00AB4413"/>
    <w:rsid w:val="00AB744D"/>
    <w:rsid w:val="00AB78B8"/>
    <w:rsid w:val="00AC03C7"/>
    <w:rsid w:val="00AC057F"/>
    <w:rsid w:val="00AC068D"/>
    <w:rsid w:val="00AC081C"/>
    <w:rsid w:val="00AC085D"/>
    <w:rsid w:val="00AC0C91"/>
    <w:rsid w:val="00AC0D5F"/>
    <w:rsid w:val="00AC13D2"/>
    <w:rsid w:val="00AC196E"/>
    <w:rsid w:val="00AC25B4"/>
    <w:rsid w:val="00AC50A6"/>
    <w:rsid w:val="00AC5BAA"/>
    <w:rsid w:val="00AD1F44"/>
    <w:rsid w:val="00AD4527"/>
    <w:rsid w:val="00AD4983"/>
    <w:rsid w:val="00AD599E"/>
    <w:rsid w:val="00AD7517"/>
    <w:rsid w:val="00AD7897"/>
    <w:rsid w:val="00AD7CE9"/>
    <w:rsid w:val="00AE13FA"/>
    <w:rsid w:val="00AE16BD"/>
    <w:rsid w:val="00AE201E"/>
    <w:rsid w:val="00AE3740"/>
    <w:rsid w:val="00AE443B"/>
    <w:rsid w:val="00AE49DA"/>
    <w:rsid w:val="00AE6095"/>
    <w:rsid w:val="00AE67CF"/>
    <w:rsid w:val="00AE7E46"/>
    <w:rsid w:val="00AE7FC0"/>
    <w:rsid w:val="00AF0E18"/>
    <w:rsid w:val="00AF1C30"/>
    <w:rsid w:val="00AF1CF5"/>
    <w:rsid w:val="00AF20EB"/>
    <w:rsid w:val="00AF2618"/>
    <w:rsid w:val="00AF2657"/>
    <w:rsid w:val="00AF33EE"/>
    <w:rsid w:val="00AF3D26"/>
    <w:rsid w:val="00AF4D1A"/>
    <w:rsid w:val="00AF5BF2"/>
    <w:rsid w:val="00AF5F04"/>
    <w:rsid w:val="00AF6B4D"/>
    <w:rsid w:val="00AF7273"/>
    <w:rsid w:val="00AF7476"/>
    <w:rsid w:val="00B0042E"/>
    <w:rsid w:val="00B014F1"/>
    <w:rsid w:val="00B02084"/>
    <w:rsid w:val="00B0220A"/>
    <w:rsid w:val="00B02C85"/>
    <w:rsid w:val="00B02E07"/>
    <w:rsid w:val="00B033DA"/>
    <w:rsid w:val="00B04DA7"/>
    <w:rsid w:val="00B06933"/>
    <w:rsid w:val="00B0777D"/>
    <w:rsid w:val="00B10B24"/>
    <w:rsid w:val="00B10D11"/>
    <w:rsid w:val="00B12305"/>
    <w:rsid w:val="00B12D81"/>
    <w:rsid w:val="00B13062"/>
    <w:rsid w:val="00B14D31"/>
    <w:rsid w:val="00B14DA7"/>
    <w:rsid w:val="00B2183C"/>
    <w:rsid w:val="00B22C07"/>
    <w:rsid w:val="00B22D07"/>
    <w:rsid w:val="00B2341B"/>
    <w:rsid w:val="00B23C12"/>
    <w:rsid w:val="00B2435B"/>
    <w:rsid w:val="00B25ACE"/>
    <w:rsid w:val="00B26A0B"/>
    <w:rsid w:val="00B30629"/>
    <w:rsid w:val="00B30838"/>
    <w:rsid w:val="00B32289"/>
    <w:rsid w:val="00B3395D"/>
    <w:rsid w:val="00B354C9"/>
    <w:rsid w:val="00B35E47"/>
    <w:rsid w:val="00B36867"/>
    <w:rsid w:val="00B37794"/>
    <w:rsid w:val="00B37946"/>
    <w:rsid w:val="00B37CB7"/>
    <w:rsid w:val="00B408E5"/>
    <w:rsid w:val="00B40B0C"/>
    <w:rsid w:val="00B41CE3"/>
    <w:rsid w:val="00B42E27"/>
    <w:rsid w:val="00B43259"/>
    <w:rsid w:val="00B43A80"/>
    <w:rsid w:val="00B43CFD"/>
    <w:rsid w:val="00B43E36"/>
    <w:rsid w:val="00B46289"/>
    <w:rsid w:val="00B46C05"/>
    <w:rsid w:val="00B46E00"/>
    <w:rsid w:val="00B4767F"/>
    <w:rsid w:val="00B5048C"/>
    <w:rsid w:val="00B51C77"/>
    <w:rsid w:val="00B54466"/>
    <w:rsid w:val="00B5487C"/>
    <w:rsid w:val="00B54B68"/>
    <w:rsid w:val="00B54F6E"/>
    <w:rsid w:val="00B551AD"/>
    <w:rsid w:val="00B55340"/>
    <w:rsid w:val="00B556F9"/>
    <w:rsid w:val="00B57263"/>
    <w:rsid w:val="00B57667"/>
    <w:rsid w:val="00B61778"/>
    <w:rsid w:val="00B61952"/>
    <w:rsid w:val="00B61BAC"/>
    <w:rsid w:val="00B63070"/>
    <w:rsid w:val="00B630D7"/>
    <w:rsid w:val="00B63C76"/>
    <w:rsid w:val="00B644A4"/>
    <w:rsid w:val="00B64D40"/>
    <w:rsid w:val="00B657D0"/>
    <w:rsid w:val="00B666F6"/>
    <w:rsid w:val="00B66B37"/>
    <w:rsid w:val="00B67190"/>
    <w:rsid w:val="00B67535"/>
    <w:rsid w:val="00B71417"/>
    <w:rsid w:val="00B71B22"/>
    <w:rsid w:val="00B71C4E"/>
    <w:rsid w:val="00B72059"/>
    <w:rsid w:val="00B726C0"/>
    <w:rsid w:val="00B73042"/>
    <w:rsid w:val="00B74A2A"/>
    <w:rsid w:val="00B75C40"/>
    <w:rsid w:val="00B80A2F"/>
    <w:rsid w:val="00B80C5E"/>
    <w:rsid w:val="00B81D9C"/>
    <w:rsid w:val="00B82940"/>
    <w:rsid w:val="00B844CF"/>
    <w:rsid w:val="00B84AEA"/>
    <w:rsid w:val="00B86010"/>
    <w:rsid w:val="00B861FF"/>
    <w:rsid w:val="00B87CAF"/>
    <w:rsid w:val="00B87DF6"/>
    <w:rsid w:val="00B90BEC"/>
    <w:rsid w:val="00B91269"/>
    <w:rsid w:val="00B91894"/>
    <w:rsid w:val="00B918C8"/>
    <w:rsid w:val="00B91E31"/>
    <w:rsid w:val="00B924D4"/>
    <w:rsid w:val="00B928E6"/>
    <w:rsid w:val="00B92DA7"/>
    <w:rsid w:val="00B930B4"/>
    <w:rsid w:val="00B94931"/>
    <w:rsid w:val="00B957F1"/>
    <w:rsid w:val="00B96038"/>
    <w:rsid w:val="00B96066"/>
    <w:rsid w:val="00B96182"/>
    <w:rsid w:val="00B9686F"/>
    <w:rsid w:val="00B96FEC"/>
    <w:rsid w:val="00B97089"/>
    <w:rsid w:val="00BA0CF2"/>
    <w:rsid w:val="00BA124B"/>
    <w:rsid w:val="00BA144E"/>
    <w:rsid w:val="00BA164C"/>
    <w:rsid w:val="00BA1710"/>
    <w:rsid w:val="00BA1B0E"/>
    <w:rsid w:val="00BA371D"/>
    <w:rsid w:val="00BA3909"/>
    <w:rsid w:val="00BA3EE9"/>
    <w:rsid w:val="00BA4E69"/>
    <w:rsid w:val="00BA504D"/>
    <w:rsid w:val="00BA579B"/>
    <w:rsid w:val="00BA5F53"/>
    <w:rsid w:val="00BA6A43"/>
    <w:rsid w:val="00BA7F05"/>
    <w:rsid w:val="00BB01BF"/>
    <w:rsid w:val="00BB01D8"/>
    <w:rsid w:val="00BB1412"/>
    <w:rsid w:val="00BB159A"/>
    <w:rsid w:val="00BB1707"/>
    <w:rsid w:val="00BB20DF"/>
    <w:rsid w:val="00BB2F37"/>
    <w:rsid w:val="00BB368D"/>
    <w:rsid w:val="00BB4215"/>
    <w:rsid w:val="00BB4F05"/>
    <w:rsid w:val="00BB5286"/>
    <w:rsid w:val="00BB6374"/>
    <w:rsid w:val="00BB6D3A"/>
    <w:rsid w:val="00BB6EE6"/>
    <w:rsid w:val="00BB72DF"/>
    <w:rsid w:val="00BC04CD"/>
    <w:rsid w:val="00BC09CB"/>
    <w:rsid w:val="00BC1742"/>
    <w:rsid w:val="00BC1F63"/>
    <w:rsid w:val="00BC3FC5"/>
    <w:rsid w:val="00BC5689"/>
    <w:rsid w:val="00BC5C3D"/>
    <w:rsid w:val="00BD0A3F"/>
    <w:rsid w:val="00BD194E"/>
    <w:rsid w:val="00BD3649"/>
    <w:rsid w:val="00BE0733"/>
    <w:rsid w:val="00BE0783"/>
    <w:rsid w:val="00BE103F"/>
    <w:rsid w:val="00BE1B2C"/>
    <w:rsid w:val="00BE2D06"/>
    <w:rsid w:val="00BE37DB"/>
    <w:rsid w:val="00BE48DB"/>
    <w:rsid w:val="00BE69C4"/>
    <w:rsid w:val="00BE79C4"/>
    <w:rsid w:val="00BF2C27"/>
    <w:rsid w:val="00BF34FE"/>
    <w:rsid w:val="00BF3A87"/>
    <w:rsid w:val="00BF4AC6"/>
    <w:rsid w:val="00BF5892"/>
    <w:rsid w:val="00BF6587"/>
    <w:rsid w:val="00BF69EC"/>
    <w:rsid w:val="00C00CCB"/>
    <w:rsid w:val="00C015B6"/>
    <w:rsid w:val="00C01B9A"/>
    <w:rsid w:val="00C06AD9"/>
    <w:rsid w:val="00C11521"/>
    <w:rsid w:val="00C12635"/>
    <w:rsid w:val="00C13548"/>
    <w:rsid w:val="00C1427D"/>
    <w:rsid w:val="00C15971"/>
    <w:rsid w:val="00C176E5"/>
    <w:rsid w:val="00C2052A"/>
    <w:rsid w:val="00C214A0"/>
    <w:rsid w:val="00C22C63"/>
    <w:rsid w:val="00C22CB2"/>
    <w:rsid w:val="00C23300"/>
    <w:rsid w:val="00C249A7"/>
    <w:rsid w:val="00C24A82"/>
    <w:rsid w:val="00C26DE1"/>
    <w:rsid w:val="00C30A68"/>
    <w:rsid w:val="00C30C58"/>
    <w:rsid w:val="00C30D17"/>
    <w:rsid w:val="00C31235"/>
    <w:rsid w:val="00C31F39"/>
    <w:rsid w:val="00C33970"/>
    <w:rsid w:val="00C35111"/>
    <w:rsid w:val="00C351ED"/>
    <w:rsid w:val="00C35305"/>
    <w:rsid w:val="00C35F31"/>
    <w:rsid w:val="00C37109"/>
    <w:rsid w:val="00C401D4"/>
    <w:rsid w:val="00C412A9"/>
    <w:rsid w:val="00C41F56"/>
    <w:rsid w:val="00C426EB"/>
    <w:rsid w:val="00C42CCE"/>
    <w:rsid w:val="00C43741"/>
    <w:rsid w:val="00C44346"/>
    <w:rsid w:val="00C4485E"/>
    <w:rsid w:val="00C44EAD"/>
    <w:rsid w:val="00C45061"/>
    <w:rsid w:val="00C45D0F"/>
    <w:rsid w:val="00C46543"/>
    <w:rsid w:val="00C4663D"/>
    <w:rsid w:val="00C47EC6"/>
    <w:rsid w:val="00C51067"/>
    <w:rsid w:val="00C51671"/>
    <w:rsid w:val="00C5178B"/>
    <w:rsid w:val="00C51798"/>
    <w:rsid w:val="00C5244D"/>
    <w:rsid w:val="00C527D6"/>
    <w:rsid w:val="00C52C73"/>
    <w:rsid w:val="00C52FAF"/>
    <w:rsid w:val="00C5388B"/>
    <w:rsid w:val="00C5410F"/>
    <w:rsid w:val="00C542EA"/>
    <w:rsid w:val="00C54E78"/>
    <w:rsid w:val="00C5549B"/>
    <w:rsid w:val="00C55B85"/>
    <w:rsid w:val="00C55BD0"/>
    <w:rsid w:val="00C56C41"/>
    <w:rsid w:val="00C57037"/>
    <w:rsid w:val="00C601B2"/>
    <w:rsid w:val="00C604EC"/>
    <w:rsid w:val="00C617E0"/>
    <w:rsid w:val="00C61E6C"/>
    <w:rsid w:val="00C6335F"/>
    <w:rsid w:val="00C63643"/>
    <w:rsid w:val="00C63E05"/>
    <w:rsid w:val="00C644E3"/>
    <w:rsid w:val="00C64E7A"/>
    <w:rsid w:val="00C66ACF"/>
    <w:rsid w:val="00C670DA"/>
    <w:rsid w:val="00C6776F"/>
    <w:rsid w:val="00C74B91"/>
    <w:rsid w:val="00C75A74"/>
    <w:rsid w:val="00C75F14"/>
    <w:rsid w:val="00C76F3F"/>
    <w:rsid w:val="00C77D30"/>
    <w:rsid w:val="00C77DC2"/>
    <w:rsid w:val="00C8077F"/>
    <w:rsid w:val="00C81FA2"/>
    <w:rsid w:val="00C833C2"/>
    <w:rsid w:val="00C83CA3"/>
    <w:rsid w:val="00C83DD8"/>
    <w:rsid w:val="00C842C7"/>
    <w:rsid w:val="00C84E3A"/>
    <w:rsid w:val="00C854DA"/>
    <w:rsid w:val="00C859BA"/>
    <w:rsid w:val="00C85CE3"/>
    <w:rsid w:val="00C85F80"/>
    <w:rsid w:val="00C862FE"/>
    <w:rsid w:val="00C869B8"/>
    <w:rsid w:val="00C86A64"/>
    <w:rsid w:val="00C87A06"/>
    <w:rsid w:val="00C91875"/>
    <w:rsid w:val="00C91D6F"/>
    <w:rsid w:val="00C9306C"/>
    <w:rsid w:val="00C941EE"/>
    <w:rsid w:val="00C95245"/>
    <w:rsid w:val="00C957B7"/>
    <w:rsid w:val="00C961A8"/>
    <w:rsid w:val="00C9740B"/>
    <w:rsid w:val="00C976D7"/>
    <w:rsid w:val="00CA2DE6"/>
    <w:rsid w:val="00CA3676"/>
    <w:rsid w:val="00CA3DE9"/>
    <w:rsid w:val="00CA4602"/>
    <w:rsid w:val="00CA567F"/>
    <w:rsid w:val="00CA56A4"/>
    <w:rsid w:val="00CB0585"/>
    <w:rsid w:val="00CB070F"/>
    <w:rsid w:val="00CB0AB2"/>
    <w:rsid w:val="00CB17BD"/>
    <w:rsid w:val="00CB5266"/>
    <w:rsid w:val="00CC077E"/>
    <w:rsid w:val="00CC09A7"/>
    <w:rsid w:val="00CC2790"/>
    <w:rsid w:val="00CC3B52"/>
    <w:rsid w:val="00CC4046"/>
    <w:rsid w:val="00CC4582"/>
    <w:rsid w:val="00CC4F56"/>
    <w:rsid w:val="00CC670C"/>
    <w:rsid w:val="00CC7022"/>
    <w:rsid w:val="00CC71B1"/>
    <w:rsid w:val="00CD0B40"/>
    <w:rsid w:val="00CD13E0"/>
    <w:rsid w:val="00CD456E"/>
    <w:rsid w:val="00CD4A30"/>
    <w:rsid w:val="00CD5F26"/>
    <w:rsid w:val="00CD642F"/>
    <w:rsid w:val="00CD6F9C"/>
    <w:rsid w:val="00CD6FA1"/>
    <w:rsid w:val="00CE315B"/>
    <w:rsid w:val="00CE368A"/>
    <w:rsid w:val="00CE3A6A"/>
    <w:rsid w:val="00CE549D"/>
    <w:rsid w:val="00CF0030"/>
    <w:rsid w:val="00CF27E6"/>
    <w:rsid w:val="00CF2F07"/>
    <w:rsid w:val="00CF2F2A"/>
    <w:rsid w:val="00CF39DB"/>
    <w:rsid w:val="00CF53BC"/>
    <w:rsid w:val="00CF590A"/>
    <w:rsid w:val="00CF69C9"/>
    <w:rsid w:val="00CF6A3F"/>
    <w:rsid w:val="00CF6C30"/>
    <w:rsid w:val="00D000D4"/>
    <w:rsid w:val="00D00828"/>
    <w:rsid w:val="00D00E93"/>
    <w:rsid w:val="00D0175F"/>
    <w:rsid w:val="00D02EDA"/>
    <w:rsid w:val="00D0354B"/>
    <w:rsid w:val="00D0547A"/>
    <w:rsid w:val="00D054E8"/>
    <w:rsid w:val="00D07482"/>
    <w:rsid w:val="00D11160"/>
    <w:rsid w:val="00D12600"/>
    <w:rsid w:val="00D12CFF"/>
    <w:rsid w:val="00D13696"/>
    <w:rsid w:val="00D1390D"/>
    <w:rsid w:val="00D14CF7"/>
    <w:rsid w:val="00D14E51"/>
    <w:rsid w:val="00D16183"/>
    <w:rsid w:val="00D16BD0"/>
    <w:rsid w:val="00D170D9"/>
    <w:rsid w:val="00D17F2F"/>
    <w:rsid w:val="00D20DCB"/>
    <w:rsid w:val="00D2361F"/>
    <w:rsid w:val="00D25916"/>
    <w:rsid w:val="00D27065"/>
    <w:rsid w:val="00D27D75"/>
    <w:rsid w:val="00D302E7"/>
    <w:rsid w:val="00D314ED"/>
    <w:rsid w:val="00D33ABD"/>
    <w:rsid w:val="00D35617"/>
    <w:rsid w:val="00D4142F"/>
    <w:rsid w:val="00D416CD"/>
    <w:rsid w:val="00D41F8A"/>
    <w:rsid w:val="00D42885"/>
    <w:rsid w:val="00D42FBB"/>
    <w:rsid w:val="00D446F6"/>
    <w:rsid w:val="00D45250"/>
    <w:rsid w:val="00D457EB"/>
    <w:rsid w:val="00D4737E"/>
    <w:rsid w:val="00D51981"/>
    <w:rsid w:val="00D559B9"/>
    <w:rsid w:val="00D57C3D"/>
    <w:rsid w:val="00D57E9A"/>
    <w:rsid w:val="00D60DE3"/>
    <w:rsid w:val="00D61612"/>
    <w:rsid w:val="00D6162E"/>
    <w:rsid w:val="00D616AF"/>
    <w:rsid w:val="00D62BF0"/>
    <w:rsid w:val="00D636D0"/>
    <w:rsid w:val="00D63CBB"/>
    <w:rsid w:val="00D63DB0"/>
    <w:rsid w:val="00D64157"/>
    <w:rsid w:val="00D6444A"/>
    <w:rsid w:val="00D64612"/>
    <w:rsid w:val="00D653E9"/>
    <w:rsid w:val="00D7147A"/>
    <w:rsid w:val="00D715D8"/>
    <w:rsid w:val="00D723C0"/>
    <w:rsid w:val="00D745EE"/>
    <w:rsid w:val="00D74884"/>
    <w:rsid w:val="00D74CBD"/>
    <w:rsid w:val="00D76E0C"/>
    <w:rsid w:val="00D77970"/>
    <w:rsid w:val="00D812BB"/>
    <w:rsid w:val="00D8278E"/>
    <w:rsid w:val="00D830B8"/>
    <w:rsid w:val="00D84892"/>
    <w:rsid w:val="00D8521F"/>
    <w:rsid w:val="00D853DE"/>
    <w:rsid w:val="00D85BEC"/>
    <w:rsid w:val="00D86AC7"/>
    <w:rsid w:val="00D909C6"/>
    <w:rsid w:val="00D9121D"/>
    <w:rsid w:val="00D917D1"/>
    <w:rsid w:val="00D91B14"/>
    <w:rsid w:val="00D91CB7"/>
    <w:rsid w:val="00D91E77"/>
    <w:rsid w:val="00D925F0"/>
    <w:rsid w:val="00D944F9"/>
    <w:rsid w:val="00D94B29"/>
    <w:rsid w:val="00D9671E"/>
    <w:rsid w:val="00D96781"/>
    <w:rsid w:val="00D969E5"/>
    <w:rsid w:val="00DA0044"/>
    <w:rsid w:val="00DA0342"/>
    <w:rsid w:val="00DA08D8"/>
    <w:rsid w:val="00DA2A9C"/>
    <w:rsid w:val="00DA3139"/>
    <w:rsid w:val="00DA353C"/>
    <w:rsid w:val="00DA5AC8"/>
    <w:rsid w:val="00DA62C1"/>
    <w:rsid w:val="00DB01B7"/>
    <w:rsid w:val="00DB0573"/>
    <w:rsid w:val="00DB0E31"/>
    <w:rsid w:val="00DB24B1"/>
    <w:rsid w:val="00DB334E"/>
    <w:rsid w:val="00DB387B"/>
    <w:rsid w:val="00DB49D9"/>
    <w:rsid w:val="00DB4C98"/>
    <w:rsid w:val="00DB72F4"/>
    <w:rsid w:val="00DC05D5"/>
    <w:rsid w:val="00DC188E"/>
    <w:rsid w:val="00DC2D9B"/>
    <w:rsid w:val="00DC44E6"/>
    <w:rsid w:val="00DC49E4"/>
    <w:rsid w:val="00DC4B9E"/>
    <w:rsid w:val="00DC4DBE"/>
    <w:rsid w:val="00DC6D5A"/>
    <w:rsid w:val="00DC7B0F"/>
    <w:rsid w:val="00DD0360"/>
    <w:rsid w:val="00DD0683"/>
    <w:rsid w:val="00DD0BE3"/>
    <w:rsid w:val="00DD1676"/>
    <w:rsid w:val="00DD1AB6"/>
    <w:rsid w:val="00DD20DB"/>
    <w:rsid w:val="00DD28E3"/>
    <w:rsid w:val="00DD2D65"/>
    <w:rsid w:val="00DD2F4A"/>
    <w:rsid w:val="00DD5C5C"/>
    <w:rsid w:val="00DD6308"/>
    <w:rsid w:val="00DD69A7"/>
    <w:rsid w:val="00DE1269"/>
    <w:rsid w:val="00DE25BC"/>
    <w:rsid w:val="00DE56C0"/>
    <w:rsid w:val="00DE7D31"/>
    <w:rsid w:val="00DF0EC1"/>
    <w:rsid w:val="00DF3061"/>
    <w:rsid w:val="00DF3E04"/>
    <w:rsid w:val="00DF431E"/>
    <w:rsid w:val="00DF4E20"/>
    <w:rsid w:val="00DF5553"/>
    <w:rsid w:val="00E015FA"/>
    <w:rsid w:val="00E0240D"/>
    <w:rsid w:val="00E03269"/>
    <w:rsid w:val="00E0414C"/>
    <w:rsid w:val="00E04CE4"/>
    <w:rsid w:val="00E05995"/>
    <w:rsid w:val="00E05D57"/>
    <w:rsid w:val="00E05E01"/>
    <w:rsid w:val="00E060D8"/>
    <w:rsid w:val="00E100AA"/>
    <w:rsid w:val="00E111D6"/>
    <w:rsid w:val="00E12001"/>
    <w:rsid w:val="00E1364A"/>
    <w:rsid w:val="00E1599E"/>
    <w:rsid w:val="00E161FC"/>
    <w:rsid w:val="00E168BA"/>
    <w:rsid w:val="00E175E5"/>
    <w:rsid w:val="00E20963"/>
    <w:rsid w:val="00E20E41"/>
    <w:rsid w:val="00E213BE"/>
    <w:rsid w:val="00E23C3E"/>
    <w:rsid w:val="00E23D06"/>
    <w:rsid w:val="00E24134"/>
    <w:rsid w:val="00E24156"/>
    <w:rsid w:val="00E24ED6"/>
    <w:rsid w:val="00E25206"/>
    <w:rsid w:val="00E30055"/>
    <w:rsid w:val="00E30DA8"/>
    <w:rsid w:val="00E31ACC"/>
    <w:rsid w:val="00E31CAC"/>
    <w:rsid w:val="00E32EA8"/>
    <w:rsid w:val="00E34033"/>
    <w:rsid w:val="00E340D8"/>
    <w:rsid w:val="00E344AC"/>
    <w:rsid w:val="00E34D76"/>
    <w:rsid w:val="00E36EC0"/>
    <w:rsid w:val="00E37984"/>
    <w:rsid w:val="00E42898"/>
    <w:rsid w:val="00E451E9"/>
    <w:rsid w:val="00E45A89"/>
    <w:rsid w:val="00E47B26"/>
    <w:rsid w:val="00E50030"/>
    <w:rsid w:val="00E542F2"/>
    <w:rsid w:val="00E54826"/>
    <w:rsid w:val="00E54AC9"/>
    <w:rsid w:val="00E55C55"/>
    <w:rsid w:val="00E5676E"/>
    <w:rsid w:val="00E574DB"/>
    <w:rsid w:val="00E57701"/>
    <w:rsid w:val="00E57B1A"/>
    <w:rsid w:val="00E57CE8"/>
    <w:rsid w:val="00E60912"/>
    <w:rsid w:val="00E60CD8"/>
    <w:rsid w:val="00E611E3"/>
    <w:rsid w:val="00E6236D"/>
    <w:rsid w:val="00E62640"/>
    <w:rsid w:val="00E63566"/>
    <w:rsid w:val="00E6483C"/>
    <w:rsid w:val="00E70994"/>
    <w:rsid w:val="00E70E1B"/>
    <w:rsid w:val="00E70ED2"/>
    <w:rsid w:val="00E71F99"/>
    <w:rsid w:val="00E72268"/>
    <w:rsid w:val="00E733A6"/>
    <w:rsid w:val="00E7488F"/>
    <w:rsid w:val="00E74971"/>
    <w:rsid w:val="00E750DE"/>
    <w:rsid w:val="00E75AAE"/>
    <w:rsid w:val="00E75C99"/>
    <w:rsid w:val="00E76414"/>
    <w:rsid w:val="00E76620"/>
    <w:rsid w:val="00E769D0"/>
    <w:rsid w:val="00E77BDC"/>
    <w:rsid w:val="00E802F3"/>
    <w:rsid w:val="00E819C0"/>
    <w:rsid w:val="00E82B48"/>
    <w:rsid w:val="00E839A9"/>
    <w:rsid w:val="00E83EBB"/>
    <w:rsid w:val="00E84448"/>
    <w:rsid w:val="00E85536"/>
    <w:rsid w:val="00E86130"/>
    <w:rsid w:val="00E86E0D"/>
    <w:rsid w:val="00E907F6"/>
    <w:rsid w:val="00E90B1D"/>
    <w:rsid w:val="00E92160"/>
    <w:rsid w:val="00E92A20"/>
    <w:rsid w:val="00E93CD3"/>
    <w:rsid w:val="00E93EC8"/>
    <w:rsid w:val="00E94FC3"/>
    <w:rsid w:val="00E95245"/>
    <w:rsid w:val="00E95BB1"/>
    <w:rsid w:val="00E97872"/>
    <w:rsid w:val="00E97F1B"/>
    <w:rsid w:val="00EA1686"/>
    <w:rsid w:val="00EA22F6"/>
    <w:rsid w:val="00EA346E"/>
    <w:rsid w:val="00EA411B"/>
    <w:rsid w:val="00EA60CC"/>
    <w:rsid w:val="00EA6A18"/>
    <w:rsid w:val="00EA7668"/>
    <w:rsid w:val="00EB13E4"/>
    <w:rsid w:val="00EB1421"/>
    <w:rsid w:val="00EB2D26"/>
    <w:rsid w:val="00EB3411"/>
    <w:rsid w:val="00EB3AEC"/>
    <w:rsid w:val="00EB3D30"/>
    <w:rsid w:val="00EB50A3"/>
    <w:rsid w:val="00EB5439"/>
    <w:rsid w:val="00EB5929"/>
    <w:rsid w:val="00EB5BC7"/>
    <w:rsid w:val="00EB722E"/>
    <w:rsid w:val="00EB7757"/>
    <w:rsid w:val="00EC07DA"/>
    <w:rsid w:val="00EC0B5D"/>
    <w:rsid w:val="00EC0E1E"/>
    <w:rsid w:val="00EC17F7"/>
    <w:rsid w:val="00EC1C06"/>
    <w:rsid w:val="00EC466D"/>
    <w:rsid w:val="00EC488B"/>
    <w:rsid w:val="00EC558E"/>
    <w:rsid w:val="00EC7C2F"/>
    <w:rsid w:val="00ED04EA"/>
    <w:rsid w:val="00ED0C81"/>
    <w:rsid w:val="00ED0F45"/>
    <w:rsid w:val="00ED11D3"/>
    <w:rsid w:val="00ED1848"/>
    <w:rsid w:val="00ED5CF3"/>
    <w:rsid w:val="00ED5FD7"/>
    <w:rsid w:val="00EE02B0"/>
    <w:rsid w:val="00EE0DCD"/>
    <w:rsid w:val="00EE32A2"/>
    <w:rsid w:val="00EE3422"/>
    <w:rsid w:val="00EE393E"/>
    <w:rsid w:val="00EE3CCC"/>
    <w:rsid w:val="00EE5607"/>
    <w:rsid w:val="00EE643D"/>
    <w:rsid w:val="00EE6654"/>
    <w:rsid w:val="00EE779F"/>
    <w:rsid w:val="00EF02AD"/>
    <w:rsid w:val="00EF1853"/>
    <w:rsid w:val="00EF2552"/>
    <w:rsid w:val="00EF27E3"/>
    <w:rsid w:val="00EF44C8"/>
    <w:rsid w:val="00EF4AA2"/>
    <w:rsid w:val="00EF4AC4"/>
    <w:rsid w:val="00EF4D3C"/>
    <w:rsid w:val="00EF6604"/>
    <w:rsid w:val="00EF6856"/>
    <w:rsid w:val="00EF69FE"/>
    <w:rsid w:val="00EF77C5"/>
    <w:rsid w:val="00F03A50"/>
    <w:rsid w:val="00F0408A"/>
    <w:rsid w:val="00F055C5"/>
    <w:rsid w:val="00F05FF5"/>
    <w:rsid w:val="00F060B9"/>
    <w:rsid w:val="00F064B1"/>
    <w:rsid w:val="00F0673B"/>
    <w:rsid w:val="00F10000"/>
    <w:rsid w:val="00F1147F"/>
    <w:rsid w:val="00F12EA8"/>
    <w:rsid w:val="00F14EA1"/>
    <w:rsid w:val="00F16DF1"/>
    <w:rsid w:val="00F16FFC"/>
    <w:rsid w:val="00F17282"/>
    <w:rsid w:val="00F220A9"/>
    <w:rsid w:val="00F22C7B"/>
    <w:rsid w:val="00F23604"/>
    <w:rsid w:val="00F2688B"/>
    <w:rsid w:val="00F2725F"/>
    <w:rsid w:val="00F275DD"/>
    <w:rsid w:val="00F30643"/>
    <w:rsid w:val="00F319A3"/>
    <w:rsid w:val="00F32156"/>
    <w:rsid w:val="00F328A3"/>
    <w:rsid w:val="00F32C68"/>
    <w:rsid w:val="00F34908"/>
    <w:rsid w:val="00F357DB"/>
    <w:rsid w:val="00F35CFE"/>
    <w:rsid w:val="00F376D4"/>
    <w:rsid w:val="00F3773C"/>
    <w:rsid w:val="00F402BE"/>
    <w:rsid w:val="00F40C5D"/>
    <w:rsid w:val="00F41281"/>
    <w:rsid w:val="00F4279D"/>
    <w:rsid w:val="00F429BA"/>
    <w:rsid w:val="00F458A1"/>
    <w:rsid w:val="00F50CB8"/>
    <w:rsid w:val="00F50FCD"/>
    <w:rsid w:val="00F52584"/>
    <w:rsid w:val="00F53342"/>
    <w:rsid w:val="00F5364C"/>
    <w:rsid w:val="00F55C48"/>
    <w:rsid w:val="00F55D8C"/>
    <w:rsid w:val="00F56AAF"/>
    <w:rsid w:val="00F61851"/>
    <w:rsid w:val="00F618FC"/>
    <w:rsid w:val="00F62105"/>
    <w:rsid w:val="00F6292E"/>
    <w:rsid w:val="00F62FCE"/>
    <w:rsid w:val="00F631C5"/>
    <w:rsid w:val="00F658AA"/>
    <w:rsid w:val="00F70F72"/>
    <w:rsid w:val="00F72DD6"/>
    <w:rsid w:val="00F74D60"/>
    <w:rsid w:val="00F80D1B"/>
    <w:rsid w:val="00F8180C"/>
    <w:rsid w:val="00F81929"/>
    <w:rsid w:val="00F82065"/>
    <w:rsid w:val="00F83111"/>
    <w:rsid w:val="00F83B6D"/>
    <w:rsid w:val="00F87066"/>
    <w:rsid w:val="00F904BD"/>
    <w:rsid w:val="00F91F45"/>
    <w:rsid w:val="00F92358"/>
    <w:rsid w:val="00F924DF"/>
    <w:rsid w:val="00F96AC8"/>
    <w:rsid w:val="00F97331"/>
    <w:rsid w:val="00F976DC"/>
    <w:rsid w:val="00FA0404"/>
    <w:rsid w:val="00FA0E6F"/>
    <w:rsid w:val="00FA1045"/>
    <w:rsid w:val="00FA15DF"/>
    <w:rsid w:val="00FA2075"/>
    <w:rsid w:val="00FA2E7A"/>
    <w:rsid w:val="00FA362D"/>
    <w:rsid w:val="00FA44BD"/>
    <w:rsid w:val="00FA581B"/>
    <w:rsid w:val="00FA5869"/>
    <w:rsid w:val="00FA6852"/>
    <w:rsid w:val="00FA68A4"/>
    <w:rsid w:val="00FA7368"/>
    <w:rsid w:val="00FA7E40"/>
    <w:rsid w:val="00FB05A6"/>
    <w:rsid w:val="00FB08EB"/>
    <w:rsid w:val="00FB0D2F"/>
    <w:rsid w:val="00FB342F"/>
    <w:rsid w:val="00FB3BE0"/>
    <w:rsid w:val="00FB4DB7"/>
    <w:rsid w:val="00FB50CD"/>
    <w:rsid w:val="00FB5383"/>
    <w:rsid w:val="00FC2834"/>
    <w:rsid w:val="00FC3A33"/>
    <w:rsid w:val="00FC43F7"/>
    <w:rsid w:val="00FC52B0"/>
    <w:rsid w:val="00FC6EEB"/>
    <w:rsid w:val="00FD0049"/>
    <w:rsid w:val="00FD0561"/>
    <w:rsid w:val="00FD0A1D"/>
    <w:rsid w:val="00FD1EC9"/>
    <w:rsid w:val="00FD2159"/>
    <w:rsid w:val="00FD276F"/>
    <w:rsid w:val="00FD2903"/>
    <w:rsid w:val="00FD301B"/>
    <w:rsid w:val="00FD37D2"/>
    <w:rsid w:val="00FD5EED"/>
    <w:rsid w:val="00FD6816"/>
    <w:rsid w:val="00FD6F08"/>
    <w:rsid w:val="00FE0136"/>
    <w:rsid w:val="00FE08D0"/>
    <w:rsid w:val="00FE08EF"/>
    <w:rsid w:val="00FE1B48"/>
    <w:rsid w:val="00FE1E76"/>
    <w:rsid w:val="00FE4CC7"/>
    <w:rsid w:val="00FE579F"/>
    <w:rsid w:val="00FE5DBB"/>
    <w:rsid w:val="00FF0072"/>
    <w:rsid w:val="00FF0107"/>
    <w:rsid w:val="00FF0496"/>
    <w:rsid w:val="00FF2A41"/>
    <w:rsid w:val="00FF2C50"/>
    <w:rsid w:val="00FF331D"/>
    <w:rsid w:val="00FF4425"/>
    <w:rsid w:val="00FF4A44"/>
    <w:rsid w:val="00FF4D32"/>
    <w:rsid w:val="00FF52CE"/>
    <w:rsid w:val="00FF5372"/>
    <w:rsid w:val="00FF663F"/>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5BDF5BC0"/>
  <w15:docId w15:val="{BDDB00C8-A5F5-425A-8689-E15028EF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686"/>
    <w:rPr>
      <w:sz w:val="24"/>
      <w:szCs w:val="24"/>
    </w:rPr>
  </w:style>
  <w:style w:type="paragraph" w:styleId="Heading1">
    <w:name w:val="heading 1"/>
    <w:basedOn w:val="Normal"/>
    <w:next w:val="Normal"/>
    <w:link w:val="Heading1Char"/>
    <w:uiPriority w:val="99"/>
    <w:qFormat/>
    <w:rsid w:val="00EA1686"/>
    <w:pPr>
      <w:keepNext/>
      <w:autoSpaceDE w:val="0"/>
      <w:autoSpaceDN w:val="0"/>
      <w:adjustRightInd w:val="0"/>
      <w:outlineLvl w:val="0"/>
    </w:pPr>
    <w:rPr>
      <w:rFonts w:ascii="0mprintMTShadow" w:hAnsi="0mprintMTShadow"/>
      <w:b/>
      <w:bCs/>
      <w:i/>
      <w:iCs/>
      <w:color w:val="000000"/>
      <w:sz w:val="20"/>
      <w:szCs w:val="28"/>
    </w:rPr>
  </w:style>
  <w:style w:type="paragraph" w:styleId="Heading2">
    <w:name w:val="heading 2"/>
    <w:basedOn w:val="Normal"/>
    <w:next w:val="Normal"/>
    <w:link w:val="Heading2Char"/>
    <w:uiPriority w:val="99"/>
    <w:qFormat/>
    <w:rsid w:val="00EA1686"/>
    <w:pPr>
      <w:keepNext/>
      <w:outlineLvl w:val="1"/>
    </w:pPr>
    <w:rPr>
      <w:rFonts w:ascii="Arial" w:hAnsi="Arial" w:cs="Arial"/>
      <w:b/>
      <w:bCs/>
      <w:sz w:val="28"/>
    </w:rPr>
  </w:style>
  <w:style w:type="paragraph" w:styleId="Heading3">
    <w:name w:val="heading 3"/>
    <w:basedOn w:val="Normal"/>
    <w:next w:val="Normal"/>
    <w:link w:val="Heading3Char"/>
    <w:uiPriority w:val="99"/>
    <w:qFormat/>
    <w:rsid w:val="00EA1686"/>
    <w:pPr>
      <w:keepNext/>
      <w:autoSpaceDE w:val="0"/>
      <w:autoSpaceDN w:val="0"/>
      <w:adjustRightInd w:val="0"/>
      <w:outlineLvl w:val="2"/>
    </w:pPr>
    <w:rPr>
      <w:rFonts w:ascii="TimesNewRomanPSMT" w:hAnsi="TimesNewRomanPSMT"/>
      <w:sz w:val="28"/>
      <w:szCs w:val="28"/>
    </w:rPr>
  </w:style>
  <w:style w:type="paragraph" w:styleId="Heading4">
    <w:name w:val="heading 4"/>
    <w:basedOn w:val="Normal"/>
    <w:next w:val="Normal"/>
    <w:link w:val="Heading4Char"/>
    <w:uiPriority w:val="99"/>
    <w:qFormat/>
    <w:rsid w:val="00EA1686"/>
    <w:pPr>
      <w:keepNext/>
      <w:jc w:val="both"/>
      <w:outlineLvl w:val="3"/>
    </w:pPr>
    <w:rPr>
      <w:rFonts w:ascii="Arial" w:hAnsi="Arial" w:cs="Arial"/>
      <w:b/>
      <w:bCs/>
    </w:rPr>
  </w:style>
  <w:style w:type="paragraph" w:styleId="Heading5">
    <w:name w:val="heading 5"/>
    <w:basedOn w:val="Normal"/>
    <w:next w:val="Normal"/>
    <w:link w:val="Heading5Char"/>
    <w:uiPriority w:val="99"/>
    <w:qFormat/>
    <w:rsid w:val="00EA1686"/>
    <w:pPr>
      <w:keepNext/>
      <w:autoSpaceDE w:val="0"/>
      <w:autoSpaceDN w:val="0"/>
      <w:adjustRightInd w:val="0"/>
      <w:jc w:val="center"/>
      <w:outlineLvl w:val="4"/>
    </w:pPr>
    <w:rPr>
      <w:rFonts w:ascii="TimesNewRomanPSMT" w:hAnsi="TimesNewRomanPSMT"/>
      <w:b/>
      <w:bCs/>
      <w:sz w:val="28"/>
      <w:szCs w:val="28"/>
    </w:rPr>
  </w:style>
  <w:style w:type="paragraph" w:styleId="Heading6">
    <w:name w:val="heading 6"/>
    <w:basedOn w:val="Normal"/>
    <w:next w:val="Normal"/>
    <w:link w:val="Heading6Char"/>
    <w:uiPriority w:val="99"/>
    <w:qFormat/>
    <w:rsid w:val="00EA1686"/>
    <w:pPr>
      <w:keepNext/>
      <w:autoSpaceDE w:val="0"/>
      <w:autoSpaceDN w:val="0"/>
      <w:adjustRightInd w:val="0"/>
      <w:jc w:val="center"/>
      <w:outlineLvl w:val="5"/>
    </w:pPr>
    <w:rPr>
      <w:rFonts w:ascii="TimesNewRomanPSMT" w:hAnsi="TimesNewRomanPSMT"/>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23661"/>
    <w:rPr>
      <w:rFonts w:ascii="Cambria" w:hAnsi="Cambria" w:cs="Times New Roman"/>
      <w:b/>
      <w:bCs/>
      <w:kern w:val="32"/>
      <w:sz w:val="32"/>
      <w:szCs w:val="32"/>
    </w:rPr>
  </w:style>
  <w:style w:type="character" w:customStyle="1" w:styleId="Heading2Char">
    <w:name w:val="Heading 2 Char"/>
    <w:link w:val="Heading2"/>
    <w:uiPriority w:val="99"/>
    <w:semiHidden/>
    <w:locked/>
    <w:rsid w:val="00123661"/>
    <w:rPr>
      <w:rFonts w:ascii="Cambria" w:hAnsi="Cambria" w:cs="Times New Roman"/>
      <w:b/>
      <w:bCs/>
      <w:i/>
      <w:iCs/>
      <w:sz w:val="28"/>
      <w:szCs w:val="28"/>
    </w:rPr>
  </w:style>
  <w:style w:type="character" w:customStyle="1" w:styleId="Heading3Char">
    <w:name w:val="Heading 3 Char"/>
    <w:link w:val="Heading3"/>
    <w:uiPriority w:val="99"/>
    <w:semiHidden/>
    <w:locked/>
    <w:rsid w:val="00123661"/>
    <w:rPr>
      <w:rFonts w:ascii="Cambria" w:hAnsi="Cambria" w:cs="Times New Roman"/>
      <w:b/>
      <w:bCs/>
      <w:sz w:val="26"/>
      <w:szCs w:val="26"/>
    </w:rPr>
  </w:style>
  <w:style w:type="character" w:customStyle="1" w:styleId="Heading4Char">
    <w:name w:val="Heading 4 Char"/>
    <w:link w:val="Heading4"/>
    <w:uiPriority w:val="99"/>
    <w:semiHidden/>
    <w:locked/>
    <w:rsid w:val="00123661"/>
    <w:rPr>
      <w:rFonts w:ascii="Calibri" w:hAnsi="Calibri" w:cs="Times New Roman"/>
      <w:b/>
      <w:bCs/>
      <w:sz w:val="28"/>
      <w:szCs w:val="28"/>
    </w:rPr>
  </w:style>
  <w:style w:type="character" w:customStyle="1" w:styleId="Heading5Char">
    <w:name w:val="Heading 5 Char"/>
    <w:link w:val="Heading5"/>
    <w:uiPriority w:val="99"/>
    <w:semiHidden/>
    <w:locked/>
    <w:rsid w:val="00123661"/>
    <w:rPr>
      <w:rFonts w:ascii="Calibri" w:hAnsi="Calibri" w:cs="Times New Roman"/>
      <w:b/>
      <w:bCs/>
      <w:i/>
      <w:iCs/>
      <w:sz w:val="26"/>
      <w:szCs w:val="26"/>
    </w:rPr>
  </w:style>
  <w:style w:type="character" w:customStyle="1" w:styleId="Heading6Char">
    <w:name w:val="Heading 6 Char"/>
    <w:link w:val="Heading6"/>
    <w:uiPriority w:val="99"/>
    <w:semiHidden/>
    <w:locked/>
    <w:rsid w:val="00123661"/>
    <w:rPr>
      <w:rFonts w:ascii="Calibri" w:hAnsi="Calibri" w:cs="Times New Roman"/>
      <w:b/>
      <w:bCs/>
    </w:rPr>
  </w:style>
  <w:style w:type="paragraph" w:styleId="EnvelopeAddress">
    <w:name w:val="envelope address"/>
    <w:basedOn w:val="Normal"/>
    <w:uiPriority w:val="99"/>
    <w:rsid w:val="00EA1686"/>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EA1686"/>
    <w:pPr>
      <w:tabs>
        <w:tab w:val="center" w:pos="4320"/>
        <w:tab w:val="right" w:pos="8640"/>
      </w:tabs>
    </w:pPr>
  </w:style>
  <w:style w:type="character" w:customStyle="1" w:styleId="HeaderChar">
    <w:name w:val="Header Char"/>
    <w:link w:val="Header"/>
    <w:locked/>
    <w:rsid w:val="00123661"/>
    <w:rPr>
      <w:rFonts w:cs="Times New Roman"/>
      <w:sz w:val="24"/>
      <w:szCs w:val="24"/>
    </w:rPr>
  </w:style>
  <w:style w:type="paragraph" w:styleId="Footer">
    <w:name w:val="footer"/>
    <w:basedOn w:val="Normal"/>
    <w:link w:val="FooterChar"/>
    <w:uiPriority w:val="99"/>
    <w:rsid w:val="00EA1686"/>
    <w:pPr>
      <w:tabs>
        <w:tab w:val="center" w:pos="4320"/>
        <w:tab w:val="right" w:pos="8640"/>
      </w:tabs>
    </w:pPr>
  </w:style>
  <w:style w:type="character" w:customStyle="1" w:styleId="FooterChar">
    <w:name w:val="Footer Char"/>
    <w:link w:val="Footer"/>
    <w:uiPriority w:val="99"/>
    <w:locked/>
    <w:rsid w:val="00123661"/>
    <w:rPr>
      <w:rFonts w:cs="Times New Roman"/>
      <w:sz w:val="24"/>
      <w:szCs w:val="24"/>
    </w:rPr>
  </w:style>
  <w:style w:type="character" w:styleId="PageNumber">
    <w:name w:val="page number"/>
    <w:uiPriority w:val="99"/>
    <w:rsid w:val="00EA1686"/>
    <w:rPr>
      <w:rFonts w:cs="Times New Roman"/>
    </w:rPr>
  </w:style>
  <w:style w:type="paragraph" w:styleId="BodyText">
    <w:name w:val="Body Text"/>
    <w:basedOn w:val="Normal"/>
    <w:link w:val="BodyTextChar"/>
    <w:uiPriority w:val="99"/>
    <w:rsid w:val="00EA1686"/>
    <w:pPr>
      <w:autoSpaceDE w:val="0"/>
      <w:autoSpaceDN w:val="0"/>
      <w:adjustRightInd w:val="0"/>
    </w:pPr>
    <w:rPr>
      <w:rFonts w:ascii="TimesNewRomanPSMT" w:hAnsi="TimesNewRomanPSMT"/>
      <w:sz w:val="28"/>
      <w:szCs w:val="28"/>
    </w:rPr>
  </w:style>
  <w:style w:type="character" w:customStyle="1" w:styleId="BodyTextChar">
    <w:name w:val="Body Text Char"/>
    <w:link w:val="BodyText"/>
    <w:uiPriority w:val="99"/>
    <w:semiHidden/>
    <w:locked/>
    <w:rsid w:val="00123661"/>
    <w:rPr>
      <w:rFonts w:cs="Times New Roman"/>
      <w:sz w:val="24"/>
      <w:szCs w:val="24"/>
    </w:rPr>
  </w:style>
  <w:style w:type="character" w:styleId="CommentReference">
    <w:name w:val="annotation reference"/>
    <w:uiPriority w:val="99"/>
    <w:semiHidden/>
    <w:rsid w:val="00732845"/>
    <w:rPr>
      <w:rFonts w:cs="Times New Roman"/>
      <w:sz w:val="16"/>
      <w:szCs w:val="16"/>
    </w:rPr>
  </w:style>
  <w:style w:type="paragraph" w:styleId="CommentText">
    <w:name w:val="annotation text"/>
    <w:basedOn w:val="Normal"/>
    <w:link w:val="CommentTextChar"/>
    <w:uiPriority w:val="99"/>
    <w:semiHidden/>
    <w:rsid w:val="00732845"/>
    <w:rPr>
      <w:sz w:val="20"/>
      <w:szCs w:val="20"/>
    </w:rPr>
  </w:style>
  <w:style w:type="character" w:customStyle="1" w:styleId="CommentTextChar">
    <w:name w:val="Comment Text Char"/>
    <w:link w:val="CommentText"/>
    <w:uiPriority w:val="99"/>
    <w:semiHidden/>
    <w:locked/>
    <w:rsid w:val="00123661"/>
    <w:rPr>
      <w:rFonts w:cs="Times New Roman"/>
      <w:sz w:val="20"/>
      <w:szCs w:val="20"/>
    </w:rPr>
  </w:style>
  <w:style w:type="paragraph" w:styleId="CommentSubject">
    <w:name w:val="annotation subject"/>
    <w:basedOn w:val="CommentText"/>
    <w:next w:val="CommentText"/>
    <w:link w:val="CommentSubjectChar"/>
    <w:uiPriority w:val="99"/>
    <w:semiHidden/>
    <w:rsid w:val="00732845"/>
    <w:rPr>
      <w:b/>
      <w:bCs/>
    </w:rPr>
  </w:style>
  <w:style w:type="character" w:customStyle="1" w:styleId="CommentSubjectChar">
    <w:name w:val="Comment Subject Char"/>
    <w:link w:val="CommentSubject"/>
    <w:uiPriority w:val="99"/>
    <w:semiHidden/>
    <w:locked/>
    <w:rsid w:val="00123661"/>
    <w:rPr>
      <w:rFonts w:cs="Times New Roman"/>
      <w:b/>
      <w:bCs/>
      <w:sz w:val="20"/>
      <w:szCs w:val="20"/>
    </w:rPr>
  </w:style>
  <w:style w:type="paragraph" w:styleId="BalloonText">
    <w:name w:val="Balloon Text"/>
    <w:basedOn w:val="Normal"/>
    <w:link w:val="BalloonTextChar"/>
    <w:uiPriority w:val="99"/>
    <w:semiHidden/>
    <w:rsid w:val="00732845"/>
    <w:rPr>
      <w:rFonts w:ascii="Tahoma" w:hAnsi="Tahoma" w:cs="Tahoma"/>
      <w:sz w:val="16"/>
      <w:szCs w:val="16"/>
    </w:rPr>
  </w:style>
  <w:style w:type="character" w:customStyle="1" w:styleId="BalloonTextChar">
    <w:name w:val="Balloon Text Char"/>
    <w:link w:val="BalloonText"/>
    <w:uiPriority w:val="99"/>
    <w:semiHidden/>
    <w:locked/>
    <w:rsid w:val="00123661"/>
    <w:rPr>
      <w:rFonts w:cs="Times New Roman"/>
      <w:sz w:val="2"/>
    </w:rPr>
  </w:style>
  <w:style w:type="paragraph" w:styleId="ListParagraph">
    <w:name w:val="List Paragraph"/>
    <w:basedOn w:val="Normal"/>
    <w:uiPriority w:val="34"/>
    <w:qFormat/>
    <w:rsid w:val="0079505D"/>
    <w:pPr>
      <w:ind w:left="720"/>
      <w:contextualSpacing/>
    </w:pPr>
  </w:style>
  <w:style w:type="paragraph" w:styleId="Revision">
    <w:name w:val="Revision"/>
    <w:hidden/>
    <w:uiPriority w:val="99"/>
    <w:semiHidden/>
    <w:rsid w:val="00EA411B"/>
    <w:rPr>
      <w:sz w:val="24"/>
      <w:szCs w:val="24"/>
    </w:rPr>
  </w:style>
  <w:style w:type="character" w:styleId="Hyperlink">
    <w:name w:val="Hyperlink"/>
    <w:basedOn w:val="DefaultParagraphFont"/>
    <w:uiPriority w:val="99"/>
    <w:unhideWhenUsed/>
    <w:rsid w:val="00E76620"/>
    <w:rPr>
      <w:color w:val="0000FF" w:themeColor="hyperlink"/>
      <w:u w:val="single"/>
    </w:rPr>
  </w:style>
  <w:style w:type="character" w:styleId="Strong">
    <w:name w:val="Strong"/>
    <w:basedOn w:val="DefaultParagraphFont"/>
    <w:qFormat/>
    <w:locked/>
    <w:rsid w:val="00265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5006">
      <w:bodyDiv w:val="1"/>
      <w:marLeft w:val="0"/>
      <w:marRight w:val="0"/>
      <w:marTop w:val="0"/>
      <w:marBottom w:val="0"/>
      <w:divBdr>
        <w:top w:val="none" w:sz="0" w:space="0" w:color="auto"/>
        <w:left w:val="none" w:sz="0" w:space="0" w:color="auto"/>
        <w:bottom w:val="none" w:sz="0" w:space="0" w:color="auto"/>
        <w:right w:val="none" w:sz="0" w:space="0" w:color="auto"/>
      </w:divBdr>
    </w:div>
    <w:div w:id="256447974">
      <w:bodyDiv w:val="1"/>
      <w:marLeft w:val="0"/>
      <w:marRight w:val="0"/>
      <w:marTop w:val="0"/>
      <w:marBottom w:val="0"/>
      <w:divBdr>
        <w:top w:val="none" w:sz="0" w:space="0" w:color="auto"/>
        <w:left w:val="none" w:sz="0" w:space="0" w:color="auto"/>
        <w:bottom w:val="none" w:sz="0" w:space="0" w:color="auto"/>
        <w:right w:val="none" w:sz="0" w:space="0" w:color="auto"/>
      </w:divBdr>
    </w:div>
    <w:div w:id="257181452">
      <w:bodyDiv w:val="1"/>
      <w:marLeft w:val="0"/>
      <w:marRight w:val="0"/>
      <w:marTop w:val="0"/>
      <w:marBottom w:val="0"/>
      <w:divBdr>
        <w:top w:val="none" w:sz="0" w:space="0" w:color="auto"/>
        <w:left w:val="none" w:sz="0" w:space="0" w:color="auto"/>
        <w:bottom w:val="none" w:sz="0" w:space="0" w:color="auto"/>
        <w:right w:val="none" w:sz="0" w:space="0" w:color="auto"/>
      </w:divBdr>
    </w:div>
    <w:div w:id="341131458">
      <w:bodyDiv w:val="1"/>
      <w:marLeft w:val="0"/>
      <w:marRight w:val="0"/>
      <w:marTop w:val="0"/>
      <w:marBottom w:val="0"/>
      <w:divBdr>
        <w:top w:val="none" w:sz="0" w:space="0" w:color="auto"/>
        <w:left w:val="none" w:sz="0" w:space="0" w:color="auto"/>
        <w:bottom w:val="none" w:sz="0" w:space="0" w:color="auto"/>
        <w:right w:val="none" w:sz="0" w:space="0" w:color="auto"/>
      </w:divBdr>
    </w:div>
    <w:div w:id="482937331">
      <w:bodyDiv w:val="1"/>
      <w:marLeft w:val="0"/>
      <w:marRight w:val="0"/>
      <w:marTop w:val="0"/>
      <w:marBottom w:val="0"/>
      <w:divBdr>
        <w:top w:val="none" w:sz="0" w:space="0" w:color="auto"/>
        <w:left w:val="none" w:sz="0" w:space="0" w:color="auto"/>
        <w:bottom w:val="none" w:sz="0" w:space="0" w:color="auto"/>
        <w:right w:val="none" w:sz="0" w:space="0" w:color="auto"/>
      </w:divBdr>
    </w:div>
    <w:div w:id="575095467">
      <w:bodyDiv w:val="1"/>
      <w:marLeft w:val="0"/>
      <w:marRight w:val="0"/>
      <w:marTop w:val="0"/>
      <w:marBottom w:val="0"/>
      <w:divBdr>
        <w:top w:val="none" w:sz="0" w:space="0" w:color="auto"/>
        <w:left w:val="none" w:sz="0" w:space="0" w:color="auto"/>
        <w:bottom w:val="none" w:sz="0" w:space="0" w:color="auto"/>
        <w:right w:val="none" w:sz="0" w:space="0" w:color="auto"/>
      </w:divBdr>
    </w:div>
    <w:div w:id="581523314">
      <w:bodyDiv w:val="1"/>
      <w:marLeft w:val="0"/>
      <w:marRight w:val="0"/>
      <w:marTop w:val="0"/>
      <w:marBottom w:val="0"/>
      <w:divBdr>
        <w:top w:val="none" w:sz="0" w:space="0" w:color="auto"/>
        <w:left w:val="none" w:sz="0" w:space="0" w:color="auto"/>
        <w:bottom w:val="none" w:sz="0" w:space="0" w:color="auto"/>
        <w:right w:val="none" w:sz="0" w:space="0" w:color="auto"/>
      </w:divBdr>
    </w:div>
    <w:div w:id="775321962">
      <w:bodyDiv w:val="1"/>
      <w:marLeft w:val="0"/>
      <w:marRight w:val="0"/>
      <w:marTop w:val="0"/>
      <w:marBottom w:val="0"/>
      <w:divBdr>
        <w:top w:val="none" w:sz="0" w:space="0" w:color="auto"/>
        <w:left w:val="none" w:sz="0" w:space="0" w:color="auto"/>
        <w:bottom w:val="none" w:sz="0" w:space="0" w:color="auto"/>
        <w:right w:val="none" w:sz="0" w:space="0" w:color="auto"/>
      </w:divBdr>
    </w:div>
    <w:div w:id="1052582550">
      <w:bodyDiv w:val="1"/>
      <w:marLeft w:val="0"/>
      <w:marRight w:val="0"/>
      <w:marTop w:val="0"/>
      <w:marBottom w:val="0"/>
      <w:divBdr>
        <w:top w:val="none" w:sz="0" w:space="0" w:color="auto"/>
        <w:left w:val="none" w:sz="0" w:space="0" w:color="auto"/>
        <w:bottom w:val="none" w:sz="0" w:space="0" w:color="auto"/>
        <w:right w:val="none" w:sz="0" w:space="0" w:color="auto"/>
      </w:divBdr>
    </w:div>
    <w:div w:id="1194349270">
      <w:bodyDiv w:val="1"/>
      <w:marLeft w:val="0"/>
      <w:marRight w:val="0"/>
      <w:marTop w:val="0"/>
      <w:marBottom w:val="0"/>
      <w:divBdr>
        <w:top w:val="none" w:sz="0" w:space="0" w:color="auto"/>
        <w:left w:val="none" w:sz="0" w:space="0" w:color="auto"/>
        <w:bottom w:val="none" w:sz="0" w:space="0" w:color="auto"/>
        <w:right w:val="none" w:sz="0" w:space="0" w:color="auto"/>
      </w:divBdr>
    </w:div>
    <w:div w:id="1210847099">
      <w:bodyDiv w:val="1"/>
      <w:marLeft w:val="0"/>
      <w:marRight w:val="0"/>
      <w:marTop w:val="0"/>
      <w:marBottom w:val="0"/>
      <w:divBdr>
        <w:top w:val="none" w:sz="0" w:space="0" w:color="auto"/>
        <w:left w:val="none" w:sz="0" w:space="0" w:color="auto"/>
        <w:bottom w:val="none" w:sz="0" w:space="0" w:color="auto"/>
        <w:right w:val="none" w:sz="0" w:space="0" w:color="auto"/>
      </w:divBdr>
    </w:div>
    <w:div w:id="1267545466">
      <w:bodyDiv w:val="1"/>
      <w:marLeft w:val="0"/>
      <w:marRight w:val="0"/>
      <w:marTop w:val="0"/>
      <w:marBottom w:val="0"/>
      <w:divBdr>
        <w:top w:val="none" w:sz="0" w:space="0" w:color="auto"/>
        <w:left w:val="none" w:sz="0" w:space="0" w:color="auto"/>
        <w:bottom w:val="none" w:sz="0" w:space="0" w:color="auto"/>
        <w:right w:val="none" w:sz="0" w:space="0" w:color="auto"/>
      </w:divBdr>
    </w:div>
    <w:div w:id="1292520540">
      <w:bodyDiv w:val="1"/>
      <w:marLeft w:val="0"/>
      <w:marRight w:val="0"/>
      <w:marTop w:val="0"/>
      <w:marBottom w:val="0"/>
      <w:divBdr>
        <w:top w:val="none" w:sz="0" w:space="0" w:color="auto"/>
        <w:left w:val="none" w:sz="0" w:space="0" w:color="auto"/>
        <w:bottom w:val="none" w:sz="0" w:space="0" w:color="auto"/>
        <w:right w:val="none" w:sz="0" w:space="0" w:color="auto"/>
      </w:divBdr>
    </w:div>
    <w:div w:id="1543252616">
      <w:bodyDiv w:val="1"/>
      <w:marLeft w:val="0"/>
      <w:marRight w:val="0"/>
      <w:marTop w:val="0"/>
      <w:marBottom w:val="0"/>
      <w:divBdr>
        <w:top w:val="none" w:sz="0" w:space="0" w:color="auto"/>
        <w:left w:val="none" w:sz="0" w:space="0" w:color="auto"/>
        <w:bottom w:val="none" w:sz="0" w:space="0" w:color="auto"/>
        <w:right w:val="none" w:sz="0" w:space="0" w:color="auto"/>
      </w:divBdr>
    </w:div>
    <w:div w:id="1729648552">
      <w:bodyDiv w:val="1"/>
      <w:marLeft w:val="0"/>
      <w:marRight w:val="0"/>
      <w:marTop w:val="0"/>
      <w:marBottom w:val="0"/>
      <w:divBdr>
        <w:top w:val="none" w:sz="0" w:space="0" w:color="auto"/>
        <w:left w:val="none" w:sz="0" w:space="0" w:color="auto"/>
        <w:bottom w:val="none" w:sz="0" w:space="0" w:color="auto"/>
        <w:right w:val="none" w:sz="0" w:space="0" w:color="auto"/>
      </w:divBdr>
    </w:div>
    <w:div w:id="1812550039">
      <w:marLeft w:val="0"/>
      <w:marRight w:val="0"/>
      <w:marTop w:val="0"/>
      <w:marBottom w:val="0"/>
      <w:divBdr>
        <w:top w:val="none" w:sz="0" w:space="0" w:color="auto"/>
        <w:left w:val="none" w:sz="0" w:space="0" w:color="auto"/>
        <w:bottom w:val="none" w:sz="0" w:space="0" w:color="auto"/>
        <w:right w:val="none" w:sz="0" w:space="0" w:color="auto"/>
      </w:divBdr>
    </w:div>
    <w:div w:id="1812550040">
      <w:marLeft w:val="0"/>
      <w:marRight w:val="0"/>
      <w:marTop w:val="0"/>
      <w:marBottom w:val="0"/>
      <w:divBdr>
        <w:top w:val="none" w:sz="0" w:space="0" w:color="auto"/>
        <w:left w:val="none" w:sz="0" w:space="0" w:color="auto"/>
        <w:bottom w:val="none" w:sz="0" w:space="0" w:color="auto"/>
        <w:right w:val="none" w:sz="0" w:space="0" w:color="auto"/>
      </w:divBdr>
    </w:div>
    <w:div w:id="1812550041">
      <w:marLeft w:val="0"/>
      <w:marRight w:val="0"/>
      <w:marTop w:val="0"/>
      <w:marBottom w:val="0"/>
      <w:divBdr>
        <w:top w:val="none" w:sz="0" w:space="0" w:color="auto"/>
        <w:left w:val="none" w:sz="0" w:space="0" w:color="auto"/>
        <w:bottom w:val="none" w:sz="0" w:space="0" w:color="auto"/>
        <w:right w:val="none" w:sz="0" w:space="0" w:color="auto"/>
      </w:divBdr>
    </w:div>
    <w:div w:id="1812550042">
      <w:marLeft w:val="0"/>
      <w:marRight w:val="0"/>
      <w:marTop w:val="0"/>
      <w:marBottom w:val="0"/>
      <w:divBdr>
        <w:top w:val="none" w:sz="0" w:space="0" w:color="auto"/>
        <w:left w:val="none" w:sz="0" w:space="0" w:color="auto"/>
        <w:bottom w:val="none" w:sz="0" w:space="0" w:color="auto"/>
        <w:right w:val="none" w:sz="0" w:space="0" w:color="auto"/>
      </w:divBdr>
    </w:div>
    <w:div w:id="1812550043">
      <w:marLeft w:val="0"/>
      <w:marRight w:val="0"/>
      <w:marTop w:val="0"/>
      <w:marBottom w:val="0"/>
      <w:divBdr>
        <w:top w:val="none" w:sz="0" w:space="0" w:color="auto"/>
        <w:left w:val="none" w:sz="0" w:space="0" w:color="auto"/>
        <w:bottom w:val="none" w:sz="0" w:space="0" w:color="auto"/>
        <w:right w:val="none" w:sz="0" w:space="0" w:color="auto"/>
      </w:divBdr>
    </w:div>
    <w:div w:id="1812550044">
      <w:marLeft w:val="0"/>
      <w:marRight w:val="0"/>
      <w:marTop w:val="0"/>
      <w:marBottom w:val="0"/>
      <w:divBdr>
        <w:top w:val="none" w:sz="0" w:space="0" w:color="auto"/>
        <w:left w:val="none" w:sz="0" w:space="0" w:color="auto"/>
        <w:bottom w:val="none" w:sz="0" w:space="0" w:color="auto"/>
        <w:right w:val="none" w:sz="0" w:space="0" w:color="auto"/>
      </w:divBdr>
    </w:div>
    <w:div w:id="1812550045">
      <w:marLeft w:val="0"/>
      <w:marRight w:val="0"/>
      <w:marTop w:val="0"/>
      <w:marBottom w:val="0"/>
      <w:divBdr>
        <w:top w:val="none" w:sz="0" w:space="0" w:color="auto"/>
        <w:left w:val="none" w:sz="0" w:space="0" w:color="auto"/>
        <w:bottom w:val="none" w:sz="0" w:space="0" w:color="auto"/>
        <w:right w:val="none" w:sz="0" w:space="0" w:color="auto"/>
      </w:divBdr>
    </w:div>
    <w:div w:id="1812550046">
      <w:marLeft w:val="0"/>
      <w:marRight w:val="0"/>
      <w:marTop w:val="0"/>
      <w:marBottom w:val="0"/>
      <w:divBdr>
        <w:top w:val="none" w:sz="0" w:space="0" w:color="auto"/>
        <w:left w:val="none" w:sz="0" w:space="0" w:color="auto"/>
        <w:bottom w:val="none" w:sz="0" w:space="0" w:color="auto"/>
        <w:right w:val="none" w:sz="0" w:space="0" w:color="auto"/>
      </w:divBdr>
    </w:div>
    <w:div w:id="1812550047">
      <w:marLeft w:val="0"/>
      <w:marRight w:val="0"/>
      <w:marTop w:val="0"/>
      <w:marBottom w:val="0"/>
      <w:divBdr>
        <w:top w:val="none" w:sz="0" w:space="0" w:color="auto"/>
        <w:left w:val="none" w:sz="0" w:space="0" w:color="auto"/>
        <w:bottom w:val="none" w:sz="0" w:space="0" w:color="auto"/>
        <w:right w:val="none" w:sz="0" w:space="0" w:color="auto"/>
      </w:divBdr>
    </w:div>
    <w:div w:id="20117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onty.prow@idjc.idaho.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62510761AE3D9438B047D16D60AAB2C" ma:contentTypeVersion="3" ma:contentTypeDescription="Create a new document." ma:contentTypeScope="" ma:versionID="491316efa64147246b4a384258e7f7c7">
  <xsd:schema xmlns:xsd="http://www.w3.org/2001/XMLSchema" xmlns:xs="http://www.w3.org/2001/XMLSchema" xmlns:p="http://schemas.microsoft.com/office/2006/metadata/properties" xmlns:ns2="709ce0c3-bb4c-46d9-8b7c-61eef4e9f1af" xmlns:ns3="c4b108ab-2a53-41b8-a9b7-0d71e095b8d0" targetNamespace="http://schemas.microsoft.com/office/2006/metadata/properties" ma:root="true" ma:fieldsID="0c3355ebc8f4e292445fd165574855d9" ns2:_="" ns3:_="">
    <xsd:import namespace="709ce0c3-bb4c-46d9-8b7c-61eef4e9f1af"/>
    <xsd:import namespace="c4b108ab-2a53-41b8-a9b7-0d71e095b8d0"/>
    <xsd:element name="properties">
      <xsd:complexType>
        <xsd:sequence>
          <xsd:element name="documentManagement">
            <xsd:complexType>
              <xsd:all>
                <xsd:element ref="ns2:_dlc_DocId" minOccurs="0"/>
                <xsd:element ref="ns2:_dlc_DocIdUrl" minOccurs="0"/>
                <xsd:element ref="ns2:_dlc_DocIdPersistId" minOccurs="0"/>
                <xsd:element ref="ns3:Month"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ce0c3-bb4c-46d9-8b7c-61eef4e9f1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b108ab-2a53-41b8-a9b7-0d71e095b8d0" elementFormDefault="qualified">
    <xsd:import namespace="http://schemas.microsoft.com/office/2006/documentManagement/types"/>
    <xsd:import namespace="http://schemas.microsoft.com/office/infopath/2007/PartnerControls"/>
    <xsd:element name="Month" ma:index="11"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2"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4b108ab-2a53-41b8-a9b7-0d71e095b8d0" xsi:nil="true"/>
    <Month xmlns="c4b108ab-2a53-41b8-a9b7-0d71e095b8d0" xsi:nil="true"/>
    <_dlc_DocId xmlns="709ce0c3-bb4c-46d9-8b7c-61eef4e9f1af">ZZYNW5SPWC7U-681352983-1915</_dlc_DocId>
    <_dlc_DocIdUrl xmlns="709ce0c3-bb4c-46d9-8b7c-61eef4e9f1af">
      <Url>http://djcnamsp1/DirectorsOffice/Leadership/_layouts/15/DocIdRedir.aspx?ID=ZZYNW5SPWC7U-681352983-1915</Url>
      <Description>ZZYNW5SPWC7U-681352983-1915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2E803-76EE-4919-B8DF-9F2B4D572306}">
  <ds:schemaRefs>
    <ds:schemaRef ds:uri="http://schemas.microsoft.com/sharepoint/events"/>
  </ds:schemaRefs>
</ds:datastoreItem>
</file>

<file path=customXml/itemProps2.xml><?xml version="1.0" encoding="utf-8"?>
<ds:datastoreItem xmlns:ds="http://schemas.openxmlformats.org/officeDocument/2006/customXml" ds:itemID="{3B830732-FE85-486E-AA43-C9FE3927E856}">
  <ds:schemaRefs>
    <ds:schemaRef ds:uri="http://schemas.openxmlformats.org/officeDocument/2006/bibliography"/>
  </ds:schemaRefs>
</ds:datastoreItem>
</file>

<file path=customXml/itemProps3.xml><?xml version="1.0" encoding="utf-8"?>
<ds:datastoreItem xmlns:ds="http://schemas.openxmlformats.org/officeDocument/2006/customXml" ds:itemID="{40E19E6C-2D59-4A01-B4F2-08FA323BD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ce0c3-bb4c-46d9-8b7c-61eef4e9f1af"/>
    <ds:schemaRef ds:uri="c4b108ab-2a53-41b8-a9b7-0d71e095b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7803FE-57A7-41A7-8B12-11A72F2848CD}">
  <ds:schemaRefs>
    <ds:schemaRef ds:uri="http://schemas.openxmlformats.org/package/2006/metadata/core-properties"/>
    <ds:schemaRef ds:uri="709ce0c3-bb4c-46d9-8b7c-61eef4e9f1af"/>
    <ds:schemaRef ds:uri="http://purl.org/dc/terms/"/>
    <ds:schemaRef ds:uri="http://schemas.microsoft.com/office/2006/documentManagement/types"/>
    <ds:schemaRef ds:uri="http://schemas.microsoft.com/office/infopath/2007/PartnerControls"/>
    <ds:schemaRef ds:uri="c4b108ab-2a53-41b8-a9b7-0d71e095b8d0"/>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372086D-602C-4C50-BB22-464C2A3A8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7</Pages>
  <Words>3532</Words>
  <Characters>20597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32</cp:revision>
  <cp:lastPrinted>2021-08-26T21:05:00Z</cp:lastPrinted>
  <dcterms:created xsi:type="dcterms:W3CDTF">2021-07-15T19:38:00Z</dcterms:created>
  <dcterms:modified xsi:type="dcterms:W3CDTF">2022-06-01T23:06:00Z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0x010100262510761AE3D9438B047D16D60AAB2C</vt:lpwstr>
  </property>
  <property fmtid="{D5CDD505-2E9C-101B-9397-08002B2CF9AE}" pid="3" name="_dlc_DocIdItemGuid">
    <vt:lpwstr>f4bd109d-7d7b-41b4-9a45-004faab13b2c</vt:lpwstr>
  </property>
</Properties>
</file>