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33BD" w14:textId="635D798C" w:rsidR="007D1B00" w:rsidRPr="00487FCD" w:rsidRDefault="00EC3475" w:rsidP="00EC3475">
      <w:pPr>
        <w:pStyle w:val="Heading1"/>
      </w:pPr>
      <w:ins w:id="0" w:author="Theresa Arnold" w:date="2022-05-31T14:14:00Z">
        <w:r>
          <w:t xml:space="preserve"> </w:t>
        </w:r>
      </w:ins>
      <w:r w:rsidR="007D1B00" w:rsidRPr="00487FCD">
        <w:t>Part I – Agency Profile</w:t>
      </w:r>
    </w:p>
    <w:p w14:paraId="2BA88D5D" w14:textId="77777777" w:rsidR="006B5A1E" w:rsidRDefault="006B5A1E" w:rsidP="003C3AC5">
      <w:pPr>
        <w:rPr>
          <w:rFonts w:ascii="Arial" w:hAnsi="Arial" w:cs="Arial"/>
          <w:b/>
          <w:bCs/>
        </w:rPr>
      </w:pPr>
    </w:p>
    <w:p w14:paraId="7C43E8FF" w14:textId="77777777" w:rsidR="006D1371" w:rsidRPr="003C3AC5" w:rsidRDefault="00DD51CD" w:rsidP="003C3AC5">
      <w:pPr>
        <w:rPr>
          <w:rFonts w:ascii="Arial" w:hAnsi="Arial" w:cs="Arial"/>
          <w:b/>
          <w:bCs/>
        </w:rPr>
      </w:pPr>
      <w:r w:rsidRPr="003C3AC5">
        <w:rPr>
          <w:rFonts w:ascii="Arial" w:hAnsi="Arial" w:cs="Arial"/>
          <w:b/>
          <w:bCs/>
        </w:rPr>
        <w:t>Agency Overview</w:t>
      </w:r>
    </w:p>
    <w:p w14:paraId="544E7206" w14:textId="77777777" w:rsidR="00CF4894" w:rsidRPr="004F2591" w:rsidRDefault="00CF4894" w:rsidP="00CF4894">
      <w:pPr>
        <w:jc w:val="both"/>
        <w:rPr>
          <w:rFonts w:ascii="Arial" w:hAnsi="Arial" w:cs="Arial"/>
          <w:sz w:val="20"/>
        </w:rPr>
      </w:pPr>
      <w:r w:rsidRPr="004F2591">
        <w:rPr>
          <w:rFonts w:ascii="Arial" w:hAnsi="Arial" w:cs="Arial"/>
          <w:sz w:val="20"/>
        </w:rPr>
        <w:t>Every hour of every day – the work of the Idaho Transportation Department (ITD) touches the lives of Idahoans.</w:t>
      </w:r>
    </w:p>
    <w:p w14:paraId="607945E4" w14:textId="77777777" w:rsidR="00CF4894" w:rsidRPr="004F2591" w:rsidRDefault="00CF4894" w:rsidP="00CF4894">
      <w:pPr>
        <w:jc w:val="both"/>
        <w:rPr>
          <w:rFonts w:ascii="Arial" w:hAnsi="Arial" w:cs="Arial"/>
          <w:sz w:val="20"/>
        </w:rPr>
      </w:pPr>
    </w:p>
    <w:p w14:paraId="277B2361" w14:textId="77777777" w:rsidR="00CF4894" w:rsidRPr="004F2591" w:rsidRDefault="00CF4894" w:rsidP="00CF4894">
      <w:pPr>
        <w:jc w:val="both"/>
        <w:rPr>
          <w:rFonts w:ascii="Arial" w:hAnsi="Arial" w:cs="Arial"/>
          <w:sz w:val="20"/>
        </w:rPr>
      </w:pPr>
      <w:r w:rsidRPr="004F2591">
        <w:rPr>
          <w:rFonts w:ascii="Arial" w:hAnsi="Arial" w:cs="Arial"/>
          <w:sz w:val="20"/>
        </w:rPr>
        <w:t>Idaho’s state transportation system conn</w:t>
      </w:r>
      <w:r w:rsidR="00836350">
        <w:rPr>
          <w:rFonts w:ascii="Arial" w:hAnsi="Arial" w:cs="Arial"/>
          <w:sz w:val="20"/>
        </w:rPr>
        <w:t xml:space="preserve">ects people to jobs, education, </w:t>
      </w:r>
      <w:r w:rsidR="00EB0AA6">
        <w:rPr>
          <w:rFonts w:ascii="Arial" w:hAnsi="Arial" w:cs="Arial"/>
          <w:sz w:val="20"/>
        </w:rPr>
        <w:t>health</w:t>
      </w:r>
      <w:r w:rsidRPr="004F2591">
        <w:rPr>
          <w:rFonts w:ascii="Arial" w:hAnsi="Arial" w:cs="Arial"/>
          <w:sz w:val="20"/>
        </w:rPr>
        <w:t xml:space="preserve">care, places of worship, cultural and sporting events, recreational opportunities, and family members.  </w:t>
      </w:r>
      <w:r>
        <w:rPr>
          <w:rFonts w:ascii="Arial" w:hAnsi="Arial" w:cs="Arial"/>
          <w:sz w:val="20"/>
        </w:rPr>
        <w:t>It en</w:t>
      </w:r>
      <w:r w:rsidRPr="004F2591">
        <w:rPr>
          <w:rFonts w:ascii="Arial" w:hAnsi="Arial" w:cs="Arial"/>
          <w:sz w:val="20"/>
        </w:rPr>
        <w:t>sures our security at home and abroad.</w:t>
      </w:r>
    </w:p>
    <w:p w14:paraId="3A091B21" w14:textId="77777777" w:rsidR="00CF4894" w:rsidRPr="004F2591" w:rsidRDefault="00CF4894" w:rsidP="00CF4894">
      <w:pPr>
        <w:jc w:val="both"/>
        <w:rPr>
          <w:rFonts w:ascii="Arial" w:hAnsi="Arial" w:cs="Arial"/>
          <w:sz w:val="20"/>
        </w:rPr>
      </w:pPr>
    </w:p>
    <w:p w14:paraId="0A628121" w14:textId="77777777" w:rsidR="00CF4894" w:rsidRPr="004F2591" w:rsidRDefault="00CF4894" w:rsidP="00CF4894">
      <w:pPr>
        <w:jc w:val="both"/>
        <w:rPr>
          <w:rFonts w:ascii="Arial" w:hAnsi="Arial" w:cs="Arial"/>
          <w:sz w:val="20"/>
        </w:rPr>
      </w:pPr>
      <w:r w:rsidRPr="004F2591">
        <w:rPr>
          <w:rFonts w:ascii="Arial" w:hAnsi="Arial" w:cs="Arial"/>
          <w:sz w:val="20"/>
        </w:rPr>
        <w:t>A strong transportation system is critical to the nation’s and Idaho’s economy. A robust, growing economy requires that a transportation system be created and sustained.</w:t>
      </w:r>
    </w:p>
    <w:p w14:paraId="0000950D" w14:textId="77777777" w:rsidR="00CF4894" w:rsidRPr="00AA10D7" w:rsidRDefault="00CF4894" w:rsidP="00CF4894">
      <w:pPr>
        <w:jc w:val="both"/>
        <w:rPr>
          <w:rFonts w:ascii="Arial" w:hAnsi="Arial" w:cs="Arial"/>
          <w:sz w:val="20"/>
        </w:rPr>
      </w:pPr>
    </w:p>
    <w:p w14:paraId="3162C0D5" w14:textId="37CBF305" w:rsidR="00CF4894" w:rsidRPr="00AA10D7" w:rsidRDefault="00CF4894" w:rsidP="00CF4894">
      <w:pPr>
        <w:jc w:val="both"/>
        <w:rPr>
          <w:rFonts w:ascii="Arial" w:hAnsi="Arial" w:cs="Arial"/>
          <w:sz w:val="20"/>
        </w:rPr>
      </w:pPr>
      <w:r w:rsidRPr="000505BE">
        <w:rPr>
          <w:rFonts w:ascii="Arial" w:hAnsi="Arial" w:cs="Arial"/>
          <w:sz w:val="20"/>
        </w:rPr>
        <w:t xml:space="preserve">ITD is responsible for operating, preserving, restoring and improving an integrated network of </w:t>
      </w:r>
      <w:r w:rsidR="00F163E5" w:rsidRPr="00F163E5">
        <w:rPr>
          <w:rFonts w:ascii="Arial" w:hAnsi="Arial" w:cs="Arial"/>
          <w:sz w:val="20"/>
        </w:rPr>
        <w:t>12,3</w:t>
      </w:r>
      <w:r w:rsidR="00C227D6">
        <w:rPr>
          <w:rFonts w:ascii="Arial" w:hAnsi="Arial" w:cs="Arial"/>
          <w:sz w:val="20"/>
        </w:rPr>
        <w:t>1</w:t>
      </w:r>
      <w:r w:rsidR="002E5814">
        <w:rPr>
          <w:rFonts w:ascii="Arial" w:hAnsi="Arial" w:cs="Arial"/>
          <w:sz w:val="20"/>
        </w:rPr>
        <w:t>5</w:t>
      </w:r>
      <w:r w:rsidRPr="000505BE">
        <w:rPr>
          <w:rFonts w:ascii="Arial" w:hAnsi="Arial" w:cs="Arial"/>
          <w:sz w:val="20"/>
        </w:rPr>
        <w:t xml:space="preserve"> lane miles</w:t>
      </w:r>
      <w:r w:rsidR="002E5814">
        <w:rPr>
          <w:rFonts w:ascii="Arial" w:hAnsi="Arial" w:cs="Arial"/>
          <w:sz w:val="20"/>
        </w:rPr>
        <w:t xml:space="preserve"> </w:t>
      </w:r>
      <w:r w:rsidRPr="000505BE">
        <w:rPr>
          <w:rFonts w:ascii="Arial" w:hAnsi="Arial" w:cs="Arial"/>
          <w:sz w:val="20"/>
        </w:rPr>
        <w:t>of highways and roads</w:t>
      </w:r>
      <w:r w:rsidRPr="00F163E5">
        <w:rPr>
          <w:rFonts w:ascii="Arial" w:hAnsi="Arial" w:cs="Arial"/>
          <w:sz w:val="20"/>
        </w:rPr>
        <w:t>,</w:t>
      </w:r>
      <w:r w:rsidR="00F163E5">
        <w:rPr>
          <w:rFonts w:ascii="Arial" w:hAnsi="Arial" w:cs="Arial"/>
          <w:sz w:val="20"/>
        </w:rPr>
        <w:t xml:space="preserve"> 1</w:t>
      </w:r>
      <w:r w:rsidRPr="00F163E5">
        <w:rPr>
          <w:rFonts w:ascii="Arial" w:hAnsi="Arial" w:cs="Arial"/>
          <w:sz w:val="20"/>
        </w:rPr>
        <w:t>,8</w:t>
      </w:r>
      <w:r w:rsidR="002E5814">
        <w:rPr>
          <w:rFonts w:ascii="Arial" w:hAnsi="Arial" w:cs="Arial"/>
          <w:sz w:val="20"/>
        </w:rPr>
        <w:t>30</w:t>
      </w:r>
      <w:r w:rsidRPr="00271610">
        <w:rPr>
          <w:rFonts w:ascii="Arial" w:hAnsi="Arial" w:cs="Arial"/>
          <w:sz w:val="20"/>
        </w:rPr>
        <w:t xml:space="preserve"> bridges,</w:t>
      </w:r>
      <w:r w:rsidRPr="00AA10D7">
        <w:rPr>
          <w:rFonts w:ascii="Arial" w:hAnsi="Arial" w:cs="Arial"/>
          <w:sz w:val="20"/>
        </w:rPr>
        <w:t xml:space="preserve"> </w:t>
      </w:r>
      <w:r w:rsidR="004871E0">
        <w:rPr>
          <w:rFonts w:ascii="Arial" w:hAnsi="Arial" w:cs="Arial"/>
          <w:sz w:val="20"/>
        </w:rPr>
        <w:t>2,523 miles of Idaho Byways</w:t>
      </w:r>
      <w:r w:rsidRPr="008A1B95">
        <w:rPr>
          <w:rFonts w:ascii="Arial" w:hAnsi="Arial" w:cs="Arial"/>
          <w:sz w:val="20"/>
        </w:rPr>
        <w:t>,</w:t>
      </w:r>
      <w:r w:rsidRPr="00AA10D7">
        <w:rPr>
          <w:rFonts w:ascii="Arial" w:hAnsi="Arial" w:cs="Arial"/>
          <w:sz w:val="20"/>
        </w:rPr>
        <w:t xml:space="preserve"> </w:t>
      </w:r>
      <w:r w:rsidRPr="00057C06">
        <w:rPr>
          <w:rFonts w:ascii="Arial" w:hAnsi="Arial" w:cs="Arial"/>
          <w:sz w:val="20"/>
        </w:rPr>
        <w:t>and</w:t>
      </w:r>
      <w:r w:rsidRPr="009F449A">
        <w:rPr>
          <w:rFonts w:ascii="Arial" w:hAnsi="Arial" w:cs="Arial"/>
          <w:sz w:val="20"/>
        </w:rPr>
        <w:t xml:space="preserve"> </w:t>
      </w:r>
      <w:r w:rsidR="00FE5D9F" w:rsidRPr="009F449A">
        <w:rPr>
          <w:rFonts w:ascii="Arial" w:hAnsi="Arial" w:cs="Arial"/>
          <w:sz w:val="20"/>
        </w:rPr>
        <w:t>32</w:t>
      </w:r>
      <w:r w:rsidRPr="009F449A">
        <w:rPr>
          <w:rFonts w:ascii="Arial" w:hAnsi="Arial" w:cs="Arial"/>
          <w:sz w:val="20"/>
        </w:rPr>
        <w:t xml:space="preserve"> s</w:t>
      </w:r>
      <w:r w:rsidRPr="00057C06">
        <w:rPr>
          <w:rFonts w:ascii="Arial" w:hAnsi="Arial" w:cs="Arial"/>
          <w:sz w:val="20"/>
        </w:rPr>
        <w:t>tate backcountry airstrips. T</w:t>
      </w:r>
      <w:r w:rsidRPr="00AA10D7">
        <w:rPr>
          <w:rFonts w:ascii="Arial" w:hAnsi="Arial" w:cs="Arial"/>
          <w:sz w:val="20"/>
        </w:rPr>
        <w:t xml:space="preserve">he state highway system also </w:t>
      </w:r>
      <w:r w:rsidRPr="008A1B95">
        <w:rPr>
          <w:rFonts w:ascii="Arial" w:hAnsi="Arial" w:cs="Arial"/>
          <w:sz w:val="20"/>
        </w:rPr>
        <w:t xml:space="preserve">includes </w:t>
      </w:r>
      <w:r w:rsidR="00C126C9">
        <w:rPr>
          <w:rFonts w:ascii="Arial" w:hAnsi="Arial" w:cs="Arial"/>
          <w:sz w:val="20"/>
        </w:rPr>
        <w:t>34</w:t>
      </w:r>
      <w:r w:rsidRPr="008A1B95">
        <w:rPr>
          <w:rFonts w:ascii="Arial" w:hAnsi="Arial" w:cs="Arial"/>
          <w:sz w:val="20"/>
        </w:rPr>
        <w:t xml:space="preserve"> rest areas</w:t>
      </w:r>
      <w:r w:rsidRPr="00AA10D7">
        <w:rPr>
          <w:rFonts w:ascii="Arial" w:hAnsi="Arial" w:cs="Arial"/>
          <w:sz w:val="20"/>
        </w:rPr>
        <w:t xml:space="preserve"> and </w:t>
      </w:r>
      <w:r w:rsidRPr="000701A2">
        <w:rPr>
          <w:rFonts w:ascii="Arial" w:hAnsi="Arial" w:cs="Arial"/>
          <w:sz w:val="20"/>
        </w:rPr>
        <w:t>12</w:t>
      </w:r>
      <w:r w:rsidRPr="008A1B95">
        <w:rPr>
          <w:rFonts w:ascii="Arial" w:hAnsi="Arial" w:cs="Arial"/>
          <w:sz w:val="20"/>
        </w:rPr>
        <w:t xml:space="preserve"> fixed ports of entry.</w:t>
      </w:r>
    </w:p>
    <w:p w14:paraId="348C6C32" w14:textId="77777777" w:rsidR="00CF4894" w:rsidRPr="004F2591" w:rsidRDefault="00CF4894" w:rsidP="00CF4894">
      <w:pPr>
        <w:jc w:val="both"/>
        <w:rPr>
          <w:rFonts w:ascii="Arial" w:hAnsi="Arial" w:cs="Arial"/>
          <w:sz w:val="20"/>
          <w:highlight w:val="yellow"/>
        </w:rPr>
      </w:pPr>
    </w:p>
    <w:p w14:paraId="0A1F8000" w14:textId="78A2D347" w:rsidR="00CF4894" w:rsidRPr="00057C06" w:rsidRDefault="00EF2175" w:rsidP="00CF4894">
      <w:pPr>
        <w:jc w:val="both"/>
        <w:rPr>
          <w:rFonts w:ascii="Arial" w:hAnsi="Arial" w:cs="Arial"/>
          <w:sz w:val="20"/>
        </w:rPr>
      </w:pPr>
      <w:r>
        <w:rPr>
          <w:rFonts w:ascii="Arial" w:hAnsi="Arial" w:cs="Arial"/>
          <w:iCs/>
          <w:sz w:val="20"/>
          <w:szCs w:val="20"/>
        </w:rPr>
        <w:t>The department is funded </w:t>
      </w:r>
      <w:r w:rsidR="00A32339" w:rsidRPr="00A32339">
        <w:rPr>
          <w:rFonts w:ascii="Arial" w:hAnsi="Arial" w:cs="Arial"/>
          <w:iCs/>
          <w:sz w:val="20"/>
          <w:szCs w:val="20"/>
        </w:rPr>
        <w:t>primarily with dedicated</w:t>
      </w:r>
      <w:r w:rsidR="00201C27">
        <w:rPr>
          <w:rFonts w:ascii="Arial" w:hAnsi="Arial" w:cs="Arial"/>
          <w:iCs/>
          <w:sz w:val="20"/>
          <w:szCs w:val="20"/>
        </w:rPr>
        <w:t>,</w:t>
      </w:r>
      <w:r w:rsidR="00A32339" w:rsidRPr="00A32339">
        <w:rPr>
          <w:rFonts w:ascii="Arial" w:hAnsi="Arial" w:cs="Arial"/>
          <w:iCs/>
          <w:sz w:val="20"/>
          <w:szCs w:val="20"/>
        </w:rPr>
        <w:t xml:space="preserve"> federal</w:t>
      </w:r>
      <w:r w:rsidR="00201C27">
        <w:rPr>
          <w:rFonts w:ascii="Arial" w:hAnsi="Arial" w:cs="Arial"/>
          <w:iCs/>
          <w:sz w:val="20"/>
          <w:szCs w:val="20"/>
        </w:rPr>
        <w:t>,</w:t>
      </w:r>
      <w:r w:rsidR="00A32339" w:rsidRPr="00A32339">
        <w:rPr>
          <w:rFonts w:ascii="Arial" w:hAnsi="Arial" w:cs="Arial"/>
          <w:iCs/>
          <w:sz w:val="20"/>
          <w:szCs w:val="20"/>
        </w:rPr>
        <w:t xml:space="preserve"> and state user fees</w:t>
      </w:r>
      <w:r w:rsidR="00F15D6A" w:rsidRPr="00A32339">
        <w:rPr>
          <w:rFonts w:ascii="Arial" w:hAnsi="Arial" w:cs="Arial"/>
          <w:sz w:val="20"/>
          <w:szCs w:val="20"/>
        </w:rPr>
        <w:t xml:space="preserve">. </w:t>
      </w:r>
      <w:r w:rsidR="00CF4894" w:rsidRPr="00A32339">
        <w:rPr>
          <w:rFonts w:ascii="Arial" w:hAnsi="Arial" w:cs="Arial"/>
          <w:sz w:val="20"/>
          <w:szCs w:val="20"/>
        </w:rPr>
        <w:t>The department’s headquarters is in Boise. District offices are in Coeur d’Alene, Lewiston, Boise, Shoshone, Pocatello, and Rigby.</w:t>
      </w:r>
      <w:r w:rsidR="00CF4894" w:rsidRPr="00AA10D7">
        <w:rPr>
          <w:rFonts w:ascii="Arial" w:hAnsi="Arial" w:cs="Arial"/>
          <w:sz w:val="20"/>
        </w:rPr>
        <w:t xml:space="preserve"> </w:t>
      </w:r>
      <w:r w:rsidR="00CF4894" w:rsidRPr="00057C06">
        <w:rPr>
          <w:rFonts w:ascii="Arial" w:hAnsi="Arial" w:cs="Arial"/>
          <w:sz w:val="20"/>
        </w:rPr>
        <w:t xml:space="preserve">The department is authorized for </w:t>
      </w:r>
      <w:r w:rsidR="000701A2" w:rsidRPr="00057C06">
        <w:rPr>
          <w:rFonts w:ascii="Arial" w:hAnsi="Arial" w:cs="Arial"/>
          <w:sz w:val="20"/>
        </w:rPr>
        <w:t>1,648</w:t>
      </w:r>
      <w:r w:rsidR="003945E1" w:rsidRPr="00057C06">
        <w:rPr>
          <w:rFonts w:ascii="Arial" w:hAnsi="Arial" w:cs="Arial"/>
          <w:sz w:val="20"/>
        </w:rPr>
        <w:t xml:space="preserve"> full-time positions for </w:t>
      </w:r>
      <w:r w:rsidR="00CF4894" w:rsidRPr="00057C06">
        <w:rPr>
          <w:rFonts w:ascii="Arial" w:hAnsi="Arial" w:cs="Arial"/>
          <w:sz w:val="20"/>
        </w:rPr>
        <w:t>FY</w:t>
      </w:r>
      <w:r w:rsidR="003945E1" w:rsidRPr="00057C06">
        <w:rPr>
          <w:rFonts w:ascii="Arial" w:hAnsi="Arial" w:cs="Arial"/>
          <w:sz w:val="20"/>
        </w:rPr>
        <w:t>21</w:t>
      </w:r>
      <w:r w:rsidR="00CF4894" w:rsidRPr="00057C06">
        <w:rPr>
          <w:rFonts w:ascii="Arial" w:hAnsi="Arial" w:cs="Arial"/>
          <w:sz w:val="20"/>
        </w:rPr>
        <w:t xml:space="preserve">. </w:t>
      </w:r>
    </w:p>
    <w:p w14:paraId="757E3E90" w14:textId="77777777" w:rsidR="00CF4894" w:rsidRPr="004F2591" w:rsidRDefault="00CF4894" w:rsidP="00CF4894">
      <w:pPr>
        <w:jc w:val="both"/>
        <w:rPr>
          <w:rFonts w:ascii="Arial" w:hAnsi="Arial" w:cs="Arial"/>
          <w:sz w:val="20"/>
          <w:highlight w:val="yellow"/>
        </w:rPr>
      </w:pPr>
    </w:p>
    <w:p w14:paraId="07330DDB" w14:textId="77777777" w:rsidR="00C87404" w:rsidRDefault="00CF4894" w:rsidP="00CF4894">
      <w:pPr>
        <w:jc w:val="both"/>
        <w:rPr>
          <w:rFonts w:ascii="Arial" w:hAnsi="Arial" w:cs="Arial"/>
          <w:sz w:val="20"/>
        </w:rPr>
      </w:pPr>
      <w:r w:rsidRPr="00916969">
        <w:rPr>
          <w:rFonts w:ascii="Arial" w:hAnsi="Arial" w:cs="Arial"/>
          <w:sz w:val="20"/>
        </w:rPr>
        <w:t xml:space="preserve">ITD’s </w:t>
      </w:r>
      <w:r w:rsidRPr="00916969">
        <w:rPr>
          <w:rFonts w:ascii="Arial" w:hAnsi="Arial" w:cs="Arial"/>
          <w:i/>
          <w:sz w:val="20"/>
        </w:rPr>
        <w:t>“Mission”</w:t>
      </w:r>
      <w:r>
        <w:rPr>
          <w:rFonts w:ascii="Arial" w:hAnsi="Arial" w:cs="Arial"/>
          <w:sz w:val="20"/>
        </w:rPr>
        <w:t xml:space="preserve"> --Your Safety, </w:t>
      </w:r>
      <w:r w:rsidRPr="00916969">
        <w:rPr>
          <w:rFonts w:ascii="Arial" w:hAnsi="Arial" w:cs="Arial"/>
          <w:sz w:val="20"/>
        </w:rPr>
        <w:t xml:space="preserve">Your </w:t>
      </w:r>
      <w:r w:rsidR="00EB0AA6">
        <w:rPr>
          <w:rFonts w:ascii="Arial" w:hAnsi="Arial" w:cs="Arial"/>
          <w:sz w:val="20"/>
        </w:rPr>
        <w:t xml:space="preserve">Mobility, </w:t>
      </w:r>
      <w:r>
        <w:rPr>
          <w:rFonts w:ascii="Arial" w:hAnsi="Arial" w:cs="Arial"/>
          <w:sz w:val="20"/>
        </w:rPr>
        <w:t xml:space="preserve">Your Economic Opportunity—comes </w:t>
      </w:r>
      <w:r w:rsidRPr="00916969">
        <w:rPr>
          <w:rFonts w:ascii="Arial" w:hAnsi="Arial" w:cs="Arial"/>
          <w:sz w:val="20"/>
        </w:rPr>
        <w:t>with an overriding vision to be the best transportation department in the country</w:t>
      </w:r>
      <w:r>
        <w:rPr>
          <w:rFonts w:ascii="Arial" w:hAnsi="Arial" w:cs="Arial"/>
          <w:sz w:val="20"/>
        </w:rPr>
        <w:t>.</w:t>
      </w:r>
    </w:p>
    <w:p w14:paraId="4CA741A1" w14:textId="77777777" w:rsidR="00CF4894" w:rsidRPr="003C3AC5" w:rsidRDefault="00CF4894" w:rsidP="00CF4894">
      <w:pPr>
        <w:jc w:val="both"/>
        <w:rPr>
          <w:rFonts w:ascii="Arial" w:hAnsi="Arial" w:cs="Arial"/>
          <w:sz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5220"/>
      </w:tblGrid>
      <w:tr w:rsidR="00C87404" w:rsidRPr="003C3AC5" w14:paraId="29A28383" w14:textId="77777777" w:rsidTr="00B531D0">
        <w:trPr>
          <w:trHeight w:val="288"/>
        </w:trPr>
        <w:tc>
          <w:tcPr>
            <w:tcW w:w="4860" w:type="dxa"/>
            <w:shd w:val="clear" w:color="auto" w:fill="000080"/>
            <w:vAlign w:val="center"/>
          </w:tcPr>
          <w:p w14:paraId="478DAABC" w14:textId="77777777" w:rsidR="00C87404" w:rsidRPr="003C3AC5" w:rsidRDefault="00C87404" w:rsidP="003C3AC5">
            <w:pPr>
              <w:rPr>
                <w:rFonts w:ascii="Arial" w:hAnsi="Arial" w:cs="Arial"/>
                <w:color w:val="FFFFFF" w:themeColor="background1"/>
                <w:sz w:val="20"/>
              </w:rPr>
            </w:pPr>
            <w:r w:rsidRPr="003C3AC5">
              <w:rPr>
                <w:rFonts w:ascii="Arial" w:hAnsi="Arial" w:cs="Arial"/>
                <w:b/>
                <w:bCs/>
                <w:color w:val="FFFFFF" w:themeColor="background1"/>
                <w:sz w:val="20"/>
              </w:rPr>
              <w:t>BOARD MEMBERS</w:t>
            </w:r>
          </w:p>
        </w:tc>
        <w:tc>
          <w:tcPr>
            <w:tcW w:w="5220" w:type="dxa"/>
            <w:shd w:val="clear" w:color="auto" w:fill="000080"/>
            <w:vAlign w:val="center"/>
          </w:tcPr>
          <w:p w14:paraId="20DBC1B2" w14:textId="77777777" w:rsidR="00C87404" w:rsidRPr="003C3AC5" w:rsidRDefault="00C87404" w:rsidP="003C3AC5">
            <w:pPr>
              <w:rPr>
                <w:rFonts w:ascii="Arial" w:hAnsi="Arial" w:cs="Arial"/>
                <w:color w:val="FFFFFF" w:themeColor="background1"/>
                <w:sz w:val="20"/>
              </w:rPr>
            </w:pPr>
            <w:r w:rsidRPr="003C3AC5">
              <w:rPr>
                <w:rFonts w:ascii="Arial" w:hAnsi="Arial" w:cs="Arial"/>
                <w:b/>
                <w:bCs/>
                <w:color w:val="FFFFFF" w:themeColor="background1"/>
                <w:sz w:val="20"/>
              </w:rPr>
              <w:t>EXECUTIVE MANAGEMENT</w:t>
            </w:r>
          </w:p>
        </w:tc>
      </w:tr>
      <w:tr w:rsidR="00C87404" w:rsidRPr="003C3AC5" w14:paraId="05206E8B" w14:textId="77777777" w:rsidTr="00B531D0">
        <w:trPr>
          <w:trHeight w:val="288"/>
        </w:trPr>
        <w:tc>
          <w:tcPr>
            <w:tcW w:w="4860" w:type="dxa"/>
            <w:vAlign w:val="center"/>
          </w:tcPr>
          <w:p w14:paraId="5A9BF4C2" w14:textId="159791FC" w:rsidR="00C87404" w:rsidRPr="003C3AC5" w:rsidRDefault="00664334" w:rsidP="00997017">
            <w:pPr>
              <w:rPr>
                <w:rFonts w:ascii="Arial" w:hAnsi="Arial" w:cs="Arial"/>
                <w:sz w:val="20"/>
              </w:rPr>
            </w:pPr>
            <w:r>
              <w:rPr>
                <w:rFonts w:ascii="Arial" w:hAnsi="Arial" w:cs="Arial"/>
                <w:sz w:val="20"/>
              </w:rPr>
              <w:t xml:space="preserve">Bill </w:t>
            </w:r>
            <w:r w:rsidR="00997017">
              <w:rPr>
                <w:rFonts w:ascii="Arial" w:hAnsi="Arial" w:cs="Arial"/>
                <w:sz w:val="20"/>
              </w:rPr>
              <w:t>M</w:t>
            </w:r>
            <w:r w:rsidR="00F15D6A">
              <w:rPr>
                <w:rFonts w:ascii="Arial" w:hAnsi="Arial" w:cs="Arial"/>
                <w:sz w:val="20"/>
              </w:rPr>
              <w:t>oad</w:t>
            </w:r>
            <w:r w:rsidR="00586893" w:rsidRPr="003C3AC5">
              <w:rPr>
                <w:rFonts w:ascii="Arial" w:hAnsi="Arial" w:cs="Arial"/>
                <w:sz w:val="20"/>
              </w:rPr>
              <w:t xml:space="preserve">, </w:t>
            </w:r>
            <w:r w:rsidR="00C87404" w:rsidRPr="003C3AC5">
              <w:rPr>
                <w:rFonts w:ascii="Arial" w:hAnsi="Arial" w:cs="Arial"/>
                <w:sz w:val="20"/>
              </w:rPr>
              <w:t>Chair</w:t>
            </w:r>
            <w:r w:rsidR="009608E0">
              <w:rPr>
                <w:rFonts w:ascii="Arial" w:hAnsi="Arial" w:cs="Arial"/>
                <w:sz w:val="20"/>
              </w:rPr>
              <w:t>man</w:t>
            </w:r>
          </w:p>
        </w:tc>
        <w:tc>
          <w:tcPr>
            <w:tcW w:w="5220" w:type="dxa"/>
            <w:vAlign w:val="center"/>
          </w:tcPr>
          <w:p w14:paraId="2C098AD9" w14:textId="77777777" w:rsidR="00C87404" w:rsidRPr="003C3AC5" w:rsidRDefault="00C87404" w:rsidP="003C3AC5">
            <w:pPr>
              <w:rPr>
                <w:rFonts w:ascii="Arial" w:hAnsi="Arial" w:cs="Arial"/>
                <w:sz w:val="20"/>
              </w:rPr>
            </w:pPr>
            <w:r w:rsidRPr="003C3AC5">
              <w:rPr>
                <w:rFonts w:ascii="Arial" w:hAnsi="Arial" w:cs="Arial"/>
                <w:sz w:val="20"/>
              </w:rPr>
              <w:t>Brian Ness, Director</w:t>
            </w:r>
          </w:p>
        </w:tc>
      </w:tr>
      <w:tr w:rsidR="00C87404" w:rsidRPr="003C3AC5" w14:paraId="53F64DE4" w14:textId="77777777" w:rsidTr="00B531D0">
        <w:trPr>
          <w:trHeight w:val="288"/>
        </w:trPr>
        <w:tc>
          <w:tcPr>
            <w:tcW w:w="4860" w:type="dxa"/>
            <w:vAlign w:val="center"/>
          </w:tcPr>
          <w:p w14:paraId="483D7774" w14:textId="6EE01AA7" w:rsidR="00C87404" w:rsidRPr="003C3AC5" w:rsidRDefault="00F15D6A" w:rsidP="003C3AC5">
            <w:pPr>
              <w:rPr>
                <w:rFonts w:ascii="Arial" w:hAnsi="Arial" w:cs="Arial"/>
                <w:sz w:val="20"/>
                <w:szCs w:val="20"/>
              </w:rPr>
            </w:pPr>
            <w:r>
              <w:rPr>
                <w:rFonts w:ascii="Arial" w:hAnsi="Arial" w:cs="Arial"/>
                <w:bCs/>
                <w:sz w:val="20"/>
                <w:szCs w:val="20"/>
                <w:shd w:val="clear" w:color="auto" w:fill="FFFFFF"/>
              </w:rPr>
              <w:t>Jim Thompson</w:t>
            </w:r>
            <w:r w:rsidR="00000D2A">
              <w:rPr>
                <w:rFonts w:ascii="Arial" w:hAnsi="Arial" w:cs="Arial"/>
                <w:sz w:val="20"/>
                <w:szCs w:val="20"/>
              </w:rPr>
              <w:t xml:space="preserve">, </w:t>
            </w:r>
            <w:r w:rsidR="00C87404" w:rsidRPr="003C3AC5">
              <w:rPr>
                <w:rFonts w:ascii="Arial" w:hAnsi="Arial" w:cs="Arial"/>
                <w:sz w:val="20"/>
                <w:szCs w:val="20"/>
              </w:rPr>
              <w:t>District 1</w:t>
            </w:r>
          </w:p>
        </w:tc>
        <w:tc>
          <w:tcPr>
            <w:tcW w:w="5220" w:type="dxa"/>
            <w:vAlign w:val="center"/>
          </w:tcPr>
          <w:p w14:paraId="791C7661" w14:textId="77777777" w:rsidR="00C87404" w:rsidRPr="003C3AC5" w:rsidRDefault="00311C59" w:rsidP="003C3AC5">
            <w:pPr>
              <w:rPr>
                <w:rFonts w:ascii="Arial" w:hAnsi="Arial" w:cs="Arial"/>
                <w:sz w:val="20"/>
              </w:rPr>
            </w:pPr>
            <w:r w:rsidRPr="003C3AC5">
              <w:rPr>
                <w:rFonts w:ascii="Arial" w:hAnsi="Arial" w:cs="Arial"/>
                <w:sz w:val="20"/>
              </w:rPr>
              <w:t xml:space="preserve">L. </w:t>
            </w:r>
            <w:r w:rsidR="00C87404" w:rsidRPr="003C3AC5">
              <w:rPr>
                <w:rFonts w:ascii="Arial" w:hAnsi="Arial" w:cs="Arial"/>
                <w:sz w:val="20"/>
              </w:rPr>
              <w:t xml:space="preserve">Scott Stokes, </w:t>
            </w:r>
            <w:r w:rsidR="00C924BD" w:rsidRPr="003C3AC5">
              <w:rPr>
                <w:rFonts w:ascii="Arial" w:hAnsi="Arial" w:cs="Arial"/>
                <w:sz w:val="20"/>
              </w:rPr>
              <w:t xml:space="preserve">Chief </w:t>
            </w:r>
            <w:r w:rsidR="00C87404" w:rsidRPr="003C3AC5">
              <w:rPr>
                <w:rFonts w:ascii="Arial" w:hAnsi="Arial" w:cs="Arial"/>
                <w:sz w:val="20"/>
              </w:rPr>
              <w:t>Deputy</w:t>
            </w:r>
          </w:p>
        </w:tc>
      </w:tr>
      <w:tr w:rsidR="00C87404" w:rsidRPr="003C3AC5" w14:paraId="00D68773" w14:textId="77777777" w:rsidTr="00B531D0">
        <w:trPr>
          <w:trHeight w:val="288"/>
        </w:trPr>
        <w:tc>
          <w:tcPr>
            <w:tcW w:w="4860" w:type="dxa"/>
            <w:vAlign w:val="center"/>
          </w:tcPr>
          <w:p w14:paraId="2B16F7F9" w14:textId="785E2497" w:rsidR="00C87404" w:rsidRPr="009F449A" w:rsidRDefault="00C87404" w:rsidP="003C3AC5">
            <w:pPr>
              <w:rPr>
                <w:rFonts w:ascii="Arial" w:hAnsi="Arial" w:cs="Arial"/>
                <w:sz w:val="20"/>
              </w:rPr>
            </w:pPr>
            <w:r w:rsidRPr="009F449A">
              <w:rPr>
                <w:rFonts w:ascii="Arial" w:hAnsi="Arial" w:cs="Arial"/>
                <w:sz w:val="20"/>
              </w:rPr>
              <w:t>Jan</w:t>
            </w:r>
            <w:r w:rsidR="00586893" w:rsidRPr="009F449A">
              <w:rPr>
                <w:rFonts w:ascii="Arial" w:hAnsi="Arial" w:cs="Arial"/>
                <w:sz w:val="20"/>
              </w:rPr>
              <w:t>ice (Jan)</w:t>
            </w:r>
            <w:r w:rsidRPr="009F449A">
              <w:rPr>
                <w:rFonts w:ascii="Arial" w:hAnsi="Arial" w:cs="Arial"/>
                <w:sz w:val="20"/>
              </w:rPr>
              <w:t xml:space="preserve"> Vassar, </w:t>
            </w:r>
            <w:r w:rsidR="00DA25FE" w:rsidRPr="009F449A">
              <w:rPr>
                <w:rFonts w:ascii="Arial" w:hAnsi="Arial" w:cs="Arial"/>
                <w:sz w:val="20"/>
              </w:rPr>
              <w:t xml:space="preserve">Vice Chair, </w:t>
            </w:r>
            <w:r w:rsidRPr="009F449A">
              <w:rPr>
                <w:rFonts w:ascii="Arial" w:hAnsi="Arial" w:cs="Arial"/>
                <w:sz w:val="20"/>
              </w:rPr>
              <w:t>District 2</w:t>
            </w:r>
          </w:p>
        </w:tc>
        <w:tc>
          <w:tcPr>
            <w:tcW w:w="5220" w:type="dxa"/>
            <w:vAlign w:val="center"/>
          </w:tcPr>
          <w:p w14:paraId="2B33E4A0" w14:textId="645B4DBB" w:rsidR="00C87404" w:rsidRPr="003C3AC5" w:rsidRDefault="00FF479C" w:rsidP="00FF479C">
            <w:pPr>
              <w:rPr>
                <w:rFonts w:ascii="Arial" w:hAnsi="Arial" w:cs="Arial"/>
                <w:sz w:val="20"/>
              </w:rPr>
            </w:pPr>
            <w:r>
              <w:rPr>
                <w:rFonts w:ascii="Arial" w:hAnsi="Arial" w:cs="Arial"/>
                <w:sz w:val="20"/>
              </w:rPr>
              <w:t xml:space="preserve">Dan McElhinney, </w:t>
            </w:r>
            <w:r w:rsidR="00BB77F2" w:rsidRPr="003C3AC5">
              <w:rPr>
                <w:rFonts w:ascii="Arial" w:hAnsi="Arial" w:cs="Arial"/>
                <w:sz w:val="20"/>
              </w:rPr>
              <w:t>Chief Operations Officer</w:t>
            </w:r>
          </w:p>
        </w:tc>
      </w:tr>
      <w:tr w:rsidR="00C87404" w:rsidRPr="003C3AC5" w14:paraId="7ACC8EE2" w14:textId="77777777" w:rsidTr="00B531D0">
        <w:trPr>
          <w:trHeight w:val="288"/>
        </w:trPr>
        <w:tc>
          <w:tcPr>
            <w:tcW w:w="4860" w:type="dxa"/>
            <w:vAlign w:val="center"/>
          </w:tcPr>
          <w:p w14:paraId="4116F888" w14:textId="77777777" w:rsidR="00C87404" w:rsidRPr="009F449A" w:rsidRDefault="00586893" w:rsidP="003C3AC5">
            <w:pPr>
              <w:rPr>
                <w:rFonts w:ascii="Arial" w:hAnsi="Arial" w:cs="Arial"/>
                <w:sz w:val="20"/>
              </w:rPr>
            </w:pPr>
            <w:r w:rsidRPr="009F449A">
              <w:rPr>
                <w:rFonts w:ascii="Arial" w:hAnsi="Arial" w:cs="Arial"/>
                <w:sz w:val="20"/>
              </w:rPr>
              <w:t>Julie DeLorenzo</w:t>
            </w:r>
            <w:r w:rsidR="00C87404" w:rsidRPr="009F449A">
              <w:rPr>
                <w:rFonts w:ascii="Arial" w:hAnsi="Arial" w:cs="Arial"/>
                <w:sz w:val="20"/>
              </w:rPr>
              <w:t>, District 3</w:t>
            </w:r>
          </w:p>
        </w:tc>
        <w:tc>
          <w:tcPr>
            <w:tcW w:w="5220" w:type="dxa"/>
            <w:vAlign w:val="center"/>
          </w:tcPr>
          <w:p w14:paraId="29494443" w14:textId="77777777" w:rsidR="00C87404" w:rsidRPr="003C3AC5" w:rsidRDefault="00311C59" w:rsidP="003C3AC5">
            <w:pPr>
              <w:rPr>
                <w:rFonts w:ascii="Arial" w:hAnsi="Arial" w:cs="Arial"/>
                <w:sz w:val="20"/>
              </w:rPr>
            </w:pPr>
            <w:r w:rsidRPr="003C3AC5">
              <w:rPr>
                <w:rFonts w:ascii="Arial" w:hAnsi="Arial" w:cs="Arial"/>
                <w:sz w:val="20"/>
              </w:rPr>
              <w:t>Brenda Williams</w:t>
            </w:r>
            <w:r w:rsidR="00BB77F2" w:rsidRPr="003C3AC5">
              <w:rPr>
                <w:rFonts w:ascii="Arial" w:hAnsi="Arial" w:cs="Arial"/>
                <w:sz w:val="20"/>
              </w:rPr>
              <w:t>, Chief Human Resource</w:t>
            </w:r>
            <w:r w:rsidR="00033A68">
              <w:rPr>
                <w:rFonts w:ascii="Arial" w:hAnsi="Arial" w:cs="Arial"/>
                <w:sz w:val="20"/>
              </w:rPr>
              <w:t>s</w:t>
            </w:r>
            <w:r w:rsidR="00BB77F2" w:rsidRPr="003C3AC5">
              <w:rPr>
                <w:rFonts w:ascii="Arial" w:hAnsi="Arial" w:cs="Arial"/>
                <w:sz w:val="20"/>
              </w:rPr>
              <w:t xml:space="preserve"> Officer</w:t>
            </w:r>
          </w:p>
        </w:tc>
      </w:tr>
      <w:tr w:rsidR="00C87404" w:rsidRPr="003C3AC5" w14:paraId="10090B1A" w14:textId="77777777" w:rsidTr="00B531D0">
        <w:trPr>
          <w:trHeight w:val="288"/>
        </w:trPr>
        <w:tc>
          <w:tcPr>
            <w:tcW w:w="4860" w:type="dxa"/>
            <w:vAlign w:val="center"/>
          </w:tcPr>
          <w:p w14:paraId="14927E6C" w14:textId="4C3E906F" w:rsidR="00C87404" w:rsidRPr="003C3AC5" w:rsidRDefault="00586893" w:rsidP="00DA25FE">
            <w:pPr>
              <w:rPr>
                <w:rFonts w:ascii="Arial" w:hAnsi="Arial" w:cs="Arial"/>
                <w:sz w:val="20"/>
              </w:rPr>
            </w:pPr>
            <w:r w:rsidRPr="003C3AC5">
              <w:rPr>
                <w:rFonts w:ascii="Arial" w:hAnsi="Arial" w:cs="Arial"/>
                <w:sz w:val="20"/>
              </w:rPr>
              <w:t>Jim Kempton</w:t>
            </w:r>
            <w:r w:rsidR="00C87404" w:rsidRPr="003C3AC5">
              <w:rPr>
                <w:rFonts w:ascii="Arial" w:hAnsi="Arial" w:cs="Arial"/>
                <w:sz w:val="20"/>
              </w:rPr>
              <w:t>, District 4</w:t>
            </w:r>
          </w:p>
        </w:tc>
        <w:tc>
          <w:tcPr>
            <w:tcW w:w="5220" w:type="dxa"/>
            <w:vAlign w:val="center"/>
          </w:tcPr>
          <w:p w14:paraId="5308B4B3" w14:textId="77777777" w:rsidR="00C87404" w:rsidRPr="003C3AC5" w:rsidRDefault="0049391F" w:rsidP="003C3AC5">
            <w:pPr>
              <w:rPr>
                <w:rFonts w:ascii="Arial" w:hAnsi="Arial" w:cs="Arial"/>
                <w:sz w:val="20"/>
              </w:rPr>
            </w:pPr>
            <w:r w:rsidRPr="003C3AC5">
              <w:rPr>
                <w:rFonts w:ascii="Arial" w:hAnsi="Arial" w:cs="Arial"/>
                <w:sz w:val="20"/>
              </w:rPr>
              <w:t>Charlene (C</w:t>
            </w:r>
            <w:r w:rsidR="00311C59" w:rsidRPr="003C3AC5">
              <w:rPr>
                <w:rFonts w:ascii="Arial" w:hAnsi="Arial" w:cs="Arial"/>
                <w:sz w:val="20"/>
              </w:rPr>
              <w:t>har</w:t>
            </w:r>
            <w:r w:rsidRPr="003C3AC5">
              <w:rPr>
                <w:rFonts w:ascii="Arial" w:hAnsi="Arial" w:cs="Arial"/>
                <w:sz w:val="20"/>
              </w:rPr>
              <w:t>)</w:t>
            </w:r>
            <w:r w:rsidR="00311C59" w:rsidRPr="003C3AC5">
              <w:rPr>
                <w:rFonts w:ascii="Arial" w:hAnsi="Arial" w:cs="Arial"/>
                <w:sz w:val="20"/>
              </w:rPr>
              <w:t xml:space="preserve"> McArthur</w:t>
            </w:r>
            <w:r w:rsidR="00BB77F2" w:rsidRPr="003C3AC5">
              <w:rPr>
                <w:rFonts w:ascii="Arial" w:hAnsi="Arial" w:cs="Arial"/>
                <w:sz w:val="20"/>
              </w:rPr>
              <w:t>, Chief Administrative Officer</w:t>
            </w:r>
          </w:p>
        </w:tc>
      </w:tr>
      <w:tr w:rsidR="00BB77F2" w:rsidRPr="003C3AC5" w14:paraId="0C8DE054" w14:textId="77777777" w:rsidTr="00B531D0">
        <w:trPr>
          <w:trHeight w:val="288"/>
        </w:trPr>
        <w:tc>
          <w:tcPr>
            <w:tcW w:w="4860" w:type="dxa"/>
            <w:vAlign w:val="center"/>
          </w:tcPr>
          <w:p w14:paraId="45FB9047" w14:textId="77777777" w:rsidR="00BB77F2" w:rsidRPr="003C3AC5" w:rsidRDefault="00BB77F2" w:rsidP="003C3AC5">
            <w:pPr>
              <w:rPr>
                <w:rFonts w:ascii="Arial" w:hAnsi="Arial" w:cs="Arial"/>
                <w:sz w:val="20"/>
              </w:rPr>
            </w:pPr>
            <w:r w:rsidRPr="003C3AC5">
              <w:rPr>
                <w:rFonts w:ascii="Arial" w:hAnsi="Arial" w:cs="Arial"/>
                <w:sz w:val="20"/>
              </w:rPr>
              <w:t xml:space="preserve">Dwight </w:t>
            </w:r>
            <w:proofErr w:type="spellStart"/>
            <w:r w:rsidRPr="003C3AC5">
              <w:rPr>
                <w:rFonts w:ascii="Arial" w:hAnsi="Arial" w:cs="Arial"/>
                <w:sz w:val="20"/>
              </w:rPr>
              <w:t>Horsch</w:t>
            </w:r>
            <w:proofErr w:type="spellEnd"/>
            <w:r w:rsidRPr="003C3AC5">
              <w:rPr>
                <w:rFonts w:ascii="Arial" w:hAnsi="Arial" w:cs="Arial"/>
                <w:sz w:val="20"/>
              </w:rPr>
              <w:t>, District 5</w:t>
            </w:r>
          </w:p>
        </w:tc>
        <w:tc>
          <w:tcPr>
            <w:tcW w:w="5220" w:type="dxa"/>
            <w:vAlign w:val="center"/>
          </w:tcPr>
          <w:p w14:paraId="5EDAD799" w14:textId="77777777" w:rsidR="00BB77F2" w:rsidRPr="003C3AC5" w:rsidRDefault="00BB77F2" w:rsidP="003C3AC5">
            <w:pPr>
              <w:rPr>
                <w:rFonts w:ascii="Arial" w:hAnsi="Arial" w:cs="Arial"/>
                <w:sz w:val="20"/>
              </w:rPr>
            </w:pPr>
          </w:p>
        </w:tc>
      </w:tr>
      <w:tr w:rsidR="00BB77F2" w:rsidRPr="003C3AC5" w14:paraId="40824208" w14:textId="77777777" w:rsidTr="00B531D0">
        <w:trPr>
          <w:trHeight w:val="288"/>
        </w:trPr>
        <w:tc>
          <w:tcPr>
            <w:tcW w:w="4860" w:type="dxa"/>
            <w:tcBorders>
              <w:bottom w:val="single" w:sz="4" w:space="0" w:color="auto"/>
            </w:tcBorders>
            <w:vAlign w:val="center"/>
          </w:tcPr>
          <w:p w14:paraId="39E39E87" w14:textId="2AEFDF7E" w:rsidR="00BB77F2" w:rsidRPr="003C3AC5" w:rsidRDefault="00F15D6A" w:rsidP="003C3AC5">
            <w:pPr>
              <w:rPr>
                <w:rFonts w:ascii="Arial" w:hAnsi="Arial" w:cs="Arial"/>
                <w:sz w:val="20"/>
              </w:rPr>
            </w:pPr>
            <w:r>
              <w:rPr>
                <w:rFonts w:ascii="Arial" w:hAnsi="Arial" w:cs="Arial"/>
                <w:sz w:val="20"/>
              </w:rPr>
              <w:t>Robert (Bob) Hoff</w:t>
            </w:r>
            <w:r w:rsidR="00000D2A">
              <w:rPr>
                <w:rFonts w:ascii="Arial" w:hAnsi="Arial" w:cs="Arial"/>
                <w:sz w:val="20"/>
              </w:rPr>
              <w:t xml:space="preserve">, </w:t>
            </w:r>
            <w:r w:rsidR="00BB77F2" w:rsidRPr="003C3AC5">
              <w:rPr>
                <w:rFonts w:ascii="Arial" w:hAnsi="Arial" w:cs="Arial"/>
                <w:sz w:val="20"/>
              </w:rPr>
              <w:t>District 6</w:t>
            </w:r>
          </w:p>
        </w:tc>
        <w:tc>
          <w:tcPr>
            <w:tcW w:w="5220" w:type="dxa"/>
            <w:tcBorders>
              <w:bottom w:val="single" w:sz="4" w:space="0" w:color="auto"/>
            </w:tcBorders>
            <w:vAlign w:val="center"/>
          </w:tcPr>
          <w:p w14:paraId="6C457ABB" w14:textId="77777777" w:rsidR="00BB77F2" w:rsidRPr="003C3AC5" w:rsidRDefault="00BB77F2" w:rsidP="003C3AC5">
            <w:pPr>
              <w:rPr>
                <w:rFonts w:ascii="Arial" w:hAnsi="Arial" w:cs="Arial"/>
                <w:sz w:val="20"/>
              </w:rPr>
            </w:pPr>
          </w:p>
        </w:tc>
      </w:tr>
    </w:tbl>
    <w:p w14:paraId="602C0E89" w14:textId="77777777" w:rsidR="009814FE" w:rsidRDefault="009814FE" w:rsidP="003C3AC5">
      <w:pPr>
        <w:rPr>
          <w:rFonts w:ascii="Arial" w:hAnsi="Arial" w:cs="Arial"/>
          <w:b/>
          <w:bCs/>
        </w:rPr>
      </w:pPr>
    </w:p>
    <w:p w14:paraId="1536919D" w14:textId="77777777" w:rsidR="00C87404" w:rsidRPr="003C3AC5" w:rsidRDefault="00C87404" w:rsidP="003C3AC5">
      <w:pPr>
        <w:rPr>
          <w:rFonts w:ascii="Arial" w:hAnsi="Arial" w:cs="Arial"/>
          <w:b/>
          <w:bCs/>
        </w:rPr>
      </w:pPr>
      <w:r w:rsidRPr="003C3AC5">
        <w:rPr>
          <w:rFonts w:ascii="Arial" w:hAnsi="Arial" w:cs="Arial"/>
          <w:b/>
          <w:bCs/>
        </w:rPr>
        <w:t>Core Functions/Idaho Code</w:t>
      </w:r>
    </w:p>
    <w:p w14:paraId="697CE077" w14:textId="3B63C152" w:rsidR="00CF4894" w:rsidRPr="00BE568D" w:rsidRDefault="000A47BA" w:rsidP="00F32765">
      <w:pPr>
        <w:numPr>
          <w:ilvl w:val="0"/>
          <w:numId w:val="2"/>
        </w:numPr>
        <w:jc w:val="both"/>
        <w:rPr>
          <w:rFonts w:ascii="Arial" w:hAnsi="Arial" w:cs="Arial"/>
          <w:sz w:val="20"/>
        </w:rPr>
      </w:pPr>
      <w:r>
        <w:rPr>
          <w:rFonts w:ascii="Arial" w:hAnsi="Arial" w:cs="Arial"/>
          <w:b/>
          <w:bCs/>
          <w:iCs/>
          <w:sz w:val="20"/>
        </w:rPr>
        <w:t xml:space="preserve">Highways and Bridges </w:t>
      </w:r>
      <w:r w:rsidR="00CF4894" w:rsidRPr="00BE568D">
        <w:rPr>
          <w:rFonts w:ascii="Arial" w:hAnsi="Arial" w:cs="Arial"/>
          <w:b/>
          <w:sz w:val="20"/>
          <w:szCs w:val="20"/>
        </w:rPr>
        <w:t>–</w:t>
      </w:r>
      <w:r w:rsidR="00CF4894" w:rsidRPr="00BE568D">
        <w:rPr>
          <w:rFonts w:ascii="Arial" w:hAnsi="Arial" w:cs="Arial"/>
          <w:b/>
          <w:bCs/>
          <w:iCs/>
          <w:sz w:val="20"/>
        </w:rPr>
        <w:t xml:space="preserve"> </w:t>
      </w:r>
      <w:r w:rsidR="00874F73">
        <w:rPr>
          <w:rFonts w:ascii="Arial" w:hAnsi="Arial" w:cs="Arial"/>
          <w:sz w:val="20"/>
        </w:rPr>
        <w:t>plan for, construct, operate and maintain a reliable State transportation system</w:t>
      </w:r>
      <w:r w:rsidR="00CF4894" w:rsidRPr="00BE568D">
        <w:rPr>
          <w:rFonts w:ascii="Arial" w:hAnsi="Arial" w:cs="Arial"/>
          <w:sz w:val="20"/>
        </w:rPr>
        <w:t>.</w:t>
      </w:r>
      <w:r>
        <w:rPr>
          <w:rFonts w:ascii="Arial" w:hAnsi="Arial" w:cs="Arial"/>
          <w:sz w:val="20"/>
        </w:rPr>
        <w:t xml:space="preserve"> Also </w:t>
      </w:r>
      <w:r>
        <w:rPr>
          <w:rFonts w:ascii="Arial" w:hAnsi="Arial" w:cs="Arial"/>
          <w:sz w:val="20"/>
          <w:szCs w:val="20"/>
        </w:rPr>
        <w:t>plan</w:t>
      </w:r>
      <w:r w:rsidRPr="00E41BF1">
        <w:rPr>
          <w:rFonts w:ascii="Arial" w:hAnsi="Arial" w:cs="Arial"/>
          <w:sz w:val="20"/>
          <w:szCs w:val="20"/>
        </w:rPr>
        <w:t xml:space="preserve">, </w:t>
      </w:r>
      <w:r>
        <w:rPr>
          <w:rFonts w:ascii="Arial" w:hAnsi="Arial" w:cs="Arial"/>
          <w:sz w:val="20"/>
          <w:szCs w:val="20"/>
        </w:rPr>
        <w:t xml:space="preserve">develop and implement </w:t>
      </w:r>
      <w:r w:rsidRPr="00E41BF1">
        <w:rPr>
          <w:rFonts w:ascii="Arial" w:hAnsi="Arial" w:cs="Arial"/>
          <w:sz w:val="20"/>
          <w:szCs w:val="20"/>
        </w:rPr>
        <w:t xml:space="preserve">a safe, efficient, integrated multimodal transportation system including the administration and oversight of federal programs for public transportation, freight, railways, bicycles and pedestrians while managing the department’s air quality, environmental, data collection and performance measurement processes. </w:t>
      </w:r>
      <w:r w:rsidR="00CF4894" w:rsidRPr="00BE568D">
        <w:rPr>
          <w:rFonts w:ascii="Arial" w:hAnsi="Arial" w:cs="Arial"/>
          <w:sz w:val="20"/>
        </w:rPr>
        <w:t>Title 40, Idaho Code.</w:t>
      </w:r>
    </w:p>
    <w:p w14:paraId="76BC2A6A" w14:textId="77777777" w:rsidR="00CF4894" w:rsidRPr="00712060" w:rsidRDefault="00CF4894" w:rsidP="00F32765">
      <w:pPr>
        <w:pStyle w:val="ListParagraph"/>
        <w:numPr>
          <w:ilvl w:val="0"/>
          <w:numId w:val="2"/>
        </w:numPr>
        <w:jc w:val="both"/>
        <w:rPr>
          <w:rFonts w:ascii="Arial" w:hAnsi="Arial" w:cs="Arial"/>
          <w:sz w:val="20"/>
          <w:szCs w:val="20"/>
        </w:rPr>
      </w:pPr>
      <w:r w:rsidRPr="00712060">
        <w:rPr>
          <w:rFonts w:ascii="Arial" w:hAnsi="Arial" w:cs="Arial"/>
          <w:b/>
          <w:sz w:val="20"/>
          <w:szCs w:val="20"/>
        </w:rPr>
        <w:t>Administration –</w:t>
      </w:r>
      <w:r w:rsidRPr="00712060">
        <w:rPr>
          <w:rFonts w:ascii="Arial" w:hAnsi="Arial" w:cs="Arial"/>
          <w:sz w:val="20"/>
          <w:szCs w:val="20"/>
        </w:rPr>
        <w:t xml:space="preserve"> provides department-wide management of financial systems and control</w:t>
      </w:r>
      <w:r w:rsidR="00836350">
        <w:rPr>
          <w:rFonts w:ascii="Arial" w:hAnsi="Arial" w:cs="Arial"/>
          <w:sz w:val="20"/>
          <w:szCs w:val="20"/>
        </w:rPr>
        <w:t>s</w:t>
      </w:r>
      <w:r w:rsidRPr="00712060">
        <w:rPr>
          <w:rFonts w:ascii="Arial" w:hAnsi="Arial" w:cs="Arial"/>
          <w:sz w:val="20"/>
          <w:szCs w:val="20"/>
        </w:rPr>
        <w:t>, information technology, business support and procurement.  Title 40, Idaho Code.</w:t>
      </w:r>
    </w:p>
    <w:p w14:paraId="2BB42802" w14:textId="77777777" w:rsidR="00CF4894" w:rsidRPr="00712060" w:rsidRDefault="00CF4894" w:rsidP="00F32765">
      <w:pPr>
        <w:pStyle w:val="ListParagraph"/>
        <w:numPr>
          <w:ilvl w:val="0"/>
          <w:numId w:val="2"/>
        </w:numPr>
        <w:jc w:val="both"/>
        <w:rPr>
          <w:rFonts w:ascii="Arial" w:hAnsi="Arial" w:cs="Arial"/>
          <w:sz w:val="20"/>
          <w:szCs w:val="20"/>
        </w:rPr>
      </w:pPr>
      <w:r w:rsidRPr="00712060">
        <w:rPr>
          <w:rFonts w:ascii="Arial" w:hAnsi="Arial" w:cs="Arial"/>
          <w:b/>
          <w:sz w:val="20"/>
          <w:szCs w:val="20"/>
        </w:rPr>
        <w:t xml:space="preserve">Human Resources – </w:t>
      </w:r>
      <w:r w:rsidRPr="00712060">
        <w:rPr>
          <w:rFonts w:ascii="Arial" w:hAnsi="Arial" w:cs="Arial"/>
          <w:sz w:val="20"/>
          <w:szCs w:val="20"/>
        </w:rPr>
        <w:t>provides department-wide management and support fo</w:t>
      </w:r>
      <w:r>
        <w:rPr>
          <w:rFonts w:ascii="Arial" w:hAnsi="Arial" w:cs="Arial"/>
          <w:sz w:val="20"/>
          <w:szCs w:val="20"/>
        </w:rPr>
        <w:t xml:space="preserve">r </w:t>
      </w:r>
      <w:r w:rsidRPr="00712060">
        <w:rPr>
          <w:rFonts w:ascii="Arial" w:hAnsi="Arial" w:cs="Arial"/>
          <w:sz w:val="20"/>
          <w:szCs w:val="20"/>
        </w:rPr>
        <w:t>human resource and personnel administrative funct</w:t>
      </w:r>
      <w:r>
        <w:rPr>
          <w:rFonts w:ascii="Arial" w:hAnsi="Arial" w:cs="Arial"/>
          <w:sz w:val="20"/>
          <w:szCs w:val="20"/>
        </w:rPr>
        <w:t xml:space="preserve">ions; oversight of </w:t>
      </w:r>
      <w:r w:rsidRPr="00712060">
        <w:rPr>
          <w:rFonts w:ascii="Arial" w:hAnsi="Arial" w:cs="Arial"/>
          <w:sz w:val="20"/>
          <w:szCs w:val="20"/>
        </w:rPr>
        <w:t>Civil Right</w:t>
      </w:r>
      <w:r>
        <w:rPr>
          <w:rFonts w:ascii="Arial" w:hAnsi="Arial" w:cs="Arial"/>
          <w:sz w:val="20"/>
          <w:szCs w:val="20"/>
        </w:rPr>
        <w:t>s</w:t>
      </w:r>
      <w:r w:rsidRPr="00712060">
        <w:rPr>
          <w:rFonts w:ascii="Arial" w:hAnsi="Arial" w:cs="Arial"/>
          <w:sz w:val="20"/>
          <w:szCs w:val="20"/>
        </w:rPr>
        <w:t xml:space="preserve"> including Title VI, Equal Employment Opportunity and the Disadvantaged Business Enterprise program</w:t>
      </w:r>
      <w:r>
        <w:rPr>
          <w:rFonts w:ascii="Arial" w:hAnsi="Arial" w:cs="Arial"/>
          <w:sz w:val="20"/>
          <w:szCs w:val="20"/>
        </w:rPr>
        <w:t>s</w:t>
      </w:r>
      <w:r w:rsidRPr="00712060">
        <w:rPr>
          <w:rFonts w:ascii="Arial" w:hAnsi="Arial" w:cs="Arial"/>
          <w:sz w:val="20"/>
          <w:szCs w:val="20"/>
        </w:rPr>
        <w:t xml:space="preserve"> as required by federal regulations.</w:t>
      </w:r>
    </w:p>
    <w:p w14:paraId="396FA62D" w14:textId="77777777" w:rsidR="00CF4894" w:rsidRPr="00712060" w:rsidRDefault="00CF4894" w:rsidP="00F32765">
      <w:pPr>
        <w:numPr>
          <w:ilvl w:val="0"/>
          <w:numId w:val="2"/>
        </w:numPr>
        <w:jc w:val="both"/>
        <w:rPr>
          <w:rFonts w:ascii="Arial" w:hAnsi="Arial" w:cs="Arial"/>
          <w:sz w:val="20"/>
        </w:rPr>
      </w:pPr>
      <w:r w:rsidRPr="00712060">
        <w:rPr>
          <w:rFonts w:ascii="Arial" w:hAnsi="Arial" w:cs="Arial"/>
          <w:b/>
          <w:bCs/>
          <w:iCs/>
          <w:sz w:val="20"/>
        </w:rPr>
        <w:t xml:space="preserve">Motor Vehicles </w:t>
      </w:r>
      <w:r>
        <w:rPr>
          <w:rFonts w:ascii="Arial" w:hAnsi="Arial" w:cs="Arial"/>
          <w:sz w:val="20"/>
        </w:rPr>
        <w:t>– manages driver</w:t>
      </w:r>
      <w:r w:rsidRPr="00712060">
        <w:rPr>
          <w:rFonts w:ascii="Arial" w:hAnsi="Arial" w:cs="Arial"/>
          <w:sz w:val="20"/>
        </w:rPr>
        <w:t>s</w:t>
      </w:r>
      <w:r>
        <w:rPr>
          <w:rFonts w:ascii="Arial" w:hAnsi="Arial" w:cs="Arial"/>
          <w:sz w:val="20"/>
        </w:rPr>
        <w:t>’</w:t>
      </w:r>
      <w:r w:rsidRPr="00712060">
        <w:rPr>
          <w:rFonts w:ascii="Arial" w:hAnsi="Arial" w:cs="Arial"/>
          <w:sz w:val="20"/>
        </w:rPr>
        <w:t xml:space="preserve"> licenses, weigh-station operations and Ports of Entry, vehicle registrations and titles, over-legal permits, </w:t>
      </w:r>
      <w:r>
        <w:rPr>
          <w:rFonts w:ascii="Arial" w:hAnsi="Arial" w:cs="Arial"/>
          <w:sz w:val="20"/>
          <w:szCs w:val="20"/>
        </w:rPr>
        <w:t>vehicle-</w:t>
      </w:r>
      <w:r w:rsidRPr="00712060">
        <w:rPr>
          <w:rFonts w:ascii="Arial" w:hAnsi="Arial" w:cs="Arial"/>
          <w:sz w:val="20"/>
          <w:szCs w:val="20"/>
        </w:rPr>
        <w:t xml:space="preserve">dealer licensing </w:t>
      </w:r>
      <w:r>
        <w:rPr>
          <w:rFonts w:ascii="Arial" w:hAnsi="Arial" w:cs="Arial"/>
          <w:sz w:val="20"/>
        </w:rPr>
        <w:t xml:space="preserve">and revenues </w:t>
      </w:r>
      <w:r w:rsidRPr="00712060">
        <w:rPr>
          <w:rFonts w:ascii="Arial" w:hAnsi="Arial" w:cs="Arial"/>
          <w:sz w:val="20"/>
        </w:rPr>
        <w:t>generate</w:t>
      </w:r>
      <w:r>
        <w:rPr>
          <w:rFonts w:ascii="Arial" w:hAnsi="Arial" w:cs="Arial"/>
          <w:sz w:val="20"/>
        </w:rPr>
        <w:t>d</w:t>
      </w:r>
      <w:r w:rsidRPr="00712060">
        <w:rPr>
          <w:rFonts w:ascii="Arial" w:hAnsi="Arial" w:cs="Arial"/>
          <w:sz w:val="20"/>
        </w:rPr>
        <w:t>. Title 49 and sections of Titles 40, 61, and 63, Idaho Code.</w:t>
      </w:r>
    </w:p>
    <w:p w14:paraId="36C655F8" w14:textId="77777777" w:rsidR="00CF4894" w:rsidRDefault="00CF4894" w:rsidP="00F32765">
      <w:pPr>
        <w:numPr>
          <w:ilvl w:val="0"/>
          <w:numId w:val="2"/>
        </w:numPr>
        <w:jc w:val="both"/>
        <w:rPr>
          <w:rFonts w:ascii="Arial" w:hAnsi="Arial" w:cs="Arial"/>
          <w:sz w:val="20"/>
        </w:rPr>
      </w:pPr>
      <w:r w:rsidRPr="00921483">
        <w:rPr>
          <w:rFonts w:ascii="Arial" w:hAnsi="Arial" w:cs="Arial"/>
          <w:b/>
          <w:bCs/>
          <w:iCs/>
          <w:sz w:val="20"/>
        </w:rPr>
        <w:t xml:space="preserve">Aeronautics </w:t>
      </w:r>
      <w:r>
        <w:rPr>
          <w:rFonts w:ascii="Arial" w:hAnsi="Arial" w:cs="Arial"/>
          <w:sz w:val="20"/>
        </w:rPr>
        <w:t xml:space="preserve">– helps </w:t>
      </w:r>
      <w:r w:rsidRPr="00921483">
        <w:rPr>
          <w:rFonts w:ascii="Arial" w:hAnsi="Arial" w:cs="Arial"/>
          <w:sz w:val="20"/>
        </w:rPr>
        <w:t>Idaho cities and counties</w:t>
      </w:r>
      <w:r>
        <w:rPr>
          <w:rFonts w:ascii="Arial" w:hAnsi="Arial" w:cs="Arial"/>
          <w:sz w:val="20"/>
        </w:rPr>
        <w:t xml:space="preserve"> develop</w:t>
      </w:r>
      <w:r w:rsidRPr="00921483">
        <w:rPr>
          <w:rFonts w:ascii="Arial" w:hAnsi="Arial" w:cs="Arial"/>
          <w:sz w:val="20"/>
        </w:rPr>
        <w:t xml:space="preserve"> aeronautics and local airports into a safe, coordinated aviation system.  </w:t>
      </w:r>
      <w:r>
        <w:rPr>
          <w:rFonts w:ascii="Arial" w:hAnsi="Arial" w:cs="Arial"/>
          <w:sz w:val="20"/>
        </w:rPr>
        <w:t xml:space="preserve">Manages </w:t>
      </w:r>
      <w:r w:rsidRPr="00921483">
        <w:rPr>
          <w:rFonts w:ascii="Arial" w:hAnsi="Arial" w:cs="Arial"/>
          <w:sz w:val="20"/>
        </w:rPr>
        <w:t>state-owned airstrips and coordinates searches for missing aircraft. Title 21, Idaho Code.</w:t>
      </w:r>
    </w:p>
    <w:p w14:paraId="71DCD5B8" w14:textId="43ACF663" w:rsidR="00900FF2" w:rsidRDefault="00900FF2" w:rsidP="003C3AC5">
      <w:pPr>
        <w:jc w:val="both"/>
        <w:rPr>
          <w:rFonts w:ascii="Arial" w:hAnsi="Arial" w:cs="Arial"/>
          <w:b/>
          <w:bCs/>
          <w:iCs/>
        </w:rPr>
      </w:pPr>
    </w:p>
    <w:p w14:paraId="5D7519F1" w14:textId="77777777" w:rsidR="00423A95" w:rsidRPr="003C3AC5" w:rsidRDefault="00423A95" w:rsidP="003C3AC5">
      <w:pPr>
        <w:jc w:val="both"/>
        <w:rPr>
          <w:rFonts w:ascii="Arial" w:hAnsi="Arial" w:cs="Arial"/>
          <w:b/>
          <w:bCs/>
          <w:iCs/>
        </w:rPr>
      </w:pPr>
    </w:p>
    <w:p w14:paraId="58C3C7CC" w14:textId="38C68C41" w:rsidR="00C87404" w:rsidRPr="00EF2605" w:rsidRDefault="00C87404" w:rsidP="003C3AC5">
      <w:pPr>
        <w:jc w:val="both"/>
        <w:rPr>
          <w:rFonts w:ascii="Arial" w:hAnsi="Arial" w:cs="Arial"/>
          <w:b/>
          <w:bCs/>
        </w:rPr>
      </w:pPr>
      <w:r w:rsidRPr="003C3AC5">
        <w:rPr>
          <w:rFonts w:ascii="Arial" w:hAnsi="Arial" w:cs="Arial"/>
          <w:b/>
          <w:bCs/>
        </w:rPr>
        <w:t>Revenue</w:t>
      </w:r>
      <w:r w:rsidR="006E482D" w:rsidRPr="003C3AC5">
        <w:rPr>
          <w:rFonts w:ascii="Arial" w:hAnsi="Arial" w:cs="Arial"/>
          <w:b/>
          <w:bCs/>
        </w:rPr>
        <w:t>s</w:t>
      </w:r>
      <w:r w:rsidRPr="003C3AC5">
        <w:rPr>
          <w:rFonts w:ascii="Arial" w:hAnsi="Arial" w:cs="Arial"/>
          <w:b/>
          <w:bCs/>
        </w:rPr>
        <w:t xml:space="preserve"> and Expenditures</w:t>
      </w:r>
      <w:r w:rsidR="00F33D98">
        <w:rPr>
          <w:rFonts w:ascii="Arial" w:hAnsi="Arial" w:cs="Arial"/>
          <w:b/>
          <w:bCs/>
        </w:rPr>
        <w:t xml:space="preserve"> (SFY)</w:t>
      </w:r>
      <w:r w:rsidR="00EF2605">
        <w:rPr>
          <w:rFonts w:ascii="Arial" w:hAnsi="Arial" w:cs="Arial"/>
          <w:b/>
          <w:bCs/>
        </w:rPr>
        <w:t xml:space="preserve"> </w:t>
      </w:r>
    </w:p>
    <w:tbl>
      <w:tblPr>
        <w:tblW w:w="10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680"/>
        <w:gridCol w:w="1680"/>
        <w:gridCol w:w="1680"/>
        <w:gridCol w:w="1680"/>
      </w:tblGrid>
      <w:tr w:rsidR="00452B03" w:rsidRPr="003C3AC5" w14:paraId="1CA1EDEE" w14:textId="77777777" w:rsidTr="00452B03">
        <w:trPr>
          <w:trHeight w:val="285"/>
        </w:trPr>
        <w:tc>
          <w:tcPr>
            <w:tcW w:w="3360" w:type="dxa"/>
            <w:shd w:val="clear" w:color="auto" w:fill="000080"/>
            <w:vAlign w:val="center"/>
          </w:tcPr>
          <w:p w14:paraId="69D4B2FA" w14:textId="0846E84E" w:rsidR="00452B03" w:rsidRPr="003C3AC5" w:rsidRDefault="00452B03" w:rsidP="00452B03">
            <w:pPr>
              <w:rPr>
                <w:rFonts w:ascii="Arial" w:hAnsi="Arial" w:cs="Arial"/>
                <w:b/>
                <w:bCs/>
                <w:color w:val="FFFFFF"/>
                <w:sz w:val="20"/>
                <w:vertAlign w:val="superscript"/>
              </w:rPr>
            </w:pPr>
            <w:bookmarkStart w:id="1" w:name="OLE_LINK3"/>
            <w:r w:rsidRPr="003C3AC5">
              <w:rPr>
                <w:rFonts w:ascii="Arial" w:hAnsi="Arial" w:cs="Arial"/>
                <w:b/>
                <w:bCs/>
                <w:color w:val="FFFFFF"/>
                <w:sz w:val="20"/>
              </w:rPr>
              <w:t>Revenues</w:t>
            </w:r>
            <w:r w:rsidR="008E3759">
              <w:rPr>
                <w:rFonts w:ascii="Arial" w:hAnsi="Arial" w:cs="Arial"/>
                <w:b/>
                <w:bCs/>
                <w:color w:val="FFFFFF"/>
                <w:sz w:val="20"/>
                <w:vertAlign w:val="superscript"/>
              </w:rPr>
              <w:t>1,</w:t>
            </w:r>
            <w:r w:rsidR="00A272A4">
              <w:rPr>
                <w:rFonts w:ascii="Arial" w:hAnsi="Arial" w:cs="Arial"/>
                <w:b/>
                <w:bCs/>
                <w:color w:val="FFFFFF"/>
                <w:sz w:val="20"/>
                <w:vertAlign w:val="superscript"/>
              </w:rPr>
              <w:t>4</w:t>
            </w:r>
            <w:r w:rsidR="008E3759">
              <w:rPr>
                <w:rFonts w:ascii="Arial" w:hAnsi="Arial" w:cs="Arial"/>
                <w:b/>
                <w:bCs/>
                <w:color w:val="FFFFFF"/>
                <w:sz w:val="20"/>
                <w:vertAlign w:val="superscript"/>
              </w:rPr>
              <w:t>,5</w:t>
            </w:r>
            <w:r w:rsidR="001B2DF7">
              <w:rPr>
                <w:rFonts w:ascii="Arial" w:hAnsi="Arial" w:cs="Arial"/>
                <w:b/>
                <w:bCs/>
                <w:color w:val="FFFFFF"/>
                <w:sz w:val="20"/>
                <w:vertAlign w:val="superscript"/>
              </w:rPr>
              <w:t>,6</w:t>
            </w:r>
            <w:r w:rsidR="006E3336">
              <w:rPr>
                <w:rFonts w:ascii="Arial" w:hAnsi="Arial" w:cs="Arial"/>
                <w:b/>
                <w:bCs/>
                <w:color w:val="FFFFFF"/>
                <w:sz w:val="20"/>
                <w:vertAlign w:val="superscript"/>
              </w:rPr>
              <w:t>,7</w:t>
            </w:r>
          </w:p>
        </w:tc>
        <w:tc>
          <w:tcPr>
            <w:tcW w:w="1680" w:type="dxa"/>
            <w:shd w:val="clear" w:color="auto" w:fill="000080"/>
            <w:vAlign w:val="center"/>
          </w:tcPr>
          <w:p w14:paraId="1FE300CE" w14:textId="3965D3B9" w:rsidR="00452B03" w:rsidRPr="003C3AC5" w:rsidRDefault="00EC3475" w:rsidP="009176A3">
            <w:pPr>
              <w:jc w:val="right"/>
              <w:rPr>
                <w:rFonts w:ascii="Arial" w:hAnsi="Arial" w:cs="Arial"/>
                <w:b/>
                <w:bCs/>
                <w:color w:val="FFFFFF"/>
                <w:sz w:val="20"/>
              </w:rPr>
            </w:pPr>
            <w:r>
              <w:rPr>
                <w:rFonts w:ascii="Arial" w:hAnsi="Arial" w:cs="Arial"/>
                <w:b/>
                <w:bCs/>
                <w:color w:val="FFFFFF"/>
                <w:sz w:val="20"/>
              </w:rPr>
              <w:t>FY 2019</w:t>
            </w:r>
          </w:p>
        </w:tc>
        <w:tc>
          <w:tcPr>
            <w:tcW w:w="1680" w:type="dxa"/>
            <w:shd w:val="clear" w:color="auto" w:fill="000080"/>
            <w:vAlign w:val="center"/>
          </w:tcPr>
          <w:p w14:paraId="62A2AC76" w14:textId="01E178D6" w:rsidR="00452B03" w:rsidRPr="003C3AC5" w:rsidRDefault="00EC3475" w:rsidP="009176A3">
            <w:pPr>
              <w:jc w:val="right"/>
              <w:rPr>
                <w:rFonts w:ascii="Arial" w:hAnsi="Arial" w:cs="Arial"/>
                <w:b/>
                <w:bCs/>
                <w:color w:val="FFFFFF"/>
                <w:sz w:val="20"/>
              </w:rPr>
            </w:pPr>
            <w:r>
              <w:rPr>
                <w:rFonts w:ascii="Arial" w:hAnsi="Arial" w:cs="Arial"/>
                <w:b/>
                <w:bCs/>
                <w:color w:val="FFFFFF"/>
                <w:sz w:val="20"/>
              </w:rPr>
              <w:t>FY 2020</w:t>
            </w:r>
          </w:p>
        </w:tc>
        <w:tc>
          <w:tcPr>
            <w:tcW w:w="1680" w:type="dxa"/>
            <w:shd w:val="clear" w:color="auto" w:fill="000080"/>
            <w:vAlign w:val="center"/>
          </w:tcPr>
          <w:p w14:paraId="15BF0B9A" w14:textId="3A2DC682" w:rsidR="00452B03" w:rsidRPr="003C3AC5" w:rsidRDefault="00EC3475" w:rsidP="009176A3">
            <w:pPr>
              <w:jc w:val="right"/>
              <w:rPr>
                <w:rFonts w:ascii="Arial" w:hAnsi="Arial" w:cs="Arial"/>
                <w:b/>
                <w:bCs/>
                <w:color w:val="FFFFFF"/>
                <w:sz w:val="20"/>
              </w:rPr>
            </w:pPr>
            <w:r>
              <w:rPr>
                <w:rFonts w:ascii="Arial" w:hAnsi="Arial" w:cs="Arial"/>
                <w:b/>
                <w:bCs/>
                <w:color w:val="FFFFFF"/>
                <w:sz w:val="20"/>
              </w:rPr>
              <w:t>FY 2021</w:t>
            </w:r>
          </w:p>
        </w:tc>
        <w:tc>
          <w:tcPr>
            <w:tcW w:w="1680" w:type="dxa"/>
            <w:shd w:val="clear" w:color="auto" w:fill="000080"/>
            <w:vAlign w:val="center"/>
          </w:tcPr>
          <w:p w14:paraId="5D2CD987" w14:textId="1BE5C8BD" w:rsidR="00452B03" w:rsidRPr="003C3AC5" w:rsidRDefault="00EC3475" w:rsidP="009176A3">
            <w:pPr>
              <w:jc w:val="right"/>
              <w:rPr>
                <w:rFonts w:ascii="Arial" w:hAnsi="Arial" w:cs="Arial"/>
                <w:b/>
                <w:bCs/>
                <w:color w:val="FFFFFF"/>
                <w:sz w:val="20"/>
              </w:rPr>
            </w:pPr>
            <w:r>
              <w:rPr>
                <w:rFonts w:ascii="Arial" w:hAnsi="Arial" w:cs="Arial"/>
                <w:b/>
                <w:bCs/>
                <w:sz w:val="20"/>
              </w:rPr>
              <w:t>FY 2022</w:t>
            </w:r>
          </w:p>
        </w:tc>
      </w:tr>
      <w:tr w:rsidR="00452B03" w:rsidRPr="003C3AC5" w14:paraId="1677E788" w14:textId="77777777" w:rsidTr="00452B03">
        <w:trPr>
          <w:trHeight w:val="187"/>
        </w:trPr>
        <w:tc>
          <w:tcPr>
            <w:tcW w:w="3360" w:type="dxa"/>
            <w:shd w:val="clear" w:color="auto" w:fill="auto"/>
            <w:vAlign w:val="center"/>
          </w:tcPr>
          <w:p w14:paraId="0B318DCB" w14:textId="77777777" w:rsidR="00452B03" w:rsidRPr="003C3AC5" w:rsidRDefault="00452B03" w:rsidP="00452B03">
            <w:pPr>
              <w:rPr>
                <w:rFonts w:ascii="Arial" w:hAnsi="Arial" w:cs="Arial"/>
                <w:sz w:val="20"/>
              </w:rPr>
            </w:pPr>
            <w:r w:rsidRPr="003C3AC5">
              <w:rPr>
                <w:rFonts w:ascii="Arial" w:hAnsi="Arial" w:cs="Arial"/>
                <w:sz w:val="20"/>
              </w:rPr>
              <w:t>Aeronautics Fund</w:t>
            </w:r>
          </w:p>
        </w:tc>
        <w:tc>
          <w:tcPr>
            <w:tcW w:w="1680" w:type="dxa"/>
            <w:vAlign w:val="center"/>
          </w:tcPr>
          <w:p w14:paraId="07195F6B" w14:textId="77777777" w:rsidR="00452B03" w:rsidRPr="003C3AC5" w:rsidRDefault="00452B03" w:rsidP="00452B03">
            <w:pPr>
              <w:jc w:val="right"/>
              <w:rPr>
                <w:rFonts w:ascii="Arial" w:hAnsi="Arial" w:cs="Arial"/>
                <w:sz w:val="20"/>
                <w:szCs w:val="20"/>
              </w:rPr>
            </w:pPr>
          </w:p>
        </w:tc>
        <w:tc>
          <w:tcPr>
            <w:tcW w:w="1680" w:type="dxa"/>
          </w:tcPr>
          <w:p w14:paraId="736E47F6" w14:textId="77777777" w:rsidR="00452B03" w:rsidRPr="003C3AC5" w:rsidRDefault="00452B03" w:rsidP="00452B03">
            <w:pPr>
              <w:jc w:val="right"/>
              <w:rPr>
                <w:rFonts w:ascii="Arial" w:hAnsi="Arial" w:cs="Arial"/>
                <w:sz w:val="20"/>
                <w:szCs w:val="20"/>
              </w:rPr>
            </w:pPr>
          </w:p>
        </w:tc>
        <w:tc>
          <w:tcPr>
            <w:tcW w:w="1680" w:type="dxa"/>
          </w:tcPr>
          <w:p w14:paraId="68CB9C21" w14:textId="77777777" w:rsidR="00452B03" w:rsidRPr="003C3AC5" w:rsidRDefault="00452B03" w:rsidP="00452B03">
            <w:pPr>
              <w:jc w:val="right"/>
              <w:rPr>
                <w:rFonts w:ascii="Arial" w:hAnsi="Arial" w:cs="Arial"/>
                <w:sz w:val="20"/>
                <w:szCs w:val="20"/>
              </w:rPr>
            </w:pPr>
          </w:p>
        </w:tc>
        <w:tc>
          <w:tcPr>
            <w:tcW w:w="1680" w:type="dxa"/>
          </w:tcPr>
          <w:p w14:paraId="66319040" w14:textId="77777777" w:rsidR="00452B03" w:rsidRPr="003C3AC5" w:rsidRDefault="00452B03" w:rsidP="00452B03">
            <w:pPr>
              <w:jc w:val="right"/>
              <w:rPr>
                <w:rFonts w:ascii="Arial" w:hAnsi="Arial" w:cs="Arial"/>
                <w:sz w:val="20"/>
                <w:szCs w:val="20"/>
              </w:rPr>
            </w:pPr>
          </w:p>
        </w:tc>
      </w:tr>
      <w:tr w:rsidR="00EC3475" w:rsidRPr="003C3AC5" w14:paraId="73EFA2BA" w14:textId="77777777" w:rsidTr="00070B22">
        <w:trPr>
          <w:trHeight w:val="187"/>
        </w:trPr>
        <w:tc>
          <w:tcPr>
            <w:tcW w:w="3360" w:type="dxa"/>
            <w:shd w:val="clear" w:color="auto" w:fill="auto"/>
            <w:vAlign w:val="center"/>
          </w:tcPr>
          <w:p w14:paraId="10F9FEB0" w14:textId="6152EA0C" w:rsidR="00EC3475" w:rsidRPr="003C3AC5" w:rsidRDefault="00EC3475" w:rsidP="00EC3475">
            <w:pPr>
              <w:rPr>
                <w:rFonts w:ascii="Arial" w:hAnsi="Arial" w:cs="Arial"/>
                <w:sz w:val="20"/>
              </w:rPr>
            </w:pPr>
            <w:r w:rsidRPr="003C3AC5">
              <w:rPr>
                <w:rFonts w:ascii="Arial" w:hAnsi="Arial" w:cs="Arial"/>
                <w:sz w:val="20"/>
              </w:rPr>
              <w:t xml:space="preserve">       State</w:t>
            </w:r>
            <w:r>
              <w:rPr>
                <w:rFonts w:ascii="Arial" w:hAnsi="Arial" w:cs="Arial"/>
                <w:sz w:val="20"/>
                <w:vertAlign w:val="superscript"/>
              </w:rPr>
              <w:t>7</w:t>
            </w:r>
          </w:p>
        </w:tc>
        <w:tc>
          <w:tcPr>
            <w:tcW w:w="1680" w:type="dxa"/>
          </w:tcPr>
          <w:p w14:paraId="61AC54D7" w14:textId="4744C2EA" w:rsidR="00EC3475" w:rsidRPr="003C3AC5" w:rsidRDefault="00EC3475" w:rsidP="00EC3475">
            <w:pPr>
              <w:jc w:val="right"/>
              <w:rPr>
                <w:rFonts w:ascii="Arial" w:hAnsi="Arial" w:cs="Arial"/>
                <w:sz w:val="20"/>
                <w:szCs w:val="20"/>
              </w:rPr>
            </w:pPr>
            <w:r>
              <w:rPr>
                <w:rFonts w:ascii="Arial" w:hAnsi="Arial" w:cs="Arial"/>
                <w:sz w:val="20"/>
                <w:szCs w:val="20"/>
              </w:rPr>
              <w:t>$3,261,472</w:t>
            </w:r>
          </w:p>
        </w:tc>
        <w:tc>
          <w:tcPr>
            <w:tcW w:w="1680" w:type="dxa"/>
          </w:tcPr>
          <w:p w14:paraId="2B3FB112" w14:textId="33F66526" w:rsidR="00EC3475" w:rsidRPr="003C3AC5" w:rsidRDefault="00EC3475" w:rsidP="00EC3475">
            <w:pPr>
              <w:jc w:val="right"/>
              <w:rPr>
                <w:rFonts w:ascii="Arial" w:hAnsi="Arial" w:cs="Arial"/>
                <w:sz w:val="20"/>
                <w:szCs w:val="20"/>
              </w:rPr>
            </w:pPr>
            <w:r>
              <w:rPr>
                <w:rFonts w:ascii="Arial" w:hAnsi="Arial" w:cs="Arial"/>
                <w:sz w:val="20"/>
                <w:szCs w:val="20"/>
              </w:rPr>
              <w:t>$3,087,459</w:t>
            </w:r>
          </w:p>
        </w:tc>
        <w:tc>
          <w:tcPr>
            <w:tcW w:w="1680" w:type="dxa"/>
          </w:tcPr>
          <w:p w14:paraId="4578C7C5" w14:textId="0E9329FD" w:rsidR="00EC3475" w:rsidRPr="003C3AC5" w:rsidRDefault="00EC3475" w:rsidP="00EC3475">
            <w:pPr>
              <w:jc w:val="right"/>
              <w:rPr>
                <w:rFonts w:ascii="Arial" w:hAnsi="Arial" w:cs="Arial"/>
                <w:sz w:val="20"/>
                <w:szCs w:val="20"/>
              </w:rPr>
            </w:pPr>
            <w:r w:rsidRPr="004A0612">
              <w:rPr>
                <w:rFonts w:ascii="Arial" w:hAnsi="Arial" w:cs="Arial"/>
                <w:sz w:val="20"/>
                <w:szCs w:val="20"/>
              </w:rPr>
              <w:t>$6,588,053</w:t>
            </w:r>
          </w:p>
        </w:tc>
        <w:tc>
          <w:tcPr>
            <w:tcW w:w="1680" w:type="dxa"/>
          </w:tcPr>
          <w:p w14:paraId="4594AE4D" w14:textId="4BD93BA3" w:rsidR="00EC3475" w:rsidRPr="004A0612" w:rsidRDefault="00EC3475" w:rsidP="00EC3475">
            <w:pPr>
              <w:jc w:val="right"/>
              <w:rPr>
                <w:rFonts w:ascii="Arial" w:hAnsi="Arial" w:cs="Arial"/>
                <w:sz w:val="20"/>
                <w:szCs w:val="20"/>
              </w:rPr>
            </w:pPr>
          </w:p>
        </w:tc>
      </w:tr>
      <w:tr w:rsidR="00EC3475" w:rsidRPr="003C3AC5" w14:paraId="11883750" w14:textId="77777777" w:rsidTr="00070B22">
        <w:trPr>
          <w:trHeight w:val="187"/>
        </w:trPr>
        <w:tc>
          <w:tcPr>
            <w:tcW w:w="3360" w:type="dxa"/>
            <w:shd w:val="clear" w:color="auto" w:fill="auto"/>
            <w:vAlign w:val="center"/>
          </w:tcPr>
          <w:p w14:paraId="4B42A2D8" w14:textId="77777777" w:rsidR="00EC3475" w:rsidRPr="003C3AC5" w:rsidRDefault="00EC3475" w:rsidP="00EC3475">
            <w:pPr>
              <w:rPr>
                <w:rFonts w:ascii="Arial" w:hAnsi="Arial" w:cs="Arial"/>
                <w:sz w:val="20"/>
              </w:rPr>
            </w:pPr>
            <w:r w:rsidRPr="003C3AC5">
              <w:rPr>
                <w:rFonts w:ascii="Arial" w:hAnsi="Arial" w:cs="Arial"/>
                <w:sz w:val="20"/>
              </w:rPr>
              <w:t xml:space="preserve">       Federal</w:t>
            </w:r>
          </w:p>
        </w:tc>
        <w:tc>
          <w:tcPr>
            <w:tcW w:w="1680" w:type="dxa"/>
          </w:tcPr>
          <w:p w14:paraId="566E1A40" w14:textId="3EBE97D1" w:rsidR="00EC3475" w:rsidRPr="003C3AC5" w:rsidRDefault="00EC3475" w:rsidP="00EC3475">
            <w:pPr>
              <w:jc w:val="right"/>
              <w:rPr>
                <w:rFonts w:ascii="Arial" w:hAnsi="Arial" w:cs="Arial"/>
                <w:sz w:val="20"/>
                <w:szCs w:val="20"/>
              </w:rPr>
            </w:pPr>
            <w:r>
              <w:rPr>
                <w:rFonts w:ascii="Arial" w:hAnsi="Arial" w:cs="Arial"/>
                <w:sz w:val="20"/>
                <w:szCs w:val="20"/>
              </w:rPr>
              <w:t>$348,141</w:t>
            </w:r>
          </w:p>
        </w:tc>
        <w:tc>
          <w:tcPr>
            <w:tcW w:w="1680" w:type="dxa"/>
          </w:tcPr>
          <w:p w14:paraId="58F1E4A9" w14:textId="30D2FCA7" w:rsidR="00EC3475" w:rsidRPr="003C3AC5" w:rsidRDefault="00EC3475" w:rsidP="00EC3475">
            <w:pPr>
              <w:jc w:val="right"/>
              <w:rPr>
                <w:rFonts w:ascii="Arial" w:hAnsi="Arial" w:cs="Arial"/>
                <w:sz w:val="20"/>
                <w:szCs w:val="20"/>
              </w:rPr>
            </w:pPr>
            <w:r>
              <w:rPr>
                <w:rFonts w:ascii="Arial" w:hAnsi="Arial" w:cs="Arial"/>
                <w:sz w:val="20"/>
                <w:szCs w:val="20"/>
              </w:rPr>
              <w:t>$540,836</w:t>
            </w:r>
          </w:p>
        </w:tc>
        <w:tc>
          <w:tcPr>
            <w:tcW w:w="1680" w:type="dxa"/>
          </w:tcPr>
          <w:p w14:paraId="52DE1850" w14:textId="29335056" w:rsidR="00EC3475" w:rsidRPr="003C3AC5" w:rsidRDefault="00EC3475" w:rsidP="00EC3475">
            <w:pPr>
              <w:jc w:val="right"/>
              <w:rPr>
                <w:rFonts w:ascii="Arial" w:hAnsi="Arial" w:cs="Arial"/>
                <w:sz w:val="20"/>
                <w:szCs w:val="20"/>
              </w:rPr>
            </w:pPr>
            <w:r w:rsidRPr="004A0612">
              <w:rPr>
                <w:rFonts w:ascii="Arial" w:hAnsi="Arial" w:cs="Arial"/>
                <w:sz w:val="20"/>
                <w:szCs w:val="20"/>
              </w:rPr>
              <w:t>$616,830</w:t>
            </w:r>
          </w:p>
        </w:tc>
        <w:tc>
          <w:tcPr>
            <w:tcW w:w="1680" w:type="dxa"/>
          </w:tcPr>
          <w:p w14:paraId="2D5784A3" w14:textId="52C02C40" w:rsidR="00EC3475" w:rsidRPr="004A0612" w:rsidRDefault="00EC3475" w:rsidP="00EC3475">
            <w:pPr>
              <w:jc w:val="right"/>
              <w:rPr>
                <w:rFonts w:ascii="Arial" w:hAnsi="Arial" w:cs="Arial"/>
                <w:sz w:val="20"/>
                <w:szCs w:val="20"/>
              </w:rPr>
            </w:pPr>
          </w:p>
        </w:tc>
      </w:tr>
      <w:tr w:rsidR="00EC3475" w:rsidRPr="003C3AC5" w14:paraId="3AE178AC" w14:textId="77777777" w:rsidTr="00070B22">
        <w:trPr>
          <w:trHeight w:val="270"/>
        </w:trPr>
        <w:tc>
          <w:tcPr>
            <w:tcW w:w="3360" w:type="dxa"/>
            <w:shd w:val="clear" w:color="auto" w:fill="auto"/>
            <w:vAlign w:val="center"/>
          </w:tcPr>
          <w:p w14:paraId="31BEA03A" w14:textId="77777777" w:rsidR="00EC3475" w:rsidRPr="003C3AC5" w:rsidRDefault="00EC3475" w:rsidP="00EC3475">
            <w:pPr>
              <w:rPr>
                <w:rFonts w:ascii="Arial" w:hAnsi="Arial" w:cs="Arial"/>
                <w:sz w:val="20"/>
              </w:rPr>
            </w:pPr>
            <w:r w:rsidRPr="003C3AC5">
              <w:rPr>
                <w:rFonts w:ascii="Arial" w:hAnsi="Arial" w:cs="Arial"/>
                <w:sz w:val="20"/>
              </w:rPr>
              <w:t>State Highway Account Fund</w:t>
            </w:r>
          </w:p>
        </w:tc>
        <w:tc>
          <w:tcPr>
            <w:tcW w:w="1680" w:type="dxa"/>
          </w:tcPr>
          <w:p w14:paraId="79159254" w14:textId="77777777" w:rsidR="00EC3475" w:rsidRPr="003C3AC5" w:rsidRDefault="00EC3475" w:rsidP="00EC3475">
            <w:pPr>
              <w:jc w:val="right"/>
              <w:rPr>
                <w:rFonts w:ascii="Arial" w:hAnsi="Arial" w:cs="Arial"/>
                <w:sz w:val="20"/>
                <w:szCs w:val="20"/>
              </w:rPr>
            </w:pPr>
          </w:p>
        </w:tc>
        <w:tc>
          <w:tcPr>
            <w:tcW w:w="1680" w:type="dxa"/>
          </w:tcPr>
          <w:p w14:paraId="4B9BA8BC" w14:textId="77777777" w:rsidR="00EC3475" w:rsidRPr="003C3AC5" w:rsidRDefault="00EC3475" w:rsidP="00EC3475">
            <w:pPr>
              <w:jc w:val="right"/>
              <w:rPr>
                <w:rFonts w:ascii="Arial" w:hAnsi="Arial" w:cs="Arial"/>
                <w:sz w:val="20"/>
                <w:szCs w:val="20"/>
              </w:rPr>
            </w:pPr>
          </w:p>
        </w:tc>
        <w:tc>
          <w:tcPr>
            <w:tcW w:w="1680" w:type="dxa"/>
          </w:tcPr>
          <w:p w14:paraId="2DA516D4" w14:textId="77777777" w:rsidR="00EC3475" w:rsidRPr="003C3AC5" w:rsidRDefault="00EC3475" w:rsidP="00EC3475">
            <w:pPr>
              <w:jc w:val="right"/>
              <w:rPr>
                <w:rFonts w:ascii="Arial" w:hAnsi="Arial" w:cs="Arial"/>
                <w:sz w:val="20"/>
                <w:szCs w:val="20"/>
              </w:rPr>
            </w:pPr>
          </w:p>
        </w:tc>
        <w:tc>
          <w:tcPr>
            <w:tcW w:w="1680" w:type="dxa"/>
          </w:tcPr>
          <w:p w14:paraId="31699763" w14:textId="77777777" w:rsidR="00EC3475" w:rsidRPr="004A0612" w:rsidRDefault="00EC3475" w:rsidP="00EC3475">
            <w:pPr>
              <w:jc w:val="right"/>
              <w:rPr>
                <w:rFonts w:ascii="Arial" w:hAnsi="Arial" w:cs="Arial"/>
                <w:sz w:val="20"/>
                <w:szCs w:val="20"/>
              </w:rPr>
            </w:pPr>
          </w:p>
        </w:tc>
      </w:tr>
      <w:tr w:rsidR="00EC3475" w:rsidRPr="003C3AC5" w14:paraId="099C0B15" w14:textId="77777777" w:rsidTr="00070B22">
        <w:trPr>
          <w:trHeight w:val="187"/>
        </w:trPr>
        <w:tc>
          <w:tcPr>
            <w:tcW w:w="3360" w:type="dxa"/>
            <w:shd w:val="clear" w:color="auto" w:fill="auto"/>
            <w:vAlign w:val="center"/>
          </w:tcPr>
          <w:p w14:paraId="76DF31CD" w14:textId="77777777" w:rsidR="00EC3475" w:rsidRPr="003C3AC5" w:rsidRDefault="00EC3475" w:rsidP="00EC3475">
            <w:pPr>
              <w:rPr>
                <w:rFonts w:ascii="Arial" w:hAnsi="Arial" w:cs="Arial"/>
                <w:sz w:val="20"/>
              </w:rPr>
            </w:pPr>
            <w:r w:rsidRPr="003C3AC5">
              <w:rPr>
                <w:rFonts w:ascii="Arial" w:hAnsi="Arial" w:cs="Arial"/>
                <w:sz w:val="20"/>
              </w:rPr>
              <w:t xml:space="preserve">       State</w:t>
            </w:r>
          </w:p>
        </w:tc>
        <w:tc>
          <w:tcPr>
            <w:tcW w:w="1680" w:type="dxa"/>
          </w:tcPr>
          <w:p w14:paraId="6B868513" w14:textId="309DB987" w:rsidR="00EC3475" w:rsidRPr="003C3AC5" w:rsidRDefault="00EC3475" w:rsidP="00EC3475">
            <w:pPr>
              <w:jc w:val="right"/>
              <w:rPr>
                <w:rFonts w:ascii="Arial" w:hAnsi="Arial" w:cs="Arial"/>
                <w:sz w:val="20"/>
                <w:szCs w:val="20"/>
              </w:rPr>
            </w:pPr>
            <w:r>
              <w:rPr>
                <w:rFonts w:ascii="Arial" w:hAnsi="Arial" w:cs="Arial"/>
                <w:sz w:val="20"/>
                <w:szCs w:val="20"/>
              </w:rPr>
              <w:t>$344,727,599</w:t>
            </w:r>
          </w:p>
        </w:tc>
        <w:tc>
          <w:tcPr>
            <w:tcW w:w="1680" w:type="dxa"/>
          </w:tcPr>
          <w:p w14:paraId="22AC10A2" w14:textId="2DE3320E" w:rsidR="00EC3475" w:rsidRPr="003C3AC5" w:rsidRDefault="00EC3475" w:rsidP="00EC3475">
            <w:pPr>
              <w:jc w:val="right"/>
              <w:rPr>
                <w:rFonts w:ascii="Arial" w:hAnsi="Arial" w:cs="Arial"/>
                <w:sz w:val="20"/>
                <w:szCs w:val="20"/>
              </w:rPr>
            </w:pPr>
            <w:r>
              <w:rPr>
                <w:rFonts w:ascii="Arial" w:hAnsi="Arial" w:cs="Arial"/>
                <w:sz w:val="20"/>
                <w:szCs w:val="20"/>
              </w:rPr>
              <w:t>$342,120,304</w:t>
            </w:r>
          </w:p>
        </w:tc>
        <w:tc>
          <w:tcPr>
            <w:tcW w:w="1680" w:type="dxa"/>
          </w:tcPr>
          <w:p w14:paraId="3E06CB87" w14:textId="00041DE7" w:rsidR="00EC3475" w:rsidRPr="003C3AC5" w:rsidRDefault="00EC3475" w:rsidP="00EC3475">
            <w:pPr>
              <w:jc w:val="right"/>
              <w:rPr>
                <w:rFonts w:ascii="Arial" w:hAnsi="Arial" w:cs="Arial"/>
                <w:sz w:val="20"/>
                <w:szCs w:val="20"/>
              </w:rPr>
            </w:pPr>
            <w:r w:rsidRPr="004A0612">
              <w:rPr>
                <w:rFonts w:ascii="Arial" w:hAnsi="Arial" w:cs="Arial"/>
                <w:sz w:val="20"/>
                <w:szCs w:val="20"/>
              </w:rPr>
              <w:t>$372,589,659</w:t>
            </w:r>
          </w:p>
        </w:tc>
        <w:tc>
          <w:tcPr>
            <w:tcW w:w="1680" w:type="dxa"/>
          </w:tcPr>
          <w:p w14:paraId="25BAC81F" w14:textId="4C46A5A6" w:rsidR="00EC3475" w:rsidRPr="004A0612" w:rsidRDefault="00EC3475" w:rsidP="00EC3475">
            <w:pPr>
              <w:jc w:val="right"/>
              <w:rPr>
                <w:rFonts w:ascii="Arial" w:hAnsi="Arial" w:cs="Arial"/>
                <w:sz w:val="20"/>
                <w:szCs w:val="20"/>
              </w:rPr>
            </w:pPr>
          </w:p>
        </w:tc>
      </w:tr>
      <w:tr w:rsidR="00EC3475" w:rsidRPr="003C3AC5" w14:paraId="34094005" w14:textId="77777777" w:rsidTr="00070B22">
        <w:trPr>
          <w:trHeight w:val="187"/>
        </w:trPr>
        <w:tc>
          <w:tcPr>
            <w:tcW w:w="3360" w:type="dxa"/>
            <w:shd w:val="clear" w:color="auto" w:fill="auto"/>
            <w:vAlign w:val="center"/>
          </w:tcPr>
          <w:p w14:paraId="4261D27C" w14:textId="77777777" w:rsidR="00EC3475" w:rsidRPr="003C3AC5" w:rsidRDefault="00EC3475" w:rsidP="00EC3475">
            <w:pPr>
              <w:rPr>
                <w:rFonts w:ascii="Arial" w:hAnsi="Arial" w:cs="Arial"/>
                <w:sz w:val="20"/>
              </w:rPr>
            </w:pPr>
            <w:r w:rsidRPr="003C3AC5">
              <w:rPr>
                <w:rFonts w:ascii="Arial" w:hAnsi="Arial" w:cs="Arial"/>
                <w:sz w:val="20"/>
              </w:rPr>
              <w:t xml:space="preserve">       Federal</w:t>
            </w:r>
          </w:p>
        </w:tc>
        <w:tc>
          <w:tcPr>
            <w:tcW w:w="1680" w:type="dxa"/>
          </w:tcPr>
          <w:p w14:paraId="3DD4BF2E" w14:textId="38FBE017" w:rsidR="00EC3475" w:rsidRPr="003C3AC5" w:rsidRDefault="00EC3475" w:rsidP="00EC3475">
            <w:pPr>
              <w:jc w:val="right"/>
              <w:rPr>
                <w:rFonts w:ascii="Arial" w:hAnsi="Arial" w:cs="Arial"/>
                <w:sz w:val="20"/>
                <w:szCs w:val="20"/>
              </w:rPr>
            </w:pPr>
            <w:r>
              <w:rPr>
                <w:rFonts w:ascii="Arial" w:hAnsi="Arial" w:cs="Arial"/>
                <w:sz w:val="20"/>
                <w:szCs w:val="20"/>
              </w:rPr>
              <w:t>$354,641,984</w:t>
            </w:r>
          </w:p>
        </w:tc>
        <w:tc>
          <w:tcPr>
            <w:tcW w:w="1680" w:type="dxa"/>
          </w:tcPr>
          <w:p w14:paraId="25B72346" w14:textId="31D09C89" w:rsidR="00EC3475" w:rsidRPr="003C3AC5" w:rsidRDefault="00EC3475" w:rsidP="00EC3475">
            <w:pPr>
              <w:jc w:val="right"/>
              <w:rPr>
                <w:rFonts w:ascii="Arial" w:hAnsi="Arial" w:cs="Arial"/>
                <w:sz w:val="20"/>
                <w:szCs w:val="20"/>
              </w:rPr>
            </w:pPr>
            <w:r>
              <w:rPr>
                <w:rFonts w:ascii="Arial" w:hAnsi="Arial" w:cs="Arial"/>
                <w:sz w:val="20"/>
                <w:szCs w:val="20"/>
              </w:rPr>
              <w:t>$396,513,651</w:t>
            </w:r>
          </w:p>
        </w:tc>
        <w:tc>
          <w:tcPr>
            <w:tcW w:w="1680" w:type="dxa"/>
          </w:tcPr>
          <w:p w14:paraId="7DD10CEB" w14:textId="2B1214BA" w:rsidR="00EC3475" w:rsidRPr="003C3AC5" w:rsidRDefault="00EC3475" w:rsidP="00EC3475">
            <w:pPr>
              <w:jc w:val="right"/>
              <w:rPr>
                <w:rFonts w:ascii="Arial" w:hAnsi="Arial" w:cs="Arial"/>
                <w:sz w:val="20"/>
                <w:szCs w:val="20"/>
              </w:rPr>
            </w:pPr>
            <w:r w:rsidRPr="004A0612">
              <w:rPr>
                <w:rFonts w:ascii="Arial" w:hAnsi="Arial" w:cs="Arial"/>
                <w:sz w:val="20"/>
                <w:szCs w:val="20"/>
              </w:rPr>
              <w:t>$398,455,281</w:t>
            </w:r>
          </w:p>
        </w:tc>
        <w:tc>
          <w:tcPr>
            <w:tcW w:w="1680" w:type="dxa"/>
          </w:tcPr>
          <w:p w14:paraId="57E98111" w14:textId="6C76A45B" w:rsidR="00EC3475" w:rsidRPr="004A0612" w:rsidRDefault="00EC3475" w:rsidP="00EC3475">
            <w:pPr>
              <w:jc w:val="right"/>
              <w:rPr>
                <w:rFonts w:ascii="Arial" w:hAnsi="Arial" w:cs="Arial"/>
                <w:sz w:val="20"/>
                <w:szCs w:val="20"/>
              </w:rPr>
            </w:pPr>
          </w:p>
        </w:tc>
      </w:tr>
      <w:tr w:rsidR="00EC3475" w:rsidRPr="003C3AC5" w14:paraId="0D06AD55" w14:textId="77777777" w:rsidTr="00070B22">
        <w:trPr>
          <w:trHeight w:val="187"/>
        </w:trPr>
        <w:tc>
          <w:tcPr>
            <w:tcW w:w="3360" w:type="dxa"/>
            <w:shd w:val="clear" w:color="auto" w:fill="auto"/>
            <w:vAlign w:val="center"/>
          </w:tcPr>
          <w:p w14:paraId="61E9C74C" w14:textId="77777777" w:rsidR="00EC3475" w:rsidRPr="003C3AC5" w:rsidRDefault="00EC3475" w:rsidP="00EC3475">
            <w:pPr>
              <w:rPr>
                <w:rFonts w:ascii="Arial" w:hAnsi="Arial" w:cs="Arial"/>
                <w:sz w:val="20"/>
              </w:rPr>
            </w:pPr>
            <w:r w:rsidRPr="003C3AC5">
              <w:rPr>
                <w:rFonts w:ascii="Arial" w:hAnsi="Arial" w:cs="Arial"/>
                <w:sz w:val="20"/>
              </w:rPr>
              <w:t xml:space="preserve">       Local</w:t>
            </w:r>
          </w:p>
        </w:tc>
        <w:tc>
          <w:tcPr>
            <w:tcW w:w="1680" w:type="dxa"/>
          </w:tcPr>
          <w:p w14:paraId="608F9363" w14:textId="6FB1FF0E" w:rsidR="00EC3475" w:rsidRPr="003C3AC5" w:rsidRDefault="00EC3475" w:rsidP="00EC3475">
            <w:pPr>
              <w:jc w:val="right"/>
              <w:rPr>
                <w:rFonts w:ascii="Arial" w:hAnsi="Arial" w:cs="Arial"/>
                <w:sz w:val="20"/>
                <w:szCs w:val="20"/>
              </w:rPr>
            </w:pPr>
            <w:r>
              <w:rPr>
                <w:rFonts w:ascii="Arial" w:hAnsi="Arial" w:cs="Arial"/>
                <w:sz w:val="20"/>
                <w:szCs w:val="20"/>
              </w:rPr>
              <w:t>$10,367,038</w:t>
            </w:r>
          </w:p>
        </w:tc>
        <w:tc>
          <w:tcPr>
            <w:tcW w:w="1680" w:type="dxa"/>
          </w:tcPr>
          <w:p w14:paraId="7F162290" w14:textId="1A92B3F9" w:rsidR="00EC3475" w:rsidRPr="003C3AC5" w:rsidRDefault="00EC3475" w:rsidP="00EC3475">
            <w:pPr>
              <w:jc w:val="right"/>
              <w:rPr>
                <w:rFonts w:ascii="Arial" w:hAnsi="Arial" w:cs="Arial"/>
                <w:sz w:val="20"/>
                <w:szCs w:val="20"/>
              </w:rPr>
            </w:pPr>
            <w:r>
              <w:rPr>
                <w:rFonts w:ascii="Arial" w:hAnsi="Arial" w:cs="Arial"/>
                <w:sz w:val="20"/>
                <w:szCs w:val="20"/>
              </w:rPr>
              <w:t>$22,275,600</w:t>
            </w:r>
          </w:p>
        </w:tc>
        <w:tc>
          <w:tcPr>
            <w:tcW w:w="1680" w:type="dxa"/>
          </w:tcPr>
          <w:p w14:paraId="0F38FA35" w14:textId="090F22EA" w:rsidR="00EC3475" w:rsidRPr="003C3AC5" w:rsidRDefault="00EC3475" w:rsidP="00EC3475">
            <w:pPr>
              <w:jc w:val="right"/>
              <w:rPr>
                <w:rFonts w:ascii="Arial" w:hAnsi="Arial" w:cs="Arial"/>
                <w:sz w:val="20"/>
                <w:szCs w:val="20"/>
              </w:rPr>
            </w:pPr>
            <w:r w:rsidRPr="004A0612">
              <w:rPr>
                <w:rFonts w:ascii="Arial" w:hAnsi="Arial" w:cs="Arial"/>
                <w:sz w:val="20"/>
                <w:szCs w:val="20"/>
              </w:rPr>
              <w:t>$8,531,271</w:t>
            </w:r>
          </w:p>
        </w:tc>
        <w:tc>
          <w:tcPr>
            <w:tcW w:w="1680" w:type="dxa"/>
          </w:tcPr>
          <w:p w14:paraId="17E37B87" w14:textId="5B5E129B" w:rsidR="00EC3475" w:rsidRPr="004A0612" w:rsidRDefault="00EC3475" w:rsidP="00EC3475">
            <w:pPr>
              <w:jc w:val="right"/>
              <w:rPr>
                <w:rFonts w:ascii="Arial" w:hAnsi="Arial" w:cs="Arial"/>
                <w:sz w:val="20"/>
                <w:szCs w:val="20"/>
              </w:rPr>
            </w:pPr>
          </w:p>
        </w:tc>
      </w:tr>
      <w:tr w:rsidR="00EC3475" w:rsidRPr="003C3AC5" w14:paraId="03EE44B8" w14:textId="77777777" w:rsidTr="00070B22">
        <w:trPr>
          <w:trHeight w:val="187"/>
        </w:trPr>
        <w:tc>
          <w:tcPr>
            <w:tcW w:w="3360" w:type="dxa"/>
            <w:shd w:val="clear" w:color="auto" w:fill="auto"/>
            <w:vAlign w:val="center"/>
          </w:tcPr>
          <w:p w14:paraId="54344DB3" w14:textId="2E2B5EF4" w:rsidR="00EC3475" w:rsidRPr="003C3AC5" w:rsidRDefault="00EC3475" w:rsidP="00EC3475">
            <w:pPr>
              <w:rPr>
                <w:rFonts w:ascii="Arial" w:hAnsi="Arial" w:cs="Arial"/>
                <w:sz w:val="20"/>
                <w:vertAlign w:val="superscript"/>
              </w:rPr>
            </w:pPr>
            <w:r w:rsidRPr="003C3AC5">
              <w:rPr>
                <w:rFonts w:ascii="Arial" w:hAnsi="Arial" w:cs="Arial"/>
                <w:sz w:val="20"/>
              </w:rPr>
              <w:t>S</w:t>
            </w:r>
            <w:r>
              <w:rPr>
                <w:rFonts w:ascii="Arial" w:hAnsi="Arial" w:cs="Arial"/>
                <w:sz w:val="20"/>
              </w:rPr>
              <w:t>trategic Initiatives Program</w:t>
            </w:r>
            <w:r>
              <w:rPr>
                <w:rFonts w:ascii="Arial" w:hAnsi="Arial" w:cs="Arial"/>
                <w:sz w:val="20"/>
                <w:vertAlign w:val="superscript"/>
              </w:rPr>
              <w:t>4,7</w:t>
            </w:r>
          </w:p>
        </w:tc>
        <w:tc>
          <w:tcPr>
            <w:tcW w:w="1680" w:type="dxa"/>
          </w:tcPr>
          <w:p w14:paraId="7595B23A" w14:textId="77777777" w:rsidR="00EC3475" w:rsidRPr="003C3AC5" w:rsidRDefault="00EC3475" w:rsidP="00EC3475">
            <w:pPr>
              <w:jc w:val="right"/>
              <w:rPr>
                <w:rFonts w:ascii="Arial" w:hAnsi="Arial" w:cs="Arial"/>
                <w:sz w:val="20"/>
                <w:szCs w:val="20"/>
              </w:rPr>
            </w:pPr>
          </w:p>
        </w:tc>
        <w:tc>
          <w:tcPr>
            <w:tcW w:w="1680" w:type="dxa"/>
          </w:tcPr>
          <w:p w14:paraId="0AE351FC" w14:textId="77777777" w:rsidR="00EC3475" w:rsidRPr="003C3AC5" w:rsidRDefault="00EC3475" w:rsidP="00EC3475">
            <w:pPr>
              <w:jc w:val="right"/>
              <w:rPr>
                <w:rFonts w:ascii="Arial" w:hAnsi="Arial" w:cs="Arial"/>
                <w:sz w:val="20"/>
                <w:szCs w:val="20"/>
              </w:rPr>
            </w:pPr>
          </w:p>
        </w:tc>
        <w:tc>
          <w:tcPr>
            <w:tcW w:w="1680" w:type="dxa"/>
          </w:tcPr>
          <w:p w14:paraId="4DCCEE36" w14:textId="77777777" w:rsidR="00EC3475" w:rsidRPr="003C3AC5" w:rsidRDefault="00EC3475" w:rsidP="00EC3475">
            <w:pPr>
              <w:jc w:val="right"/>
              <w:rPr>
                <w:rFonts w:ascii="Arial" w:hAnsi="Arial" w:cs="Arial"/>
                <w:sz w:val="20"/>
                <w:szCs w:val="20"/>
              </w:rPr>
            </w:pPr>
          </w:p>
        </w:tc>
        <w:tc>
          <w:tcPr>
            <w:tcW w:w="1680" w:type="dxa"/>
          </w:tcPr>
          <w:p w14:paraId="49DB7A43" w14:textId="77777777" w:rsidR="00EC3475" w:rsidRPr="004A0612" w:rsidRDefault="00EC3475" w:rsidP="00EC3475">
            <w:pPr>
              <w:jc w:val="right"/>
              <w:rPr>
                <w:rFonts w:ascii="Arial" w:hAnsi="Arial" w:cs="Arial"/>
                <w:sz w:val="20"/>
                <w:szCs w:val="20"/>
              </w:rPr>
            </w:pPr>
          </w:p>
        </w:tc>
      </w:tr>
      <w:tr w:rsidR="00EC3475" w:rsidRPr="003C3AC5" w14:paraId="2DBB50B4" w14:textId="77777777" w:rsidTr="00070B22">
        <w:trPr>
          <w:trHeight w:val="187"/>
        </w:trPr>
        <w:tc>
          <w:tcPr>
            <w:tcW w:w="3360" w:type="dxa"/>
            <w:shd w:val="clear" w:color="auto" w:fill="auto"/>
            <w:vAlign w:val="center"/>
          </w:tcPr>
          <w:p w14:paraId="66CEFB4B" w14:textId="0E88EC8F" w:rsidR="00EC3475" w:rsidRPr="003C3AC5" w:rsidRDefault="00EC3475" w:rsidP="00EC3475">
            <w:pPr>
              <w:rPr>
                <w:rFonts w:ascii="Arial" w:hAnsi="Arial" w:cs="Arial"/>
                <w:sz w:val="20"/>
              </w:rPr>
            </w:pPr>
            <w:r w:rsidRPr="003C3AC5">
              <w:rPr>
                <w:rFonts w:ascii="Arial" w:hAnsi="Arial" w:cs="Arial"/>
                <w:sz w:val="20"/>
              </w:rPr>
              <w:t xml:space="preserve">       State</w:t>
            </w:r>
          </w:p>
        </w:tc>
        <w:tc>
          <w:tcPr>
            <w:tcW w:w="1680" w:type="dxa"/>
          </w:tcPr>
          <w:p w14:paraId="2D8B4BC8" w14:textId="24BB1B1D" w:rsidR="00EC3475" w:rsidRPr="006315C7" w:rsidRDefault="00EC3475" w:rsidP="00EC3475">
            <w:pPr>
              <w:jc w:val="right"/>
              <w:rPr>
                <w:rFonts w:ascii="Arial" w:hAnsi="Arial" w:cs="Arial"/>
                <w:sz w:val="20"/>
                <w:szCs w:val="20"/>
              </w:rPr>
            </w:pPr>
            <w:r w:rsidRPr="006315C7">
              <w:rPr>
                <w:rFonts w:ascii="Arial" w:hAnsi="Arial" w:cs="Arial"/>
                <w:sz w:val="20"/>
                <w:szCs w:val="20"/>
              </w:rPr>
              <w:t>$</w:t>
            </w:r>
            <w:r>
              <w:rPr>
                <w:rFonts w:ascii="Arial" w:hAnsi="Arial" w:cs="Arial"/>
                <w:sz w:val="20"/>
                <w:szCs w:val="20"/>
              </w:rPr>
              <w:t>37,304,701</w:t>
            </w:r>
          </w:p>
        </w:tc>
        <w:tc>
          <w:tcPr>
            <w:tcW w:w="1680" w:type="dxa"/>
          </w:tcPr>
          <w:p w14:paraId="53E701D6" w14:textId="390BF28A" w:rsidR="00EC3475" w:rsidRPr="006315C7" w:rsidRDefault="00EC3475" w:rsidP="00EC3475">
            <w:pPr>
              <w:jc w:val="right"/>
              <w:rPr>
                <w:rFonts w:ascii="Arial" w:hAnsi="Arial" w:cs="Arial"/>
                <w:sz w:val="20"/>
                <w:szCs w:val="20"/>
              </w:rPr>
            </w:pPr>
            <w:r>
              <w:rPr>
                <w:rFonts w:ascii="Arial" w:hAnsi="Arial" w:cs="Arial"/>
                <w:sz w:val="20"/>
                <w:szCs w:val="20"/>
              </w:rPr>
              <w:t>$654,886</w:t>
            </w:r>
          </w:p>
        </w:tc>
        <w:tc>
          <w:tcPr>
            <w:tcW w:w="1680" w:type="dxa"/>
          </w:tcPr>
          <w:p w14:paraId="603E41D6" w14:textId="1A646B28" w:rsidR="00EC3475" w:rsidRPr="006315C7" w:rsidRDefault="00EC3475" w:rsidP="00EC3475">
            <w:pPr>
              <w:jc w:val="right"/>
              <w:rPr>
                <w:rFonts w:ascii="Arial" w:hAnsi="Arial" w:cs="Arial"/>
                <w:sz w:val="20"/>
                <w:szCs w:val="20"/>
              </w:rPr>
            </w:pPr>
            <w:r w:rsidRPr="004A0612">
              <w:rPr>
                <w:rFonts w:ascii="Arial" w:hAnsi="Arial" w:cs="Arial"/>
                <w:sz w:val="20"/>
                <w:szCs w:val="20"/>
              </w:rPr>
              <w:t>$75,064,550</w:t>
            </w:r>
          </w:p>
        </w:tc>
        <w:tc>
          <w:tcPr>
            <w:tcW w:w="1680" w:type="dxa"/>
          </w:tcPr>
          <w:p w14:paraId="4F709971" w14:textId="00F8ED99" w:rsidR="00EC3475" w:rsidRPr="004A0612" w:rsidRDefault="00EC3475" w:rsidP="00EC3475">
            <w:pPr>
              <w:jc w:val="right"/>
              <w:rPr>
                <w:rFonts w:ascii="Arial" w:hAnsi="Arial" w:cs="Arial"/>
                <w:sz w:val="20"/>
                <w:szCs w:val="20"/>
              </w:rPr>
            </w:pPr>
          </w:p>
        </w:tc>
      </w:tr>
      <w:tr w:rsidR="00EC3475" w:rsidRPr="003C3AC5" w14:paraId="38985854" w14:textId="77777777" w:rsidTr="00070B22">
        <w:trPr>
          <w:trHeight w:val="187"/>
        </w:trPr>
        <w:tc>
          <w:tcPr>
            <w:tcW w:w="3360" w:type="dxa"/>
            <w:shd w:val="clear" w:color="auto" w:fill="auto"/>
            <w:vAlign w:val="center"/>
          </w:tcPr>
          <w:p w14:paraId="1D11FA28" w14:textId="1C7ADBFD" w:rsidR="00EC3475" w:rsidRPr="00974B36" w:rsidRDefault="00EC3475" w:rsidP="00EC3475">
            <w:pPr>
              <w:rPr>
                <w:rFonts w:ascii="Arial" w:hAnsi="Arial" w:cs="Arial"/>
                <w:bCs/>
                <w:sz w:val="20"/>
              </w:rPr>
            </w:pPr>
            <w:r w:rsidRPr="00974B36">
              <w:rPr>
                <w:rFonts w:ascii="Arial" w:hAnsi="Arial" w:cs="Arial"/>
                <w:bCs/>
                <w:sz w:val="20"/>
              </w:rPr>
              <w:t>Trans Expansion &amp; Mitigation</w:t>
            </w:r>
            <w:r>
              <w:rPr>
                <w:rFonts w:ascii="Arial" w:hAnsi="Arial" w:cs="Arial"/>
                <w:sz w:val="20"/>
                <w:vertAlign w:val="superscript"/>
              </w:rPr>
              <w:t>5</w:t>
            </w:r>
          </w:p>
          <w:p w14:paraId="6FDD9260" w14:textId="6C348F78" w:rsidR="00EC3475" w:rsidRPr="00974B36" w:rsidRDefault="00EC3475" w:rsidP="00EC3475">
            <w:pPr>
              <w:rPr>
                <w:rFonts w:ascii="Arial" w:hAnsi="Arial" w:cs="Arial"/>
                <w:bCs/>
                <w:sz w:val="20"/>
              </w:rPr>
            </w:pPr>
            <w:r>
              <w:rPr>
                <w:rFonts w:ascii="Arial" w:hAnsi="Arial" w:cs="Arial"/>
                <w:bCs/>
                <w:sz w:val="20"/>
              </w:rPr>
              <w:t xml:space="preserve">       </w:t>
            </w:r>
            <w:r w:rsidRPr="00974B36">
              <w:rPr>
                <w:rFonts w:ascii="Arial" w:hAnsi="Arial" w:cs="Arial"/>
                <w:bCs/>
                <w:sz w:val="20"/>
              </w:rPr>
              <w:t>State</w:t>
            </w:r>
          </w:p>
          <w:p w14:paraId="52F9578D" w14:textId="248BE5A7" w:rsidR="00EC3475" w:rsidRPr="00C1333E" w:rsidRDefault="00EC3475" w:rsidP="00EC3475">
            <w:pPr>
              <w:rPr>
                <w:rFonts w:ascii="Arial" w:hAnsi="Arial" w:cs="Arial"/>
                <w:bCs/>
                <w:sz w:val="20"/>
              </w:rPr>
            </w:pPr>
            <w:r w:rsidRPr="00C1333E">
              <w:rPr>
                <w:rFonts w:ascii="Arial" w:hAnsi="Arial" w:cs="Arial"/>
                <w:bCs/>
                <w:sz w:val="20"/>
              </w:rPr>
              <w:t>CARES Act Covid-10 Fund</w:t>
            </w:r>
            <w:r w:rsidRPr="00C1333E">
              <w:rPr>
                <w:rFonts w:ascii="Arial" w:hAnsi="Arial" w:cs="Arial"/>
                <w:sz w:val="20"/>
                <w:vertAlign w:val="superscript"/>
              </w:rPr>
              <w:t>6</w:t>
            </w:r>
          </w:p>
          <w:p w14:paraId="0613DC44" w14:textId="77777777" w:rsidR="00EC3475" w:rsidRPr="003C3AC5" w:rsidRDefault="00EC3475" w:rsidP="00EC3475">
            <w:pPr>
              <w:rPr>
                <w:rFonts w:ascii="Arial" w:hAnsi="Arial" w:cs="Arial"/>
                <w:b/>
                <w:bCs/>
                <w:sz w:val="20"/>
              </w:rPr>
            </w:pPr>
            <w:r w:rsidRPr="003C3AC5">
              <w:rPr>
                <w:rFonts w:ascii="Arial" w:hAnsi="Arial" w:cs="Arial"/>
                <w:b/>
                <w:bCs/>
                <w:sz w:val="20"/>
              </w:rPr>
              <w:t>Total</w:t>
            </w:r>
          </w:p>
        </w:tc>
        <w:tc>
          <w:tcPr>
            <w:tcW w:w="1680" w:type="dxa"/>
          </w:tcPr>
          <w:p w14:paraId="196F9AE6" w14:textId="77777777" w:rsidR="00EC3475" w:rsidRDefault="00EC3475" w:rsidP="00EC3475">
            <w:pPr>
              <w:jc w:val="right"/>
              <w:rPr>
                <w:rFonts w:ascii="Arial" w:hAnsi="Arial" w:cs="Arial"/>
                <w:b/>
                <w:sz w:val="20"/>
                <w:szCs w:val="20"/>
              </w:rPr>
            </w:pPr>
          </w:p>
          <w:p w14:paraId="69963A53" w14:textId="77777777" w:rsidR="00EC3475" w:rsidRPr="00C1333E" w:rsidRDefault="00EC3475" w:rsidP="00EC3475">
            <w:pPr>
              <w:jc w:val="right"/>
              <w:rPr>
                <w:rFonts w:ascii="Arial" w:hAnsi="Arial" w:cs="Arial"/>
                <w:sz w:val="20"/>
                <w:szCs w:val="20"/>
              </w:rPr>
            </w:pPr>
            <w:r w:rsidRPr="00C1333E">
              <w:rPr>
                <w:rFonts w:ascii="Arial" w:hAnsi="Arial" w:cs="Arial"/>
                <w:sz w:val="20"/>
                <w:szCs w:val="20"/>
              </w:rPr>
              <w:t>$19,851,449</w:t>
            </w:r>
          </w:p>
          <w:p w14:paraId="43487B03" w14:textId="77777777" w:rsidR="00EC3475" w:rsidRPr="00C1333E" w:rsidRDefault="00EC3475" w:rsidP="00EC3475">
            <w:pPr>
              <w:jc w:val="right"/>
              <w:rPr>
                <w:rFonts w:ascii="Arial" w:hAnsi="Arial" w:cs="Arial"/>
                <w:sz w:val="20"/>
                <w:szCs w:val="20"/>
                <w:u w:val="single"/>
              </w:rPr>
            </w:pPr>
            <w:r w:rsidRPr="00C1333E">
              <w:rPr>
                <w:rFonts w:ascii="Arial" w:hAnsi="Arial" w:cs="Arial"/>
                <w:sz w:val="20"/>
                <w:szCs w:val="20"/>
                <w:u w:val="single"/>
              </w:rPr>
              <w:t>$0</w:t>
            </w:r>
          </w:p>
          <w:p w14:paraId="42F5CC22" w14:textId="4EA3FB67" w:rsidR="00EC3475" w:rsidRPr="003C3AC5" w:rsidRDefault="00EC3475" w:rsidP="00EC3475">
            <w:pPr>
              <w:jc w:val="right"/>
              <w:rPr>
                <w:rFonts w:ascii="Arial" w:hAnsi="Arial" w:cs="Arial"/>
                <w:b/>
                <w:sz w:val="20"/>
                <w:szCs w:val="20"/>
              </w:rPr>
            </w:pPr>
            <w:r>
              <w:rPr>
                <w:rFonts w:ascii="Arial" w:hAnsi="Arial" w:cs="Arial"/>
                <w:b/>
                <w:sz w:val="20"/>
                <w:szCs w:val="20"/>
              </w:rPr>
              <w:t>$770,502,384</w:t>
            </w:r>
          </w:p>
        </w:tc>
        <w:tc>
          <w:tcPr>
            <w:tcW w:w="1680" w:type="dxa"/>
          </w:tcPr>
          <w:p w14:paraId="03F08C0B" w14:textId="77777777" w:rsidR="00EC3475" w:rsidRDefault="00EC3475" w:rsidP="00EC3475">
            <w:pPr>
              <w:jc w:val="right"/>
              <w:rPr>
                <w:rFonts w:ascii="Arial" w:hAnsi="Arial" w:cs="Arial"/>
                <w:sz w:val="20"/>
                <w:szCs w:val="20"/>
              </w:rPr>
            </w:pPr>
          </w:p>
          <w:p w14:paraId="3E392B82" w14:textId="77777777" w:rsidR="00EC3475" w:rsidRPr="00C1333E" w:rsidRDefault="00EC3475" w:rsidP="00EC3475">
            <w:pPr>
              <w:jc w:val="right"/>
              <w:rPr>
                <w:rFonts w:ascii="Arial" w:hAnsi="Arial" w:cs="Arial"/>
                <w:sz w:val="20"/>
                <w:szCs w:val="20"/>
              </w:rPr>
            </w:pPr>
            <w:r w:rsidRPr="00C1333E">
              <w:rPr>
                <w:rFonts w:ascii="Arial" w:hAnsi="Arial" w:cs="Arial"/>
                <w:sz w:val="20"/>
                <w:szCs w:val="20"/>
              </w:rPr>
              <w:t>$</w:t>
            </w:r>
            <w:r>
              <w:rPr>
                <w:rFonts w:ascii="Arial" w:hAnsi="Arial" w:cs="Arial"/>
                <w:sz w:val="20"/>
                <w:szCs w:val="20"/>
              </w:rPr>
              <w:t>22,411,732</w:t>
            </w:r>
          </w:p>
          <w:p w14:paraId="3246E5D5" w14:textId="77777777" w:rsidR="00EC3475" w:rsidRPr="00C1333E" w:rsidRDefault="00EC3475" w:rsidP="00EC3475">
            <w:pPr>
              <w:jc w:val="right"/>
              <w:rPr>
                <w:rFonts w:ascii="Arial" w:hAnsi="Arial" w:cs="Arial"/>
                <w:sz w:val="20"/>
                <w:szCs w:val="20"/>
                <w:u w:val="single"/>
              </w:rPr>
            </w:pPr>
            <w:r>
              <w:rPr>
                <w:rFonts w:ascii="Arial" w:hAnsi="Arial" w:cs="Arial"/>
                <w:sz w:val="20"/>
                <w:szCs w:val="20"/>
                <w:u w:val="single"/>
              </w:rPr>
              <w:t>$65,486</w:t>
            </w:r>
          </w:p>
          <w:p w14:paraId="6AA50D5D" w14:textId="64EBDA6B" w:rsidR="00EC3475" w:rsidRPr="003C3AC5" w:rsidRDefault="00EC3475" w:rsidP="00EC3475">
            <w:pPr>
              <w:jc w:val="right"/>
              <w:rPr>
                <w:rFonts w:ascii="Arial" w:hAnsi="Arial" w:cs="Arial"/>
                <w:b/>
                <w:sz w:val="20"/>
                <w:szCs w:val="20"/>
              </w:rPr>
            </w:pPr>
            <w:r w:rsidRPr="00EF2605">
              <w:rPr>
                <w:rFonts w:ascii="Arial" w:hAnsi="Arial" w:cs="Arial"/>
                <w:b/>
                <w:sz w:val="20"/>
                <w:szCs w:val="20"/>
              </w:rPr>
              <w:t>$</w:t>
            </w:r>
            <w:r>
              <w:rPr>
                <w:rFonts w:ascii="Arial" w:hAnsi="Arial" w:cs="Arial"/>
                <w:b/>
                <w:sz w:val="20"/>
                <w:szCs w:val="20"/>
              </w:rPr>
              <w:t>787,669,954</w:t>
            </w:r>
          </w:p>
        </w:tc>
        <w:tc>
          <w:tcPr>
            <w:tcW w:w="1680" w:type="dxa"/>
          </w:tcPr>
          <w:p w14:paraId="472723FF" w14:textId="77777777" w:rsidR="00EC3475" w:rsidRPr="004A0612" w:rsidRDefault="00EC3475" w:rsidP="00EC3475">
            <w:pPr>
              <w:jc w:val="right"/>
              <w:rPr>
                <w:rFonts w:ascii="Arial" w:hAnsi="Arial" w:cs="Arial"/>
                <w:sz w:val="20"/>
                <w:szCs w:val="20"/>
              </w:rPr>
            </w:pPr>
          </w:p>
          <w:p w14:paraId="439CC168" w14:textId="77777777" w:rsidR="00EC3475" w:rsidRPr="004A0612" w:rsidRDefault="00EC3475" w:rsidP="00EC3475">
            <w:pPr>
              <w:jc w:val="right"/>
              <w:rPr>
                <w:rFonts w:ascii="Arial" w:hAnsi="Arial" w:cs="Arial"/>
                <w:sz w:val="20"/>
                <w:szCs w:val="20"/>
              </w:rPr>
            </w:pPr>
            <w:r w:rsidRPr="004A0612">
              <w:rPr>
                <w:rFonts w:ascii="Arial" w:hAnsi="Arial" w:cs="Arial"/>
                <w:sz w:val="20"/>
                <w:szCs w:val="20"/>
              </w:rPr>
              <w:t>$24,368,633</w:t>
            </w:r>
          </w:p>
          <w:p w14:paraId="6FB48F77" w14:textId="77777777" w:rsidR="00EC3475" w:rsidRPr="004A0612" w:rsidRDefault="00EC3475" w:rsidP="00EC3475">
            <w:pPr>
              <w:jc w:val="right"/>
              <w:rPr>
                <w:rFonts w:ascii="Arial" w:hAnsi="Arial" w:cs="Arial"/>
                <w:sz w:val="20"/>
                <w:szCs w:val="20"/>
                <w:u w:val="single"/>
              </w:rPr>
            </w:pPr>
            <w:r w:rsidRPr="004A0612">
              <w:rPr>
                <w:rFonts w:ascii="Arial" w:hAnsi="Arial" w:cs="Arial"/>
                <w:sz w:val="20"/>
                <w:szCs w:val="20"/>
                <w:u w:val="single"/>
              </w:rPr>
              <w:t>$5,877,687</w:t>
            </w:r>
          </w:p>
          <w:p w14:paraId="58FEA0E5" w14:textId="7CF0BC84" w:rsidR="00EC3475" w:rsidRPr="003C3AC5" w:rsidRDefault="00EC3475" w:rsidP="00EC3475">
            <w:pPr>
              <w:jc w:val="right"/>
              <w:rPr>
                <w:rFonts w:ascii="Arial" w:hAnsi="Arial" w:cs="Arial"/>
                <w:b/>
                <w:sz w:val="20"/>
                <w:szCs w:val="20"/>
              </w:rPr>
            </w:pPr>
            <w:r w:rsidRPr="004A0612">
              <w:rPr>
                <w:rFonts w:ascii="Arial" w:hAnsi="Arial" w:cs="Arial"/>
                <w:b/>
                <w:sz w:val="20"/>
                <w:szCs w:val="20"/>
              </w:rPr>
              <w:t>*$892,091,964</w:t>
            </w:r>
          </w:p>
        </w:tc>
        <w:tc>
          <w:tcPr>
            <w:tcW w:w="1680" w:type="dxa"/>
          </w:tcPr>
          <w:p w14:paraId="3B6F518D" w14:textId="6651D3BD" w:rsidR="00EC3475" w:rsidRPr="004A0612" w:rsidRDefault="00EC3475" w:rsidP="00EC3475">
            <w:pPr>
              <w:jc w:val="right"/>
              <w:rPr>
                <w:rFonts w:ascii="Arial" w:hAnsi="Arial" w:cs="Arial"/>
                <w:b/>
                <w:sz w:val="20"/>
                <w:szCs w:val="20"/>
              </w:rPr>
            </w:pPr>
          </w:p>
        </w:tc>
      </w:tr>
      <w:tr w:rsidR="00EC3475" w:rsidRPr="003C3AC5" w14:paraId="608C915F" w14:textId="77777777" w:rsidTr="00452B03">
        <w:trPr>
          <w:trHeight w:val="342"/>
        </w:trPr>
        <w:tc>
          <w:tcPr>
            <w:tcW w:w="3360" w:type="dxa"/>
            <w:shd w:val="clear" w:color="auto" w:fill="000080"/>
            <w:vAlign w:val="center"/>
          </w:tcPr>
          <w:p w14:paraId="47815AA5" w14:textId="37F3F1C9" w:rsidR="00EC3475" w:rsidRPr="003C3AC5" w:rsidRDefault="00EC3475" w:rsidP="00EC3475">
            <w:pPr>
              <w:rPr>
                <w:rFonts w:ascii="Arial" w:hAnsi="Arial" w:cs="Arial"/>
                <w:b/>
                <w:bCs/>
                <w:color w:val="FFFFFF"/>
                <w:sz w:val="20"/>
                <w:vertAlign w:val="superscript"/>
              </w:rPr>
            </w:pPr>
            <w:bookmarkStart w:id="2" w:name="OLE_LINK1"/>
            <w:r w:rsidRPr="003C3AC5">
              <w:rPr>
                <w:rFonts w:ascii="Arial" w:hAnsi="Arial" w:cs="Arial"/>
                <w:b/>
                <w:bCs/>
                <w:color w:val="FFFFFF"/>
                <w:sz w:val="20"/>
              </w:rPr>
              <w:t>Expenditures</w:t>
            </w:r>
            <w:r>
              <w:rPr>
                <w:rFonts w:ascii="Arial" w:hAnsi="Arial" w:cs="Arial"/>
                <w:b/>
                <w:bCs/>
                <w:color w:val="FFFFFF"/>
                <w:sz w:val="20"/>
                <w:vertAlign w:val="superscript"/>
              </w:rPr>
              <w:t>1-6</w:t>
            </w:r>
          </w:p>
        </w:tc>
        <w:tc>
          <w:tcPr>
            <w:tcW w:w="1680" w:type="dxa"/>
            <w:shd w:val="clear" w:color="auto" w:fill="000080"/>
            <w:vAlign w:val="center"/>
          </w:tcPr>
          <w:p w14:paraId="487F3466" w14:textId="21E04476" w:rsidR="00EC3475" w:rsidRPr="003C3AC5" w:rsidRDefault="00EC3475" w:rsidP="00EC3475">
            <w:pPr>
              <w:jc w:val="right"/>
              <w:rPr>
                <w:rFonts w:ascii="Arial" w:hAnsi="Arial" w:cs="Arial"/>
                <w:b/>
                <w:bCs/>
                <w:sz w:val="20"/>
              </w:rPr>
            </w:pPr>
            <w:r>
              <w:rPr>
                <w:rFonts w:ascii="Arial" w:hAnsi="Arial" w:cs="Arial"/>
                <w:b/>
                <w:bCs/>
                <w:sz w:val="20"/>
              </w:rPr>
              <w:t>FY 2019</w:t>
            </w:r>
          </w:p>
        </w:tc>
        <w:tc>
          <w:tcPr>
            <w:tcW w:w="1680" w:type="dxa"/>
            <w:shd w:val="clear" w:color="auto" w:fill="000080"/>
            <w:vAlign w:val="center"/>
          </w:tcPr>
          <w:p w14:paraId="5309F955" w14:textId="4BB8073A" w:rsidR="00EC3475" w:rsidRPr="003C3AC5" w:rsidRDefault="00EC3475" w:rsidP="00EC3475">
            <w:pPr>
              <w:jc w:val="right"/>
              <w:rPr>
                <w:rFonts w:ascii="Arial" w:hAnsi="Arial" w:cs="Arial"/>
                <w:b/>
                <w:bCs/>
                <w:sz w:val="20"/>
              </w:rPr>
            </w:pPr>
            <w:r>
              <w:rPr>
                <w:rFonts w:ascii="Arial" w:hAnsi="Arial" w:cs="Arial"/>
                <w:b/>
                <w:bCs/>
                <w:color w:val="FFFFFF"/>
                <w:sz w:val="20"/>
              </w:rPr>
              <w:t>FY 2020</w:t>
            </w:r>
          </w:p>
        </w:tc>
        <w:tc>
          <w:tcPr>
            <w:tcW w:w="1680" w:type="dxa"/>
            <w:shd w:val="clear" w:color="auto" w:fill="000080"/>
            <w:vAlign w:val="center"/>
          </w:tcPr>
          <w:p w14:paraId="40AF0846" w14:textId="3ACDE346" w:rsidR="00EC3475" w:rsidRPr="003C3AC5" w:rsidRDefault="00EC3475" w:rsidP="00EC3475">
            <w:pPr>
              <w:jc w:val="right"/>
              <w:rPr>
                <w:rFonts w:ascii="Arial" w:hAnsi="Arial" w:cs="Arial"/>
                <w:b/>
                <w:bCs/>
                <w:color w:val="FFFFFF"/>
                <w:sz w:val="20"/>
              </w:rPr>
            </w:pPr>
            <w:r>
              <w:rPr>
                <w:rFonts w:ascii="Arial" w:hAnsi="Arial" w:cs="Arial"/>
                <w:b/>
                <w:bCs/>
                <w:color w:val="FFFFFF"/>
                <w:sz w:val="20"/>
              </w:rPr>
              <w:t>FY 2021</w:t>
            </w:r>
          </w:p>
        </w:tc>
        <w:tc>
          <w:tcPr>
            <w:tcW w:w="1680" w:type="dxa"/>
            <w:shd w:val="clear" w:color="auto" w:fill="000080"/>
            <w:vAlign w:val="center"/>
          </w:tcPr>
          <w:p w14:paraId="15DD2978" w14:textId="3709B95F" w:rsidR="00EC3475" w:rsidRPr="004A0612" w:rsidRDefault="00EC3475" w:rsidP="00EC3475">
            <w:pPr>
              <w:jc w:val="right"/>
              <w:rPr>
                <w:rFonts w:ascii="Arial" w:hAnsi="Arial" w:cs="Arial"/>
                <w:b/>
                <w:bCs/>
                <w:sz w:val="20"/>
              </w:rPr>
            </w:pPr>
            <w:r>
              <w:rPr>
                <w:rFonts w:ascii="Arial" w:hAnsi="Arial" w:cs="Arial"/>
                <w:b/>
                <w:bCs/>
                <w:sz w:val="20"/>
              </w:rPr>
              <w:t>FY 2022</w:t>
            </w:r>
          </w:p>
        </w:tc>
      </w:tr>
      <w:tr w:rsidR="00EC3475" w:rsidRPr="003C3AC5" w14:paraId="484DF850" w14:textId="77777777" w:rsidTr="008600A9">
        <w:trPr>
          <w:trHeight w:val="243"/>
        </w:trPr>
        <w:tc>
          <w:tcPr>
            <w:tcW w:w="3360" w:type="dxa"/>
            <w:shd w:val="clear" w:color="auto" w:fill="auto"/>
            <w:vAlign w:val="center"/>
          </w:tcPr>
          <w:p w14:paraId="0BB1CCDF" w14:textId="77777777" w:rsidR="00EC3475" w:rsidRPr="003C3AC5" w:rsidRDefault="00EC3475" w:rsidP="00EC3475">
            <w:pPr>
              <w:rPr>
                <w:rFonts w:ascii="Arial" w:hAnsi="Arial" w:cs="Arial"/>
                <w:sz w:val="20"/>
              </w:rPr>
            </w:pPr>
            <w:r w:rsidRPr="003C3AC5">
              <w:rPr>
                <w:rFonts w:ascii="Arial" w:hAnsi="Arial" w:cs="Arial"/>
                <w:sz w:val="20"/>
              </w:rPr>
              <w:t>Personnel Costs</w:t>
            </w:r>
          </w:p>
        </w:tc>
        <w:tc>
          <w:tcPr>
            <w:tcW w:w="1680" w:type="dxa"/>
          </w:tcPr>
          <w:p w14:paraId="3F0D34F1" w14:textId="3F383A76" w:rsidR="00EC3475" w:rsidRPr="003C3AC5" w:rsidRDefault="00EC3475" w:rsidP="00EC3475">
            <w:pPr>
              <w:jc w:val="right"/>
              <w:rPr>
                <w:rFonts w:ascii="Arial" w:hAnsi="Arial" w:cs="Arial"/>
                <w:sz w:val="20"/>
                <w:szCs w:val="20"/>
              </w:rPr>
            </w:pPr>
            <w:r>
              <w:rPr>
                <w:rFonts w:ascii="Arial" w:hAnsi="Arial" w:cs="Arial"/>
                <w:sz w:val="20"/>
                <w:szCs w:val="20"/>
              </w:rPr>
              <w:t>$118,331,785</w:t>
            </w:r>
          </w:p>
        </w:tc>
        <w:tc>
          <w:tcPr>
            <w:tcW w:w="1680" w:type="dxa"/>
          </w:tcPr>
          <w:p w14:paraId="78B4E8A6" w14:textId="6B279B61" w:rsidR="00EC3475" w:rsidRPr="003C3AC5" w:rsidRDefault="00EC3475" w:rsidP="00EC3475">
            <w:pPr>
              <w:jc w:val="right"/>
              <w:rPr>
                <w:rFonts w:ascii="Arial" w:hAnsi="Arial" w:cs="Arial"/>
                <w:sz w:val="20"/>
                <w:szCs w:val="20"/>
              </w:rPr>
            </w:pPr>
            <w:r>
              <w:rPr>
                <w:rFonts w:ascii="Arial" w:hAnsi="Arial" w:cs="Arial"/>
                <w:sz w:val="20"/>
                <w:szCs w:val="20"/>
              </w:rPr>
              <w:t>$123,658,416</w:t>
            </w:r>
          </w:p>
        </w:tc>
        <w:tc>
          <w:tcPr>
            <w:tcW w:w="1680" w:type="dxa"/>
          </w:tcPr>
          <w:p w14:paraId="4F4E261C" w14:textId="6980C242" w:rsidR="00EC3475" w:rsidRPr="003C3AC5" w:rsidRDefault="00EC3475" w:rsidP="00EC3475">
            <w:pPr>
              <w:jc w:val="right"/>
              <w:rPr>
                <w:rFonts w:ascii="Arial" w:hAnsi="Arial" w:cs="Arial"/>
                <w:sz w:val="20"/>
                <w:szCs w:val="20"/>
              </w:rPr>
            </w:pPr>
            <w:r w:rsidRPr="004A0612">
              <w:rPr>
                <w:rFonts w:ascii="Arial" w:hAnsi="Arial" w:cs="Arial"/>
                <w:sz w:val="20"/>
                <w:szCs w:val="20"/>
              </w:rPr>
              <w:t>$125,836,563</w:t>
            </w:r>
          </w:p>
        </w:tc>
        <w:tc>
          <w:tcPr>
            <w:tcW w:w="1680" w:type="dxa"/>
          </w:tcPr>
          <w:p w14:paraId="0418D91E" w14:textId="013623DE" w:rsidR="00EC3475" w:rsidRPr="004A0612" w:rsidRDefault="00EC3475" w:rsidP="00EC3475">
            <w:pPr>
              <w:jc w:val="right"/>
              <w:rPr>
                <w:rFonts w:ascii="Arial" w:hAnsi="Arial" w:cs="Arial"/>
                <w:sz w:val="20"/>
                <w:szCs w:val="20"/>
              </w:rPr>
            </w:pPr>
          </w:p>
        </w:tc>
      </w:tr>
      <w:tr w:rsidR="00EC3475" w:rsidRPr="003C3AC5" w14:paraId="567759DF" w14:textId="77777777" w:rsidTr="00CD7994">
        <w:trPr>
          <w:trHeight w:val="243"/>
        </w:trPr>
        <w:tc>
          <w:tcPr>
            <w:tcW w:w="3360" w:type="dxa"/>
            <w:shd w:val="clear" w:color="auto" w:fill="auto"/>
            <w:vAlign w:val="center"/>
          </w:tcPr>
          <w:p w14:paraId="723BF98A" w14:textId="77777777" w:rsidR="00EC3475" w:rsidRPr="003C3AC5" w:rsidRDefault="00EC3475" w:rsidP="00EC3475">
            <w:pPr>
              <w:rPr>
                <w:rFonts w:ascii="Arial" w:hAnsi="Arial" w:cs="Arial"/>
                <w:sz w:val="20"/>
              </w:rPr>
            </w:pPr>
            <w:r w:rsidRPr="003C3AC5">
              <w:rPr>
                <w:rFonts w:ascii="Arial" w:hAnsi="Arial" w:cs="Arial"/>
                <w:sz w:val="20"/>
              </w:rPr>
              <w:t>Operating Expenditures</w:t>
            </w:r>
          </w:p>
        </w:tc>
        <w:tc>
          <w:tcPr>
            <w:tcW w:w="1680" w:type="dxa"/>
          </w:tcPr>
          <w:p w14:paraId="01E1133B" w14:textId="0BA95F15" w:rsidR="00EC3475" w:rsidRPr="003C3AC5" w:rsidRDefault="00EC3475" w:rsidP="00EC3475">
            <w:pPr>
              <w:jc w:val="right"/>
              <w:rPr>
                <w:rFonts w:ascii="Arial" w:hAnsi="Arial" w:cs="Arial"/>
                <w:sz w:val="20"/>
                <w:szCs w:val="20"/>
              </w:rPr>
            </w:pPr>
            <w:r>
              <w:rPr>
                <w:rFonts w:ascii="Arial" w:hAnsi="Arial" w:cs="Arial"/>
                <w:sz w:val="20"/>
                <w:szCs w:val="20"/>
              </w:rPr>
              <w:t>$95,713,628</w:t>
            </w:r>
          </w:p>
        </w:tc>
        <w:tc>
          <w:tcPr>
            <w:tcW w:w="1680" w:type="dxa"/>
          </w:tcPr>
          <w:p w14:paraId="32AB67B8" w14:textId="7BB15AD4" w:rsidR="00EC3475" w:rsidRPr="003C3AC5" w:rsidRDefault="00EC3475" w:rsidP="00EC3475">
            <w:pPr>
              <w:jc w:val="right"/>
              <w:rPr>
                <w:rFonts w:ascii="Arial" w:hAnsi="Arial" w:cs="Arial"/>
                <w:sz w:val="20"/>
                <w:szCs w:val="20"/>
              </w:rPr>
            </w:pPr>
            <w:r>
              <w:rPr>
                <w:rFonts w:ascii="Arial" w:hAnsi="Arial" w:cs="Arial"/>
                <w:sz w:val="20"/>
                <w:szCs w:val="20"/>
              </w:rPr>
              <w:t>$92,690,148</w:t>
            </w:r>
          </w:p>
        </w:tc>
        <w:tc>
          <w:tcPr>
            <w:tcW w:w="1680" w:type="dxa"/>
          </w:tcPr>
          <w:p w14:paraId="74B6DAE7" w14:textId="5DF66BAD" w:rsidR="00EC3475" w:rsidRPr="003C3AC5" w:rsidRDefault="00EC3475" w:rsidP="00EC3475">
            <w:pPr>
              <w:jc w:val="right"/>
              <w:rPr>
                <w:rFonts w:ascii="Arial" w:hAnsi="Arial" w:cs="Arial"/>
                <w:sz w:val="20"/>
                <w:szCs w:val="20"/>
              </w:rPr>
            </w:pPr>
            <w:r w:rsidRPr="004A0612">
              <w:rPr>
                <w:rFonts w:ascii="Arial" w:hAnsi="Arial" w:cs="Arial"/>
                <w:sz w:val="20"/>
                <w:szCs w:val="20"/>
              </w:rPr>
              <w:t>$98,214,764</w:t>
            </w:r>
          </w:p>
        </w:tc>
        <w:tc>
          <w:tcPr>
            <w:tcW w:w="1680" w:type="dxa"/>
          </w:tcPr>
          <w:p w14:paraId="25F8D7B1" w14:textId="6246E26E" w:rsidR="00EC3475" w:rsidRPr="004A0612" w:rsidRDefault="00EC3475" w:rsidP="00EC3475">
            <w:pPr>
              <w:jc w:val="right"/>
              <w:rPr>
                <w:rFonts w:ascii="Arial" w:hAnsi="Arial" w:cs="Arial"/>
                <w:sz w:val="20"/>
                <w:szCs w:val="20"/>
              </w:rPr>
            </w:pPr>
          </w:p>
        </w:tc>
      </w:tr>
      <w:tr w:rsidR="00EC3475" w:rsidRPr="003C3AC5" w14:paraId="63420A2E" w14:textId="77777777" w:rsidTr="008600A9">
        <w:trPr>
          <w:trHeight w:val="187"/>
        </w:trPr>
        <w:tc>
          <w:tcPr>
            <w:tcW w:w="3360" w:type="dxa"/>
            <w:shd w:val="clear" w:color="auto" w:fill="auto"/>
            <w:vAlign w:val="center"/>
          </w:tcPr>
          <w:p w14:paraId="3BBF9F2C" w14:textId="41EE73B9" w:rsidR="00EC3475" w:rsidRPr="003C3AC5" w:rsidRDefault="00EC3475" w:rsidP="00EC3475">
            <w:pPr>
              <w:rPr>
                <w:rFonts w:ascii="Arial" w:hAnsi="Arial" w:cs="Arial"/>
                <w:sz w:val="20"/>
                <w:vertAlign w:val="superscript"/>
              </w:rPr>
            </w:pPr>
            <w:r w:rsidRPr="003C3AC5">
              <w:rPr>
                <w:rFonts w:ascii="Arial" w:hAnsi="Arial" w:cs="Arial"/>
                <w:sz w:val="20"/>
              </w:rPr>
              <w:t>Capital Outlay</w:t>
            </w:r>
            <w:r>
              <w:rPr>
                <w:rFonts w:ascii="Arial" w:hAnsi="Arial" w:cs="Arial"/>
                <w:sz w:val="20"/>
                <w:vertAlign w:val="superscript"/>
              </w:rPr>
              <w:t>3</w:t>
            </w:r>
          </w:p>
        </w:tc>
        <w:tc>
          <w:tcPr>
            <w:tcW w:w="1680" w:type="dxa"/>
          </w:tcPr>
          <w:p w14:paraId="414A28AF" w14:textId="518DC502" w:rsidR="00EC3475" w:rsidRPr="003C3AC5" w:rsidRDefault="00EC3475" w:rsidP="00EC3475">
            <w:pPr>
              <w:jc w:val="right"/>
              <w:rPr>
                <w:rFonts w:ascii="Arial" w:hAnsi="Arial" w:cs="Arial"/>
                <w:sz w:val="20"/>
                <w:szCs w:val="20"/>
              </w:rPr>
            </w:pPr>
            <w:r>
              <w:rPr>
                <w:rFonts w:ascii="Arial" w:hAnsi="Arial" w:cs="Arial"/>
                <w:sz w:val="20"/>
                <w:szCs w:val="20"/>
              </w:rPr>
              <w:t>$549,813,087</w:t>
            </w:r>
          </w:p>
        </w:tc>
        <w:tc>
          <w:tcPr>
            <w:tcW w:w="1680" w:type="dxa"/>
          </w:tcPr>
          <w:p w14:paraId="5507A946" w14:textId="46CBAC8D" w:rsidR="00EC3475" w:rsidRPr="003C3AC5" w:rsidRDefault="00EC3475" w:rsidP="00EC3475">
            <w:pPr>
              <w:jc w:val="right"/>
              <w:rPr>
                <w:rFonts w:ascii="Arial" w:hAnsi="Arial" w:cs="Arial"/>
                <w:sz w:val="20"/>
                <w:szCs w:val="20"/>
              </w:rPr>
            </w:pPr>
            <w:r>
              <w:rPr>
                <w:rFonts w:ascii="Arial" w:hAnsi="Arial" w:cs="Arial"/>
                <w:sz w:val="20"/>
                <w:szCs w:val="20"/>
              </w:rPr>
              <w:t>$582,847,403</w:t>
            </w:r>
          </w:p>
        </w:tc>
        <w:tc>
          <w:tcPr>
            <w:tcW w:w="1680" w:type="dxa"/>
          </w:tcPr>
          <w:p w14:paraId="21F5CB42" w14:textId="0EA77A5D" w:rsidR="00EC3475" w:rsidRPr="003C3AC5" w:rsidRDefault="00EC3475" w:rsidP="00EC3475">
            <w:pPr>
              <w:jc w:val="right"/>
              <w:rPr>
                <w:rFonts w:ascii="Arial" w:hAnsi="Arial" w:cs="Arial"/>
                <w:sz w:val="20"/>
                <w:szCs w:val="20"/>
              </w:rPr>
            </w:pPr>
            <w:r w:rsidRPr="004A0612">
              <w:rPr>
                <w:rFonts w:ascii="Arial" w:hAnsi="Arial" w:cs="Arial"/>
                <w:sz w:val="20"/>
                <w:szCs w:val="20"/>
              </w:rPr>
              <w:t>$543,275,278</w:t>
            </w:r>
          </w:p>
        </w:tc>
        <w:tc>
          <w:tcPr>
            <w:tcW w:w="1680" w:type="dxa"/>
          </w:tcPr>
          <w:p w14:paraId="6D835ADF" w14:textId="687E050B" w:rsidR="00EC3475" w:rsidRPr="004A0612" w:rsidRDefault="00EC3475" w:rsidP="00EC3475">
            <w:pPr>
              <w:jc w:val="right"/>
              <w:rPr>
                <w:rFonts w:ascii="Arial" w:hAnsi="Arial" w:cs="Arial"/>
                <w:sz w:val="20"/>
                <w:szCs w:val="20"/>
              </w:rPr>
            </w:pPr>
          </w:p>
        </w:tc>
      </w:tr>
      <w:tr w:rsidR="00EC3475" w:rsidRPr="003C3AC5" w14:paraId="40672E4B" w14:textId="77777777" w:rsidTr="008600A9">
        <w:trPr>
          <w:trHeight w:val="252"/>
        </w:trPr>
        <w:tc>
          <w:tcPr>
            <w:tcW w:w="3360" w:type="dxa"/>
            <w:shd w:val="clear" w:color="auto" w:fill="auto"/>
            <w:vAlign w:val="center"/>
          </w:tcPr>
          <w:p w14:paraId="778D7993" w14:textId="77777777" w:rsidR="00EC3475" w:rsidRPr="003C3AC5" w:rsidRDefault="00EC3475" w:rsidP="00EC3475">
            <w:pPr>
              <w:rPr>
                <w:rFonts w:ascii="Arial" w:hAnsi="Arial" w:cs="Arial"/>
                <w:sz w:val="20"/>
              </w:rPr>
            </w:pPr>
            <w:r w:rsidRPr="003C3AC5">
              <w:rPr>
                <w:rFonts w:ascii="Arial" w:hAnsi="Arial" w:cs="Arial"/>
                <w:sz w:val="20"/>
              </w:rPr>
              <w:t>Trustee/Benefit Payments</w:t>
            </w:r>
          </w:p>
        </w:tc>
        <w:tc>
          <w:tcPr>
            <w:tcW w:w="1680" w:type="dxa"/>
          </w:tcPr>
          <w:p w14:paraId="097DE7B4" w14:textId="4A0DECCB" w:rsidR="00EC3475" w:rsidRPr="003C3AC5" w:rsidRDefault="00EC3475" w:rsidP="00EC3475">
            <w:pPr>
              <w:jc w:val="right"/>
              <w:rPr>
                <w:rFonts w:ascii="Arial" w:hAnsi="Arial" w:cs="Arial"/>
                <w:sz w:val="20"/>
                <w:szCs w:val="20"/>
                <w:u w:val="single"/>
              </w:rPr>
            </w:pPr>
            <w:r>
              <w:rPr>
                <w:rFonts w:ascii="Arial" w:hAnsi="Arial" w:cs="Arial"/>
                <w:sz w:val="20"/>
                <w:szCs w:val="20"/>
                <w:u w:val="single"/>
              </w:rPr>
              <w:t>$18,162,284</w:t>
            </w:r>
          </w:p>
        </w:tc>
        <w:tc>
          <w:tcPr>
            <w:tcW w:w="1680" w:type="dxa"/>
          </w:tcPr>
          <w:p w14:paraId="3E2E9C10" w14:textId="13420BA1" w:rsidR="00EC3475" w:rsidRPr="003C3AC5" w:rsidRDefault="00EC3475" w:rsidP="00EC3475">
            <w:pPr>
              <w:jc w:val="right"/>
              <w:rPr>
                <w:rFonts w:ascii="Arial" w:hAnsi="Arial" w:cs="Arial"/>
                <w:sz w:val="20"/>
                <w:szCs w:val="20"/>
                <w:u w:val="single"/>
              </w:rPr>
            </w:pPr>
            <w:r>
              <w:rPr>
                <w:rFonts w:ascii="Arial" w:hAnsi="Arial" w:cs="Arial"/>
                <w:sz w:val="20"/>
                <w:szCs w:val="20"/>
                <w:u w:val="single"/>
              </w:rPr>
              <w:t>$17,855,871</w:t>
            </w:r>
          </w:p>
        </w:tc>
        <w:tc>
          <w:tcPr>
            <w:tcW w:w="1680" w:type="dxa"/>
          </w:tcPr>
          <w:p w14:paraId="1D25EA15" w14:textId="67C4D7D5" w:rsidR="00EC3475" w:rsidRPr="003C3AC5" w:rsidRDefault="00EC3475" w:rsidP="00EC3475">
            <w:pPr>
              <w:jc w:val="right"/>
              <w:rPr>
                <w:rFonts w:ascii="Arial" w:hAnsi="Arial" w:cs="Arial"/>
                <w:sz w:val="20"/>
                <w:szCs w:val="20"/>
                <w:u w:val="single"/>
              </w:rPr>
            </w:pPr>
            <w:r w:rsidRPr="004A0612">
              <w:rPr>
                <w:rFonts w:ascii="Arial" w:hAnsi="Arial" w:cs="Arial"/>
                <w:sz w:val="20"/>
                <w:szCs w:val="20"/>
                <w:u w:val="single"/>
              </w:rPr>
              <w:t>$26,483,507</w:t>
            </w:r>
          </w:p>
        </w:tc>
        <w:tc>
          <w:tcPr>
            <w:tcW w:w="1680" w:type="dxa"/>
          </w:tcPr>
          <w:p w14:paraId="5291DA0E" w14:textId="21D3DDA7" w:rsidR="00EC3475" w:rsidRPr="004A0612" w:rsidRDefault="00EC3475" w:rsidP="00EC3475">
            <w:pPr>
              <w:jc w:val="right"/>
              <w:rPr>
                <w:rFonts w:ascii="Arial" w:hAnsi="Arial" w:cs="Arial"/>
                <w:sz w:val="20"/>
                <w:szCs w:val="20"/>
                <w:u w:val="single"/>
              </w:rPr>
            </w:pPr>
          </w:p>
        </w:tc>
      </w:tr>
      <w:tr w:rsidR="00EC3475" w:rsidRPr="003C3AC5" w14:paraId="682906B2" w14:textId="77777777" w:rsidTr="008600A9">
        <w:trPr>
          <w:trHeight w:val="187"/>
        </w:trPr>
        <w:tc>
          <w:tcPr>
            <w:tcW w:w="3360" w:type="dxa"/>
            <w:shd w:val="clear" w:color="auto" w:fill="auto"/>
            <w:vAlign w:val="center"/>
          </w:tcPr>
          <w:p w14:paraId="5167B99A" w14:textId="77777777" w:rsidR="00EC3475" w:rsidRPr="003C3AC5" w:rsidRDefault="00EC3475" w:rsidP="00EC3475">
            <w:pPr>
              <w:ind w:left="240"/>
              <w:rPr>
                <w:rFonts w:ascii="Arial" w:hAnsi="Arial" w:cs="Arial"/>
                <w:b/>
                <w:bCs/>
                <w:sz w:val="20"/>
              </w:rPr>
            </w:pPr>
            <w:r w:rsidRPr="003C3AC5">
              <w:rPr>
                <w:rFonts w:ascii="Arial" w:hAnsi="Arial" w:cs="Arial"/>
                <w:b/>
                <w:bCs/>
                <w:sz w:val="20"/>
              </w:rPr>
              <w:t>Total</w:t>
            </w:r>
          </w:p>
        </w:tc>
        <w:tc>
          <w:tcPr>
            <w:tcW w:w="1680" w:type="dxa"/>
          </w:tcPr>
          <w:p w14:paraId="1348384B" w14:textId="0598F700" w:rsidR="00EC3475" w:rsidRPr="003C3AC5" w:rsidRDefault="00EC3475" w:rsidP="00EC3475">
            <w:pPr>
              <w:jc w:val="right"/>
              <w:rPr>
                <w:rFonts w:ascii="Arial" w:hAnsi="Arial" w:cs="Arial"/>
                <w:b/>
                <w:sz w:val="20"/>
                <w:szCs w:val="20"/>
              </w:rPr>
            </w:pPr>
            <w:r>
              <w:rPr>
                <w:rFonts w:ascii="Arial" w:hAnsi="Arial" w:cs="Arial"/>
                <w:b/>
                <w:sz w:val="20"/>
                <w:szCs w:val="20"/>
              </w:rPr>
              <w:t>$782,020,784</w:t>
            </w:r>
          </w:p>
        </w:tc>
        <w:tc>
          <w:tcPr>
            <w:tcW w:w="1680" w:type="dxa"/>
          </w:tcPr>
          <w:p w14:paraId="54A44593" w14:textId="58486EB3" w:rsidR="00EC3475" w:rsidRPr="003C3AC5" w:rsidRDefault="00EC3475" w:rsidP="00EC3475">
            <w:pPr>
              <w:jc w:val="right"/>
              <w:rPr>
                <w:rFonts w:ascii="Arial" w:hAnsi="Arial" w:cs="Arial"/>
                <w:b/>
                <w:sz w:val="20"/>
                <w:szCs w:val="20"/>
              </w:rPr>
            </w:pPr>
            <w:r>
              <w:rPr>
                <w:rFonts w:ascii="Arial" w:hAnsi="Arial" w:cs="Arial"/>
                <w:b/>
                <w:sz w:val="20"/>
                <w:szCs w:val="20"/>
              </w:rPr>
              <w:t>$815,051,836</w:t>
            </w:r>
          </w:p>
        </w:tc>
        <w:tc>
          <w:tcPr>
            <w:tcW w:w="1680" w:type="dxa"/>
          </w:tcPr>
          <w:p w14:paraId="3D0DF850" w14:textId="6DCBAF9A" w:rsidR="00EC3475" w:rsidRPr="003C3AC5" w:rsidRDefault="00EC3475" w:rsidP="00EC3475">
            <w:pPr>
              <w:jc w:val="right"/>
              <w:rPr>
                <w:rFonts w:ascii="Arial" w:hAnsi="Arial" w:cs="Arial"/>
                <w:b/>
                <w:sz w:val="20"/>
                <w:szCs w:val="20"/>
              </w:rPr>
            </w:pPr>
            <w:r w:rsidRPr="004A0612">
              <w:rPr>
                <w:rFonts w:ascii="Arial" w:hAnsi="Arial" w:cs="Arial"/>
                <w:b/>
                <w:sz w:val="20"/>
                <w:szCs w:val="20"/>
              </w:rPr>
              <w:t>*$793,810,112</w:t>
            </w:r>
          </w:p>
        </w:tc>
        <w:tc>
          <w:tcPr>
            <w:tcW w:w="1680" w:type="dxa"/>
          </w:tcPr>
          <w:p w14:paraId="5BFBDBB8" w14:textId="0DA87EA2" w:rsidR="00EC3475" w:rsidRPr="004A0612" w:rsidRDefault="00EC3475" w:rsidP="00EC3475">
            <w:pPr>
              <w:jc w:val="right"/>
              <w:rPr>
                <w:rFonts w:ascii="Arial" w:hAnsi="Arial" w:cs="Arial"/>
                <w:b/>
                <w:sz w:val="20"/>
                <w:szCs w:val="20"/>
              </w:rPr>
            </w:pPr>
          </w:p>
        </w:tc>
      </w:tr>
      <w:bookmarkEnd w:id="1"/>
      <w:bookmarkEnd w:id="2"/>
    </w:tbl>
    <w:p w14:paraId="105F8E49" w14:textId="13302823" w:rsidR="00E52F73" w:rsidRPr="00057C06" w:rsidRDefault="00E52F73" w:rsidP="003C3AC5">
      <w:pPr>
        <w:rPr>
          <w:rFonts w:ascii="Arial" w:hAnsi="Arial" w:cs="Arial"/>
          <w:b/>
          <w:sz w:val="22"/>
          <w:szCs w:val="16"/>
        </w:rPr>
      </w:pPr>
    </w:p>
    <w:p w14:paraId="19E30CF4" w14:textId="77777777" w:rsidR="00057C06" w:rsidRDefault="00057C06" w:rsidP="003C3AC5">
      <w:pPr>
        <w:rPr>
          <w:rFonts w:ascii="Arial" w:hAnsi="Arial" w:cs="Arial"/>
          <w:sz w:val="22"/>
          <w:szCs w:val="16"/>
        </w:rPr>
      </w:pPr>
    </w:p>
    <w:p w14:paraId="08F2C73D" w14:textId="77777777" w:rsidR="00A97B10" w:rsidRPr="00CD5270" w:rsidRDefault="00A97B10" w:rsidP="003C3AC5">
      <w:pPr>
        <w:rPr>
          <w:rFonts w:ascii="Arial" w:hAnsi="Arial" w:cs="Arial"/>
          <w:sz w:val="20"/>
          <w:szCs w:val="18"/>
        </w:rPr>
      </w:pPr>
      <w:r w:rsidRPr="00CD5270">
        <w:rPr>
          <w:rFonts w:ascii="Arial" w:hAnsi="Arial" w:cs="Arial"/>
          <w:sz w:val="22"/>
          <w:szCs w:val="16"/>
        </w:rPr>
        <w:tab/>
      </w:r>
      <w:r w:rsidRPr="00CD5270">
        <w:rPr>
          <w:rFonts w:ascii="Arial" w:hAnsi="Arial" w:cs="Arial"/>
          <w:sz w:val="20"/>
          <w:szCs w:val="18"/>
          <w:u w:val="single"/>
        </w:rPr>
        <w:t>Footnotes</w:t>
      </w:r>
      <w:r w:rsidRPr="00CD5270">
        <w:rPr>
          <w:rFonts w:ascii="Arial" w:hAnsi="Arial" w:cs="Arial"/>
          <w:sz w:val="20"/>
          <w:szCs w:val="18"/>
        </w:rPr>
        <w:t>:</w:t>
      </w:r>
    </w:p>
    <w:p w14:paraId="6DA9EBD3" w14:textId="1200F4E5" w:rsidR="00A97B10" w:rsidRPr="00CD5270" w:rsidRDefault="00A97B10" w:rsidP="003C3AC5">
      <w:pPr>
        <w:rPr>
          <w:rFonts w:ascii="Arial" w:hAnsi="Arial" w:cs="Arial"/>
          <w:sz w:val="20"/>
          <w:szCs w:val="18"/>
        </w:rPr>
      </w:pPr>
      <w:r w:rsidRPr="00CD5270">
        <w:rPr>
          <w:rFonts w:ascii="Arial" w:hAnsi="Arial" w:cs="Arial"/>
          <w:sz w:val="20"/>
          <w:szCs w:val="18"/>
        </w:rPr>
        <w:tab/>
      </w:r>
      <w:r w:rsidR="004133CB">
        <w:rPr>
          <w:rFonts w:ascii="Arial" w:hAnsi="Arial" w:cs="Arial"/>
          <w:sz w:val="20"/>
          <w:szCs w:val="18"/>
          <w:vertAlign w:val="superscript"/>
        </w:rPr>
        <w:t>1</w:t>
      </w:r>
      <w:r w:rsidRPr="00CD5270">
        <w:rPr>
          <w:rFonts w:ascii="Arial" w:hAnsi="Arial" w:cs="Arial"/>
          <w:sz w:val="20"/>
          <w:szCs w:val="18"/>
        </w:rPr>
        <w:t xml:space="preserve">Revenues and Expenditures do </w:t>
      </w:r>
      <w:r w:rsidRPr="00A272A4">
        <w:rPr>
          <w:rFonts w:ascii="Arial" w:hAnsi="Arial" w:cs="Arial"/>
          <w:sz w:val="20"/>
          <w:szCs w:val="18"/>
          <w:u w:val="single"/>
        </w:rPr>
        <w:t>not</w:t>
      </w:r>
      <w:r w:rsidRPr="00CD5270">
        <w:rPr>
          <w:rFonts w:ascii="Arial" w:hAnsi="Arial" w:cs="Arial"/>
          <w:sz w:val="20"/>
          <w:szCs w:val="18"/>
        </w:rPr>
        <w:t xml:space="preserve"> include GARVEE bond proceed</w:t>
      </w:r>
      <w:r w:rsidR="004D264D" w:rsidRPr="00CD5270">
        <w:rPr>
          <w:rFonts w:ascii="Arial" w:hAnsi="Arial" w:cs="Arial"/>
          <w:sz w:val="20"/>
          <w:szCs w:val="18"/>
        </w:rPr>
        <w:t>s</w:t>
      </w:r>
      <w:r w:rsidRPr="00CD5270">
        <w:rPr>
          <w:rFonts w:ascii="Arial" w:hAnsi="Arial" w:cs="Arial"/>
          <w:sz w:val="20"/>
          <w:szCs w:val="18"/>
        </w:rPr>
        <w:t xml:space="preserve"> or project costs.</w:t>
      </w:r>
    </w:p>
    <w:p w14:paraId="2AC8DCD0" w14:textId="57CDA444" w:rsidR="00A97B10" w:rsidRPr="00CD5270" w:rsidRDefault="00A97B10" w:rsidP="003C3AC5">
      <w:pPr>
        <w:rPr>
          <w:rFonts w:ascii="Arial" w:hAnsi="Arial" w:cs="Arial"/>
          <w:sz w:val="20"/>
          <w:szCs w:val="18"/>
        </w:rPr>
      </w:pPr>
      <w:r w:rsidRPr="00CD5270">
        <w:rPr>
          <w:rFonts w:ascii="Arial" w:hAnsi="Arial" w:cs="Arial"/>
          <w:sz w:val="20"/>
          <w:szCs w:val="18"/>
        </w:rPr>
        <w:tab/>
      </w:r>
      <w:r w:rsidR="004133CB">
        <w:rPr>
          <w:rFonts w:ascii="Arial" w:hAnsi="Arial" w:cs="Arial"/>
          <w:sz w:val="20"/>
          <w:szCs w:val="18"/>
          <w:vertAlign w:val="superscript"/>
        </w:rPr>
        <w:t>2</w:t>
      </w:r>
      <w:r w:rsidRPr="00CD5270">
        <w:rPr>
          <w:rFonts w:ascii="Arial" w:hAnsi="Arial" w:cs="Arial"/>
          <w:sz w:val="20"/>
          <w:szCs w:val="18"/>
        </w:rPr>
        <w:t>Expenditures include cash expenditures and encumbrances.</w:t>
      </w:r>
    </w:p>
    <w:p w14:paraId="76CBE569" w14:textId="007CBE85" w:rsidR="00FA4F12" w:rsidRPr="00CD5270" w:rsidRDefault="00A97B10" w:rsidP="003C3AC5">
      <w:pPr>
        <w:rPr>
          <w:rFonts w:ascii="Arial" w:hAnsi="Arial" w:cs="Arial"/>
          <w:sz w:val="20"/>
          <w:szCs w:val="18"/>
        </w:rPr>
      </w:pPr>
      <w:r w:rsidRPr="00CD5270">
        <w:rPr>
          <w:rFonts w:ascii="Arial" w:hAnsi="Arial" w:cs="Arial"/>
          <w:sz w:val="20"/>
          <w:szCs w:val="18"/>
        </w:rPr>
        <w:tab/>
      </w:r>
      <w:r w:rsidR="004133CB">
        <w:rPr>
          <w:rFonts w:ascii="Arial" w:hAnsi="Arial" w:cs="Arial"/>
          <w:sz w:val="20"/>
          <w:szCs w:val="18"/>
          <w:vertAlign w:val="superscript"/>
        </w:rPr>
        <w:t>3</w:t>
      </w:r>
      <w:r w:rsidRPr="00CD5270">
        <w:rPr>
          <w:rFonts w:ascii="Arial" w:hAnsi="Arial" w:cs="Arial"/>
          <w:sz w:val="20"/>
          <w:szCs w:val="18"/>
        </w:rPr>
        <w:t>Capi</w:t>
      </w:r>
      <w:r w:rsidR="00A272A4">
        <w:rPr>
          <w:rFonts w:ascii="Arial" w:hAnsi="Arial" w:cs="Arial"/>
          <w:sz w:val="20"/>
          <w:szCs w:val="18"/>
        </w:rPr>
        <w:t>tal Outlay includes GARVEE debt-</w:t>
      </w:r>
      <w:r w:rsidRPr="00CD5270">
        <w:rPr>
          <w:rFonts w:ascii="Arial" w:hAnsi="Arial" w:cs="Arial"/>
          <w:sz w:val="20"/>
          <w:szCs w:val="18"/>
        </w:rPr>
        <w:t>service payments.</w:t>
      </w:r>
    </w:p>
    <w:p w14:paraId="07179D55" w14:textId="31D26F31" w:rsidR="00A272A4" w:rsidRDefault="00FA4F12" w:rsidP="003C3AC5">
      <w:pPr>
        <w:rPr>
          <w:rFonts w:ascii="Arial" w:hAnsi="Arial" w:cs="Arial"/>
          <w:sz w:val="20"/>
          <w:szCs w:val="18"/>
        </w:rPr>
      </w:pPr>
      <w:r w:rsidRPr="00CD5270">
        <w:rPr>
          <w:rFonts w:ascii="Arial" w:hAnsi="Arial" w:cs="Arial"/>
          <w:sz w:val="20"/>
          <w:szCs w:val="18"/>
        </w:rPr>
        <w:tab/>
      </w:r>
      <w:r w:rsidR="004133CB">
        <w:rPr>
          <w:rFonts w:ascii="Arial" w:hAnsi="Arial" w:cs="Arial"/>
          <w:sz w:val="20"/>
          <w:szCs w:val="18"/>
          <w:vertAlign w:val="superscript"/>
        </w:rPr>
        <w:t>4</w:t>
      </w:r>
      <w:r w:rsidRPr="00CD5270">
        <w:rPr>
          <w:rFonts w:ascii="Arial" w:hAnsi="Arial" w:cs="Arial"/>
          <w:sz w:val="20"/>
          <w:szCs w:val="18"/>
        </w:rPr>
        <w:t xml:space="preserve">Strategic Initiatives </w:t>
      </w:r>
      <w:r w:rsidR="00283286" w:rsidRPr="00CD5270">
        <w:rPr>
          <w:rFonts w:ascii="Arial" w:hAnsi="Arial" w:cs="Arial"/>
          <w:sz w:val="20"/>
          <w:szCs w:val="18"/>
        </w:rPr>
        <w:t>Program Fund</w:t>
      </w:r>
      <w:r w:rsidRPr="00CD5270">
        <w:rPr>
          <w:rFonts w:ascii="Arial" w:hAnsi="Arial" w:cs="Arial"/>
          <w:sz w:val="20"/>
          <w:szCs w:val="18"/>
        </w:rPr>
        <w:t xml:space="preserve"> </w:t>
      </w:r>
      <w:proofErr w:type="spellStart"/>
      <w:r w:rsidRPr="00CD5270">
        <w:rPr>
          <w:rFonts w:ascii="Arial" w:hAnsi="Arial" w:cs="Arial"/>
          <w:sz w:val="20"/>
          <w:szCs w:val="18"/>
        </w:rPr>
        <w:t>as</w:t>
      </w:r>
      <w:proofErr w:type="spellEnd"/>
      <w:r w:rsidRPr="00CD5270">
        <w:rPr>
          <w:rFonts w:ascii="Arial" w:hAnsi="Arial" w:cs="Arial"/>
          <w:sz w:val="20"/>
          <w:szCs w:val="18"/>
        </w:rPr>
        <w:t xml:space="preserve"> established in </w:t>
      </w:r>
      <w:r w:rsidR="00AF7490">
        <w:rPr>
          <w:rFonts w:ascii="Arial" w:hAnsi="Arial" w:cs="Arial"/>
          <w:sz w:val="20"/>
          <w:szCs w:val="18"/>
        </w:rPr>
        <w:t>Idaho Code 40-719</w:t>
      </w:r>
      <w:r w:rsidRPr="00CD5270">
        <w:rPr>
          <w:rFonts w:ascii="Arial" w:hAnsi="Arial" w:cs="Arial"/>
          <w:sz w:val="20"/>
          <w:szCs w:val="18"/>
        </w:rPr>
        <w:t>.</w:t>
      </w:r>
    </w:p>
    <w:p w14:paraId="1CDD55F7" w14:textId="7459AB84" w:rsidR="00D42CA2" w:rsidRDefault="004133CB" w:rsidP="00D42CA2">
      <w:pPr>
        <w:ind w:left="720"/>
        <w:rPr>
          <w:rFonts w:ascii="Arial" w:hAnsi="Arial" w:cs="Arial"/>
          <w:sz w:val="20"/>
          <w:szCs w:val="20"/>
        </w:rPr>
      </w:pPr>
      <w:r>
        <w:rPr>
          <w:rFonts w:ascii="Arial" w:hAnsi="Arial" w:cs="Arial"/>
          <w:sz w:val="20"/>
          <w:szCs w:val="18"/>
          <w:vertAlign w:val="superscript"/>
        </w:rPr>
        <w:t>5</w:t>
      </w:r>
      <w:r w:rsidR="00A272A4">
        <w:rPr>
          <w:rFonts w:ascii="Arial" w:hAnsi="Arial" w:cs="Arial"/>
          <w:sz w:val="20"/>
          <w:szCs w:val="18"/>
        </w:rPr>
        <w:t>Transportation Expansion and Congestion Mitigation</w:t>
      </w:r>
      <w:r w:rsidR="00A272A4" w:rsidRPr="00CD5270">
        <w:rPr>
          <w:rFonts w:ascii="Arial" w:hAnsi="Arial" w:cs="Arial"/>
          <w:sz w:val="20"/>
          <w:szCs w:val="18"/>
        </w:rPr>
        <w:t xml:space="preserve"> Fund </w:t>
      </w:r>
      <w:proofErr w:type="spellStart"/>
      <w:r w:rsidR="00A272A4" w:rsidRPr="00CD5270">
        <w:rPr>
          <w:rFonts w:ascii="Arial" w:hAnsi="Arial" w:cs="Arial"/>
          <w:sz w:val="20"/>
          <w:szCs w:val="18"/>
        </w:rPr>
        <w:t>as</w:t>
      </w:r>
      <w:proofErr w:type="spellEnd"/>
      <w:r w:rsidR="00A272A4" w:rsidRPr="00CD5270">
        <w:rPr>
          <w:rFonts w:ascii="Arial" w:hAnsi="Arial" w:cs="Arial"/>
          <w:sz w:val="20"/>
          <w:szCs w:val="18"/>
        </w:rPr>
        <w:t xml:space="preserve"> established </w:t>
      </w:r>
      <w:r w:rsidR="00AF7490" w:rsidRPr="00CD5270">
        <w:rPr>
          <w:rFonts w:ascii="Arial" w:hAnsi="Arial" w:cs="Arial"/>
          <w:sz w:val="20"/>
          <w:szCs w:val="18"/>
        </w:rPr>
        <w:t xml:space="preserve">in </w:t>
      </w:r>
      <w:r w:rsidR="00AF7490">
        <w:rPr>
          <w:rFonts w:ascii="Arial" w:hAnsi="Arial" w:cs="Arial"/>
          <w:sz w:val="20"/>
          <w:szCs w:val="18"/>
        </w:rPr>
        <w:t>Idaho Code 40-720</w:t>
      </w:r>
      <w:r w:rsidR="00A272A4" w:rsidRPr="00CD5270">
        <w:rPr>
          <w:rFonts w:ascii="Arial" w:hAnsi="Arial" w:cs="Arial"/>
          <w:sz w:val="20"/>
          <w:szCs w:val="18"/>
        </w:rPr>
        <w:t>.</w:t>
      </w:r>
      <w:r w:rsidR="00D42CA2">
        <w:rPr>
          <w:rFonts w:ascii="Arial" w:hAnsi="Arial" w:cs="Arial"/>
          <w:sz w:val="20"/>
          <w:szCs w:val="18"/>
        </w:rPr>
        <w:br/>
      </w:r>
      <w:r w:rsidR="00D42CA2">
        <w:rPr>
          <w:rFonts w:ascii="Arial" w:hAnsi="Arial" w:cs="Arial"/>
          <w:sz w:val="20"/>
          <w:szCs w:val="18"/>
          <w:vertAlign w:val="superscript"/>
        </w:rPr>
        <w:t>6</w:t>
      </w:r>
      <w:r w:rsidR="00D42CA2" w:rsidRPr="00D42CA2">
        <w:rPr>
          <w:rFonts w:ascii="Arial" w:hAnsi="Arial" w:cs="Arial"/>
          <w:sz w:val="20"/>
          <w:szCs w:val="20"/>
        </w:rPr>
        <w:t xml:space="preserve">CARES Act COVID-19 Fund </w:t>
      </w:r>
      <w:r w:rsidR="00D42CA2">
        <w:rPr>
          <w:rFonts w:ascii="Arial" w:hAnsi="Arial" w:cs="Arial"/>
          <w:sz w:val="20"/>
          <w:szCs w:val="20"/>
        </w:rPr>
        <w:t>established to track Federal ex</w:t>
      </w:r>
      <w:r w:rsidR="00D42CA2" w:rsidRPr="00D42CA2">
        <w:rPr>
          <w:rFonts w:ascii="Arial" w:hAnsi="Arial" w:cs="Arial"/>
          <w:sz w:val="20"/>
          <w:szCs w:val="20"/>
        </w:rPr>
        <w:t>penditures and reimbursements</w:t>
      </w:r>
    </w:p>
    <w:p w14:paraId="2F15E8E1" w14:textId="4D7CB3C3" w:rsidR="00AF7490" w:rsidRPr="009F449A" w:rsidRDefault="00AF7490" w:rsidP="00D42CA2">
      <w:pPr>
        <w:ind w:left="720"/>
        <w:rPr>
          <w:rFonts w:ascii="Arial" w:hAnsi="Arial" w:cs="Arial"/>
          <w:sz w:val="20"/>
          <w:szCs w:val="20"/>
        </w:rPr>
      </w:pPr>
      <w:r w:rsidRPr="009F449A">
        <w:rPr>
          <w:rFonts w:ascii="Arial" w:hAnsi="Arial" w:cs="Arial"/>
          <w:sz w:val="20"/>
          <w:szCs w:val="18"/>
          <w:vertAlign w:val="superscript"/>
        </w:rPr>
        <w:t>7</w:t>
      </w:r>
      <w:r w:rsidRPr="009F449A">
        <w:rPr>
          <w:rFonts w:ascii="Arial" w:hAnsi="Arial" w:cs="Arial"/>
          <w:sz w:val="20"/>
          <w:szCs w:val="20"/>
        </w:rPr>
        <w:t xml:space="preserve">$4 </w:t>
      </w:r>
      <w:proofErr w:type="spellStart"/>
      <w:r w:rsidRPr="009F449A">
        <w:rPr>
          <w:rFonts w:ascii="Arial" w:hAnsi="Arial" w:cs="Arial"/>
          <w:sz w:val="20"/>
          <w:szCs w:val="20"/>
        </w:rPr>
        <w:t>millon</w:t>
      </w:r>
      <w:proofErr w:type="spellEnd"/>
      <w:r w:rsidRPr="009F449A">
        <w:rPr>
          <w:rFonts w:ascii="Arial" w:hAnsi="Arial" w:cs="Arial"/>
          <w:sz w:val="20"/>
          <w:szCs w:val="20"/>
        </w:rPr>
        <w:t xml:space="preserve"> was transferred into the State Aeronautics Fund and $74.8 </w:t>
      </w:r>
      <w:proofErr w:type="spellStart"/>
      <w:r w:rsidRPr="009F449A">
        <w:rPr>
          <w:rFonts w:ascii="Arial" w:hAnsi="Arial" w:cs="Arial"/>
          <w:sz w:val="20"/>
          <w:szCs w:val="20"/>
        </w:rPr>
        <w:t>millon</w:t>
      </w:r>
      <w:proofErr w:type="spellEnd"/>
      <w:r w:rsidRPr="009F449A">
        <w:rPr>
          <w:rFonts w:ascii="Arial" w:hAnsi="Arial" w:cs="Arial"/>
          <w:sz w:val="20"/>
          <w:szCs w:val="20"/>
        </w:rPr>
        <w:t xml:space="preserve"> was transferred into the Strategic Initiatives Program Fund for FY21 from the Governor’s “Building Idaho’s Future”.</w:t>
      </w:r>
    </w:p>
    <w:p w14:paraId="6004F363" w14:textId="7A31C75F" w:rsidR="00C34AC0" w:rsidRPr="00D42CA2" w:rsidRDefault="00D42CA2" w:rsidP="00D42CA2">
      <w:pPr>
        <w:ind w:left="720"/>
        <w:rPr>
          <w:rFonts w:ascii="Arial" w:hAnsi="Arial" w:cs="Arial"/>
          <w:sz w:val="22"/>
          <w:szCs w:val="16"/>
        </w:rPr>
      </w:pPr>
      <w:r w:rsidRPr="00CD5270">
        <w:rPr>
          <w:rFonts w:ascii="Arial" w:hAnsi="Arial" w:cs="Arial"/>
          <w:sz w:val="22"/>
          <w:szCs w:val="16"/>
        </w:rPr>
        <w:tab/>
      </w:r>
    </w:p>
    <w:p w14:paraId="38FA09E9" w14:textId="6E786D18" w:rsidR="00C87404" w:rsidRPr="003C3AC5" w:rsidRDefault="00FF479C" w:rsidP="003C3AC5">
      <w:pPr>
        <w:rPr>
          <w:rFonts w:ascii="Arial" w:hAnsi="Arial" w:cs="Arial"/>
          <w:b/>
        </w:rPr>
      </w:pPr>
      <w:r>
        <w:rPr>
          <w:rFonts w:ascii="Arial" w:hAnsi="Arial" w:cs="Arial"/>
          <w:b/>
        </w:rPr>
        <w:t>Caseload</w:t>
      </w:r>
      <w:r w:rsidR="00C87404" w:rsidRPr="003C3AC5">
        <w:rPr>
          <w:rFonts w:ascii="Arial" w:hAnsi="Arial" w:cs="Arial"/>
          <w:b/>
        </w:rPr>
        <w:t xml:space="preserve"> and/or Key Services Provided</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270"/>
        <w:gridCol w:w="1890"/>
        <w:gridCol w:w="1800"/>
        <w:gridCol w:w="1530"/>
        <w:gridCol w:w="2041"/>
      </w:tblGrid>
      <w:tr w:rsidR="00034111" w:rsidRPr="00563460" w14:paraId="53383DB2" w14:textId="77777777" w:rsidTr="00FF479C">
        <w:trPr>
          <w:trHeight w:val="187"/>
          <w:tblHeader/>
        </w:trPr>
        <w:tc>
          <w:tcPr>
            <w:tcW w:w="2605" w:type="dxa"/>
            <w:shd w:val="clear" w:color="auto" w:fill="000080"/>
            <w:vAlign w:val="bottom"/>
          </w:tcPr>
          <w:p w14:paraId="6B5B0D87" w14:textId="4AC78F18" w:rsidR="00034111" w:rsidRPr="00563460" w:rsidRDefault="00034111" w:rsidP="00034111">
            <w:pPr>
              <w:jc w:val="center"/>
              <w:rPr>
                <w:rFonts w:ascii="Arial" w:hAnsi="Arial" w:cs="Arial"/>
                <w:b/>
                <w:bCs/>
                <w:color w:val="FFFFFF"/>
                <w:sz w:val="20"/>
              </w:rPr>
            </w:pPr>
          </w:p>
        </w:tc>
        <w:tc>
          <w:tcPr>
            <w:tcW w:w="270" w:type="dxa"/>
            <w:shd w:val="clear" w:color="auto" w:fill="000080"/>
            <w:vAlign w:val="bottom"/>
          </w:tcPr>
          <w:p w14:paraId="1F22E4BD" w14:textId="02EB85A9" w:rsidR="00034111" w:rsidRPr="00563460" w:rsidRDefault="00034111" w:rsidP="00034111">
            <w:pPr>
              <w:jc w:val="center"/>
              <w:rPr>
                <w:rFonts w:ascii="Arial" w:hAnsi="Arial" w:cs="Arial"/>
                <w:b/>
                <w:bCs/>
                <w:color w:val="FFFFFF"/>
                <w:sz w:val="20"/>
              </w:rPr>
            </w:pPr>
          </w:p>
        </w:tc>
        <w:tc>
          <w:tcPr>
            <w:tcW w:w="1890" w:type="dxa"/>
            <w:shd w:val="clear" w:color="auto" w:fill="000080"/>
            <w:vAlign w:val="bottom"/>
          </w:tcPr>
          <w:p w14:paraId="18ADE155" w14:textId="3A56B8C8" w:rsidR="00034111" w:rsidRPr="00563460" w:rsidRDefault="00034111" w:rsidP="00034111">
            <w:pPr>
              <w:jc w:val="center"/>
              <w:rPr>
                <w:rFonts w:ascii="Arial" w:hAnsi="Arial" w:cs="Arial"/>
                <w:b/>
                <w:bCs/>
                <w:color w:val="FFFFFF"/>
                <w:sz w:val="20"/>
              </w:rPr>
            </w:pPr>
            <w:r>
              <w:rPr>
                <w:rFonts w:ascii="Arial" w:hAnsi="Arial" w:cs="Arial"/>
                <w:b/>
                <w:bCs/>
                <w:color w:val="FFFFFF"/>
                <w:sz w:val="20"/>
              </w:rPr>
              <w:t>FY 2019</w:t>
            </w:r>
          </w:p>
        </w:tc>
        <w:tc>
          <w:tcPr>
            <w:tcW w:w="1800" w:type="dxa"/>
            <w:shd w:val="clear" w:color="auto" w:fill="000080"/>
            <w:vAlign w:val="bottom"/>
          </w:tcPr>
          <w:p w14:paraId="61AA35F8" w14:textId="6EF9D0A1" w:rsidR="00034111" w:rsidRPr="00563460" w:rsidRDefault="00034111" w:rsidP="00034111">
            <w:pPr>
              <w:jc w:val="center"/>
              <w:rPr>
                <w:rFonts w:ascii="Arial" w:hAnsi="Arial" w:cs="Arial"/>
                <w:b/>
                <w:bCs/>
                <w:color w:val="FFFFFF"/>
                <w:sz w:val="20"/>
              </w:rPr>
            </w:pPr>
            <w:r>
              <w:rPr>
                <w:rFonts w:ascii="Arial" w:hAnsi="Arial" w:cs="Arial"/>
                <w:b/>
                <w:bCs/>
                <w:color w:val="FFFFFF"/>
                <w:sz w:val="20"/>
              </w:rPr>
              <w:t>FY 2020</w:t>
            </w:r>
          </w:p>
        </w:tc>
        <w:tc>
          <w:tcPr>
            <w:tcW w:w="1530" w:type="dxa"/>
            <w:shd w:val="clear" w:color="auto" w:fill="000080"/>
            <w:vAlign w:val="bottom"/>
          </w:tcPr>
          <w:p w14:paraId="59E55EDB" w14:textId="36F95770" w:rsidR="00034111" w:rsidRPr="00563460" w:rsidRDefault="00034111" w:rsidP="00034111">
            <w:pPr>
              <w:jc w:val="center"/>
              <w:rPr>
                <w:rFonts w:ascii="Arial" w:hAnsi="Arial" w:cs="Arial"/>
                <w:b/>
                <w:bCs/>
                <w:color w:val="FFFFFF"/>
                <w:sz w:val="20"/>
              </w:rPr>
            </w:pPr>
            <w:r>
              <w:rPr>
                <w:rFonts w:ascii="Arial" w:hAnsi="Arial" w:cs="Arial"/>
                <w:b/>
                <w:bCs/>
                <w:color w:val="FFFFFF"/>
                <w:sz w:val="20"/>
              </w:rPr>
              <w:t>FY 2021</w:t>
            </w:r>
          </w:p>
        </w:tc>
        <w:tc>
          <w:tcPr>
            <w:tcW w:w="2041" w:type="dxa"/>
            <w:shd w:val="clear" w:color="auto" w:fill="000080"/>
            <w:vAlign w:val="bottom"/>
          </w:tcPr>
          <w:p w14:paraId="4F74E9C0" w14:textId="7F90081A" w:rsidR="00034111" w:rsidRPr="00563460" w:rsidRDefault="00034111" w:rsidP="00034111">
            <w:pPr>
              <w:jc w:val="center"/>
              <w:rPr>
                <w:rFonts w:ascii="Arial" w:hAnsi="Arial" w:cs="Arial"/>
                <w:b/>
                <w:bCs/>
                <w:color w:val="FFFFFF"/>
                <w:sz w:val="20"/>
              </w:rPr>
            </w:pPr>
            <w:r>
              <w:rPr>
                <w:rFonts w:ascii="Arial" w:hAnsi="Arial" w:cs="Arial"/>
                <w:b/>
                <w:bCs/>
                <w:color w:val="FFFFFF"/>
                <w:sz w:val="20"/>
              </w:rPr>
              <w:t>FY 2022</w:t>
            </w:r>
          </w:p>
        </w:tc>
      </w:tr>
      <w:tr w:rsidR="00034111" w:rsidRPr="003A12BE" w14:paraId="7F81631C" w14:textId="77777777" w:rsidTr="00FF479C">
        <w:trPr>
          <w:trHeight w:val="323"/>
        </w:trPr>
        <w:tc>
          <w:tcPr>
            <w:tcW w:w="2605" w:type="dxa"/>
            <w:vAlign w:val="center"/>
          </w:tcPr>
          <w:p w14:paraId="297D7C79" w14:textId="21C431FE" w:rsidR="00034111" w:rsidRDefault="00034111" w:rsidP="00034111">
            <w:pPr>
              <w:rPr>
                <w:rFonts w:ascii="Arial" w:hAnsi="Arial" w:cs="Arial"/>
                <w:sz w:val="20"/>
                <w:szCs w:val="20"/>
              </w:rPr>
            </w:pPr>
            <w:r>
              <w:rPr>
                <w:rFonts w:ascii="Arial" w:hAnsi="Arial" w:cs="Arial"/>
                <w:sz w:val="20"/>
                <w:szCs w:val="20"/>
              </w:rPr>
              <w:t>Idaho Population</w:t>
            </w:r>
          </w:p>
        </w:tc>
        <w:tc>
          <w:tcPr>
            <w:tcW w:w="270" w:type="dxa"/>
            <w:vAlign w:val="center"/>
          </w:tcPr>
          <w:p w14:paraId="4E1CFB95" w14:textId="77777777" w:rsidR="00034111" w:rsidRPr="0037727D" w:rsidRDefault="00034111" w:rsidP="00034111">
            <w:pPr>
              <w:jc w:val="center"/>
              <w:rPr>
                <w:rFonts w:ascii="Arial" w:hAnsi="Arial" w:cs="Arial"/>
                <w:sz w:val="20"/>
                <w:szCs w:val="20"/>
              </w:rPr>
            </w:pPr>
          </w:p>
        </w:tc>
        <w:tc>
          <w:tcPr>
            <w:tcW w:w="1890" w:type="dxa"/>
            <w:vAlign w:val="center"/>
          </w:tcPr>
          <w:p w14:paraId="48EC63DC" w14:textId="35DB56AA" w:rsidR="00034111" w:rsidRPr="0037727D" w:rsidRDefault="00034111" w:rsidP="00034111">
            <w:pPr>
              <w:jc w:val="center"/>
              <w:rPr>
                <w:rFonts w:ascii="Arial" w:hAnsi="Arial" w:cs="Arial"/>
                <w:sz w:val="20"/>
                <w:szCs w:val="20"/>
              </w:rPr>
            </w:pPr>
            <w:r>
              <w:rPr>
                <w:rFonts w:ascii="Arial" w:hAnsi="Arial" w:cs="Arial"/>
                <w:sz w:val="20"/>
                <w:szCs w:val="20"/>
              </w:rPr>
              <w:t>1.75 million</w:t>
            </w:r>
          </w:p>
        </w:tc>
        <w:tc>
          <w:tcPr>
            <w:tcW w:w="1800" w:type="dxa"/>
            <w:vAlign w:val="center"/>
          </w:tcPr>
          <w:p w14:paraId="2FBFDBDE" w14:textId="3A988143" w:rsidR="00034111" w:rsidRPr="0037727D" w:rsidRDefault="00034111" w:rsidP="00034111">
            <w:pPr>
              <w:jc w:val="center"/>
              <w:rPr>
                <w:rFonts w:ascii="Arial" w:hAnsi="Arial" w:cs="Arial"/>
                <w:sz w:val="20"/>
                <w:szCs w:val="20"/>
              </w:rPr>
            </w:pPr>
            <w:r>
              <w:rPr>
                <w:rFonts w:ascii="Arial" w:hAnsi="Arial" w:cs="Arial"/>
                <w:sz w:val="20"/>
                <w:szCs w:val="20"/>
              </w:rPr>
              <w:t>1.79 million</w:t>
            </w:r>
          </w:p>
        </w:tc>
        <w:tc>
          <w:tcPr>
            <w:tcW w:w="1530" w:type="dxa"/>
            <w:vAlign w:val="center"/>
          </w:tcPr>
          <w:p w14:paraId="6E62B188" w14:textId="07A3C873" w:rsidR="00034111" w:rsidRDefault="00034111" w:rsidP="00034111">
            <w:pPr>
              <w:jc w:val="center"/>
              <w:rPr>
                <w:rFonts w:ascii="Arial" w:hAnsi="Arial" w:cs="Arial"/>
                <w:sz w:val="20"/>
                <w:szCs w:val="20"/>
              </w:rPr>
            </w:pPr>
            <w:r w:rsidRPr="009F449A">
              <w:rPr>
                <w:rFonts w:ascii="Arial" w:hAnsi="Arial" w:cs="Arial"/>
                <w:sz w:val="20"/>
                <w:szCs w:val="20"/>
              </w:rPr>
              <w:t xml:space="preserve"> 1.84 million</w:t>
            </w:r>
          </w:p>
        </w:tc>
        <w:tc>
          <w:tcPr>
            <w:tcW w:w="2041" w:type="dxa"/>
            <w:vAlign w:val="center"/>
          </w:tcPr>
          <w:p w14:paraId="5B419F19" w14:textId="190DA56C" w:rsidR="00034111" w:rsidRPr="009F449A" w:rsidRDefault="00034111" w:rsidP="00034111">
            <w:pPr>
              <w:jc w:val="center"/>
              <w:rPr>
                <w:rFonts w:ascii="Arial" w:hAnsi="Arial" w:cs="Arial"/>
                <w:sz w:val="20"/>
                <w:szCs w:val="20"/>
              </w:rPr>
            </w:pPr>
          </w:p>
        </w:tc>
      </w:tr>
      <w:tr w:rsidR="00034111" w:rsidRPr="003A12BE" w14:paraId="4DCFDFF2" w14:textId="77777777" w:rsidTr="00FF479C">
        <w:trPr>
          <w:trHeight w:val="314"/>
        </w:trPr>
        <w:tc>
          <w:tcPr>
            <w:tcW w:w="2605" w:type="dxa"/>
            <w:vAlign w:val="center"/>
          </w:tcPr>
          <w:p w14:paraId="76941F6D" w14:textId="3ACF33B6" w:rsidR="00034111" w:rsidRDefault="00034111" w:rsidP="00034111">
            <w:pPr>
              <w:rPr>
                <w:rFonts w:ascii="Arial" w:hAnsi="Arial" w:cs="Arial"/>
                <w:sz w:val="20"/>
                <w:szCs w:val="20"/>
              </w:rPr>
            </w:pPr>
            <w:r>
              <w:rPr>
                <w:rFonts w:ascii="Arial" w:hAnsi="Arial" w:cs="Arial"/>
                <w:sz w:val="20"/>
                <w:szCs w:val="20"/>
              </w:rPr>
              <w:t>Licensed Drivers</w:t>
            </w:r>
          </w:p>
        </w:tc>
        <w:tc>
          <w:tcPr>
            <w:tcW w:w="270" w:type="dxa"/>
            <w:vAlign w:val="center"/>
          </w:tcPr>
          <w:p w14:paraId="2B868F5C" w14:textId="77777777" w:rsidR="00034111" w:rsidRPr="0037727D" w:rsidRDefault="00034111" w:rsidP="00034111">
            <w:pPr>
              <w:jc w:val="center"/>
              <w:rPr>
                <w:rFonts w:ascii="Arial" w:hAnsi="Arial" w:cs="Arial"/>
                <w:sz w:val="20"/>
                <w:szCs w:val="20"/>
              </w:rPr>
            </w:pPr>
          </w:p>
        </w:tc>
        <w:tc>
          <w:tcPr>
            <w:tcW w:w="1890" w:type="dxa"/>
            <w:vAlign w:val="center"/>
          </w:tcPr>
          <w:p w14:paraId="64369283" w14:textId="314DA6D7" w:rsidR="00034111" w:rsidRPr="0037727D" w:rsidRDefault="00034111" w:rsidP="00034111">
            <w:pPr>
              <w:jc w:val="center"/>
              <w:rPr>
                <w:rFonts w:ascii="Arial" w:hAnsi="Arial" w:cs="Arial"/>
                <w:sz w:val="20"/>
                <w:szCs w:val="20"/>
              </w:rPr>
            </w:pPr>
            <w:r>
              <w:rPr>
                <w:rFonts w:ascii="Arial" w:hAnsi="Arial" w:cs="Arial"/>
                <w:sz w:val="20"/>
                <w:szCs w:val="20"/>
              </w:rPr>
              <w:t>1.26 million</w:t>
            </w:r>
          </w:p>
        </w:tc>
        <w:tc>
          <w:tcPr>
            <w:tcW w:w="1800" w:type="dxa"/>
            <w:vAlign w:val="center"/>
          </w:tcPr>
          <w:p w14:paraId="1C9FA07B" w14:textId="0B064F64" w:rsidR="00034111" w:rsidRPr="0037727D" w:rsidRDefault="00034111" w:rsidP="00034111">
            <w:pPr>
              <w:jc w:val="center"/>
              <w:rPr>
                <w:rFonts w:ascii="Arial" w:hAnsi="Arial" w:cs="Arial"/>
                <w:sz w:val="20"/>
                <w:szCs w:val="20"/>
              </w:rPr>
            </w:pPr>
            <w:r>
              <w:rPr>
                <w:rFonts w:ascii="Arial" w:hAnsi="Arial" w:cs="Arial"/>
                <w:sz w:val="20"/>
                <w:szCs w:val="20"/>
              </w:rPr>
              <w:t>1.27 million</w:t>
            </w:r>
          </w:p>
        </w:tc>
        <w:tc>
          <w:tcPr>
            <w:tcW w:w="1530" w:type="dxa"/>
            <w:vAlign w:val="center"/>
          </w:tcPr>
          <w:p w14:paraId="32DC4FF3" w14:textId="0C20552C" w:rsidR="00034111" w:rsidRDefault="00034111" w:rsidP="00034111">
            <w:pPr>
              <w:jc w:val="center"/>
              <w:rPr>
                <w:rFonts w:ascii="Arial" w:hAnsi="Arial" w:cs="Arial"/>
                <w:sz w:val="20"/>
                <w:szCs w:val="20"/>
              </w:rPr>
            </w:pPr>
            <w:r w:rsidRPr="009F449A">
              <w:rPr>
                <w:rFonts w:ascii="Arial" w:hAnsi="Arial" w:cs="Arial"/>
                <w:sz w:val="20"/>
                <w:szCs w:val="20"/>
              </w:rPr>
              <w:t>1.29 million</w:t>
            </w:r>
          </w:p>
        </w:tc>
        <w:tc>
          <w:tcPr>
            <w:tcW w:w="2041" w:type="dxa"/>
            <w:vAlign w:val="center"/>
          </w:tcPr>
          <w:p w14:paraId="48F3D8C5" w14:textId="35D5521C" w:rsidR="00034111" w:rsidRPr="009F449A" w:rsidRDefault="00034111" w:rsidP="00034111">
            <w:pPr>
              <w:jc w:val="center"/>
              <w:rPr>
                <w:rFonts w:ascii="Arial" w:hAnsi="Arial" w:cs="Arial"/>
                <w:sz w:val="20"/>
                <w:szCs w:val="20"/>
              </w:rPr>
            </w:pPr>
          </w:p>
        </w:tc>
      </w:tr>
      <w:tr w:rsidR="00034111" w:rsidRPr="003A12BE" w14:paraId="72CDE45C" w14:textId="77777777" w:rsidTr="00FF479C">
        <w:trPr>
          <w:trHeight w:val="341"/>
        </w:trPr>
        <w:tc>
          <w:tcPr>
            <w:tcW w:w="2605" w:type="dxa"/>
            <w:vAlign w:val="center"/>
          </w:tcPr>
          <w:p w14:paraId="1E69B9FE" w14:textId="1E3967C0" w:rsidR="00034111" w:rsidRPr="0037727D" w:rsidRDefault="00034111" w:rsidP="00034111">
            <w:pPr>
              <w:rPr>
                <w:rFonts w:ascii="Arial" w:hAnsi="Arial" w:cs="Arial"/>
                <w:sz w:val="20"/>
                <w:szCs w:val="20"/>
              </w:rPr>
            </w:pPr>
            <w:r>
              <w:rPr>
                <w:rFonts w:ascii="Arial" w:hAnsi="Arial" w:cs="Arial"/>
                <w:sz w:val="20"/>
                <w:szCs w:val="20"/>
              </w:rPr>
              <w:t xml:space="preserve">Vehicle Registrations </w:t>
            </w:r>
          </w:p>
        </w:tc>
        <w:tc>
          <w:tcPr>
            <w:tcW w:w="270" w:type="dxa"/>
            <w:vAlign w:val="center"/>
          </w:tcPr>
          <w:p w14:paraId="5910FEAB" w14:textId="58AA8C7A" w:rsidR="00034111" w:rsidRPr="0037727D" w:rsidRDefault="00034111" w:rsidP="00034111">
            <w:pPr>
              <w:jc w:val="center"/>
              <w:rPr>
                <w:rFonts w:ascii="Arial" w:hAnsi="Arial" w:cs="Arial"/>
                <w:sz w:val="20"/>
                <w:szCs w:val="20"/>
              </w:rPr>
            </w:pPr>
          </w:p>
        </w:tc>
        <w:tc>
          <w:tcPr>
            <w:tcW w:w="1890" w:type="dxa"/>
            <w:vAlign w:val="center"/>
          </w:tcPr>
          <w:p w14:paraId="7C06C534" w14:textId="4F70220B" w:rsidR="00034111" w:rsidRPr="0037727D" w:rsidRDefault="00034111" w:rsidP="00034111">
            <w:pPr>
              <w:jc w:val="center"/>
              <w:rPr>
                <w:rFonts w:ascii="Arial" w:hAnsi="Arial" w:cs="Arial"/>
                <w:sz w:val="20"/>
                <w:szCs w:val="20"/>
              </w:rPr>
            </w:pPr>
            <w:r>
              <w:rPr>
                <w:rFonts w:ascii="Arial" w:hAnsi="Arial" w:cs="Arial"/>
                <w:sz w:val="20"/>
                <w:szCs w:val="20"/>
              </w:rPr>
              <w:t>1.84 million</w:t>
            </w:r>
          </w:p>
        </w:tc>
        <w:tc>
          <w:tcPr>
            <w:tcW w:w="1800" w:type="dxa"/>
            <w:vAlign w:val="center"/>
          </w:tcPr>
          <w:p w14:paraId="2AC848FD" w14:textId="1BD6EE85" w:rsidR="00034111" w:rsidRPr="0037727D" w:rsidRDefault="00034111" w:rsidP="00034111">
            <w:pPr>
              <w:jc w:val="center"/>
              <w:rPr>
                <w:rFonts w:ascii="Arial" w:hAnsi="Arial" w:cs="Arial"/>
                <w:sz w:val="20"/>
                <w:szCs w:val="20"/>
              </w:rPr>
            </w:pPr>
            <w:r>
              <w:rPr>
                <w:rFonts w:ascii="Arial" w:hAnsi="Arial" w:cs="Arial"/>
                <w:sz w:val="20"/>
                <w:szCs w:val="20"/>
              </w:rPr>
              <w:t>1.86 million</w:t>
            </w:r>
          </w:p>
        </w:tc>
        <w:tc>
          <w:tcPr>
            <w:tcW w:w="1530" w:type="dxa"/>
            <w:vAlign w:val="center"/>
          </w:tcPr>
          <w:p w14:paraId="60A4D75E" w14:textId="1F8914B9" w:rsidR="00034111" w:rsidRPr="0037727D" w:rsidRDefault="00034111" w:rsidP="00034111">
            <w:pPr>
              <w:jc w:val="center"/>
              <w:rPr>
                <w:rFonts w:ascii="Arial" w:hAnsi="Arial" w:cs="Arial"/>
                <w:sz w:val="20"/>
                <w:szCs w:val="20"/>
              </w:rPr>
            </w:pPr>
            <w:r w:rsidRPr="009F449A">
              <w:rPr>
                <w:rFonts w:ascii="Arial" w:hAnsi="Arial" w:cs="Arial"/>
                <w:sz w:val="20"/>
                <w:szCs w:val="20"/>
              </w:rPr>
              <w:t>1.82 million</w:t>
            </w:r>
          </w:p>
        </w:tc>
        <w:tc>
          <w:tcPr>
            <w:tcW w:w="2041" w:type="dxa"/>
            <w:vAlign w:val="center"/>
          </w:tcPr>
          <w:p w14:paraId="2EE7199A" w14:textId="303001D1" w:rsidR="00034111" w:rsidRPr="009F449A" w:rsidRDefault="00034111" w:rsidP="00034111">
            <w:pPr>
              <w:jc w:val="center"/>
              <w:rPr>
                <w:rFonts w:ascii="Arial" w:hAnsi="Arial" w:cs="Arial"/>
                <w:sz w:val="20"/>
                <w:szCs w:val="20"/>
              </w:rPr>
            </w:pPr>
          </w:p>
        </w:tc>
      </w:tr>
      <w:tr w:rsidR="00034111" w:rsidRPr="00BA1548" w14:paraId="65C8A869" w14:textId="77777777" w:rsidTr="00FF479C">
        <w:trPr>
          <w:trHeight w:val="341"/>
        </w:trPr>
        <w:tc>
          <w:tcPr>
            <w:tcW w:w="2605" w:type="dxa"/>
            <w:vAlign w:val="center"/>
          </w:tcPr>
          <w:p w14:paraId="5FBE9F32" w14:textId="65BA37EA" w:rsidR="00034111" w:rsidRPr="0037727D" w:rsidRDefault="00034111" w:rsidP="00034111">
            <w:pPr>
              <w:rPr>
                <w:rFonts w:ascii="Arial" w:hAnsi="Arial" w:cs="Arial"/>
                <w:sz w:val="20"/>
                <w:szCs w:val="20"/>
              </w:rPr>
            </w:pPr>
            <w:r>
              <w:rPr>
                <w:rFonts w:ascii="Arial" w:hAnsi="Arial" w:cs="Arial"/>
                <w:sz w:val="20"/>
                <w:szCs w:val="20"/>
              </w:rPr>
              <w:t xml:space="preserve">Annual Miles Driven  - </w:t>
            </w:r>
            <w:r>
              <w:rPr>
                <w:rFonts w:ascii="Arial" w:hAnsi="Arial" w:cs="Arial"/>
                <w:sz w:val="20"/>
                <w:szCs w:val="20"/>
              </w:rPr>
              <w:br/>
            </w:r>
            <w:r w:rsidRPr="000529A1">
              <w:rPr>
                <w:rFonts w:ascii="Arial" w:hAnsi="Arial" w:cs="Arial"/>
                <w:i/>
                <w:sz w:val="20"/>
                <w:szCs w:val="20"/>
              </w:rPr>
              <w:t>on State Highway System</w:t>
            </w:r>
          </w:p>
        </w:tc>
        <w:tc>
          <w:tcPr>
            <w:tcW w:w="270" w:type="dxa"/>
            <w:vAlign w:val="center"/>
          </w:tcPr>
          <w:p w14:paraId="2EEE3215" w14:textId="3439A0EB" w:rsidR="00034111" w:rsidRPr="0037727D" w:rsidRDefault="00034111" w:rsidP="00034111">
            <w:pPr>
              <w:jc w:val="center"/>
              <w:rPr>
                <w:rFonts w:ascii="Arial" w:hAnsi="Arial" w:cs="Arial"/>
                <w:sz w:val="20"/>
                <w:szCs w:val="20"/>
              </w:rPr>
            </w:pPr>
          </w:p>
        </w:tc>
        <w:tc>
          <w:tcPr>
            <w:tcW w:w="1890" w:type="dxa"/>
            <w:vAlign w:val="center"/>
          </w:tcPr>
          <w:p w14:paraId="03041F35" w14:textId="68ECBDB8" w:rsidR="00034111" w:rsidRPr="0037727D" w:rsidRDefault="00034111" w:rsidP="00034111">
            <w:pPr>
              <w:jc w:val="center"/>
              <w:rPr>
                <w:rFonts w:ascii="Arial" w:hAnsi="Arial" w:cs="Arial"/>
                <w:sz w:val="20"/>
                <w:szCs w:val="20"/>
              </w:rPr>
            </w:pPr>
            <w:r>
              <w:rPr>
                <w:rFonts w:ascii="Arial" w:hAnsi="Arial" w:cs="Arial"/>
                <w:sz w:val="20"/>
                <w:szCs w:val="20"/>
              </w:rPr>
              <w:t>9.98 billion</w:t>
            </w:r>
          </w:p>
        </w:tc>
        <w:tc>
          <w:tcPr>
            <w:tcW w:w="1800" w:type="dxa"/>
            <w:vAlign w:val="center"/>
          </w:tcPr>
          <w:p w14:paraId="502DE3FC" w14:textId="5D3724BE" w:rsidR="00034111" w:rsidRPr="0037727D" w:rsidRDefault="00034111" w:rsidP="00034111">
            <w:pPr>
              <w:jc w:val="center"/>
              <w:rPr>
                <w:rFonts w:ascii="Arial" w:hAnsi="Arial" w:cs="Arial"/>
                <w:sz w:val="20"/>
                <w:szCs w:val="20"/>
              </w:rPr>
            </w:pPr>
            <w:r>
              <w:rPr>
                <w:rFonts w:ascii="Arial" w:hAnsi="Arial" w:cs="Arial"/>
                <w:sz w:val="20"/>
                <w:szCs w:val="20"/>
              </w:rPr>
              <w:t>10.12 billion</w:t>
            </w:r>
          </w:p>
        </w:tc>
        <w:tc>
          <w:tcPr>
            <w:tcW w:w="1530" w:type="dxa"/>
            <w:vAlign w:val="center"/>
          </w:tcPr>
          <w:p w14:paraId="0B900914" w14:textId="27897241" w:rsidR="00034111" w:rsidRPr="0037727D" w:rsidRDefault="00034111" w:rsidP="00034111">
            <w:pPr>
              <w:jc w:val="center"/>
              <w:rPr>
                <w:rFonts w:ascii="Arial" w:hAnsi="Arial" w:cs="Arial"/>
                <w:sz w:val="20"/>
                <w:szCs w:val="20"/>
              </w:rPr>
            </w:pPr>
            <w:r w:rsidRPr="009F449A">
              <w:rPr>
                <w:rFonts w:ascii="Arial" w:hAnsi="Arial" w:cs="Arial"/>
                <w:sz w:val="20"/>
                <w:szCs w:val="20"/>
              </w:rPr>
              <w:t>9.72 billion</w:t>
            </w:r>
          </w:p>
        </w:tc>
        <w:tc>
          <w:tcPr>
            <w:tcW w:w="2041" w:type="dxa"/>
            <w:vAlign w:val="center"/>
          </w:tcPr>
          <w:p w14:paraId="2FB8F62B" w14:textId="5EFC21AC" w:rsidR="00034111" w:rsidRPr="009F449A" w:rsidRDefault="00034111" w:rsidP="00034111">
            <w:pPr>
              <w:jc w:val="center"/>
              <w:rPr>
                <w:rFonts w:ascii="Arial" w:hAnsi="Arial" w:cs="Arial"/>
                <w:sz w:val="20"/>
                <w:szCs w:val="20"/>
              </w:rPr>
            </w:pPr>
          </w:p>
        </w:tc>
      </w:tr>
      <w:tr w:rsidR="00034111" w:rsidRPr="00BA1548" w14:paraId="25D6092A" w14:textId="77777777" w:rsidTr="00FF479C">
        <w:trPr>
          <w:trHeight w:val="332"/>
        </w:trPr>
        <w:tc>
          <w:tcPr>
            <w:tcW w:w="2605" w:type="dxa"/>
            <w:vAlign w:val="center"/>
          </w:tcPr>
          <w:p w14:paraId="5DF1A759" w14:textId="7CD8DDF2" w:rsidR="00034111" w:rsidRPr="0037727D" w:rsidRDefault="00034111" w:rsidP="00034111">
            <w:pPr>
              <w:rPr>
                <w:rFonts w:ascii="Arial" w:hAnsi="Arial" w:cs="Arial"/>
                <w:sz w:val="20"/>
                <w:szCs w:val="20"/>
              </w:rPr>
            </w:pPr>
            <w:r>
              <w:rPr>
                <w:rFonts w:ascii="Arial" w:hAnsi="Arial" w:cs="Arial"/>
                <w:sz w:val="20"/>
                <w:szCs w:val="20"/>
              </w:rPr>
              <w:t xml:space="preserve">Short Tons of Freight Moved – </w:t>
            </w:r>
            <w:r>
              <w:rPr>
                <w:rFonts w:ascii="Arial" w:hAnsi="Arial" w:cs="Arial"/>
                <w:i/>
                <w:sz w:val="20"/>
                <w:szCs w:val="20"/>
              </w:rPr>
              <w:t>on State Highway System</w:t>
            </w:r>
          </w:p>
        </w:tc>
        <w:tc>
          <w:tcPr>
            <w:tcW w:w="270" w:type="dxa"/>
            <w:vAlign w:val="center"/>
          </w:tcPr>
          <w:p w14:paraId="1AADEE0E" w14:textId="0BABE811" w:rsidR="00034111" w:rsidRPr="0037727D" w:rsidRDefault="00034111" w:rsidP="00034111">
            <w:pPr>
              <w:jc w:val="center"/>
              <w:rPr>
                <w:rFonts w:ascii="Arial" w:hAnsi="Arial" w:cs="Arial"/>
                <w:sz w:val="20"/>
                <w:szCs w:val="20"/>
              </w:rPr>
            </w:pPr>
          </w:p>
        </w:tc>
        <w:tc>
          <w:tcPr>
            <w:tcW w:w="1890" w:type="dxa"/>
            <w:vAlign w:val="center"/>
          </w:tcPr>
          <w:p w14:paraId="1D925812" w14:textId="5EF0EA4C" w:rsidR="00034111" w:rsidRPr="001D4E89" w:rsidRDefault="00034111" w:rsidP="00034111">
            <w:pPr>
              <w:jc w:val="center"/>
              <w:rPr>
                <w:rFonts w:ascii="Arial" w:hAnsi="Arial" w:cs="Arial"/>
                <w:color w:val="000000" w:themeColor="text1"/>
                <w:sz w:val="20"/>
                <w:szCs w:val="20"/>
              </w:rPr>
            </w:pPr>
            <w:r>
              <w:rPr>
                <w:rFonts w:ascii="Arial" w:hAnsi="Arial" w:cs="Arial"/>
                <w:color w:val="000000" w:themeColor="text1"/>
                <w:sz w:val="20"/>
                <w:szCs w:val="20"/>
              </w:rPr>
              <w:t>229.0 million</w:t>
            </w:r>
          </w:p>
        </w:tc>
        <w:tc>
          <w:tcPr>
            <w:tcW w:w="1800" w:type="dxa"/>
            <w:vAlign w:val="center"/>
          </w:tcPr>
          <w:p w14:paraId="12495ADF" w14:textId="5B5958C6" w:rsidR="00034111" w:rsidRPr="001D4E89" w:rsidRDefault="00034111" w:rsidP="00034111">
            <w:pPr>
              <w:jc w:val="center"/>
              <w:rPr>
                <w:rFonts w:ascii="Arial" w:hAnsi="Arial" w:cs="Arial"/>
                <w:color w:val="000000" w:themeColor="text1"/>
                <w:sz w:val="20"/>
                <w:szCs w:val="20"/>
              </w:rPr>
            </w:pPr>
            <w:r w:rsidRPr="004A6D60">
              <w:rPr>
                <w:rFonts w:ascii="Arial" w:hAnsi="Arial" w:cs="Arial"/>
                <w:sz w:val="20"/>
                <w:szCs w:val="20"/>
              </w:rPr>
              <w:t>*Not available</w:t>
            </w:r>
            <w:r>
              <w:rPr>
                <w:rFonts w:ascii="Arial" w:hAnsi="Arial" w:cs="Arial"/>
                <w:sz w:val="20"/>
                <w:szCs w:val="20"/>
              </w:rPr>
              <w:t xml:space="preserve"> at time of printing</w:t>
            </w:r>
            <w:r w:rsidRPr="009745C2">
              <w:rPr>
                <w:rFonts w:ascii="Arial" w:hAnsi="Arial" w:cs="Arial"/>
                <w:sz w:val="20"/>
                <w:szCs w:val="20"/>
              </w:rPr>
              <w:t xml:space="preserve"> </w:t>
            </w:r>
            <w:r>
              <w:rPr>
                <w:rFonts w:ascii="Arial" w:hAnsi="Arial" w:cs="Arial"/>
                <w:color w:val="000000" w:themeColor="text1"/>
                <w:sz w:val="20"/>
                <w:szCs w:val="20"/>
              </w:rPr>
              <w:t xml:space="preserve">       </w:t>
            </w:r>
          </w:p>
        </w:tc>
        <w:tc>
          <w:tcPr>
            <w:tcW w:w="1530" w:type="dxa"/>
            <w:vAlign w:val="center"/>
          </w:tcPr>
          <w:p w14:paraId="232FD68F" w14:textId="0DAF84BE" w:rsidR="00034111" w:rsidRPr="001D4E89" w:rsidRDefault="00034111" w:rsidP="00034111">
            <w:pPr>
              <w:jc w:val="center"/>
              <w:rPr>
                <w:rFonts w:ascii="Arial" w:hAnsi="Arial" w:cs="Arial"/>
                <w:color w:val="000000" w:themeColor="text1"/>
                <w:sz w:val="20"/>
                <w:szCs w:val="20"/>
              </w:rPr>
            </w:pPr>
            <w:r>
              <w:rPr>
                <w:rFonts w:ascii="Arial" w:hAnsi="Arial" w:cs="Arial"/>
                <w:color w:val="000000" w:themeColor="text1"/>
                <w:sz w:val="20"/>
                <w:szCs w:val="20"/>
              </w:rPr>
              <w:t xml:space="preserve">TBD        </w:t>
            </w:r>
          </w:p>
        </w:tc>
        <w:tc>
          <w:tcPr>
            <w:tcW w:w="2041" w:type="dxa"/>
            <w:vAlign w:val="center"/>
          </w:tcPr>
          <w:p w14:paraId="7D46F29A" w14:textId="12DFD79F" w:rsidR="00034111" w:rsidRPr="001D4E89" w:rsidRDefault="00034111" w:rsidP="00034111">
            <w:pPr>
              <w:jc w:val="center"/>
              <w:rPr>
                <w:rFonts w:ascii="Arial" w:hAnsi="Arial" w:cs="Arial"/>
                <w:color w:val="000000" w:themeColor="text1"/>
                <w:sz w:val="20"/>
                <w:szCs w:val="20"/>
              </w:rPr>
            </w:pPr>
          </w:p>
        </w:tc>
      </w:tr>
    </w:tbl>
    <w:p w14:paraId="531158FB" w14:textId="218CADB4" w:rsidR="006458B9" w:rsidRPr="009745C2" w:rsidRDefault="009745C2" w:rsidP="006826AF">
      <w:pPr>
        <w:jc w:val="both"/>
        <w:rPr>
          <w:rFonts w:ascii="Arial" w:hAnsi="Arial" w:cs="Arial"/>
          <w:sz w:val="20"/>
          <w:szCs w:val="20"/>
        </w:rPr>
      </w:pPr>
      <w:bookmarkStart w:id="3" w:name="_Hlk11747271"/>
      <w:bookmarkStart w:id="4" w:name="_Hlk11137127"/>
      <w:bookmarkStart w:id="5" w:name="_Hlk11137269"/>
      <w:r w:rsidRPr="009F449A">
        <w:rPr>
          <w:rFonts w:ascii="Arial" w:hAnsi="Arial" w:cs="Arial"/>
          <w:b/>
        </w:rPr>
        <w:t>*</w:t>
      </w:r>
      <w:r w:rsidR="002E2B9F">
        <w:rPr>
          <w:rFonts w:ascii="Arial" w:hAnsi="Arial" w:cs="Arial"/>
          <w:sz w:val="18"/>
          <w:szCs w:val="18"/>
        </w:rPr>
        <w:t>D</w:t>
      </w:r>
      <w:r w:rsidRPr="009F449A">
        <w:rPr>
          <w:rFonts w:ascii="Arial" w:hAnsi="Arial" w:cs="Arial"/>
          <w:sz w:val="18"/>
          <w:szCs w:val="18"/>
        </w:rPr>
        <w:t xml:space="preserve">ata will be available in </w:t>
      </w:r>
      <w:r w:rsidR="004A6D60">
        <w:rPr>
          <w:rFonts w:ascii="Arial" w:hAnsi="Arial" w:cs="Arial"/>
          <w:sz w:val="18"/>
          <w:szCs w:val="18"/>
        </w:rPr>
        <w:t xml:space="preserve">October </w:t>
      </w:r>
      <w:r w:rsidRPr="009F449A">
        <w:rPr>
          <w:rFonts w:ascii="Arial" w:hAnsi="Arial" w:cs="Arial"/>
          <w:sz w:val="18"/>
          <w:szCs w:val="18"/>
        </w:rPr>
        <w:t>2021</w:t>
      </w:r>
      <w:r w:rsidR="002E2B9F">
        <w:rPr>
          <w:rFonts w:ascii="Arial" w:hAnsi="Arial" w:cs="Arial"/>
          <w:sz w:val="18"/>
          <w:szCs w:val="18"/>
        </w:rPr>
        <w:t xml:space="preserve"> due to system updates</w:t>
      </w:r>
      <w:r w:rsidR="009F483E">
        <w:rPr>
          <w:rFonts w:ascii="Arial" w:hAnsi="Arial" w:cs="Arial"/>
          <w:sz w:val="18"/>
          <w:szCs w:val="18"/>
        </w:rPr>
        <w:t>.</w:t>
      </w:r>
    </w:p>
    <w:p w14:paraId="5B8F8580" w14:textId="77777777" w:rsidR="006458B9" w:rsidRDefault="006458B9" w:rsidP="006826AF">
      <w:pPr>
        <w:jc w:val="both"/>
        <w:rPr>
          <w:rFonts w:ascii="Arial" w:hAnsi="Arial" w:cs="Arial"/>
          <w:b/>
        </w:rPr>
      </w:pPr>
    </w:p>
    <w:p w14:paraId="2C01640E" w14:textId="77777777" w:rsidR="006458B9" w:rsidRDefault="006458B9" w:rsidP="006826AF">
      <w:pPr>
        <w:jc w:val="both"/>
        <w:rPr>
          <w:rFonts w:ascii="Arial" w:hAnsi="Arial" w:cs="Arial"/>
          <w:b/>
        </w:rPr>
      </w:pPr>
    </w:p>
    <w:p w14:paraId="4C683DC9" w14:textId="77777777" w:rsidR="006458B9" w:rsidRDefault="006458B9" w:rsidP="006826AF">
      <w:pPr>
        <w:jc w:val="both"/>
        <w:rPr>
          <w:rFonts w:ascii="Arial" w:hAnsi="Arial" w:cs="Arial"/>
          <w:b/>
        </w:rPr>
      </w:pPr>
    </w:p>
    <w:p w14:paraId="36050533" w14:textId="77777777" w:rsidR="00FF479C" w:rsidRDefault="00FF479C" w:rsidP="006826AF">
      <w:pPr>
        <w:jc w:val="both"/>
        <w:rPr>
          <w:rFonts w:ascii="Arial" w:hAnsi="Arial" w:cs="Arial"/>
          <w:b/>
        </w:rPr>
      </w:pPr>
    </w:p>
    <w:p w14:paraId="79A53450" w14:textId="77777777" w:rsidR="00FF479C" w:rsidRDefault="00FF479C" w:rsidP="006826AF">
      <w:pPr>
        <w:jc w:val="both"/>
        <w:rPr>
          <w:rFonts w:ascii="Arial" w:hAnsi="Arial" w:cs="Arial"/>
          <w:b/>
        </w:rPr>
      </w:pPr>
    </w:p>
    <w:p w14:paraId="51D4E982" w14:textId="77777777" w:rsidR="00FF479C" w:rsidRDefault="00FF479C" w:rsidP="006826AF">
      <w:pPr>
        <w:jc w:val="both"/>
        <w:rPr>
          <w:rFonts w:ascii="Arial" w:hAnsi="Arial" w:cs="Arial"/>
          <w:b/>
        </w:rPr>
      </w:pPr>
    </w:p>
    <w:p w14:paraId="668C42B0" w14:textId="77777777" w:rsidR="00BA18AA" w:rsidRDefault="00BA18AA" w:rsidP="006826AF">
      <w:pPr>
        <w:jc w:val="both"/>
        <w:rPr>
          <w:rFonts w:ascii="Arial" w:hAnsi="Arial" w:cs="Arial"/>
          <w:b/>
        </w:rPr>
      </w:pPr>
    </w:p>
    <w:p w14:paraId="35078207" w14:textId="77777777" w:rsidR="009A0EBE" w:rsidRDefault="009A0EBE" w:rsidP="006826AF">
      <w:pPr>
        <w:jc w:val="both"/>
        <w:rPr>
          <w:rFonts w:ascii="Arial" w:hAnsi="Arial" w:cs="Arial"/>
          <w:b/>
        </w:rPr>
      </w:pPr>
    </w:p>
    <w:p w14:paraId="171FFCFE" w14:textId="77777777" w:rsidR="006826AF" w:rsidRDefault="006826AF" w:rsidP="006826AF">
      <w:pPr>
        <w:jc w:val="both"/>
        <w:rPr>
          <w:rFonts w:ascii="Arial" w:hAnsi="Arial" w:cs="Arial"/>
          <w:b/>
        </w:rPr>
      </w:pPr>
      <w:r>
        <w:rPr>
          <w:rFonts w:ascii="Arial" w:hAnsi="Arial" w:cs="Arial"/>
          <w:b/>
        </w:rPr>
        <w:t>Licensing Freedom Act</w:t>
      </w:r>
    </w:p>
    <w:p w14:paraId="7635758C" w14:textId="77777777" w:rsidR="00481F19" w:rsidRDefault="006826AF" w:rsidP="00481F19">
      <w:pPr>
        <w:autoSpaceDE w:val="0"/>
        <w:autoSpaceDN w:val="0"/>
        <w:adjustRightInd w:val="0"/>
        <w:jc w:val="both"/>
        <w:rPr>
          <w:rFonts w:ascii="Arial" w:hAnsi="Arial" w:cs="Arial"/>
          <w:sz w:val="20"/>
          <w:szCs w:val="20"/>
        </w:rPr>
      </w:pPr>
      <w:r w:rsidRPr="005F06FF">
        <w:rPr>
          <w:rFonts w:ascii="Arial" w:hAnsi="Arial" w:cs="Arial"/>
          <w:color w:val="2D3439"/>
          <w:sz w:val="20"/>
          <w:szCs w:val="20"/>
        </w:rPr>
        <w:t xml:space="preserve">Agencies who participate in licensure must report on the number of applicants denied licensure or license renewal and the number </w:t>
      </w:r>
      <w:r>
        <w:rPr>
          <w:rFonts w:ascii="Arial" w:hAnsi="Arial" w:cs="Arial"/>
          <w:color w:val="2D3439"/>
          <w:sz w:val="20"/>
          <w:szCs w:val="20"/>
        </w:rPr>
        <w:t xml:space="preserve">of </w:t>
      </w:r>
      <w:r w:rsidRPr="005F06FF">
        <w:rPr>
          <w:rFonts w:ascii="Arial" w:hAnsi="Arial" w:cs="Arial"/>
          <w:color w:val="2D3439"/>
          <w:sz w:val="20"/>
          <w:szCs w:val="20"/>
        </w:rPr>
        <w:t>disciplinary actions taken against license holders</w:t>
      </w:r>
      <w:r>
        <w:rPr>
          <w:rFonts w:ascii="Arial" w:hAnsi="Arial" w:cs="Arial"/>
          <w:color w:val="2D3439"/>
          <w:sz w:val="20"/>
          <w:szCs w:val="20"/>
        </w:rPr>
        <w:t>.</w:t>
      </w:r>
      <w:r w:rsidR="00481F19">
        <w:rPr>
          <w:rFonts w:ascii="Arial" w:hAnsi="Arial" w:cs="Arial"/>
          <w:color w:val="2D3439"/>
          <w:sz w:val="20"/>
          <w:szCs w:val="20"/>
        </w:rPr>
        <w:t xml:space="preserve"> </w:t>
      </w:r>
      <w:r w:rsidR="00481F19">
        <w:rPr>
          <w:rFonts w:ascii="Arial" w:hAnsi="Arial" w:cs="Arial"/>
          <w:sz w:val="20"/>
          <w:szCs w:val="20"/>
        </w:rPr>
        <w:t>Additionally, we have begun tracking complaints against the department for each license type described below. We are tracking dates, license type, nature of the complaint (cost, requirements, timeliness, etc.), customer contact info, and applicable additional details. We have not historically tracked this information, but we rarely receive complaints regarding the restrictiveness of licensing. In accordance with the principles of the Licensing Freedom Act, we strive to assist and support Idaho business owners to promote economic opportunity.</w:t>
      </w:r>
    </w:p>
    <w:p w14:paraId="413955D2" w14:textId="1886609F" w:rsidR="006826AF" w:rsidRDefault="006826AF" w:rsidP="00423A95">
      <w:pPr>
        <w:autoSpaceDE w:val="0"/>
        <w:autoSpaceDN w:val="0"/>
        <w:adjustRightInd w:val="0"/>
        <w:jc w:val="both"/>
        <w:rPr>
          <w:rFonts w:ascii="Arial" w:hAnsi="Arial" w:cs="Arial"/>
          <w:color w:val="2D3439"/>
          <w:sz w:val="20"/>
          <w:szCs w:val="20"/>
        </w:rPr>
      </w:pPr>
    </w:p>
    <w:p w14:paraId="63A3BB87" w14:textId="179F21A6" w:rsidR="007F0D5D" w:rsidRDefault="007F0D5D" w:rsidP="00423A95">
      <w:pPr>
        <w:autoSpaceDE w:val="0"/>
        <w:autoSpaceDN w:val="0"/>
        <w:adjustRightInd w:val="0"/>
        <w:jc w:val="both"/>
        <w:rPr>
          <w:rFonts w:ascii="Arial" w:hAnsi="Arial" w:cs="Arial"/>
          <w:color w:val="2D3439"/>
          <w:sz w:val="20"/>
          <w:szCs w:val="20"/>
        </w:rPr>
      </w:pPr>
      <w:r>
        <w:rPr>
          <w:rFonts w:ascii="Arial" w:hAnsi="Arial" w:cs="Arial"/>
          <w:b/>
          <w:color w:val="2D3439"/>
          <w:sz w:val="20"/>
          <w:szCs w:val="20"/>
        </w:rPr>
        <w:t>Notes:</w:t>
      </w:r>
      <w:r>
        <w:rPr>
          <w:rFonts w:ascii="Arial" w:hAnsi="Arial" w:cs="Arial"/>
          <w:color w:val="2D3439"/>
          <w:sz w:val="20"/>
          <w:szCs w:val="20"/>
        </w:rPr>
        <w:t xml:space="preserve"> Classes of Licenses are described in Idaho Code 49-1606. The following classes in this chart do not contain separate counts because they are classified under a broader license class.</w:t>
      </w:r>
    </w:p>
    <w:p w14:paraId="1B5E0C5A" w14:textId="77777777" w:rsidR="007F0D5D" w:rsidRDefault="007F0D5D" w:rsidP="00423A95">
      <w:pPr>
        <w:autoSpaceDE w:val="0"/>
        <w:autoSpaceDN w:val="0"/>
        <w:adjustRightInd w:val="0"/>
        <w:jc w:val="both"/>
        <w:rPr>
          <w:rFonts w:ascii="Arial" w:hAnsi="Arial" w:cs="Arial"/>
          <w:color w:val="2D3439"/>
          <w:sz w:val="20"/>
          <w:szCs w:val="20"/>
        </w:rPr>
      </w:pPr>
    </w:p>
    <w:p w14:paraId="020C982A" w14:textId="77777777" w:rsidR="007F0D5D" w:rsidRDefault="007F0D5D" w:rsidP="00423A95">
      <w:pPr>
        <w:pStyle w:val="ListParagraph"/>
        <w:numPr>
          <w:ilvl w:val="0"/>
          <w:numId w:val="5"/>
        </w:numPr>
        <w:autoSpaceDE w:val="0"/>
        <w:autoSpaceDN w:val="0"/>
        <w:adjustRightInd w:val="0"/>
        <w:jc w:val="both"/>
        <w:rPr>
          <w:rFonts w:ascii="Arial" w:hAnsi="Arial" w:cs="Arial"/>
          <w:color w:val="2D3439"/>
          <w:sz w:val="20"/>
          <w:szCs w:val="20"/>
        </w:rPr>
      </w:pPr>
      <w:r>
        <w:rPr>
          <w:rFonts w:ascii="Arial" w:hAnsi="Arial" w:cs="Arial"/>
          <w:b/>
          <w:color w:val="2D3439"/>
          <w:sz w:val="20"/>
          <w:szCs w:val="20"/>
        </w:rPr>
        <w:t xml:space="preserve">Distributor Branch </w:t>
      </w:r>
      <w:r>
        <w:rPr>
          <w:rFonts w:ascii="Arial" w:hAnsi="Arial" w:cs="Arial"/>
          <w:color w:val="2D3439"/>
          <w:sz w:val="20"/>
          <w:szCs w:val="20"/>
        </w:rPr>
        <w:t xml:space="preserve">and </w:t>
      </w:r>
      <w:r>
        <w:rPr>
          <w:rFonts w:ascii="Arial" w:hAnsi="Arial" w:cs="Arial"/>
          <w:b/>
          <w:color w:val="2D3439"/>
          <w:sz w:val="20"/>
          <w:szCs w:val="20"/>
        </w:rPr>
        <w:t xml:space="preserve">Factory Branch </w:t>
      </w:r>
      <w:r>
        <w:rPr>
          <w:rFonts w:ascii="Arial" w:hAnsi="Arial" w:cs="Arial"/>
          <w:color w:val="2D3439"/>
          <w:sz w:val="20"/>
          <w:szCs w:val="20"/>
        </w:rPr>
        <w:t xml:space="preserve">are accounted for under </w:t>
      </w:r>
      <w:r>
        <w:rPr>
          <w:rFonts w:ascii="Arial" w:hAnsi="Arial" w:cs="Arial"/>
          <w:b/>
          <w:color w:val="2D3439"/>
          <w:sz w:val="20"/>
          <w:szCs w:val="20"/>
        </w:rPr>
        <w:t>Distributor.</w:t>
      </w:r>
    </w:p>
    <w:p w14:paraId="383630F7" w14:textId="77777777" w:rsidR="007F0D5D" w:rsidRDefault="007F0D5D" w:rsidP="00423A95">
      <w:pPr>
        <w:pStyle w:val="ListParagraph"/>
        <w:numPr>
          <w:ilvl w:val="0"/>
          <w:numId w:val="5"/>
        </w:numPr>
        <w:autoSpaceDE w:val="0"/>
        <w:autoSpaceDN w:val="0"/>
        <w:adjustRightInd w:val="0"/>
        <w:jc w:val="both"/>
        <w:rPr>
          <w:rFonts w:ascii="Arial" w:hAnsi="Arial" w:cs="Arial"/>
          <w:b/>
          <w:sz w:val="20"/>
          <w:szCs w:val="20"/>
        </w:rPr>
      </w:pPr>
      <w:r>
        <w:rPr>
          <w:rFonts w:ascii="Arial" w:hAnsi="Arial" w:cs="Arial"/>
          <w:b/>
          <w:color w:val="2D3439"/>
          <w:sz w:val="20"/>
          <w:szCs w:val="20"/>
        </w:rPr>
        <w:t>Distributor Branch Representative</w:t>
      </w:r>
      <w:r>
        <w:rPr>
          <w:rFonts w:ascii="Arial" w:hAnsi="Arial" w:cs="Arial"/>
          <w:color w:val="2D3439"/>
          <w:sz w:val="20"/>
          <w:szCs w:val="20"/>
        </w:rPr>
        <w:t xml:space="preserve"> and </w:t>
      </w:r>
      <w:r>
        <w:rPr>
          <w:rFonts w:ascii="Arial" w:hAnsi="Arial" w:cs="Arial"/>
          <w:b/>
          <w:color w:val="2D3439"/>
          <w:sz w:val="20"/>
          <w:szCs w:val="20"/>
        </w:rPr>
        <w:t>Factory Branch Representative</w:t>
      </w:r>
      <w:r>
        <w:rPr>
          <w:rFonts w:ascii="Arial" w:hAnsi="Arial" w:cs="Arial"/>
          <w:color w:val="2D3439"/>
          <w:sz w:val="20"/>
          <w:szCs w:val="20"/>
        </w:rPr>
        <w:t xml:space="preserve"> are accounted for under </w:t>
      </w:r>
      <w:r>
        <w:rPr>
          <w:rFonts w:ascii="Arial" w:hAnsi="Arial" w:cs="Arial"/>
          <w:b/>
          <w:sz w:val="20"/>
          <w:szCs w:val="20"/>
        </w:rPr>
        <w:t>Distributor Representative.</w:t>
      </w:r>
    </w:p>
    <w:p w14:paraId="786CFFC3" w14:textId="77777777" w:rsidR="007F0D5D" w:rsidRPr="005F06FF" w:rsidRDefault="007F0D5D" w:rsidP="006826AF">
      <w:pPr>
        <w:autoSpaceDE w:val="0"/>
        <w:autoSpaceDN w:val="0"/>
        <w:adjustRightInd w:val="0"/>
        <w:rPr>
          <w:rFonts w:ascii="Arial" w:hAnsi="Arial" w:cs="Arial"/>
          <w:b/>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266"/>
        <w:gridCol w:w="1218"/>
        <w:gridCol w:w="1218"/>
        <w:gridCol w:w="1189"/>
        <w:gridCol w:w="1189"/>
      </w:tblGrid>
      <w:tr w:rsidR="006826AF" w14:paraId="7DB085AC" w14:textId="77777777" w:rsidTr="00F15D6A">
        <w:trPr>
          <w:tblHeader/>
        </w:trPr>
        <w:tc>
          <w:tcPr>
            <w:tcW w:w="5266" w:type="dxa"/>
            <w:shd w:val="clear" w:color="auto" w:fill="000080"/>
            <w:vAlign w:val="bottom"/>
          </w:tcPr>
          <w:p w14:paraId="4F9E1FF2" w14:textId="77777777" w:rsidR="006826AF" w:rsidRDefault="006826AF" w:rsidP="00F15D6A">
            <w:pPr>
              <w:jc w:val="center"/>
              <w:rPr>
                <w:rFonts w:ascii="Arial" w:hAnsi="Arial" w:cs="Arial"/>
                <w:b/>
                <w:bCs/>
                <w:color w:val="FFFFFF"/>
                <w:sz w:val="20"/>
              </w:rPr>
            </w:pPr>
          </w:p>
        </w:tc>
        <w:tc>
          <w:tcPr>
            <w:tcW w:w="1218" w:type="dxa"/>
            <w:shd w:val="clear" w:color="auto" w:fill="000080"/>
            <w:vAlign w:val="bottom"/>
          </w:tcPr>
          <w:p w14:paraId="003C6BC6" w14:textId="51E21FA1" w:rsidR="006826AF" w:rsidRDefault="00EC3475" w:rsidP="001C4E19">
            <w:pPr>
              <w:jc w:val="center"/>
              <w:rPr>
                <w:rFonts w:ascii="Arial" w:hAnsi="Arial" w:cs="Arial"/>
                <w:b/>
                <w:bCs/>
                <w:color w:val="FFFFFF"/>
                <w:sz w:val="20"/>
              </w:rPr>
            </w:pPr>
            <w:r>
              <w:rPr>
                <w:rFonts w:ascii="Arial" w:hAnsi="Arial" w:cs="Arial"/>
                <w:b/>
                <w:bCs/>
                <w:color w:val="FFFFFF"/>
                <w:sz w:val="20"/>
              </w:rPr>
              <w:t>FY 2019</w:t>
            </w:r>
          </w:p>
        </w:tc>
        <w:tc>
          <w:tcPr>
            <w:tcW w:w="1218" w:type="dxa"/>
            <w:shd w:val="clear" w:color="auto" w:fill="000080"/>
            <w:vAlign w:val="bottom"/>
          </w:tcPr>
          <w:p w14:paraId="28FF2AC7" w14:textId="15F07D32" w:rsidR="006826AF" w:rsidRDefault="00EC3475" w:rsidP="001C4E19">
            <w:pPr>
              <w:jc w:val="center"/>
              <w:rPr>
                <w:rFonts w:ascii="Arial" w:hAnsi="Arial" w:cs="Arial"/>
                <w:b/>
                <w:bCs/>
                <w:color w:val="FFFFFF"/>
                <w:sz w:val="20"/>
              </w:rPr>
            </w:pPr>
            <w:r>
              <w:rPr>
                <w:rFonts w:ascii="Arial" w:hAnsi="Arial" w:cs="Arial"/>
                <w:b/>
                <w:bCs/>
                <w:color w:val="FFFFFF"/>
                <w:sz w:val="20"/>
              </w:rPr>
              <w:t>FY 2020</w:t>
            </w:r>
          </w:p>
        </w:tc>
        <w:tc>
          <w:tcPr>
            <w:tcW w:w="1189" w:type="dxa"/>
            <w:shd w:val="clear" w:color="auto" w:fill="000080"/>
            <w:vAlign w:val="bottom"/>
          </w:tcPr>
          <w:p w14:paraId="6018CF56" w14:textId="10A617C7" w:rsidR="006826AF" w:rsidRDefault="00EC3475" w:rsidP="001C4E19">
            <w:pPr>
              <w:jc w:val="center"/>
              <w:rPr>
                <w:rFonts w:ascii="Arial" w:hAnsi="Arial" w:cs="Arial"/>
                <w:b/>
                <w:bCs/>
                <w:color w:val="FFFFFF"/>
                <w:sz w:val="20"/>
              </w:rPr>
            </w:pPr>
            <w:r>
              <w:rPr>
                <w:rFonts w:ascii="Arial" w:hAnsi="Arial" w:cs="Arial"/>
                <w:b/>
                <w:bCs/>
                <w:color w:val="FFFFFF"/>
                <w:sz w:val="20"/>
              </w:rPr>
              <w:t>FY 2021</w:t>
            </w:r>
          </w:p>
        </w:tc>
        <w:tc>
          <w:tcPr>
            <w:tcW w:w="1189" w:type="dxa"/>
            <w:shd w:val="clear" w:color="auto" w:fill="000080"/>
            <w:vAlign w:val="bottom"/>
          </w:tcPr>
          <w:p w14:paraId="32D70390" w14:textId="27FECE9A" w:rsidR="006826AF" w:rsidRDefault="00EC3475" w:rsidP="001C4E19">
            <w:pPr>
              <w:jc w:val="center"/>
              <w:rPr>
                <w:rFonts w:ascii="Arial" w:hAnsi="Arial" w:cs="Arial"/>
                <w:b/>
                <w:bCs/>
                <w:color w:val="FFFFFF"/>
                <w:sz w:val="20"/>
              </w:rPr>
            </w:pPr>
            <w:r>
              <w:rPr>
                <w:rFonts w:ascii="Arial" w:hAnsi="Arial" w:cs="Arial"/>
                <w:b/>
                <w:bCs/>
                <w:color w:val="FFFFFF"/>
                <w:sz w:val="20"/>
              </w:rPr>
              <w:t>FY 2022</w:t>
            </w:r>
          </w:p>
        </w:tc>
      </w:tr>
      <w:tr w:rsidR="006826AF" w14:paraId="76C0C8CD" w14:textId="77777777" w:rsidTr="00F15D6A">
        <w:trPr>
          <w:trHeight w:val="288"/>
        </w:trPr>
        <w:tc>
          <w:tcPr>
            <w:tcW w:w="10080" w:type="dxa"/>
            <w:gridSpan w:val="5"/>
            <w:vAlign w:val="center"/>
          </w:tcPr>
          <w:p w14:paraId="780519EE" w14:textId="066F8608" w:rsidR="006826AF" w:rsidRPr="00F1405A" w:rsidRDefault="006826AF" w:rsidP="00F15D6A">
            <w:pPr>
              <w:jc w:val="center"/>
              <w:rPr>
                <w:rFonts w:ascii="Arial" w:hAnsi="Arial" w:cs="Arial"/>
                <w:b/>
                <w:sz w:val="20"/>
                <w:szCs w:val="20"/>
              </w:rPr>
            </w:pPr>
            <w:bookmarkStart w:id="6" w:name="_Hlk11747624"/>
            <w:r>
              <w:rPr>
                <w:rFonts w:ascii="Arial" w:hAnsi="Arial" w:cs="Arial"/>
                <w:b/>
                <w:sz w:val="20"/>
                <w:szCs w:val="20"/>
              </w:rPr>
              <w:t>VEHICLE – DEALER</w:t>
            </w:r>
          </w:p>
        </w:tc>
      </w:tr>
      <w:bookmarkEnd w:id="3"/>
      <w:bookmarkEnd w:id="6"/>
      <w:tr w:rsidR="00EC3475" w14:paraId="629C8D1D" w14:textId="77777777" w:rsidTr="00F15D6A">
        <w:trPr>
          <w:trHeight w:val="288"/>
        </w:trPr>
        <w:tc>
          <w:tcPr>
            <w:tcW w:w="5266" w:type="dxa"/>
          </w:tcPr>
          <w:p w14:paraId="5CE45EBA"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012E1F5" w14:textId="12DF3BE9" w:rsidR="00EC3475" w:rsidRPr="00365C3D" w:rsidRDefault="00EC3475" w:rsidP="00EC3475">
            <w:pPr>
              <w:jc w:val="center"/>
              <w:rPr>
                <w:rFonts w:ascii="Arial" w:hAnsi="Arial" w:cs="Arial"/>
                <w:i/>
                <w:sz w:val="16"/>
                <w:szCs w:val="16"/>
              </w:rPr>
            </w:pPr>
            <w:r>
              <w:rPr>
                <w:rFonts w:ascii="Arial" w:hAnsi="Arial" w:cs="Arial"/>
                <w:i/>
                <w:sz w:val="16"/>
                <w:szCs w:val="16"/>
              </w:rPr>
              <w:t>1,213</w:t>
            </w:r>
          </w:p>
        </w:tc>
        <w:tc>
          <w:tcPr>
            <w:tcW w:w="1218" w:type="dxa"/>
            <w:shd w:val="clear" w:color="auto" w:fill="FFFFFF" w:themeFill="background1"/>
            <w:vAlign w:val="center"/>
          </w:tcPr>
          <w:p w14:paraId="2F734C6C" w14:textId="190A1EA8" w:rsidR="00EC3475" w:rsidRPr="00365C3D" w:rsidRDefault="00EC3475" w:rsidP="00EC3475">
            <w:pPr>
              <w:jc w:val="center"/>
              <w:rPr>
                <w:rFonts w:ascii="Arial" w:hAnsi="Arial" w:cs="Arial"/>
                <w:i/>
                <w:sz w:val="16"/>
                <w:szCs w:val="16"/>
              </w:rPr>
            </w:pPr>
            <w:r>
              <w:rPr>
                <w:rFonts w:ascii="Arial" w:hAnsi="Arial" w:cs="Arial"/>
                <w:i/>
                <w:sz w:val="16"/>
                <w:szCs w:val="16"/>
              </w:rPr>
              <w:t>1,251</w:t>
            </w:r>
          </w:p>
        </w:tc>
        <w:tc>
          <w:tcPr>
            <w:tcW w:w="1189" w:type="dxa"/>
            <w:shd w:val="clear" w:color="auto" w:fill="FFFFFF" w:themeFill="background1"/>
            <w:vAlign w:val="center"/>
          </w:tcPr>
          <w:p w14:paraId="75478B98" w14:textId="3446D1AC" w:rsidR="00EC3475" w:rsidRPr="00365C3D" w:rsidRDefault="00EC3475" w:rsidP="00EC3475">
            <w:pPr>
              <w:jc w:val="center"/>
              <w:rPr>
                <w:rFonts w:ascii="Arial" w:hAnsi="Arial" w:cs="Arial"/>
                <w:i/>
                <w:sz w:val="16"/>
                <w:szCs w:val="16"/>
              </w:rPr>
            </w:pPr>
            <w:r>
              <w:rPr>
                <w:rFonts w:ascii="Arial" w:hAnsi="Arial" w:cs="Arial"/>
                <w:i/>
                <w:sz w:val="16"/>
                <w:szCs w:val="16"/>
              </w:rPr>
              <w:t xml:space="preserve">1,201 </w:t>
            </w:r>
          </w:p>
        </w:tc>
        <w:tc>
          <w:tcPr>
            <w:tcW w:w="1189" w:type="dxa"/>
            <w:shd w:val="clear" w:color="auto" w:fill="FFFFFF" w:themeFill="background1"/>
            <w:vAlign w:val="center"/>
          </w:tcPr>
          <w:p w14:paraId="54C3478B" w14:textId="5C0C4B7A" w:rsidR="00EC3475" w:rsidRPr="00365C3D" w:rsidRDefault="00EC3475" w:rsidP="00EC3475">
            <w:pPr>
              <w:jc w:val="center"/>
              <w:rPr>
                <w:rFonts w:ascii="Arial" w:hAnsi="Arial" w:cs="Arial"/>
                <w:i/>
                <w:sz w:val="16"/>
                <w:szCs w:val="16"/>
              </w:rPr>
            </w:pPr>
          </w:p>
        </w:tc>
      </w:tr>
      <w:tr w:rsidR="00EC3475" w14:paraId="6EC7CA4A" w14:textId="77777777" w:rsidTr="00F15D6A">
        <w:trPr>
          <w:trHeight w:val="288"/>
        </w:trPr>
        <w:tc>
          <w:tcPr>
            <w:tcW w:w="5266" w:type="dxa"/>
          </w:tcPr>
          <w:p w14:paraId="2ADE87C6"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60B8289" w14:textId="1BE687A2"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29B7FCF" w14:textId="75EE04A6"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2831153" w14:textId="47355A5A" w:rsidR="00EC3475" w:rsidRPr="00365C3D" w:rsidRDefault="00EC3475" w:rsidP="00EC3475">
            <w:pPr>
              <w:jc w:val="center"/>
              <w:rPr>
                <w:rFonts w:ascii="Arial" w:hAnsi="Arial" w:cs="Arial"/>
                <w:i/>
                <w:sz w:val="16"/>
                <w:szCs w:val="16"/>
              </w:rPr>
            </w:pPr>
            <w:r>
              <w:rPr>
                <w:rFonts w:ascii="Arial" w:hAnsi="Arial" w:cs="Arial"/>
                <w:i/>
                <w:sz w:val="16"/>
                <w:szCs w:val="16"/>
              </w:rPr>
              <w:t>2</w:t>
            </w:r>
          </w:p>
        </w:tc>
        <w:tc>
          <w:tcPr>
            <w:tcW w:w="1189" w:type="dxa"/>
            <w:shd w:val="clear" w:color="auto" w:fill="FFFFFF" w:themeFill="background1"/>
            <w:vAlign w:val="center"/>
          </w:tcPr>
          <w:p w14:paraId="093C7100" w14:textId="14EC3252" w:rsidR="00EC3475" w:rsidRPr="00365C3D" w:rsidRDefault="00EC3475" w:rsidP="00EC3475">
            <w:pPr>
              <w:jc w:val="center"/>
              <w:rPr>
                <w:rFonts w:ascii="Arial" w:hAnsi="Arial" w:cs="Arial"/>
                <w:i/>
                <w:sz w:val="16"/>
                <w:szCs w:val="16"/>
              </w:rPr>
            </w:pPr>
          </w:p>
        </w:tc>
      </w:tr>
      <w:tr w:rsidR="00EC3475" w14:paraId="22919E05" w14:textId="77777777" w:rsidTr="00F15D6A">
        <w:trPr>
          <w:trHeight w:val="288"/>
        </w:trPr>
        <w:tc>
          <w:tcPr>
            <w:tcW w:w="5266" w:type="dxa"/>
          </w:tcPr>
          <w:p w14:paraId="01A8690E"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4D2EE6A" w14:textId="64D806E2"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11386B" w14:textId="4E8D0449"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EAE3307" w14:textId="12EA4BD9"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E8870B" w14:textId="083AEC7B" w:rsidR="00EC3475" w:rsidRPr="00365C3D" w:rsidRDefault="00EC3475" w:rsidP="00EC3475">
            <w:pPr>
              <w:jc w:val="center"/>
              <w:rPr>
                <w:rFonts w:ascii="Arial" w:hAnsi="Arial" w:cs="Arial"/>
                <w:i/>
                <w:sz w:val="16"/>
                <w:szCs w:val="16"/>
              </w:rPr>
            </w:pPr>
          </w:p>
        </w:tc>
      </w:tr>
      <w:tr w:rsidR="00EC3475" w14:paraId="41724B7B" w14:textId="77777777" w:rsidTr="00F15D6A">
        <w:trPr>
          <w:trHeight w:val="288"/>
        </w:trPr>
        <w:tc>
          <w:tcPr>
            <w:tcW w:w="5266" w:type="dxa"/>
          </w:tcPr>
          <w:p w14:paraId="4767E462"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77B150C6" w14:textId="416C89D1" w:rsidR="00EC3475" w:rsidRPr="00365C3D" w:rsidRDefault="00EC3475" w:rsidP="00EC3475">
            <w:pPr>
              <w:jc w:val="center"/>
              <w:rPr>
                <w:rFonts w:ascii="Arial" w:hAnsi="Arial" w:cs="Arial"/>
                <w:i/>
                <w:sz w:val="16"/>
                <w:szCs w:val="16"/>
              </w:rPr>
            </w:pPr>
            <w:r>
              <w:rPr>
                <w:rFonts w:ascii="Arial" w:hAnsi="Arial" w:cs="Arial"/>
                <w:i/>
                <w:sz w:val="16"/>
                <w:szCs w:val="16"/>
              </w:rPr>
              <w:t>80</w:t>
            </w:r>
          </w:p>
        </w:tc>
        <w:tc>
          <w:tcPr>
            <w:tcW w:w="1218" w:type="dxa"/>
            <w:shd w:val="clear" w:color="auto" w:fill="FFFFFF" w:themeFill="background1"/>
            <w:vAlign w:val="center"/>
          </w:tcPr>
          <w:p w14:paraId="6874BF94" w14:textId="7BEFE36D" w:rsidR="00EC3475" w:rsidRPr="00365C3D" w:rsidRDefault="00EC3475" w:rsidP="00EC3475">
            <w:pPr>
              <w:jc w:val="center"/>
              <w:rPr>
                <w:rFonts w:ascii="Arial" w:hAnsi="Arial" w:cs="Arial"/>
                <w:i/>
                <w:sz w:val="16"/>
                <w:szCs w:val="16"/>
              </w:rPr>
            </w:pPr>
            <w:r>
              <w:rPr>
                <w:rFonts w:ascii="Arial" w:hAnsi="Arial" w:cs="Arial"/>
                <w:i/>
                <w:sz w:val="16"/>
                <w:szCs w:val="16"/>
              </w:rPr>
              <w:t>141</w:t>
            </w:r>
          </w:p>
        </w:tc>
        <w:tc>
          <w:tcPr>
            <w:tcW w:w="1189" w:type="dxa"/>
            <w:shd w:val="clear" w:color="auto" w:fill="FFFFFF" w:themeFill="background1"/>
            <w:vAlign w:val="center"/>
          </w:tcPr>
          <w:p w14:paraId="61E67026" w14:textId="3CF4B7E5" w:rsidR="00EC3475" w:rsidRPr="00365C3D" w:rsidRDefault="00EC3475" w:rsidP="00EC3475">
            <w:pPr>
              <w:jc w:val="center"/>
              <w:rPr>
                <w:rFonts w:ascii="Arial" w:hAnsi="Arial" w:cs="Arial"/>
                <w:i/>
                <w:sz w:val="16"/>
                <w:szCs w:val="16"/>
              </w:rPr>
            </w:pPr>
            <w:r>
              <w:rPr>
                <w:rFonts w:ascii="Arial" w:hAnsi="Arial" w:cs="Arial"/>
                <w:i/>
                <w:sz w:val="16"/>
                <w:szCs w:val="16"/>
              </w:rPr>
              <w:t>213</w:t>
            </w:r>
          </w:p>
        </w:tc>
        <w:tc>
          <w:tcPr>
            <w:tcW w:w="1189" w:type="dxa"/>
            <w:shd w:val="clear" w:color="auto" w:fill="FFFFFF" w:themeFill="background1"/>
            <w:vAlign w:val="center"/>
          </w:tcPr>
          <w:p w14:paraId="60694469" w14:textId="6D434709" w:rsidR="00EC3475" w:rsidRPr="00365C3D" w:rsidRDefault="00EC3475" w:rsidP="00EC3475">
            <w:pPr>
              <w:jc w:val="center"/>
              <w:rPr>
                <w:rFonts w:ascii="Arial" w:hAnsi="Arial" w:cs="Arial"/>
                <w:i/>
                <w:sz w:val="16"/>
                <w:szCs w:val="16"/>
              </w:rPr>
            </w:pPr>
          </w:p>
        </w:tc>
      </w:tr>
      <w:tr w:rsidR="00EC3475" w14:paraId="49A6E4E4" w14:textId="77777777" w:rsidTr="00F15D6A">
        <w:trPr>
          <w:trHeight w:val="288"/>
        </w:trPr>
        <w:tc>
          <w:tcPr>
            <w:tcW w:w="5266" w:type="dxa"/>
          </w:tcPr>
          <w:p w14:paraId="58C697A2"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55B3F58C" w14:textId="133FAA3B" w:rsidR="00EC3475" w:rsidRPr="00365C3D" w:rsidRDefault="00EC3475" w:rsidP="00EC3475">
            <w:pPr>
              <w:jc w:val="center"/>
              <w:rPr>
                <w:rFonts w:ascii="Arial" w:hAnsi="Arial" w:cs="Arial"/>
                <w:i/>
                <w:sz w:val="16"/>
                <w:szCs w:val="16"/>
              </w:rPr>
            </w:pPr>
            <w:r>
              <w:rPr>
                <w:rFonts w:ascii="Arial" w:hAnsi="Arial" w:cs="Arial"/>
                <w:i/>
                <w:sz w:val="16"/>
                <w:szCs w:val="16"/>
              </w:rPr>
              <w:t>2</w:t>
            </w:r>
          </w:p>
        </w:tc>
        <w:tc>
          <w:tcPr>
            <w:tcW w:w="1218" w:type="dxa"/>
            <w:shd w:val="clear" w:color="auto" w:fill="FFFFFF" w:themeFill="background1"/>
            <w:vAlign w:val="center"/>
          </w:tcPr>
          <w:p w14:paraId="73DFD193" w14:textId="0C724B57" w:rsidR="00EC3475" w:rsidRPr="00365C3D" w:rsidRDefault="00EC3475" w:rsidP="00EC3475">
            <w:pPr>
              <w:jc w:val="center"/>
              <w:rPr>
                <w:rFonts w:ascii="Arial" w:hAnsi="Arial" w:cs="Arial"/>
                <w:i/>
                <w:sz w:val="16"/>
                <w:szCs w:val="16"/>
              </w:rPr>
            </w:pPr>
            <w:r>
              <w:rPr>
                <w:rFonts w:ascii="Arial" w:hAnsi="Arial" w:cs="Arial"/>
                <w:i/>
                <w:sz w:val="16"/>
                <w:szCs w:val="16"/>
              </w:rPr>
              <w:t>5</w:t>
            </w:r>
          </w:p>
        </w:tc>
        <w:tc>
          <w:tcPr>
            <w:tcW w:w="1189" w:type="dxa"/>
            <w:shd w:val="clear" w:color="auto" w:fill="FFFFFF" w:themeFill="background1"/>
            <w:vAlign w:val="center"/>
          </w:tcPr>
          <w:p w14:paraId="6C77ECCF" w14:textId="17C0FB09" w:rsidR="00EC3475" w:rsidRPr="00365C3D" w:rsidRDefault="00EC3475" w:rsidP="00EC3475">
            <w:pPr>
              <w:jc w:val="center"/>
              <w:rPr>
                <w:rFonts w:ascii="Arial" w:hAnsi="Arial" w:cs="Arial"/>
                <w:i/>
                <w:sz w:val="16"/>
                <w:szCs w:val="16"/>
              </w:rPr>
            </w:pPr>
            <w:r>
              <w:rPr>
                <w:rFonts w:ascii="Arial" w:hAnsi="Arial" w:cs="Arial"/>
                <w:i/>
                <w:sz w:val="16"/>
                <w:szCs w:val="16"/>
              </w:rPr>
              <w:t>12</w:t>
            </w:r>
          </w:p>
        </w:tc>
        <w:tc>
          <w:tcPr>
            <w:tcW w:w="1189" w:type="dxa"/>
            <w:shd w:val="clear" w:color="auto" w:fill="FFFFFF" w:themeFill="background1"/>
            <w:vAlign w:val="center"/>
          </w:tcPr>
          <w:p w14:paraId="4FC4BD81" w14:textId="43098266" w:rsidR="00EC3475" w:rsidRPr="00365C3D" w:rsidRDefault="00EC3475" w:rsidP="00EC3475">
            <w:pPr>
              <w:jc w:val="center"/>
              <w:rPr>
                <w:rFonts w:ascii="Arial" w:hAnsi="Arial" w:cs="Arial"/>
                <w:i/>
                <w:sz w:val="16"/>
                <w:szCs w:val="16"/>
              </w:rPr>
            </w:pPr>
          </w:p>
        </w:tc>
      </w:tr>
      <w:tr w:rsidR="00EC3475" w:rsidRPr="00F1405A" w14:paraId="5DD5993F" w14:textId="77777777" w:rsidTr="00F15D6A">
        <w:trPr>
          <w:trHeight w:val="288"/>
        </w:trPr>
        <w:tc>
          <w:tcPr>
            <w:tcW w:w="10080" w:type="dxa"/>
            <w:gridSpan w:val="5"/>
            <w:vAlign w:val="center"/>
          </w:tcPr>
          <w:p w14:paraId="7F759B59" w14:textId="73A6D93E" w:rsidR="00EC3475" w:rsidRPr="00F1405A" w:rsidRDefault="00EC3475" w:rsidP="00EC3475">
            <w:pPr>
              <w:jc w:val="center"/>
              <w:rPr>
                <w:rFonts w:ascii="Arial" w:hAnsi="Arial" w:cs="Arial"/>
                <w:b/>
                <w:sz w:val="20"/>
                <w:szCs w:val="20"/>
              </w:rPr>
            </w:pPr>
            <w:r>
              <w:rPr>
                <w:rFonts w:ascii="Arial" w:hAnsi="Arial" w:cs="Arial"/>
                <w:b/>
                <w:sz w:val="20"/>
                <w:szCs w:val="20"/>
              </w:rPr>
              <w:t>VEHICLE – DISTRIBUTOR</w:t>
            </w:r>
          </w:p>
        </w:tc>
      </w:tr>
      <w:tr w:rsidR="00EC3475" w:rsidRPr="00365C3D" w14:paraId="0777AC34" w14:textId="77777777" w:rsidTr="00F15D6A">
        <w:trPr>
          <w:trHeight w:val="288"/>
        </w:trPr>
        <w:tc>
          <w:tcPr>
            <w:tcW w:w="5266" w:type="dxa"/>
          </w:tcPr>
          <w:p w14:paraId="6664DFB9"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6E7B43E" w14:textId="73C226B7" w:rsidR="00EC3475" w:rsidRPr="00365C3D" w:rsidRDefault="00EC3475" w:rsidP="00EC3475">
            <w:pPr>
              <w:jc w:val="center"/>
              <w:rPr>
                <w:rFonts w:ascii="Arial" w:hAnsi="Arial" w:cs="Arial"/>
                <w:i/>
                <w:sz w:val="16"/>
                <w:szCs w:val="16"/>
              </w:rPr>
            </w:pPr>
            <w:r>
              <w:rPr>
                <w:rFonts w:ascii="Arial" w:hAnsi="Arial" w:cs="Arial"/>
                <w:i/>
                <w:sz w:val="16"/>
                <w:szCs w:val="16"/>
              </w:rPr>
              <w:t>164</w:t>
            </w:r>
          </w:p>
        </w:tc>
        <w:tc>
          <w:tcPr>
            <w:tcW w:w="1218" w:type="dxa"/>
            <w:shd w:val="clear" w:color="auto" w:fill="FFFFFF" w:themeFill="background1"/>
            <w:vAlign w:val="center"/>
          </w:tcPr>
          <w:p w14:paraId="41FA87EA" w14:textId="7A543FB3" w:rsidR="00EC3475" w:rsidRPr="00365C3D" w:rsidRDefault="00EC3475" w:rsidP="00EC3475">
            <w:pPr>
              <w:jc w:val="center"/>
              <w:rPr>
                <w:rFonts w:ascii="Arial" w:hAnsi="Arial" w:cs="Arial"/>
                <w:i/>
                <w:sz w:val="16"/>
                <w:szCs w:val="16"/>
              </w:rPr>
            </w:pPr>
            <w:r>
              <w:rPr>
                <w:rFonts w:ascii="Arial" w:hAnsi="Arial" w:cs="Arial"/>
                <w:i/>
                <w:sz w:val="16"/>
                <w:szCs w:val="16"/>
              </w:rPr>
              <w:t>178</w:t>
            </w:r>
          </w:p>
        </w:tc>
        <w:tc>
          <w:tcPr>
            <w:tcW w:w="1189" w:type="dxa"/>
            <w:shd w:val="clear" w:color="auto" w:fill="FFFFFF" w:themeFill="background1"/>
            <w:vAlign w:val="center"/>
          </w:tcPr>
          <w:p w14:paraId="433CEA3C" w14:textId="0D1CB4BC" w:rsidR="00EC3475" w:rsidRPr="00365C3D" w:rsidRDefault="00EC3475" w:rsidP="00EC3475">
            <w:pPr>
              <w:jc w:val="center"/>
              <w:rPr>
                <w:rFonts w:ascii="Arial" w:hAnsi="Arial" w:cs="Arial"/>
                <w:i/>
                <w:sz w:val="16"/>
                <w:szCs w:val="16"/>
              </w:rPr>
            </w:pPr>
            <w:r>
              <w:rPr>
                <w:rFonts w:ascii="Arial" w:hAnsi="Arial" w:cs="Arial"/>
                <w:i/>
                <w:sz w:val="16"/>
                <w:szCs w:val="16"/>
              </w:rPr>
              <w:t>157</w:t>
            </w:r>
          </w:p>
        </w:tc>
        <w:tc>
          <w:tcPr>
            <w:tcW w:w="1189" w:type="dxa"/>
            <w:shd w:val="clear" w:color="auto" w:fill="FFFFFF" w:themeFill="background1"/>
            <w:vAlign w:val="center"/>
          </w:tcPr>
          <w:p w14:paraId="12F2CB8D" w14:textId="6543A484" w:rsidR="00EC3475" w:rsidRPr="00365C3D" w:rsidRDefault="00EC3475" w:rsidP="00EC3475">
            <w:pPr>
              <w:jc w:val="center"/>
              <w:rPr>
                <w:rFonts w:ascii="Arial" w:hAnsi="Arial" w:cs="Arial"/>
                <w:i/>
                <w:sz w:val="16"/>
                <w:szCs w:val="16"/>
              </w:rPr>
            </w:pPr>
          </w:p>
        </w:tc>
      </w:tr>
      <w:tr w:rsidR="00EC3475" w:rsidRPr="00365C3D" w14:paraId="2602573C" w14:textId="77777777" w:rsidTr="00F15D6A">
        <w:trPr>
          <w:trHeight w:val="288"/>
        </w:trPr>
        <w:tc>
          <w:tcPr>
            <w:tcW w:w="5266" w:type="dxa"/>
          </w:tcPr>
          <w:p w14:paraId="1516016A"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0840EDAB" w14:textId="214E49C5"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DEA6867" w14:textId="5370CA41"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4B4027F" w14:textId="290C0897"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8D09C20" w14:textId="1CA31484" w:rsidR="00EC3475" w:rsidRPr="00365C3D" w:rsidRDefault="00EC3475" w:rsidP="00EC3475">
            <w:pPr>
              <w:jc w:val="center"/>
              <w:rPr>
                <w:rFonts w:ascii="Arial" w:hAnsi="Arial" w:cs="Arial"/>
                <w:i/>
                <w:sz w:val="16"/>
                <w:szCs w:val="16"/>
              </w:rPr>
            </w:pPr>
          </w:p>
        </w:tc>
      </w:tr>
      <w:tr w:rsidR="00EC3475" w:rsidRPr="00365C3D" w14:paraId="704E78C2" w14:textId="77777777" w:rsidTr="00F15D6A">
        <w:trPr>
          <w:trHeight w:val="288"/>
        </w:trPr>
        <w:tc>
          <w:tcPr>
            <w:tcW w:w="5266" w:type="dxa"/>
          </w:tcPr>
          <w:p w14:paraId="42D969F2"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9C237E4" w14:textId="4DB24EB0"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AE6EA8A" w14:textId="4C819ADE"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7C07944" w14:textId="231F03D4"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DF8E3F9" w14:textId="1DA0BFE5" w:rsidR="00EC3475" w:rsidRPr="00365C3D" w:rsidRDefault="00EC3475" w:rsidP="00EC3475">
            <w:pPr>
              <w:jc w:val="center"/>
              <w:rPr>
                <w:rFonts w:ascii="Arial" w:hAnsi="Arial" w:cs="Arial"/>
                <w:i/>
                <w:sz w:val="16"/>
                <w:szCs w:val="16"/>
              </w:rPr>
            </w:pPr>
          </w:p>
        </w:tc>
      </w:tr>
      <w:tr w:rsidR="00EC3475" w:rsidRPr="00365C3D" w14:paraId="4ED42C58" w14:textId="77777777" w:rsidTr="00F15D6A">
        <w:trPr>
          <w:trHeight w:val="288"/>
        </w:trPr>
        <w:tc>
          <w:tcPr>
            <w:tcW w:w="5266" w:type="dxa"/>
          </w:tcPr>
          <w:p w14:paraId="0D7B9840"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598C86C5" w14:textId="77E292EF"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F1B2441" w14:textId="4A2BE07F"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F4AD902" w14:textId="105043C7"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5740443" w14:textId="0048F24C" w:rsidR="00EC3475" w:rsidRPr="00365C3D" w:rsidRDefault="00EC3475" w:rsidP="00EC3475">
            <w:pPr>
              <w:jc w:val="center"/>
              <w:rPr>
                <w:rFonts w:ascii="Arial" w:hAnsi="Arial" w:cs="Arial"/>
                <w:i/>
                <w:sz w:val="16"/>
                <w:szCs w:val="16"/>
              </w:rPr>
            </w:pPr>
          </w:p>
        </w:tc>
      </w:tr>
      <w:tr w:rsidR="00EC3475" w:rsidRPr="00365C3D" w14:paraId="1BAFEA62" w14:textId="77777777" w:rsidTr="00F15D6A">
        <w:trPr>
          <w:trHeight w:val="288"/>
        </w:trPr>
        <w:tc>
          <w:tcPr>
            <w:tcW w:w="5266" w:type="dxa"/>
          </w:tcPr>
          <w:p w14:paraId="3CB61A0A"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111C4F4" w14:textId="7244E263"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1BD9DE2" w14:textId="57ADD98A"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25EA764" w14:textId="437F5A6D"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487B52" w14:textId="3BD05C42" w:rsidR="00EC3475" w:rsidRPr="00365C3D" w:rsidRDefault="00EC3475" w:rsidP="00EC3475">
            <w:pPr>
              <w:jc w:val="center"/>
              <w:rPr>
                <w:rFonts w:ascii="Arial" w:hAnsi="Arial" w:cs="Arial"/>
                <w:i/>
                <w:sz w:val="16"/>
                <w:szCs w:val="16"/>
              </w:rPr>
            </w:pPr>
          </w:p>
        </w:tc>
      </w:tr>
      <w:tr w:rsidR="00EC3475" w:rsidRPr="00F1405A" w14:paraId="24985290" w14:textId="77777777" w:rsidTr="00F15D6A">
        <w:trPr>
          <w:trHeight w:val="288"/>
        </w:trPr>
        <w:tc>
          <w:tcPr>
            <w:tcW w:w="10080" w:type="dxa"/>
            <w:gridSpan w:val="5"/>
            <w:vAlign w:val="center"/>
          </w:tcPr>
          <w:p w14:paraId="62E920B3" w14:textId="28104D87" w:rsidR="00EC3475" w:rsidRPr="00F1405A" w:rsidRDefault="00EC3475" w:rsidP="00EC3475">
            <w:pPr>
              <w:jc w:val="center"/>
              <w:rPr>
                <w:rFonts w:ascii="Arial" w:hAnsi="Arial" w:cs="Arial"/>
                <w:b/>
                <w:sz w:val="20"/>
                <w:szCs w:val="20"/>
              </w:rPr>
            </w:pPr>
            <w:r>
              <w:rPr>
                <w:rFonts w:ascii="Arial" w:hAnsi="Arial" w:cs="Arial"/>
                <w:b/>
                <w:sz w:val="20"/>
                <w:szCs w:val="20"/>
              </w:rPr>
              <w:t>VEHICLE – DISTRIBUTOR BRANCH</w:t>
            </w:r>
          </w:p>
        </w:tc>
      </w:tr>
      <w:tr w:rsidR="00EC3475" w:rsidRPr="00365C3D" w14:paraId="0B5D5BFE" w14:textId="77777777" w:rsidTr="00F15D6A">
        <w:trPr>
          <w:trHeight w:val="288"/>
        </w:trPr>
        <w:tc>
          <w:tcPr>
            <w:tcW w:w="5266" w:type="dxa"/>
          </w:tcPr>
          <w:p w14:paraId="02A4287F"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6EB23CDE" w14:textId="35C91A55" w:rsidR="00EC3475" w:rsidRPr="007F0D5D" w:rsidRDefault="00EC3475" w:rsidP="00EC3475">
            <w:pPr>
              <w:jc w:val="center"/>
              <w:rPr>
                <w:rFonts w:ascii="Arial" w:hAnsi="Arial" w:cs="Arial"/>
                <w:b/>
                <w:i/>
                <w:sz w:val="16"/>
                <w:szCs w:val="16"/>
              </w:rPr>
            </w:pPr>
          </w:p>
        </w:tc>
        <w:tc>
          <w:tcPr>
            <w:tcW w:w="1218" w:type="dxa"/>
            <w:shd w:val="clear" w:color="auto" w:fill="FFFFFF" w:themeFill="background1"/>
            <w:vAlign w:val="center"/>
          </w:tcPr>
          <w:p w14:paraId="46D5FB59"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1A186910" w14:textId="3A90EFE8" w:rsidR="00EC3475" w:rsidRPr="00365C3D" w:rsidRDefault="00EC3475" w:rsidP="00EC3475">
            <w:pPr>
              <w:jc w:val="center"/>
              <w:rPr>
                <w:rFonts w:ascii="Arial" w:hAnsi="Arial" w:cs="Arial"/>
                <w:i/>
                <w:sz w:val="16"/>
                <w:szCs w:val="16"/>
              </w:rPr>
            </w:pPr>
            <w:r>
              <w:rPr>
                <w:rFonts w:ascii="Arial" w:hAnsi="Arial" w:cs="Arial"/>
                <w:i/>
                <w:sz w:val="16"/>
                <w:szCs w:val="16"/>
              </w:rPr>
              <w:t>N/A</w:t>
            </w:r>
          </w:p>
        </w:tc>
        <w:tc>
          <w:tcPr>
            <w:tcW w:w="1189" w:type="dxa"/>
            <w:shd w:val="clear" w:color="auto" w:fill="FFFFFF" w:themeFill="background1"/>
            <w:vAlign w:val="center"/>
          </w:tcPr>
          <w:p w14:paraId="35835B96" w14:textId="0BFACA97" w:rsidR="00EC3475" w:rsidRPr="00365C3D" w:rsidRDefault="00EC3475" w:rsidP="00EC3475">
            <w:pPr>
              <w:jc w:val="center"/>
              <w:rPr>
                <w:rFonts w:ascii="Arial" w:hAnsi="Arial" w:cs="Arial"/>
                <w:i/>
                <w:sz w:val="16"/>
                <w:szCs w:val="16"/>
              </w:rPr>
            </w:pPr>
          </w:p>
        </w:tc>
      </w:tr>
      <w:tr w:rsidR="00EC3475" w:rsidRPr="00365C3D" w14:paraId="61DE3C68" w14:textId="77777777" w:rsidTr="00F15D6A">
        <w:trPr>
          <w:trHeight w:val="288"/>
        </w:trPr>
        <w:tc>
          <w:tcPr>
            <w:tcW w:w="5266" w:type="dxa"/>
          </w:tcPr>
          <w:p w14:paraId="179ED23A"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2F3C254"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1C72E064"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7E1727ED"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5963B9DD" w14:textId="77777777" w:rsidR="00EC3475" w:rsidRPr="00365C3D" w:rsidRDefault="00EC3475" w:rsidP="00EC3475">
            <w:pPr>
              <w:jc w:val="center"/>
              <w:rPr>
                <w:rFonts w:ascii="Arial" w:hAnsi="Arial" w:cs="Arial"/>
                <w:i/>
                <w:sz w:val="16"/>
                <w:szCs w:val="16"/>
              </w:rPr>
            </w:pPr>
          </w:p>
        </w:tc>
      </w:tr>
      <w:tr w:rsidR="00EC3475" w:rsidRPr="00365C3D" w14:paraId="45588FE1" w14:textId="77777777" w:rsidTr="00F15D6A">
        <w:trPr>
          <w:trHeight w:val="288"/>
        </w:trPr>
        <w:tc>
          <w:tcPr>
            <w:tcW w:w="5266" w:type="dxa"/>
          </w:tcPr>
          <w:p w14:paraId="25C05BEB"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F92FCB1"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24F50697"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670AA519"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1E6C8C8C" w14:textId="77777777" w:rsidR="00EC3475" w:rsidRPr="00365C3D" w:rsidRDefault="00EC3475" w:rsidP="00EC3475">
            <w:pPr>
              <w:jc w:val="center"/>
              <w:rPr>
                <w:rFonts w:ascii="Arial" w:hAnsi="Arial" w:cs="Arial"/>
                <w:i/>
                <w:sz w:val="16"/>
                <w:szCs w:val="16"/>
              </w:rPr>
            </w:pPr>
          </w:p>
        </w:tc>
      </w:tr>
      <w:tr w:rsidR="00EC3475" w:rsidRPr="00365C3D" w14:paraId="4E1EB02B" w14:textId="77777777" w:rsidTr="00F15D6A">
        <w:trPr>
          <w:trHeight w:val="288"/>
        </w:trPr>
        <w:tc>
          <w:tcPr>
            <w:tcW w:w="5266" w:type="dxa"/>
          </w:tcPr>
          <w:p w14:paraId="71948D57"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AFF444E"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5DEC4E5C"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4D86FA29"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4E37CF76" w14:textId="77777777" w:rsidR="00EC3475" w:rsidRPr="00365C3D" w:rsidRDefault="00EC3475" w:rsidP="00EC3475">
            <w:pPr>
              <w:jc w:val="center"/>
              <w:rPr>
                <w:rFonts w:ascii="Arial" w:hAnsi="Arial" w:cs="Arial"/>
                <w:i/>
                <w:sz w:val="16"/>
                <w:szCs w:val="16"/>
              </w:rPr>
            </w:pPr>
          </w:p>
        </w:tc>
      </w:tr>
      <w:tr w:rsidR="00EC3475" w:rsidRPr="00365C3D" w14:paraId="7BE3D522" w14:textId="77777777" w:rsidTr="00F15D6A">
        <w:trPr>
          <w:trHeight w:val="288"/>
        </w:trPr>
        <w:tc>
          <w:tcPr>
            <w:tcW w:w="5266" w:type="dxa"/>
          </w:tcPr>
          <w:p w14:paraId="0A593458"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B39DBD4"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15B30EEA"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114FD1A5"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3E2A67FB" w14:textId="77777777" w:rsidR="00EC3475" w:rsidRPr="00365C3D" w:rsidRDefault="00EC3475" w:rsidP="00EC3475">
            <w:pPr>
              <w:jc w:val="center"/>
              <w:rPr>
                <w:rFonts w:ascii="Arial" w:hAnsi="Arial" w:cs="Arial"/>
                <w:i/>
                <w:sz w:val="16"/>
                <w:szCs w:val="16"/>
              </w:rPr>
            </w:pPr>
          </w:p>
        </w:tc>
      </w:tr>
      <w:tr w:rsidR="00EC3475" w:rsidRPr="00F1405A" w14:paraId="4BAE985D" w14:textId="77777777" w:rsidTr="00F15D6A">
        <w:trPr>
          <w:trHeight w:val="288"/>
        </w:trPr>
        <w:tc>
          <w:tcPr>
            <w:tcW w:w="10080" w:type="dxa"/>
            <w:gridSpan w:val="5"/>
            <w:vAlign w:val="center"/>
          </w:tcPr>
          <w:p w14:paraId="147AF250" w14:textId="105FD5BB" w:rsidR="00EC3475" w:rsidRPr="00F1405A" w:rsidRDefault="00EC3475" w:rsidP="00EC3475">
            <w:pPr>
              <w:jc w:val="center"/>
              <w:rPr>
                <w:rFonts w:ascii="Arial" w:hAnsi="Arial" w:cs="Arial"/>
                <w:b/>
                <w:sz w:val="20"/>
                <w:szCs w:val="20"/>
              </w:rPr>
            </w:pPr>
            <w:r>
              <w:rPr>
                <w:rFonts w:ascii="Arial" w:hAnsi="Arial" w:cs="Arial"/>
                <w:b/>
                <w:sz w:val="20"/>
                <w:szCs w:val="20"/>
              </w:rPr>
              <w:t>VEHICLE – DISTRIBUTOR BRANCH REPRESENTATIVE</w:t>
            </w:r>
          </w:p>
        </w:tc>
      </w:tr>
      <w:tr w:rsidR="00EC3475" w:rsidRPr="00365C3D" w14:paraId="3DC87B51" w14:textId="77777777" w:rsidTr="00F15D6A">
        <w:trPr>
          <w:trHeight w:val="288"/>
        </w:trPr>
        <w:tc>
          <w:tcPr>
            <w:tcW w:w="5266" w:type="dxa"/>
          </w:tcPr>
          <w:p w14:paraId="0418158F"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AFFC666" w14:textId="7F03EDD1" w:rsidR="00EC3475" w:rsidRPr="007F0D5D" w:rsidRDefault="00EC3475" w:rsidP="00EC3475">
            <w:pPr>
              <w:jc w:val="center"/>
              <w:rPr>
                <w:rFonts w:ascii="Arial" w:hAnsi="Arial" w:cs="Arial"/>
                <w:b/>
                <w:i/>
                <w:sz w:val="16"/>
                <w:szCs w:val="16"/>
              </w:rPr>
            </w:pPr>
          </w:p>
        </w:tc>
        <w:tc>
          <w:tcPr>
            <w:tcW w:w="1218" w:type="dxa"/>
            <w:shd w:val="clear" w:color="auto" w:fill="FFFFFF" w:themeFill="background1"/>
            <w:vAlign w:val="center"/>
          </w:tcPr>
          <w:p w14:paraId="316AFA6B"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701599A9" w14:textId="34C98E00" w:rsidR="00EC3475" w:rsidRPr="00365C3D" w:rsidRDefault="00EC3475" w:rsidP="00EC3475">
            <w:pPr>
              <w:jc w:val="center"/>
              <w:rPr>
                <w:rFonts w:ascii="Arial" w:hAnsi="Arial" w:cs="Arial"/>
                <w:i/>
                <w:sz w:val="16"/>
                <w:szCs w:val="16"/>
              </w:rPr>
            </w:pPr>
            <w:r>
              <w:rPr>
                <w:rFonts w:ascii="Arial" w:hAnsi="Arial" w:cs="Arial"/>
                <w:i/>
                <w:sz w:val="16"/>
                <w:szCs w:val="16"/>
              </w:rPr>
              <w:t>N/A</w:t>
            </w:r>
          </w:p>
        </w:tc>
        <w:tc>
          <w:tcPr>
            <w:tcW w:w="1189" w:type="dxa"/>
            <w:shd w:val="clear" w:color="auto" w:fill="FFFFFF" w:themeFill="background1"/>
            <w:vAlign w:val="center"/>
          </w:tcPr>
          <w:p w14:paraId="07B4CA7B" w14:textId="5ACE3B66" w:rsidR="00EC3475" w:rsidRPr="00365C3D" w:rsidRDefault="00EC3475" w:rsidP="00EC3475">
            <w:pPr>
              <w:jc w:val="center"/>
              <w:rPr>
                <w:rFonts w:ascii="Arial" w:hAnsi="Arial" w:cs="Arial"/>
                <w:i/>
                <w:sz w:val="16"/>
                <w:szCs w:val="16"/>
              </w:rPr>
            </w:pPr>
          </w:p>
        </w:tc>
      </w:tr>
      <w:tr w:rsidR="00EC3475" w:rsidRPr="00365C3D" w14:paraId="161281CF" w14:textId="77777777" w:rsidTr="00F15D6A">
        <w:trPr>
          <w:trHeight w:val="288"/>
        </w:trPr>
        <w:tc>
          <w:tcPr>
            <w:tcW w:w="5266" w:type="dxa"/>
          </w:tcPr>
          <w:p w14:paraId="4F2FB9D4"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4F8C6F7"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06F5E07A"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21B16DC8"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2ECD53BF" w14:textId="77777777" w:rsidR="00EC3475" w:rsidRPr="00365C3D" w:rsidRDefault="00EC3475" w:rsidP="00EC3475">
            <w:pPr>
              <w:jc w:val="center"/>
              <w:rPr>
                <w:rFonts w:ascii="Arial" w:hAnsi="Arial" w:cs="Arial"/>
                <w:i/>
                <w:sz w:val="16"/>
                <w:szCs w:val="16"/>
              </w:rPr>
            </w:pPr>
          </w:p>
        </w:tc>
      </w:tr>
      <w:tr w:rsidR="00EC3475" w:rsidRPr="00365C3D" w14:paraId="390D0F33" w14:textId="77777777" w:rsidTr="00F15D6A">
        <w:trPr>
          <w:trHeight w:val="288"/>
        </w:trPr>
        <w:tc>
          <w:tcPr>
            <w:tcW w:w="5266" w:type="dxa"/>
          </w:tcPr>
          <w:p w14:paraId="5F0A973F"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4593CCE"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5E7E7A69"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352AE43D"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4982C6AF" w14:textId="77777777" w:rsidR="00EC3475" w:rsidRPr="00365C3D" w:rsidRDefault="00EC3475" w:rsidP="00EC3475">
            <w:pPr>
              <w:jc w:val="center"/>
              <w:rPr>
                <w:rFonts w:ascii="Arial" w:hAnsi="Arial" w:cs="Arial"/>
                <w:i/>
                <w:sz w:val="16"/>
                <w:szCs w:val="16"/>
              </w:rPr>
            </w:pPr>
          </w:p>
        </w:tc>
      </w:tr>
      <w:tr w:rsidR="00EC3475" w:rsidRPr="00365C3D" w14:paraId="7A3A6804" w14:textId="77777777" w:rsidTr="00F15D6A">
        <w:trPr>
          <w:trHeight w:val="288"/>
        </w:trPr>
        <w:tc>
          <w:tcPr>
            <w:tcW w:w="5266" w:type="dxa"/>
          </w:tcPr>
          <w:p w14:paraId="450CF962"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DC806FC"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1DC0B7FB"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055EE823"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24FC32ED" w14:textId="77777777" w:rsidR="00EC3475" w:rsidRPr="00365C3D" w:rsidRDefault="00EC3475" w:rsidP="00EC3475">
            <w:pPr>
              <w:jc w:val="center"/>
              <w:rPr>
                <w:rFonts w:ascii="Arial" w:hAnsi="Arial" w:cs="Arial"/>
                <w:i/>
                <w:sz w:val="16"/>
                <w:szCs w:val="16"/>
              </w:rPr>
            </w:pPr>
          </w:p>
        </w:tc>
      </w:tr>
      <w:tr w:rsidR="00EC3475" w:rsidRPr="00365C3D" w14:paraId="39258CE3" w14:textId="77777777" w:rsidTr="00F15D6A">
        <w:trPr>
          <w:trHeight w:val="288"/>
        </w:trPr>
        <w:tc>
          <w:tcPr>
            <w:tcW w:w="5266" w:type="dxa"/>
          </w:tcPr>
          <w:p w14:paraId="2DB54AF4"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F0942E4"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0DD10C2D" w14:textId="77777777" w:rsidR="00EC3475" w:rsidRDefault="00EC3475" w:rsidP="00EC3475">
            <w:pPr>
              <w:jc w:val="center"/>
              <w:rPr>
                <w:rFonts w:ascii="Arial" w:hAnsi="Arial" w:cs="Arial"/>
                <w:i/>
                <w:sz w:val="16"/>
                <w:szCs w:val="16"/>
              </w:rPr>
            </w:pPr>
          </w:p>
          <w:p w14:paraId="4157ECE9" w14:textId="47972E1E"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65287671"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5C54B80C" w14:textId="77777777" w:rsidR="00EC3475" w:rsidRPr="00365C3D" w:rsidRDefault="00EC3475" w:rsidP="00EC3475">
            <w:pPr>
              <w:jc w:val="center"/>
              <w:rPr>
                <w:rFonts w:ascii="Arial" w:hAnsi="Arial" w:cs="Arial"/>
                <w:i/>
                <w:sz w:val="16"/>
                <w:szCs w:val="16"/>
              </w:rPr>
            </w:pPr>
          </w:p>
        </w:tc>
      </w:tr>
      <w:tr w:rsidR="00EC3475" w:rsidRPr="00F1405A" w14:paraId="3B3D807C" w14:textId="77777777" w:rsidTr="00F15D6A">
        <w:trPr>
          <w:trHeight w:val="288"/>
        </w:trPr>
        <w:tc>
          <w:tcPr>
            <w:tcW w:w="10080" w:type="dxa"/>
            <w:gridSpan w:val="5"/>
            <w:vAlign w:val="center"/>
          </w:tcPr>
          <w:p w14:paraId="0C65DF8B" w14:textId="3225F13B" w:rsidR="00EC3475" w:rsidRPr="00F1405A" w:rsidRDefault="00EC3475" w:rsidP="00EC3475">
            <w:pPr>
              <w:jc w:val="center"/>
              <w:rPr>
                <w:rFonts w:ascii="Arial" w:hAnsi="Arial" w:cs="Arial"/>
                <w:b/>
                <w:sz w:val="20"/>
                <w:szCs w:val="20"/>
              </w:rPr>
            </w:pPr>
            <w:r>
              <w:rPr>
                <w:rFonts w:ascii="Arial" w:hAnsi="Arial" w:cs="Arial"/>
                <w:b/>
                <w:sz w:val="20"/>
                <w:szCs w:val="20"/>
              </w:rPr>
              <w:t>VEHICLE – DISTRIBUTOR REPRESENTATIVE</w:t>
            </w:r>
          </w:p>
        </w:tc>
      </w:tr>
      <w:tr w:rsidR="00EC3475" w:rsidRPr="00365C3D" w14:paraId="45C6B4CF" w14:textId="77777777" w:rsidTr="00F15D6A">
        <w:trPr>
          <w:trHeight w:val="288"/>
        </w:trPr>
        <w:tc>
          <w:tcPr>
            <w:tcW w:w="5266" w:type="dxa"/>
          </w:tcPr>
          <w:p w14:paraId="4176D63C"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70596B0" w14:textId="4E8D6CCF" w:rsidR="00EC3475" w:rsidRPr="00365C3D" w:rsidRDefault="00EC3475" w:rsidP="00EC3475">
            <w:pPr>
              <w:jc w:val="center"/>
              <w:rPr>
                <w:rFonts w:ascii="Arial" w:hAnsi="Arial" w:cs="Arial"/>
                <w:i/>
                <w:sz w:val="16"/>
                <w:szCs w:val="16"/>
              </w:rPr>
            </w:pPr>
            <w:r>
              <w:rPr>
                <w:rFonts w:ascii="Arial" w:hAnsi="Arial" w:cs="Arial"/>
                <w:i/>
                <w:sz w:val="16"/>
                <w:szCs w:val="16"/>
              </w:rPr>
              <w:t>567</w:t>
            </w:r>
          </w:p>
        </w:tc>
        <w:tc>
          <w:tcPr>
            <w:tcW w:w="1218" w:type="dxa"/>
            <w:shd w:val="clear" w:color="auto" w:fill="FFFFFF" w:themeFill="background1"/>
            <w:vAlign w:val="center"/>
          </w:tcPr>
          <w:p w14:paraId="7C729E13" w14:textId="22942202" w:rsidR="00EC3475" w:rsidRPr="00365C3D" w:rsidRDefault="00EC3475" w:rsidP="00EC3475">
            <w:pPr>
              <w:jc w:val="center"/>
              <w:rPr>
                <w:rFonts w:ascii="Arial" w:hAnsi="Arial" w:cs="Arial"/>
                <w:i/>
                <w:sz w:val="16"/>
                <w:szCs w:val="16"/>
              </w:rPr>
            </w:pPr>
            <w:r>
              <w:rPr>
                <w:rFonts w:ascii="Arial" w:hAnsi="Arial" w:cs="Arial"/>
                <w:i/>
                <w:sz w:val="16"/>
                <w:szCs w:val="16"/>
              </w:rPr>
              <w:t>496</w:t>
            </w:r>
          </w:p>
        </w:tc>
        <w:tc>
          <w:tcPr>
            <w:tcW w:w="1189" w:type="dxa"/>
            <w:shd w:val="clear" w:color="auto" w:fill="FFFFFF" w:themeFill="background1"/>
            <w:vAlign w:val="center"/>
          </w:tcPr>
          <w:p w14:paraId="54272B53" w14:textId="27E97447" w:rsidR="00EC3475" w:rsidRPr="00365C3D" w:rsidRDefault="00EC3475" w:rsidP="00EC3475">
            <w:pPr>
              <w:jc w:val="center"/>
              <w:rPr>
                <w:rFonts w:ascii="Arial" w:hAnsi="Arial" w:cs="Arial"/>
                <w:i/>
                <w:sz w:val="16"/>
                <w:szCs w:val="16"/>
              </w:rPr>
            </w:pPr>
            <w:r>
              <w:rPr>
                <w:rFonts w:ascii="Arial" w:hAnsi="Arial" w:cs="Arial"/>
                <w:i/>
                <w:sz w:val="16"/>
                <w:szCs w:val="16"/>
              </w:rPr>
              <w:t>500</w:t>
            </w:r>
          </w:p>
        </w:tc>
        <w:tc>
          <w:tcPr>
            <w:tcW w:w="1189" w:type="dxa"/>
            <w:shd w:val="clear" w:color="auto" w:fill="FFFFFF" w:themeFill="background1"/>
            <w:vAlign w:val="center"/>
          </w:tcPr>
          <w:p w14:paraId="7DB5E2B2" w14:textId="42CFB031" w:rsidR="00EC3475" w:rsidRPr="00365C3D" w:rsidRDefault="00EC3475" w:rsidP="00EC3475">
            <w:pPr>
              <w:jc w:val="center"/>
              <w:rPr>
                <w:rFonts w:ascii="Arial" w:hAnsi="Arial" w:cs="Arial"/>
                <w:i/>
                <w:sz w:val="16"/>
                <w:szCs w:val="16"/>
              </w:rPr>
            </w:pPr>
          </w:p>
        </w:tc>
      </w:tr>
      <w:tr w:rsidR="00EC3475" w:rsidRPr="00365C3D" w14:paraId="700314FE" w14:textId="77777777" w:rsidTr="00F15D6A">
        <w:trPr>
          <w:trHeight w:val="288"/>
        </w:trPr>
        <w:tc>
          <w:tcPr>
            <w:tcW w:w="5266" w:type="dxa"/>
          </w:tcPr>
          <w:p w14:paraId="731343A3" w14:textId="77777777" w:rsidR="00EC3475" w:rsidRDefault="00EC3475" w:rsidP="00EC3475">
            <w:pPr>
              <w:ind w:left="360" w:hanging="360"/>
              <w:rPr>
                <w:rFonts w:ascii="Arial" w:hAnsi="Arial" w:cs="Arial"/>
                <w:sz w:val="20"/>
              </w:rPr>
            </w:pPr>
            <w:r>
              <w:rPr>
                <w:rFonts w:ascii="Arial" w:hAnsi="Arial" w:cs="Arial"/>
                <w:sz w:val="20"/>
              </w:rPr>
              <w:lastRenderedPageBreak/>
              <w:t>Number of New Applicants Denied Licensure</w:t>
            </w:r>
          </w:p>
        </w:tc>
        <w:tc>
          <w:tcPr>
            <w:tcW w:w="1218" w:type="dxa"/>
            <w:shd w:val="clear" w:color="auto" w:fill="FFFFFF" w:themeFill="background1"/>
            <w:vAlign w:val="center"/>
          </w:tcPr>
          <w:p w14:paraId="4516A745" w14:textId="11ED184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11BE101" w14:textId="4FC9D6A5"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5939C28" w14:textId="0D3C47A2"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ADA9E99" w14:textId="7EDADD07" w:rsidR="00EC3475" w:rsidRPr="00365C3D" w:rsidRDefault="00EC3475" w:rsidP="00EC3475">
            <w:pPr>
              <w:jc w:val="center"/>
              <w:rPr>
                <w:rFonts w:ascii="Arial" w:hAnsi="Arial" w:cs="Arial"/>
                <w:i/>
                <w:sz w:val="16"/>
                <w:szCs w:val="16"/>
              </w:rPr>
            </w:pPr>
          </w:p>
        </w:tc>
      </w:tr>
      <w:tr w:rsidR="00EC3475" w:rsidRPr="00365C3D" w14:paraId="1DB98571" w14:textId="77777777" w:rsidTr="00F15D6A">
        <w:trPr>
          <w:trHeight w:val="288"/>
        </w:trPr>
        <w:tc>
          <w:tcPr>
            <w:tcW w:w="5266" w:type="dxa"/>
          </w:tcPr>
          <w:p w14:paraId="41494411"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2C51A51" w14:textId="5C94B8D0"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4E8F5C9B" w14:textId="5082EEC9"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CE09593" w14:textId="4A0F6C16"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ED71E7C" w14:textId="37689D84" w:rsidR="00EC3475" w:rsidRPr="00365C3D" w:rsidRDefault="00EC3475" w:rsidP="00EC3475">
            <w:pPr>
              <w:jc w:val="center"/>
              <w:rPr>
                <w:rFonts w:ascii="Arial" w:hAnsi="Arial" w:cs="Arial"/>
                <w:i/>
                <w:sz w:val="16"/>
                <w:szCs w:val="16"/>
              </w:rPr>
            </w:pPr>
          </w:p>
        </w:tc>
      </w:tr>
      <w:tr w:rsidR="00EC3475" w:rsidRPr="00365C3D" w14:paraId="015909D1" w14:textId="77777777" w:rsidTr="00F15D6A">
        <w:trPr>
          <w:trHeight w:val="288"/>
        </w:trPr>
        <w:tc>
          <w:tcPr>
            <w:tcW w:w="5266" w:type="dxa"/>
          </w:tcPr>
          <w:p w14:paraId="71410668"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669FB31F" w14:textId="4CB26461"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7A7A978" w14:textId="72C1B5A7"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61D2814" w14:textId="0C62AE66"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9745AE" w14:textId="4D677E4A" w:rsidR="00EC3475" w:rsidRPr="00365C3D" w:rsidRDefault="00EC3475" w:rsidP="00EC3475">
            <w:pPr>
              <w:jc w:val="center"/>
              <w:rPr>
                <w:rFonts w:ascii="Arial" w:hAnsi="Arial" w:cs="Arial"/>
                <w:i/>
                <w:sz w:val="16"/>
                <w:szCs w:val="16"/>
              </w:rPr>
            </w:pPr>
          </w:p>
        </w:tc>
      </w:tr>
      <w:tr w:rsidR="00EC3475" w:rsidRPr="00365C3D" w14:paraId="69052EC9" w14:textId="77777777" w:rsidTr="00F15D6A">
        <w:trPr>
          <w:trHeight w:val="288"/>
        </w:trPr>
        <w:tc>
          <w:tcPr>
            <w:tcW w:w="5266" w:type="dxa"/>
          </w:tcPr>
          <w:p w14:paraId="4FDA5617"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6258EEC" w14:textId="40C933BB"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9E89526" w14:textId="01D25B03"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AAED376" w14:textId="7DFA3FE7"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FF3049F" w14:textId="6BC4213D" w:rsidR="00EC3475" w:rsidRPr="00365C3D" w:rsidRDefault="00EC3475" w:rsidP="00EC3475">
            <w:pPr>
              <w:jc w:val="center"/>
              <w:rPr>
                <w:rFonts w:ascii="Arial" w:hAnsi="Arial" w:cs="Arial"/>
                <w:i/>
                <w:sz w:val="16"/>
                <w:szCs w:val="16"/>
              </w:rPr>
            </w:pPr>
          </w:p>
        </w:tc>
      </w:tr>
      <w:tr w:rsidR="00EC3475" w:rsidRPr="00F1405A" w14:paraId="4D6F923B" w14:textId="77777777" w:rsidTr="00F15D6A">
        <w:trPr>
          <w:trHeight w:val="288"/>
        </w:trPr>
        <w:tc>
          <w:tcPr>
            <w:tcW w:w="10080" w:type="dxa"/>
            <w:gridSpan w:val="5"/>
            <w:vAlign w:val="center"/>
          </w:tcPr>
          <w:p w14:paraId="1211BC40" w14:textId="5A4F2D75" w:rsidR="00EC3475" w:rsidRPr="00F1405A" w:rsidRDefault="00EC3475" w:rsidP="00EC3475">
            <w:pPr>
              <w:jc w:val="center"/>
              <w:rPr>
                <w:rFonts w:ascii="Arial" w:hAnsi="Arial" w:cs="Arial"/>
                <w:b/>
                <w:sz w:val="20"/>
                <w:szCs w:val="20"/>
              </w:rPr>
            </w:pPr>
            <w:r>
              <w:rPr>
                <w:rFonts w:ascii="Arial" w:hAnsi="Arial" w:cs="Arial"/>
                <w:b/>
                <w:sz w:val="20"/>
                <w:szCs w:val="20"/>
              </w:rPr>
              <w:t>VEHICLE – FACTORY BRANCH</w:t>
            </w:r>
          </w:p>
        </w:tc>
      </w:tr>
      <w:tr w:rsidR="00EC3475" w:rsidRPr="00365C3D" w14:paraId="13F4D725" w14:textId="77777777" w:rsidTr="00C25B1D">
        <w:trPr>
          <w:trHeight w:val="288"/>
        </w:trPr>
        <w:tc>
          <w:tcPr>
            <w:tcW w:w="5266" w:type="dxa"/>
          </w:tcPr>
          <w:p w14:paraId="4C49B700"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42FE6579" w14:textId="1CFD9A97" w:rsidR="00EC3475" w:rsidRPr="007F0D5D" w:rsidRDefault="00EC3475" w:rsidP="00EC3475">
            <w:pPr>
              <w:jc w:val="center"/>
              <w:rPr>
                <w:rFonts w:ascii="Arial" w:hAnsi="Arial" w:cs="Arial"/>
                <w:b/>
                <w:i/>
                <w:sz w:val="16"/>
                <w:szCs w:val="16"/>
              </w:rPr>
            </w:pPr>
          </w:p>
        </w:tc>
        <w:tc>
          <w:tcPr>
            <w:tcW w:w="1218" w:type="dxa"/>
            <w:shd w:val="clear" w:color="auto" w:fill="FFFFFF" w:themeFill="background1"/>
            <w:vAlign w:val="center"/>
          </w:tcPr>
          <w:p w14:paraId="3487B111"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54A0B869" w14:textId="03052396" w:rsidR="00EC3475" w:rsidRPr="00365C3D" w:rsidRDefault="00EC3475" w:rsidP="00EC3475">
            <w:pPr>
              <w:jc w:val="center"/>
              <w:rPr>
                <w:rFonts w:ascii="Arial" w:hAnsi="Arial" w:cs="Arial"/>
                <w:i/>
                <w:sz w:val="16"/>
                <w:szCs w:val="16"/>
              </w:rPr>
            </w:pPr>
            <w:r>
              <w:rPr>
                <w:rFonts w:ascii="Arial" w:hAnsi="Arial" w:cs="Arial"/>
                <w:i/>
                <w:sz w:val="16"/>
                <w:szCs w:val="16"/>
              </w:rPr>
              <w:t>N/A</w:t>
            </w:r>
          </w:p>
        </w:tc>
        <w:tc>
          <w:tcPr>
            <w:tcW w:w="1189" w:type="dxa"/>
            <w:shd w:val="clear" w:color="auto" w:fill="FFFFFF" w:themeFill="background1"/>
            <w:vAlign w:val="center"/>
          </w:tcPr>
          <w:p w14:paraId="34CF68D1" w14:textId="36F8D4B6" w:rsidR="00EC3475" w:rsidRPr="00365C3D" w:rsidRDefault="00EC3475" w:rsidP="00EC3475">
            <w:pPr>
              <w:jc w:val="center"/>
              <w:rPr>
                <w:rFonts w:ascii="Arial" w:hAnsi="Arial" w:cs="Arial"/>
                <w:i/>
                <w:sz w:val="16"/>
                <w:szCs w:val="16"/>
              </w:rPr>
            </w:pPr>
          </w:p>
        </w:tc>
      </w:tr>
      <w:tr w:rsidR="00EC3475" w:rsidRPr="00365C3D" w14:paraId="2D382F2B" w14:textId="77777777" w:rsidTr="00C25B1D">
        <w:trPr>
          <w:trHeight w:val="288"/>
        </w:trPr>
        <w:tc>
          <w:tcPr>
            <w:tcW w:w="5266" w:type="dxa"/>
          </w:tcPr>
          <w:p w14:paraId="32EE6947"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7F49A387"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471370F9"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4FE1CEE8"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24CB7AF1" w14:textId="77777777" w:rsidR="00EC3475" w:rsidRPr="00365C3D" w:rsidRDefault="00EC3475" w:rsidP="00EC3475">
            <w:pPr>
              <w:jc w:val="center"/>
              <w:rPr>
                <w:rFonts w:ascii="Arial" w:hAnsi="Arial" w:cs="Arial"/>
                <w:i/>
                <w:sz w:val="16"/>
                <w:szCs w:val="16"/>
              </w:rPr>
            </w:pPr>
          </w:p>
        </w:tc>
      </w:tr>
      <w:tr w:rsidR="00EC3475" w:rsidRPr="00365C3D" w14:paraId="5C88BCF3" w14:textId="77777777" w:rsidTr="00C25B1D">
        <w:trPr>
          <w:trHeight w:val="288"/>
        </w:trPr>
        <w:tc>
          <w:tcPr>
            <w:tcW w:w="5266" w:type="dxa"/>
          </w:tcPr>
          <w:p w14:paraId="5F764043"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568C3AA8"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5CB32395"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5F690230"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5A85DD54" w14:textId="77777777" w:rsidR="00EC3475" w:rsidRPr="00365C3D" w:rsidRDefault="00EC3475" w:rsidP="00EC3475">
            <w:pPr>
              <w:jc w:val="center"/>
              <w:rPr>
                <w:rFonts w:ascii="Arial" w:hAnsi="Arial" w:cs="Arial"/>
                <w:i/>
                <w:sz w:val="16"/>
                <w:szCs w:val="16"/>
              </w:rPr>
            </w:pPr>
          </w:p>
        </w:tc>
      </w:tr>
      <w:tr w:rsidR="00EC3475" w:rsidRPr="00365C3D" w14:paraId="2FF2198C" w14:textId="77777777" w:rsidTr="00C25B1D">
        <w:trPr>
          <w:trHeight w:val="288"/>
        </w:trPr>
        <w:tc>
          <w:tcPr>
            <w:tcW w:w="5266" w:type="dxa"/>
          </w:tcPr>
          <w:p w14:paraId="04C5A387"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D1F1F14"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1DF7FC1D"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4D8FA0B4"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1A14EDC3" w14:textId="77777777" w:rsidR="00EC3475" w:rsidRPr="00365C3D" w:rsidRDefault="00EC3475" w:rsidP="00EC3475">
            <w:pPr>
              <w:jc w:val="center"/>
              <w:rPr>
                <w:rFonts w:ascii="Arial" w:hAnsi="Arial" w:cs="Arial"/>
                <w:i/>
                <w:sz w:val="16"/>
                <w:szCs w:val="16"/>
              </w:rPr>
            </w:pPr>
          </w:p>
        </w:tc>
      </w:tr>
      <w:tr w:rsidR="00EC3475" w:rsidRPr="00365C3D" w14:paraId="210B6E0F" w14:textId="77777777" w:rsidTr="00C25B1D">
        <w:trPr>
          <w:trHeight w:val="288"/>
        </w:trPr>
        <w:tc>
          <w:tcPr>
            <w:tcW w:w="5266" w:type="dxa"/>
          </w:tcPr>
          <w:p w14:paraId="75CAE32D"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37A34F4" w14:textId="77777777" w:rsidR="00EC3475" w:rsidRPr="00365C3D" w:rsidRDefault="00EC3475" w:rsidP="00EC3475">
            <w:pPr>
              <w:jc w:val="center"/>
              <w:rPr>
                <w:rFonts w:ascii="Arial" w:hAnsi="Arial" w:cs="Arial"/>
                <w:i/>
                <w:sz w:val="16"/>
                <w:szCs w:val="16"/>
              </w:rPr>
            </w:pPr>
          </w:p>
        </w:tc>
        <w:tc>
          <w:tcPr>
            <w:tcW w:w="1218" w:type="dxa"/>
            <w:shd w:val="clear" w:color="auto" w:fill="FFFFFF" w:themeFill="background1"/>
            <w:vAlign w:val="center"/>
          </w:tcPr>
          <w:p w14:paraId="024E3502"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0D544254" w14:textId="77777777" w:rsidR="00EC3475" w:rsidRPr="00365C3D" w:rsidRDefault="00EC3475" w:rsidP="00EC3475">
            <w:pPr>
              <w:jc w:val="center"/>
              <w:rPr>
                <w:rFonts w:ascii="Arial" w:hAnsi="Arial" w:cs="Arial"/>
                <w:i/>
                <w:sz w:val="16"/>
                <w:szCs w:val="16"/>
              </w:rPr>
            </w:pPr>
          </w:p>
        </w:tc>
        <w:tc>
          <w:tcPr>
            <w:tcW w:w="1189" w:type="dxa"/>
            <w:shd w:val="clear" w:color="auto" w:fill="FFFFFF" w:themeFill="background1"/>
            <w:vAlign w:val="center"/>
          </w:tcPr>
          <w:p w14:paraId="7481579F" w14:textId="77777777" w:rsidR="00EC3475" w:rsidRPr="00365C3D" w:rsidRDefault="00EC3475" w:rsidP="00EC3475">
            <w:pPr>
              <w:jc w:val="center"/>
              <w:rPr>
                <w:rFonts w:ascii="Arial" w:hAnsi="Arial" w:cs="Arial"/>
                <w:i/>
                <w:sz w:val="16"/>
                <w:szCs w:val="16"/>
              </w:rPr>
            </w:pPr>
          </w:p>
        </w:tc>
      </w:tr>
      <w:tr w:rsidR="00EC3475" w:rsidRPr="00F1405A" w14:paraId="6A268D34" w14:textId="77777777" w:rsidTr="00F15D6A">
        <w:trPr>
          <w:trHeight w:val="288"/>
        </w:trPr>
        <w:tc>
          <w:tcPr>
            <w:tcW w:w="10080" w:type="dxa"/>
            <w:gridSpan w:val="5"/>
            <w:vAlign w:val="center"/>
          </w:tcPr>
          <w:p w14:paraId="2A8FCFE0" w14:textId="0EB9C816" w:rsidR="00EC3475" w:rsidRPr="00F1405A" w:rsidRDefault="00EC3475" w:rsidP="00EC3475">
            <w:pPr>
              <w:keepNext/>
              <w:jc w:val="center"/>
              <w:rPr>
                <w:rFonts w:ascii="Arial" w:hAnsi="Arial" w:cs="Arial"/>
                <w:b/>
                <w:sz w:val="20"/>
                <w:szCs w:val="20"/>
              </w:rPr>
            </w:pPr>
            <w:r>
              <w:rPr>
                <w:rFonts w:ascii="Arial" w:hAnsi="Arial" w:cs="Arial"/>
                <w:b/>
                <w:sz w:val="20"/>
                <w:szCs w:val="20"/>
              </w:rPr>
              <w:t>VEHICLE – FACTORY BRANCH REPRESENTATIVE</w:t>
            </w:r>
          </w:p>
        </w:tc>
      </w:tr>
      <w:tr w:rsidR="00EC3475" w:rsidRPr="00365C3D" w14:paraId="4D51C8A1" w14:textId="77777777" w:rsidTr="00F15D6A">
        <w:trPr>
          <w:trHeight w:val="288"/>
        </w:trPr>
        <w:tc>
          <w:tcPr>
            <w:tcW w:w="5266" w:type="dxa"/>
          </w:tcPr>
          <w:p w14:paraId="6403F302" w14:textId="77777777" w:rsidR="00EC3475" w:rsidRPr="00E51672" w:rsidRDefault="00EC3475" w:rsidP="00EC3475">
            <w:pPr>
              <w:keepNext/>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068E7BE1" w14:textId="48204D13" w:rsidR="00EC3475" w:rsidRPr="007F0D5D" w:rsidRDefault="00EC3475" w:rsidP="00EC3475">
            <w:pPr>
              <w:keepNext/>
              <w:jc w:val="center"/>
              <w:rPr>
                <w:rFonts w:ascii="Arial" w:hAnsi="Arial" w:cs="Arial"/>
                <w:b/>
                <w:i/>
                <w:sz w:val="16"/>
                <w:szCs w:val="16"/>
              </w:rPr>
            </w:pPr>
          </w:p>
        </w:tc>
        <w:tc>
          <w:tcPr>
            <w:tcW w:w="1218" w:type="dxa"/>
            <w:shd w:val="clear" w:color="auto" w:fill="FFFFFF" w:themeFill="background1"/>
            <w:vAlign w:val="center"/>
          </w:tcPr>
          <w:p w14:paraId="23332CA6"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7D44A1D6" w14:textId="7C6F601D" w:rsidR="00EC3475" w:rsidRPr="00365C3D" w:rsidRDefault="00EC3475" w:rsidP="00EC3475">
            <w:pPr>
              <w:keepNext/>
              <w:jc w:val="center"/>
              <w:rPr>
                <w:rFonts w:ascii="Arial" w:hAnsi="Arial" w:cs="Arial"/>
                <w:i/>
                <w:sz w:val="16"/>
                <w:szCs w:val="16"/>
              </w:rPr>
            </w:pPr>
            <w:r>
              <w:rPr>
                <w:rFonts w:ascii="Arial" w:hAnsi="Arial" w:cs="Arial"/>
                <w:i/>
                <w:sz w:val="16"/>
                <w:szCs w:val="16"/>
              </w:rPr>
              <w:t>N/A</w:t>
            </w:r>
          </w:p>
        </w:tc>
        <w:tc>
          <w:tcPr>
            <w:tcW w:w="1189" w:type="dxa"/>
            <w:shd w:val="clear" w:color="auto" w:fill="FFFFFF" w:themeFill="background1"/>
            <w:vAlign w:val="center"/>
          </w:tcPr>
          <w:p w14:paraId="4D017E29" w14:textId="77CFDD72" w:rsidR="00EC3475" w:rsidRPr="00365C3D" w:rsidRDefault="00EC3475" w:rsidP="00EC3475">
            <w:pPr>
              <w:keepNext/>
              <w:jc w:val="center"/>
              <w:rPr>
                <w:rFonts w:ascii="Arial" w:hAnsi="Arial" w:cs="Arial"/>
                <w:i/>
                <w:sz w:val="16"/>
                <w:szCs w:val="16"/>
              </w:rPr>
            </w:pPr>
          </w:p>
        </w:tc>
      </w:tr>
      <w:tr w:rsidR="00EC3475" w:rsidRPr="00365C3D" w14:paraId="2E8B06A3" w14:textId="77777777" w:rsidTr="00F15D6A">
        <w:trPr>
          <w:trHeight w:val="288"/>
        </w:trPr>
        <w:tc>
          <w:tcPr>
            <w:tcW w:w="5266" w:type="dxa"/>
          </w:tcPr>
          <w:p w14:paraId="558AAB3E" w14:textId="77777777" w:rsidR="00EC3475" w:rsidRDefault="00EC3475" w:rsidP="00EC3475">
            <w:pPr>
              <w:keepNext/>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3D852CC" w14:textId="77777777" w:rsidR="00EC3475" w:rsidRPr="00365C3D" w:rsidRDefault="00EC3475" w:rsidP="00EC3475">
            <w:pPr>
              <w:keepNext/>
              <w:jc w:val="center"/>
              <w:rPr>
                <w:rFonts w:ascii="Arial" w:hAnsi="Arial" w:cs="Arial"/>
                <w:i/>
                <w:sz w:val="16"/>
                <w:szCs w:val="16"/>
              </w:rPr>
            </w:pPr>
          </w:p>
        </w:tc>
        <w:tc>
          <w:tcPr>
            <w:tcW w:w="1218" w:type="dxa"/>
            <w:shd w:val="clear" w:color="auto" w:fill="FFFFFF" w:themeFill="background1"/>
            <w:vAlign w:val="center"/>
          </w:tcPr>
          <w:p w14:paraId="5CED3DD0"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14694F5F"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2716BE30" w14:textId="77777777" w:rsidR="00EC3475" w:rsidRPr="00365C3D" w:rsidRDefault="00EC3475" w:rsidP="00EC3475">
            <w:pPr>
              <w:keepNext/>
              <w:jc w:val="center"/>
              <w:rPr>
                <w:rFonts w:ascii="Arial" w:hAnsi="Arial" w:cs="Arial"/>
                <w:i/>
                <w:sz w:val="16"/>
                <w:szCs w:val="16"/>
              </w:rPr>
            </w:pPr>
          </w:p>
        </w:tc>
      </w:tr>
      <w:tr w:rsidR="00EC3475" w:rsidRPr="00365C3D" w14:paraId="7DD1D23E" w14:textId="77777777" w:rsidTr="00F15D6A">
        <w:trPr>
          <w:trHeight w:val="288"/>
        </w:trPr>
        <w:tc>
          <w:tcPr>
            <w:tcW w:w="5266" w:type="dxa"/>
          </w:tcPr>
          <w:p w14:paraId="268A74D5" w14:textId="77777777" w:rsidR="00EC3475" w:rsidRDefault="00EC3475" w:rsidP="00EC3475">
            <w:pPr>
              <w:keepNext/>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8B0CC26" w14:textId="77777777" w:rsidR="00EC3475" w:rsidRPr="00365C3D" w:rsidRDefault="00EC3475" w:rsidP="00EC3475">
            <w:pPr>
              <w:keepNext/>
              <w:jc w:val="center"/>
              <w:rPr>
                <w:rFonts w:ascii="Arial" w:hAnsi="Arial" w:cs="Arial"/>
                <w:i/>
                <w:sz w:val="16"/>
                <w:szCs w:val="16"/>
              </w:rPr>
            </w:pPr>
          </w:p>
        </w:tc>
        <w:tc>
          <w:tcPr>
            <w:tcW w:w="1218" w:type="dxa"/>
            <w:shd w:val="clear" w:color="auto" w:fill="FFFFFF" w:themeFill="background1"/>
            <w:vAlign w:val="center"/>
          </w:tcPr>
          <w:p w14:paraId="21948D32"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5AF98444"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3153FB06" w14:textId="77777777" w:rsidR="00EC3475" w:rsidRPr="00365C3D" w:rsidRDefault="00EC3475" w:rsidP="00EC3475">
            <w:pPr>
              <w:keepNext/>
              <w:jc w:val="center"/>
              <w:rPr>
                <w:rFonts w:ascii="Arial" w:hAnsi="Arial" w:cs="Arial"/>
                <w:i/>
                <w:sz w:val="16"/>
                <w:szCs w:val="16"/>
              </w:rPr>
            </w:pPr>
          </w:p>
        </w:tc>
      </w:tr>
      <w:tr w:rsidR="00EC3475" w:rsidRPr="00365C3D" w14:paraId="228E335D" w14:textId="77777777" w:rsidTr="00F15D6A">
        <w:trPr>
          <w:trHeight w:val="288"/>
        </w:trPr>
        <w:tc>
          <w:tcPr>
            <w:tcW w:w="5266" w:type="dxa"/>
          </w:tcPr>
          <w:p w14:paraId="757B9625" w14:textId="77777777" w:rsidR="00EC3475" w:rsidRPr="00E51672" w:rsidRDefault="00EC3475" w:rsidP="00EC3475">
            <w:pPr>
              <w:keepNext/>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13C12F0" w14:textId="77777777" w:rsidR="00EC3475" w:rsidRPr="00365C3D" w:rsidRDefault="00EC3475" w:rsidP="00EC3475">
            <w:pPr>
              <w:keepNext/>
              <w:jc w:val="center"/>
              <w:rPr>
                <w:rFonts w:ascii="Arial" w:hAnsi="Arial" w:cs="Arial"/>
                <w:i/>
                <w:sz w:val="16"/>
                <w:szCs w:val="16"/>
              </w:rPr>
            </w:pPr>
          </w:p>
        </w:tc>
        <w:tc>
          <w:tcPr>
            <w:tcW w:w="1218" w:type="dxa"/>
            <w:shd w:val="clear" w:color="auto" w:fill="FFFFFF" w:themeFill="background1"/>
            <w:vAlign w:val="center"/>
          </w:tcPr>
          <w:p w14:paraId="18AF40A8"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16501ABE"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1A1E96DC" w14:textId="77777777" w:rsidR="00EC3475" w:rsidRPr="00365C3D" w:rsidRDefault="00EC3475" w:rsidP="00EC3475">
            <w:pPr>
              <w:keepNext/>
              <w:jc w:val="center"/>
              <w:rPr>
                <w:rFonts w:ascii="Arial" w:hAnsi="Arial" w:cs="Arial"/>
                <w:i/>
                <w:sz w:val="16"/>
                <w:szCs w:val="16"/>
              </w:rPr>
            </w:pPr>
          </w:p>
        </w:tc>
      </w:tr>
      <w:tr w:rsidR="00EC3475" w:rsidRPr="00365C3D" w14:paraId="491DC7C0" w14:textId="77777777" w:rsidTr="00F15D6A">
        <w:trPr>
          <w:trHeight w:val="288"/>
        </w:trPr>
        <w:tc>
          <w:tcPr>
            <w:tcW w:w="5266" w:type="dxa"/>
          </w:tcPr>
          <w:p w14:paraId="44554E87" w14:textId="77777777" w:rsidR="00EC3475" w:rsidRPr="00F1405A" w:rsidRDefault="00EC3475" w:rsidP="00EC3475">
            <w:pPr>
              <w:keepNext/>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17B25F6C" w14:textId="77777777" w:rsidR="00EC3475" w:rsidRPr="00365C3D" w:rsidRDefault="00EC3475" w:rsidP="00EC3475">
            <w:pPr>
              <w:keepNext/>
              <w:jc w:val="center"/>
              <w:rPr>
                <w:rFonts w:ascii="Arial" w:hAnsi="Arial" w:cs="Arial"/>
                <w:i/>
                <w:sz w:val="16"/>
                <w:szCs w:val="16"/>
              </w:rPr>
            </w:pPr>
          </w:p>
        </w:tc>
        <w:tc>
          <w:tcPr>
            <w:tcW w:w="1218" w:type="dxa"/>
            <w:shd w:val="clear" w:color="auto" w:fill="FFFFFF" w:themeFill="background1"/>
            <w:vAlign w:val="center"/>
          </w:tcPr>
          <w:p w14:paraId="31036590"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6A5C090C" w14:textId="77777777" w:rsidR="00EC3475" w:rsidRPr="00365C3D" w:rsidRDefault="00EC3475" w:rsidP="00EC3475">
            <w:pPr>
              <w:keepNext/>
              <w:jc w:val="center"/>
              <w:rPr>
                <w:rFonts w:ascii="Arial" w:hAnsi="Arial" w:cs="Arial"/>
                <w:i/>
                <w:sz w:val="16"/>
                <w:szCs w:val="16"/>
              </w:rPr>
            </w:pPr>
          </w:p>
        </w:tc>
        <w:tc>
          <w:tcPr>
            <w:tcW w:w="1189" w:type="dxa"/>
            <w:shd w:val="clear" w:color="auto" w:fill="FFFFFF" w:themeFill="background1"/>
            <w:vAlign w:val="center"/>
          </w:tcPr>
          <w:p w14:paraId="67D3F2FD" w14:textId="77777777" w:rsidR="00EC3475" w:rsidRPr="00365C3D" w:rsidRDefault="00EC3475" w:rsidP="00EC3475">
            <w:pPr>
              <w:keepNext/>
              <w:jc w:val="center"/>
              <w:rPr>
                <w:rFonts w:ascii="Arial" w:hAnsi="Arial" w:cs="Arial"/>
                <w:i/>
                <w:sz w:val="16"/>
                <w:szCs w:val="16"/>
              </w:rPr>
            </w:pPr>
          </w:p>
        </w:tc>
      </w:tr>
      <w:tr w:rsidR="00EC3475" w:rsidRPr="00F1405A" w14:paraId="0DE036D2" w14:textId="77777777" w:rsidTr="00F15D6A">
        <w:trPr>
          <w:trHeight w:val="288"/>
        </w:trPr>
        <w:tc>
          <w:tcPr>
            <w:tcW w:w="10080" w:type="dxa"/>
            <w:gridSpan w:val="5"/>
            <w:vAlign w:val="center"/>
          </w:tcPr>
          <w:p w14:paraId="3A7DF9AD" w14:textId="2666E413" w:rsidR="00EC3475" w:rsidRPr="00F1405A" w:rsidRDefault="00EC3475" w:rsidP="00EC3475">
            <w:pPr>
              <w:jc w:val="center"/>
              <w:rPr>
                <w:rFonts w:ascii="Arial" w:hAnsi="Arial" w:cs="Arial"/>
                <w:b/>
                <w:sz w:val="20"/>
                <w:szCs w:val="20"/>
              </w:rPr>
            </w:pPr>
            <w:r>
              <w:rPr>
                <w:rFonts w:ascii="Arial" w:hAnsi="Arial" w:cs="Arial"/>
                <w:b/>
                <w:sz w:val="20"/>
                <w:szCs w:val="20"/>
              </w:rPr>
              <w:t>VEHICLE – MANUFACTURER</w:t>
            </w:r>
          </w:p>
        </w:tc>
      </w:tr>
      <w:tr w:rsidR="00EC3475" w:rsidRPr="00365C3D" w14:paraId="39631265" w14:textId="77777777" w:rsidTr="00F15D6A">
        <w:trPr>
          <w:trHeight w:val="288"/>
        </w:trPr>
        <w:tc>
          <w:tcPr>
            <w:tcW w:w="5266" w:type="dxa"/>
          </w:tcPr>
          <w:p w14:paraId="6DA3C903"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F63772B" w14:textId="6C5CE838" w:rsidR="00EC3475" w:rsidRPr="00365C3D" w:rsidRDefault="00EC3475" w:rsidP="00EC3475">
            <w:pPr>
              <w:jc w:val="center"/>
              <w:rPr>
                <w:rFonts w:ascii="Arial" w:hAnsi="Arial" w:cs="Arial"/>
                <w:i/>
                <w:sz w:val="16"/>
                <w:szCs w:val="16"/>
              </w:rPr>
            </w:pPr>
            <w:r>
              <w:rPr>
                <w:rFonts w:ascii="Arial" w:hAnsi="Arial" w:cs="Arial"/>
                <w:i/>
                <w:sz w:val="16"/>
                <w:szCs w:val="16"/>
              </w:rPr>
              <w:t>56</w:t>
            </w:r>
          </w:p>
        </w:tc>
        <w:tc>
          <w:tcPr>
            <w:tcW w:w="1218" w:type="dxa"/>
            <w:shd w:val="clear" w:color="auto" w:fill="FFFFFF" w:themeFill="background1"/>
            <w:vAlign w:val="center"/>
          </w:tcPr>
          <w:p w14:paraId="65DF88DB" w14:textId="4345ACFF" w:rsidR="00EC3475" w:rsidRPr="00365C3D" w:rsidRDefault="00EC3475" w:rsidP="00EC3475">
            <w:pPr>
              <w:jc w:val="center"/>
              <w:rPr>
                <w:rFonts w:ascii="Arial" w:hAnsi="Arial" w:cs="Arial"/>
                <w:i/>
                <w:sz w:val="16"/>
                <w:szCs w:val="16"/>
              </w:rPr>
            </w:pPr>
            <w:r>
              <w:rPr>
                <w:rFonts w:ascii="Arial" w:hAnsi="Arial" w:cs="Arial"/>
                <w:i/>
                <w:sz w:val="16"/>
                <w:szCs w:val="16"/>
              </w:rPr>
              <w:t>52</w:t>
            </w:r>
          </w:p>
        </w:tc>
        <w:tc>
          <w:tcPr>
            <w:tcW w:w="1189" w:type="dxa"/>
            <w:shd w:val="clear" w:color="auto" w:fill="FFFFFF" w:themeFill="background1"/>
            <w:vAlign w:val="center"/>
          </w:tcPr>
          <w:p w14:paraId="4B922A66" w14:textId="630A87D4" w:rsidR="00EC3475" w:rsidRPr="00365C3D" w:rsidRDefault="00EC3475" w:rsidP="00EC3475">
            <w:pPr>
              <w:jc w:val="center"/>
              <w:rPr>
                <w:rFonts w:ascii="Arial" w:hAnsi="Arial" w:cs="Arial"/>
                <w:i/>
                <w:sz w:val="16"/>
                <w:szCs w:val="16"/>
              </w:rPr>
            </w:pPr>
            <w:r>
              <w:rPr>
                <w:rFonts w:ascii="Arial" w:hAnsi="Arial" w:cs="Arial"/>
                <w:i/>
                <w:sz w:val="16"/>
                <w:szCs w:val="16"/>
              </w:rPr>
              <w:t>75</w:t>
            </w:r>
          </w:p>
        </w:tc>
        <w:tc>
          <w:tcPr>
            <w:tcW w:w="1189" w:type="dxa"/>
            <w:shd w:val="clear" w:color="auto" w:fill="FFFFFF" w:themeFill="background1"/>
            <w:vAlign w:val="center"/>
          </w:tcPr>
          <w:p w14:paraId="41717A06" w14:textId="6313329D" w:rsidR="00EC3475" w:rsidRPr="00365C3D" w:rsidRDefault="00EC3475" w:rsidP="00EC3475">
            <w:pPr>
              <w:jc w:val="center"/>
              <w:rPr>
                <w:rFonts w:ascii="Arial" w:hAnsi="Arial" w:cs="Arial"/>
                <w:i/>
                <w:sz w:val="16"/>
                <w:szCs w:val="16"/>
              </w:rPr>
            </w:pPr>
          </w:p>
        </w:tc>
      </w:tr>
      <w:tr w:rsidR="00EC3475" w:rsidRPr="00365C3D" w14:paraId="0524B283" w14:textId="77777777" w:rsidTr="00F15D6A">
        <w:trPr>
          <w:trHeight w:val="288"/>
        </w:trPr>
        <w:tc>
          <w:tcPr>
            <w:tcW w:w="5266" w:type="dxa"/>
          </w:tcPr>
          <w:p w14:paraId="28C57AD8"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3B067541" w14:textId="2609BE03"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1CD0EB7" w14:textId="5ECB4571"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2BA3CA0" w14:textId="3733DD6A"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DB49E2B" w14:textId="54058C69" w:rsidR="00EC3475" w:rsidRPr="00365C3D" w:rsidRDefault="00EC3475" w:rsidP="00EC3475">
            <w:pPr>
              <w:jc w:val="center"/>
              <w:rPr>
                <w:rFonts w:ascii="Arial" w:hAnsi="Arial" w:cs="Arial"/>
                <w:i/>
                <w:sz w:val="16"/>
                <w:szCs w:val="16"/>
              </w:rPr>
            </w:pPr>
          </w:p>
        </w:tc>
      </w:tr>
      <w:tr w:rsidR="00EC3475" w:rsidRPr="00365C3D" w14:paraId="75550F35" w14:textId="77777777" w:rsidTr="00F15D6A">
        <w:trPr>
          <w:trHeight w:val="288"/>
        </w:trPr>
        <w:tc>
          <w:tcPr>
            <w:tcW w:w="5266" w:type="dxa"/>
          </w:tcPr>
          <w:p w14:paraId="6BE10BBA"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38BCAFE" w14:textId="5BC1EB6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4F745D2" w14:textId="397165C0"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D3E5111" w14:textId="4E595695"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AB8F9D5" w14:textId="52D49B4B" w:rsidR="00EC3475" w:rsidRPr="00365C3D" w:rsidRDefault="00EC3475" w:rsidP="00EC3475">
            <w:pPr>
              <w:jc w:val="center"/>
              <w:rPr>
                <w:rFonts w:ascii="Arial" w:hAnsi="Arial" w:cs="Arial"/>
                <w:i/>
                <w:sz w:val="16"/>
                <w:szCs w:val="16"/>
              </w:rPr>
            </w:pPr>
          </w:p>
        </w:tc>
      </w:tr>
      <w:tr w:rsidR="00EC3475" w:rsidRPr="00365C3D" w14:paraId="47073F00" w14:textId="77777777" w:rsidTr="00F15D6A">
        <w:trPr>
          <w:trHeight w:val="288"/>
        </w:trPr>
        <w:tc>
          <w:tcPr>
            <w:tcW w:w="5266" w:type="dxa"/>
          </w:tcPr>
          <w:p w14:paraId="5B35523F"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7A12D9B" w14:textId="545B782E"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6D5F4A4E" w14:textId="541E65AF"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BB2789C" w14:textId="2D2FD6C6"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08C9F6A1" w14:textId="5906DE5A" w:rsidR="00EC3475" w:rsidRPr="00365C3D" w:rsidRDefault="00EC3475" w:rsidP="00EC3475">
            <w:pPr>
              <w:jc w:val="center"/>
              <w:rPr>
                <w:rFonts w:ascii="Arial" w:hAnsi="Arial" w:cs="Arial"/>
                <w:i/>
                <w:sz w:val="16"/>
                <w:szCs w:val="16"/>
              </w:rPr>
            </w:pPr>
          </w:p>
        </w:tc>
      </w:tr>
      <w:tr w:rsidR="00EC3475" w:rsidRPr="00365C3D" w14:paraId="571FEE56" w14:textId="77777777" w:rsidTr="00F15D6A">
        <w:trPr>
          <w:trHeight w:val="288"/>
        </w:trPr>
        <w:tc>
          <w:tcPr>
            <w:tcW w:w="5266" w:type="dxa"/>
          </w:tcPr>
          <w:p w14:paraId="7C08CBE5"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8831BC8" w14:textId="1F4F287F"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8CDB0C8" w14:textId="3AD15D50"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6603BC80" w14:textId="0CF5A35A"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8635E28" w14:textId="4370796A" w:rsidR="00EC3475" w:rsidRPr="00365C3D" w:rsidRDefault="00EC3475" w:rsidP="00EC3475">
            <w:pPr>
              <w:jc w:val="center"/>
              <w:rPr>
                <w:rFonts w:ascii="Arial" w:hAnsi="Arial" w:cs="Arial"/>
                <w:i/>
                <w:sz w:val="16"/>
                <w:szCs w:val="16"/>
              </w:rPr>
            </w:pPr>
          </w:p>
        </w:tc>
      </w:tr>
      <w:tr w:rsidR="00EC3475" w:rsidRPr="00F1405A" w14:paraId="7D71782D" w14:textId="77777777" w:rsidTr="00F15D6A">
        <w:trPr>
          <w:trHeight w:val="288"/>
        </w:trPr>
        <w:tc>
          <w:tcPr>
            <w:tcW w:w="10080" w:type="dxa"/>
            <w:gridSpan w:val="5"/>
            <w:vAlign w:val="center"/>
          </w:tcPr>
          <w:p w14:paraId="5448870A" w14:textId="216ABE6D" w:rsidR="00EC3475" w:rsidRPr="00F1405A" w:rsidRDefault="00EC3475" w:rsidP="00EC3475">
            <w:pPr>
              <w:jc w:val="center"/>
              <w:rPr>
                <w:rFonts w:ascii="Arial" w:hAnsi="Arial" w:cs="Arial"/>
                <w:b/>
                <w:sz w:val="20"/>
                <w:szCs w:val="20"/>
              </w:rPr>
            </w:pPr>
            <w:r>
              <w:rPr>
                <w:rFonts w:ascii="Arial" w:hAnsi="Arial" w:cs="Arial"/>
                <w:b/>
                <w:sz w:val="20"/>
                <w:szCs w:val="20"/>
              </w:rPr>
              <w:t>VEHICLE – MANUFACTURER REPRESENTATIVE</w:t>
            </w:r>
          </w:p>
        </w:tc>
      </w:tr>
      <w:tr w:rsidR="00EC3475" w:rsidRPr="00365C3D" w14:paraId="2557680E" w14:textId="77777777" w:rsidTr="00F15D6A">
        <w:trPr>
          <w:trHeight w:val="288"/>
        </w:trPr>
        <w:tc>
          <w:tcPr>
            <w:tcW w:w="5266" w:type="dxa"/>
          </w:tcPr>
          <w:p w14:paraId="051C459F" w14:textId="16A9D26C"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28A78E33" w14:textId="05CCC294" w:rsidR="00EC3475" w:rsidRPr="00365C3D" w:rsidRDefault="00EC3475" w:rsidP="00EC3475">
            <w:pPr>
              <w:jc w:val="center"/>
              <w:rPr>
                <w:rFonts w:ascii="Arial" w:hAnsi="Arial" w:cs="Arial"/>
                <w:i/>
                <w:sz w:val="16"/>
                <w:szCs w:val="16"/>
              </w:rPr>
            </w:pPr>
            <w:r>
              <w:rPr>
                <w:rFonts w:ascii="Arial" w:hAnsi="Arial" w:cs="Arial"/>
                <w:i/>
                <w:sz w:val="16"/>
                <w:szCs w:val="16"/>
              </w:rPr>
              <w:t>121</w:t>
            </w:r>
          </w:p>
        </w:tc>
        <w:tc>
          <w:tcPr>
            <w:tcW w:w="1218" w:type="dxa"/>
            <w:shd w:val="clear" w:color="auto" w:fill="FFFFFF" w:themeFill="background1"/>
            <w:vAlign w:val="center"/>
          </w:tcPr>
          <w:p w14:paraId="3F06FF29" w14:textId="1B516762" w:rsidR="00EC3475" w:rsidRPr="00365C3D" w:rsidRDefault="00EC3475" w:rsidP="00EC3475">
            <w:pPr>
              <w:jc w:val="center"/>
              <w:rPr>
                <w:rFonts w:ascii="Arial" w:hAnsi="Arial" w:cs="Arial"/>
                <w:i/>
                <w:sz w:val="16"/>
                <w:szCs w:val="16"/>
              </w:rPr>
            </w:pPr>
            <w:r>
              <w:rPr>
                <w:rFonts w:ascii="Arial" w:hAnsi="Arial" w:cs="Arial"/>
                <w:i/>
                <w:sz w:val="16"/>
                <w:szCs w:val="16"/>
              </w:rPr>
              <w:t>163</w:t>
            </w:r>
          </w:p>
        </w:tc>
        <w:tc>
          <w:tcPr>
            <w:tcW w:w="1189" w:type="dxa"/>
            <w:shd w:val="clear" w:color="auto" w:fill="FFFFFF" w:themeFill="background1"/>
            <w:vAlign w:val="center"/>
          </w:tcPr>
          <w:p w14:paraId="0A77B06C" w14:textId="1CF7D63F" w:rsidR="00EC3475" w:rsidRPr="00365C3D" w:rsidRDefault="00EC3475" w:rsidP="00EC3475">
            <w:pPr>
              <w:jc w:val="center"/>
              <w:rPr>
                <w:rFonts w:ascii="Arial" w:hAnsi="Arial" w:cs="Arial"/>
                <w:i/>
                <w:sz w:val="16"/>
                <w:szCs w:val="16"/>
              </w:rPr>
            </w:pPr>
            <w:r>
              <w:rPr>
                <w:rFonts w:ascii="Arial" w:hAnsi="Arial" w:cs="Arial"/>
                <w:i/>
                <w:sz w:val="16"/>
                <w:szCs w:val="16"/>
              </w:rPr>
              <w:t>190</w:t>
            </w:r>
          </w:p>
        </w:tc>
        <w:tc>
          <w:tcPr>
            <w:tcW w:w="1189" w:type="dxa"/>
            <w:shd w:val="clear" w:color="auto" w:fill="FFFFFF" w:themeFill="background1"/>
            <w:vAlign w:val="center"/>
          </w:tcPr>
          <w:p w14:paraId="2CB7E19F" w14:textId="3D487D90" w:rsidR="00EC3475" w:rsidRPr="00365C3D" w:rsidRDefault="00EC3475" w:rsidP="00EC3475">
            <w:pPr>
              <w:jc w:val="center"/>
              <w:rPr>
                <w:rFonts w:ascii="Arial" w:hAnsi="Arial" w:cs="Arial"/>
                <w:i/>
                <w:sz w:val="16"/>
                <w:szCs w:val="16"/>
              </w:rPr>
            </w:pPr>
          </w:p>
        </w:tc>
      </w:tr>
      <w:tr w:rsidR="00EC3475" w:rsidRPr="00365C3D" w14:paraId="193A1793" w14:textId="77777777" w:rsidTr="00F15D6A">
        <w:trPr>
          <w:trHeight w:val="288"/>
        </w:trPr>
        <w:tc>
          <w:tcPr>
            <w:tcW w:w="5266" w:type="dxa"/>
          </w:tcPr>
          <w:p w14:paraId="253FAC04"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16B6E182" w14:textId="6AE2F8D7"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0F5F9B8" w14:textId="207134A9"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779B1E0" w14:textId="31FE083E"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2A9DAC3" w14:textId="11C6420A" w:rsidR="00EC3475" w:rsidRPr="00365C3D" w:rsidRDefault="00EC3475" w:rsidP="00EC3475">
            <w:pPr>
              <w:jc w:val="center"/>
              <w:rPr>
                <w:rFonts w:ascii="Arial" w:hAnsi="Arial" w:cs="Arial"/>
                <w:i/>
                <w:sz w:val="16"/>
                <w:szCs w:val="16"/>
              </w:rPr>
            </w:pPr>
          </w:p>
        </w:tc>
      </w:tr>
      <w:tr w:rsidR="00EC3475" w:rsidRPr="00365C3D" w14:paraId="3E781409" w14:textId="77777777" w:rsidTr="00F15D6A">
        <w:trPr>
          <w:trHeight w:val="288"/>
        </w:trPr>
        <w:tc>
          <w:tcPr>
            <w:tcW w:w="5266" w:type="dxa"/>
          </w:tcPr>
          <w:p w14:paraId="64A726BC"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7B85ED4F" w14:textId="798F0BF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BEDE8EF" w14:textId="7FCBBE1A"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10DEEC4" w14:textId="4648D984"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E8DBC28" w14:textId="402605B4" w:rsidR="00EC3475" w:rsidRPr="00365C3D" w:rsidRDefault="00EC3475" w:rsidP="00EC3475">
            <w:pPr>
              <w:jc w:val="center"/>
              <w:rPr>
                <w:rFonts w:ascii="Arial" w:hAnsi="Arial" w:cs="Arial"/>
                <w:i/>
                <w:sz w:val="16"/>
                <w:szCs w:val="16"/>
              </w:rPr>
            </w:pPr>
          </w:p>
        </w:tc>
      </w:tr>
      <w:tr w:rsidR="00EC3475" w:rsidRPr="00365C3D" w14:paraId="2CCB23DA" w14:textId="77777777" w:rsidTr="00F15D6A">
        <w:trPr>
          <w:trHeight w:val="288"/>
        </w:trPr>
        <w:tc>
          <w:tcPr>
            <w:tcW w:w="5266" w:type="dxa"/>
          </w:tcPr>
          <w:p w14:paraId="1FA57E61"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2AEE124D" w14:textId="73CD7058"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0A40DD42" w14:textId="2B5BE68B"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574D2D0" w14:textId="7FA81EA9"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1DC86B5A" w14:textId="04243940" w:rsidR="00EC3475" w:rsidRPr="00365C3D" w:rsidRDefault="00EC3475" w:rsidP="00EC3475">
            <w:pPr>
              <w:jc w:val="center"/>
              <w:rPr>
                <w:rFonts w:ascii="Arial" w:hAnsi="Arial" w:cs="Arial"/>
                <w:i/>
                <w:sz w:val="16"/>
                <w:szCs w:val="16"/>
              </w:rPr>
            </w:pPr>
          </w:p>
        </w:tc>
      </w:tr>
      <w:tr w:rsidR="00EC3475" w:rsidRPr="00365C3D" w14:paraId="2C394E0B" w14:textId="77777777" w:rsidTr="00F15D6A">
        <w:trPr>
          <w:trHeight w:val="288"/>
        </w:trPr>
        <w:tc>
          <w:tcPr>
            <w:tcW w:w="5266" w:type="dxa"/>
          </w:tcPr>
          <w:p w14:paraId="082B38F7"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7D351C3E" w14:textId="6FAD3420"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79895F6B" w14:textId="62B59DD8"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61E9777" w14:textId="6C7548C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EA572FD" w14:textId="31036240" w:rsidR="00EC3475" w:rsidRPr="00365C3D" w:rsidRDefault="00EC3475" w:rsidP="00EC3475">
            <w:pPr>
              <w:jc w:val="center"/>
              <w:rPr>
                <w:rFonts w:ascii="Arial" w:hAnsi="Arial" w:cs="Arial"/>
                <w:i/>
                <w:sz w:val="16"/>
                <w:szCs w:val="16"/>
              </w:rPr>
            </w:pPr>
          </w:p>
        </w:tc>
      </w:tr>
      <w:tr w:rsidR="00EC3475" w:rsidRPr="00F1405A" w14:paraId="10E1BF42" w14:textId="77777777" w:rsidTr="00F15D6A">
        <w:trPr>
          <w:trHeight w:val="288"/>
        </w:trPr>
        <w:tc>
          <w:tcPr>
            <w:tcW w:w="10080" w:type="dxa"/>
            <w:gridSpan w:val="5"/>
            <w:vAlign w:val="center"/>
          </w:tcPr>
          <w:p w14:paraId="17180E1A" w14:textId="06FA4E85" w:rsidR="00EC3475" w:rsidRPr="00F1405A" w:rsidRDefault="00EC3475" w:rsidP="00EC3475">
            <w:pPr>
              <w:jc w:val="center"/>
              <w:rPr>
                <w:rFonts w:ascii="Arial" w:hAnsi="Arial" w:cs="Arial"/>
                <w:b/>
                <w:sz w:val="20"/>
                <w:szCs w:val="20"/>
              </w:rPr>
            </w:pPr>
            <w:r>
              <w:rPr>
                <w:rFonts w:ascii="Arial" w:hAnsi="Arial" w:cs="Arial"/>
                <w:b/>
                <w:sz w:val="20"/>
                <w:szCs w:val="20"/>
              </w:rPr>
              <w:t>VEHICLE – SALESMAN</w:t>
            </w:r>
          </w:p>
        </w:tc>
      </w:tr>
      <w:tr w:rsidR="00EC3475" w:rsidRPr="00365C3D" w14:paraId="70447EF6" w14:textId="77777777" w:rsidTr="00F15D6A">
        <w:trPr>
          <w:trHeight w:val="288"/>
        </w:trPr>
        <w:tc>
          <w:tcPr>
            <w:tcW w:w="5266" w:type="dxa"/>
          </w:tcPr>
          <w:p w14:paraId="3F730937"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3B354C56" w14:textId="32718413" w:rsidR="00EC3475" w:rsidRPr="00365C3D" w:rsidRDefault="00EC3475" w:rsidP="00EC3475">
            <w:pPr>
              <w:jc w:val="center"/>
              <w:rPr>
                <w:rFonts w:ascii="Arial" w:hAnsi="Arial" w:cs="Arial"/>
                <w:i/>
                <w:sz w:val="16"/>
                <w:szCs w:val="16"/>
              </w:rPr>
            </w:pPr>
            <w:r>
              <w:rPr>
                <w:rFonts w:ascii="Arial" w:hAnsi="Arial" w:cs="Arial"/>
                <w:i/>
                <w:sz w:val="16"/>
                <w:szCs w:val="16"/>
              </w:rPr>
              <w:t>6,661</w:t>
            </w:r>
          </w:p>
        </w:tc>
        <w:tc>
          <w:tcPr>
            <w:tcW w:w="1218" w:type="dxa"/>
            <w:shd w:val="clear" w:color="auto" w:fill="FFFFFF" w:themeFill="background1"/>
            <w:vAlign w:val="center"/>
          </w:tcPr>
          <w:p w14:paraId="06BE526B" w14:textId="47E4AA0A" w:rsidR="00EC3475" w:rsidRPr="00365C3D" w:rsidRDefault="00EC3475" w:rsidP="00EC3475">
            <w:pPr>
              <w:jc w:val="center"/>
              <w:rPr>
                <w:rFonts w:ascii="Arial" w:hAnsi="Arial" w:cs="Arial"/>
                <w:i/>
                <w:sz w:val="16"/>
                <w:szCs w:val="16"/>
              </w:rPr>
            </w:pPr>
            <w:r>
              <w:rPr>
                <w:rFonts w:ascii="Arial" w:hAnsi="Arial" w:cs="Arial"/>
                <w:i/>
                <w:sz w:val="16"/>
                <w:szCs w:val="16"/>
              </w:rPr>
              <w:t>6,551</w:t>
            </w:r>
          </w:p>
        </w:tc>
        <w:tc>
          <w:tcPr>
            <w:tcW w:w="1189" w:type="dxa"/>
            <w:shd w:val="clear" w:color="auto" w:fill="FFFFFF" w:themeFill="background1"/>
            <w:vAlign w:val="center"/>
          </w:tcPr>
          <w:p w14:paraId="4E6C77CF" w14:textId="2A5C1302" w:rsidR="00EC3475" w:rsidRPr="00365C3D" w:rsidRDefault="00EC3475" w:rsidP="00EC3475">
            <w:pPr>
              <w:jc w:val="center"/>
              <w:rPr>
                <w:rFonts w:ascii="Arial" w:hAnsi="Arial" w:cs="Arial"/>
                <w:i/>
                <w:sz w:val="16"/>
                <w:szCs w:val="16"/>
              </w:rPr>
            </w:pPr>
            <w:r>
              <w:rPr>
                <w:rFonts w:ascii="Arial" w:hAnsi="Arial" w:cs="Arial"/>
                <w:i/>
                <w:sz w:val="16"/>
                <w:szCs w:val="16"/>
              </w:rPr>
              <w:t>6,273</w:t>
            </w:r>
          </w:p>
        </w:tc>
        <w:tc>
          <w:tcPr>
            <w:tcW w:w="1189" w:type="dxa"/>
            <w:shd w:val="clear" w:color="auto" w:fill="FFFFFF" w:themeFill="background1"/>
            <w:vAlign w:val="center"/>
          </w:tcPr>
          <w:p w14:paraId="323D2F18" w14:textId="6470FA7A" w:rsidR="00EC3475" w:rsidRPr="00365C3D" w:rsidRDefault="00EC3475" w:rsidP="00EC3475">
            <w:pPr>
              <w:jc w:val="center"/>
              <w:rPr>
                <w:rFonts w:ascii="Arial" w:hAnsi="Arial" w:cs="Arial"/>
                <w:i/>
                <w:sz w:val="16"/>
                <w:szCs w:val="16"/>
              </w:rPr>
            </w:pPr>
          </w:p>
        </w:tc>
      </w:tr>
      <w:tr w:rsidR="00EC3475" w:rsidRPr="00365C3D" w14:paraId="6472E45B" w14:textId="77777777" w:rsidTr="00F15D6A">
        <w:trPr>
          <w:trHeight w:val="288"/>
        </w:trPr>
        <w:tc>
          <w:tcPr>
            <w:tcW w:w="5266" w:type="dxa"/>
          </w:tcPr>
          <w:p w14:paraId="0EC79C01"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1AB896ED" w14:textId="2951F13F"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682BD4B" w14:textId="47A0B63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0A4ACC1" w14:textId="7B7BE60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8843F07" w14:textId="3616F937" w:rsidR="00EC3475" w:rsidRPr="00365C3D" w:rsidRDefault="00EC3475" w:rsidP="00EC3475">
            <w:pPr>
              <w:jc w:val="center"/>
              <w:rPr>
                <w:rFonts w:ascii="Arial" w:hAnsi="Arial" w:cs="Arial"/>
                <w:i/>
                <w:sz w:val="16"/>
                <w:szCs w:val="16"/>
              </w:rPr>
            </w:pPr>
          </w:p>
        </w:tc>
      </w:tr>
      <w:tr w:rsidR="00EC3475" w:rsidRPr="00365C3D" w14:paraId="0BC08A6D" w14:textId="77777777" w:rsidTr="00F15D6A">
        <w:trPr>
          <w:trHeight w:val="288"/>
        </w:trPr>
        <w:tc>
          <w:tcPr>
            <w:tcW w:w="5266" w:type="dxa"/>
          </w:tcPr>
          <w:p w14:paraId="26AF57B8"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2FC4ED76" w14:textId="5B355AC9"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0D68383" w14:textId="28E8B7BF"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080028C" w14:textId="02DDF55B"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39EE730D" w14:textId="0EC7BA69" w:rsidR="00EC3475" w:rsidRPr="00365C3D" w:rsidRDefault="00EC3475" w:rsidP="00EC3475">
            <w:pPr>
              <w:jc w:val="center"/>
              <w:rPr>
                <w:rFonts w:ascii="Arial" w:hAnsi="Arial" w:cs="Arial"/>
                <w:i/>
                <w:sz w:val="16"/>
                <w:szCs w:val="16"/>
              </w:rPr>
            </w:pPr>
          </w:p>
        </w:tc>
      </w:tr>
      <w:tr w:rsidR="00EC3475" w:rsidRPr="00365C3D" w14:paraId="0EBF2EAC" w14:textId="77777777" w:rsidTr="00F15D6A">
        <w:trPr>
          <w:trHeight w:val="288"/>
        </w:trPr>
        <w:tc>
          <w:tcPr>
            <w:tcW w:w="5266" w:type="dxa"/>
          </w:tcPr>
          <w:p w14:paraId="748B1CC2"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7DB4247" w14:textId="181A44CE"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18A64C0" w14:textId="42CE54C6"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547F41D" w14:textId="00971AC8"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46CD89F" w14:textId="5A2485F4" w:rsidR="00EC3475" w:rsidRPr="00365C3D" w:rsidRDefault="00EC3475" w:rsidP="00EC3475">
            <w:pPr>
              <w:jc w:val="center"/>
              <w:rPr>
                <w:rFonts w:ascii="Arial" w:hAnsi="Arial" w:cs="Arial"/>
                <w:i/>
                <w:sz w:val="16"/>
                <w:szCs w:val="16"/>
              </w:rPr>
            </w:pPr>
          </w:p>
        </w:tc>
      </w:tr>
      <w:tr w:rsidR="00EC3475" w:rsidRPr="00365C3D" w14:paraId="58DBA6F9" w14:textId="77777777" w:rsidTr="00F15D6A">
        <w:trPr>
          <w:trHeight w:val="288"/>
        </w:trPr>
        <w:tc>
          <w:tcPr>
            <w:tcW w:w="5266" w:type="dxa"/>
          </w:tcPr>
          <w:p w14:paraId="576E26F8"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37D9D18F" w14:textId="3FEB1EE2"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3A493025" w14:textId="3A0C8EBB"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24C8C313" w14:textId="0ECC7DF1"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4F07C41" w14:textId="37D93B96" w:rsidR="00EC3475" w:rsidRPr="00365C3D" w:rsidRDefault="00EC3475" w:rsidP="00EC3475">
            <w:pPr>
              <w:jc w:val="center"/>
              <w:rPr>
                <w:rFonts w:ascii="Arial" w:hAnsi="Arial" w:cs="Arial"/>
                <w:i/>
                <w:sz w:val="16"/>
                <w:szCs w:val="16"/>
              </w:rPr>
            </w:pPr>
          </w:p>
        </w:tc>
      </w:tr>
      <w:tr w:rsidR="00EC3475" w:rsidRPr="00F1405A" w14:paraId="4896EAFF" w14:textId="77777777" w:rsidTr="00F15D6A">
        <w:trPr>
          <w:trHeight w:val="288"/>
        </w:trPr>
        <w:tc>
          <w:tcPr>
            <w:tcW w:w="10080" w:type="dxa"/>
            <w:gridSpan w:val="5"/>
            <w:vAlign w:val="center"/>
          </w:tcPr>
          <w:p w14:paraId="4BA308D7" w14:textId="7F3977B6" w:rsidR="00EC3475" w:rsidRPr="00F1405A" w:rsidRDefault="00EC3475" w:rsidP="00EC3475">
            <w:pPr>
              <w:jc w:val="center"/>
              <w:rPr>
                <w:rFonts w:ascii="Arial" w:hAnsi="Arial" w:cs="Arial"/>
                <w:b/>
                <w:sz w:val="20"/>
                <w:szCs w:val="20"/>
              </w:rPr>
            </w:pPr>
            <w:r>
              <w:rPr>
                <w:rFonts w:ascii="Arial" w:hAnsi="Arial" w:cs="Arial"/>
                <w:b/>
                <w:sz w:val="20"/>
                <w:szCs w:val="20"/>
              </w:rPr>
              <w:t>VEHICLE – WHOLESALE DEALER</w:t>
            </w:r>
          </w:p>
        </w:tc>
      </w:tr>
      <w:tr w:rsidR="00EC3475" w:rsidRPr="00365C3D" w14:paraId="1181309D" w14:textId="77777777" w:rsidTr="00F15D6A">
        <w:trPr>
          <w:trHeight w:val="288"/>
        </w:trPr>
        <w:tc>
          <w:tcPr>
            <w:tcW w:w="5266" w:type="dxa"/>
          </w:tcPr>
          <w:p w14:paraId="60C21459" w14:textId="77777777" w:rsidR="00EC3475" w:rsidRPr="00E51672" w:rsidRDefault="00EC3475" w:rsidP="00EC3475">
            <w:pPr>
              <w:ind w:left="360" w:hanging="360"/>
              <w:rPr>
                <w:rFonts w:ascii="Arial" w:hAnsi="Arial" w:cs="Arial"/>
                <w:i/>
                <w:sz w:val="16"/>
                <w:szCs w:val="16"/>
              </w:rPr>
            </w:pPr>
            <w:r>
              <w:rPr>
                <w:rFonts w:ascii="Arial" w:hAnsi="Arial" w:cs="Arial"/>
                <w:sz w:val="20"/>
              </w:rPr>
              <w:t>Total Number of Licenses</w:t>
            </w:r>
          </w:p>
        </w:tc>
        <w:tc>
          <w:tcPr>
            <w:tcW w:w="1218" w:type="dxa"/>
            <w:shd w:val="clear" w:color="auto" w:fill="FFFFFF" w:themeFill="background1"/>
            <w:vAlign w:val="center"/>
          </w:tcPr>
          <w:p w14:paraId="109380C3" w14:textId="1EA3EF3B" w:rsidR="00EC3475" w:rsidRPr="00365C3D" w:rsidRDefault="00EC3475" w:rsidP="00EC3475">
            <w:pPr>
              <w:jc w:val="center"/>
              <w:rPr>
                <w:rFonts w:ascii="Arial" w:hAnsi="Arial" w:cs="Arial"/>
                <w:i/>
                <w:sz w:val="16"/>
                <w:szCs w:val="16"/>
              </w:rPr>
            </w:pPr>
            <w:r>
              <w:rPr>
                <w:rFonts w:ascii="Arial" w:hAnsi="Arial" w:cs="Arial"/>
                <w:i/>
                <w:sz w:val="16"/>
                <w:szCs w:val="16"/>
              </w:rPr>
              <w:t>36</w:t>
            </w:r>
          </w:p>
        </w:tc>
        <w:tc>
          <w:tcPr>
            <w:tcW w:w="1218" w:type="dxa"/>
            <w:shd w:val="clear" w:color="auto" w:fill="FFFFFF" w:themeFill="background1"/>
            <w:vAlign w:val="center"/>
          </w:tcPr>
          <w:p w14:paraId="05BF77EF" w14:textId="121D77D6" w:rsidR="00EC3475" w:rsidRPr="00365C3D" w:rsidRDefault="00EC3475" w:rsidP="00EC3475">
            <w:pPr>
              <w:jc w:val="center"/>
              <w:rPr>
                <w:rFonts w:ascii="Arial" w:hAnsi="Arial" w:cs="Arial"/>
                <w:i/>
                <w:sz w:val="16"/>
                <w:szCs w:val="16"/>
              </w:rPr>
            </w:pPr>
            <w:r>
              <w:rPr>
                <w:rFonts w:ascii="Arial" w:hAnsi="Arial" w:cs="Arial"/>
                <w:i/>
                <w:sz w:val="16"/>
                <w:szCs w:val="16"/>
              </w:rPr>
              <w:t>28</w:t>
            </w:r>
          </w:p>
        </w:tc>
        <w:tc>
          <w:tcPr>
            <w:tcW w:w="1189" w:type="dxa"/>
            <w:shd w:val="clear" w:color="auto" w:fill="FFFFFF" w:themeFill="background1"/>
            <w:vAlign w:val="center"/>
          </w:tcPr>
          <w:p w14:paraId="1D68BD0E" w14:textId="0F8B1893" w:rsidR="00EC3475" w:rsidRPr="00365C3D" w:rsidRDefault="00EC3475" w:rsidP="00EC3475">
            <w:pPr>
              <w:jc w:val="center"/>
              <w:rPr>
                <w:rFonts w:ascii="Arial" w:hAnsi="Arial" w:cs="Arial"/>
                <w:i/>
                <w:sz w:val="16"/>
                <w:szCs w:val="16"/>
              </w:rPr>
            </w:pPr>
            <w:r>
              <w:rPr>
                <w:rFonts w:ascii="Arial" w:hAnsi="Arial" w:cs="Arial"/>
                <w:i/>
                <w:sz w:val="16"/>
                <w:szCs w:val="16"/>
              </w:rPr>
              <w:t>33</w:t>
            </w:r>
          </w:p>
        </w:tc>
        <w:tc>
          <w:tcPr>
            <w:tcW w:w="1189" w:type="dxa"/>
            <w:shd w:val="clear" w:color="auto" w:fill="FFFFFF" w:themeFill="background1"/>
            <w:vAlign w:val="center"/>
          </w:tcPr>
          <w:p w14:paraId="56298286" w14:textId="61ABABD9" w:rsidR="00EC3475" w:rsidRPr="00365C3D" w:rsidRDefault="00EC3475" w:rsidP="00EC3475">
            <w:pPr>
              <w:jc w:val="center"/>
              <w:rPr>
                <w:rFonts w:ascii="Arial" w:hAnsi="Arial" w:cs="Arial"/>
                <w:i/>
                <w:sz w:val="16"/>
                <w:szCs w:val="16"/>
              </w:rPr>
            </w:pPr>
          </w:p>
        </w:tc>
      </w:tr>
      <w:tr w:rsidR="00EC3475" w:rsidRPr="00365C3D" w14:paraId="48361E11" w14:textId="77777777" w:rsidTr="00F15D6A">
        <w:trPr>
          <w:trHeight w:val="288"/>
        </w:trPr>
        <w:tc>
          <w:tcPr>
            <w:tcW w:w="5266" w:type="dxa"/>
          </w:tcPr>
          <w:p w14:paraId="2432BA06" w14:textId="77777777" w:rsidR="00EC3475" w:rsidRDefault="00EC3475" w:rsidP="00EC3475">
            <w:pPr>
              <w:ind w:left="360" w:hanging="360"/>
              <w:rPr>
                <w:rFonts w:ascii="Arial" w:hAnsi="Arial" w:cs="Arial"/>
                <w:sz w:val="20"/>
              </w:rPr>
            </w:pPr>
            <w:r>
              <w:rPr>
                <w:rFonts w:ascii="Arial" w:hAnsi="Arial" w:cs="Arial"/>
                <w:sz w:val="20"/>
              </w:rPr>
              <w:t>Number of New Applicants Denied Licensure</w:t>
            </w:r>
          </w:p>
        </w:tc>
        <w:tc>
          <w:tcPr>
            <w:tcW w:w="1218" w:type="dxa"/>
            <w:shd w:val="clear" w:color="auto" w:fill="FFFFFF" w:themeFill="background1"/>
            <w:vAlign w:val="center"/>
          </w:tcPr>
          <w:p w14:paraId="49173A7E" w14:textId="663A6BFC"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1B2BC419" w14:textId="6A4D7F4E"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90EC221" w14:textId="3A19CE98"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463A5E07" w14:textId="3052C9DC" w:rsidR="00EC3475" w:rsidRPr="00365C3D" w:rsidRDefault="00EC3475" w:rsidP="00EC3475">
            <w:pPr>
              <w:jc w:val="center"/>
              <w:rPr>
                <w:rFonts w:ascii="Arial" w:hAnsi="Arial" w:cs="Arial"/>
                <w:i/>
                <w:sz w:val="16"/>
                <w:szCs w:val="16"/>
              </w:rPr>
            </w:pPr>
          </w:p>
        </w:tc>
      </w:tr>
      <w:tr w:rsidR="00EC3475" w:rsidRPr="00365C3D" w14:paraId="21350245" w14:textId="77777777" w:rsidTr="00F15D6A">
        <w:trPr>
          <w:trHeight w:val="288"/>
        </w:trPr>
        <w:tc>
          <w:tcPr>
            <w:tcW w:w="5266" w:type="dxa"/>
          </w:tcPr>
          <w:p w14:paraId="5F2C3EC0" w14:textId="77777777" w:rsidR="00EC3475" w:rsidRDefault="00EC3475" w:rsidP="00EC3475">
            <w:pPr>
              <w:ind w:left="360" w:hanging="360"/>
              <w:rPr>
                <w:rFonts w:ascii="Arial" w:hAnsi="Arial" w:cs="Arial"/>
                <w:sz w:val="20"/>
              </w:rPr>
            </w:pPr>
            <w:r>
              <w:rPr>
                <w:rFonts w:ascii="Arial" w:hAnsi="Arial" w:cs="Arial"/>
                <w:sz w:val="20"/>
              </w:rPr>
              <w:t>Number of Applicants Refused Renewal of a License</w:t>
            </w:r>
          </w:p>
        </w:tc>
        <w:tc>
          <w:tcPr>
            <w:tcW w:w="1218" w:type="dxa"/>
            <w:shd w:val="clear" w:color="auto" w:fill="FFFFFF" w:themeFill="background1"/>
            <w:vAlign w:val="center"/>
          </w:tcPr>
          <w:p w14:paraId="3F703E04" w14:textId="0B176F58"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5007F95E" w14:textId="1D173972"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CF663CA" w14:textId="1F037FEA"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35F11A6" w14:textId="23ADEEB2" w:rsidR="00EC3475" w:rsidRPr="00365C3D" w:rsidRDefault="00EC3475" w:rsidP="00EC3475">
            <w:pPr>
              <w:jc w:val="center"/>
              <w:rPr>
                <w:rFonts w:ascii="Arial" w:hAnsi="Arial" w:cs="Arial"/>
                <w:i/>
                <w:sz w:val="16"/>
                <w:szCs w:val="16"/>
              </w:rPr>
            </w:pPr>
          </w:p>
        </w:tc>
      </w:tr>
      <w:tr w:rsidR="00EC3475" w:rsidRPr="00365C3D" w14:paraId="4BC2A5AE" w14:textId="77777777" w:rsidTr="00F15D6A">
        <w:trPr>
          <w:trHeight w:val="288"/>
        </w:trPr>
        <w:tc>
          <w:tcPr>
            <w:tcW w:w="5266" w:type="dxa"/>
          </w:tcPr>
          <w:p w14:paraId="09A4D960" w14:textId="77777777" w:rsidR="00EC3475" w:rsidRPr="00E51672" w:rsidRDefault="00EC3475" w:rsidP="00EC3475">
            <w:pPr>
              <w:ind w:left="360" w:hanging="360"/>
              <w:rPr>
                <w:rFonts w:ascii="Arial" w:hAnsi="Arial" w:cs="Arial"/>
                <w:i/>
                <w:sz w:val="16"/>
                <w:szCs w:val="16"/>
              </w:rPr>
            </w:pPr>
            <w:r>
              <w:rPr>
                <w:rFonts w:ascii="Arial" w:hAnsi="Arial" w:cs="Arial"/>
                <w:sz w:val="20"/>
              </w:rPr>
              <w:t>Number of Complaints Against Licensees</w:t>
            </w:r>
          </w:p>
        </w:tc>
        <w:tc>
          <w:tcPr>
            <w:tcW w:w="1218" w:type="dxa"/>
            <w:shd w:val="clear" w:color="auto" w:fill="FFFFFF" w:themeFill="background1"/>
            <w:vAlign w:val="center"/>
          </w:tcPr>
          <w:p w14:paraId="1433F638" w14:textId="644F0202"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8797A9E" w14:textId="460CE3F0"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761C2AF" w14:textId="77914686"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C7691C2" w14:textId="70106023" w:rsidR="00EC3475" w:rsidRPr="00365C3D" w:rsidRDefault="00EC3475" w:rsidP="00EC3475">
            <w:pPr>
              <w:jc w:val="center"/>
              <w:rPr>
                <w:rFonts w:ascii="Arial" w:hAnsi="Arial" w:cs="Arial"/>
                <w:i/>
                <w:sz w:val="16"/>
                <w:szCs w:val="16"/>
              </w:rPr>
            </w:pPr>
          </w:p>
        </w:tc>
      </w:tr>
      <w:tr w:rsidR="00EC3475" w:rsidRPr="00365C3D" w14:paraId="35DAAAB8" w14:textId="77777777" w:rsidTr="00F15D6A">
        <w:trPr>
          <w:trHeight w:val="288"/>
        </w:trPr>
        <w:tc>
          <w:tcPr>
            <w:tcW w:w="5266" w:type="dxa"/>
          </w:tcPr>
          <w:p w14:paraId="055AD4C3" w14:textId="77777777" w:rsidR="00EC3475" w:rsidRPr="00F1405A" w:rsidRDefault="00EC3475" w:rsidP="00EC3475">
            <w:pPr>
              <w:ind w:left="360" w:hanging="360"/>
              <w:rPr>
                <w:rFonts w:ascii="Arial" w:hAnsi="Arial" w:cs="Arial"/>
                <w:sz w:val="20"/>
              </w:rPr>
            </w:pPr>
            <w:r>
              <w:rPr>
                <w:rFonts w:ascii="Arial" w:hAnsi="Arial" w:cs="Arial"/>
                <w:sz w:val="20"/>
              </w:rPr>
              <w:t>Number of Final Disciplinary Actions Against Licensees</w:t>
            </w:r>
          </w:p>
        </w:tc>
        <w:tc>
          <w:tcPr>
            <w:tcW w:w="1218" w:type="dxa"/>
            <w:shd w:val="clear" w:color="auto" w:fill="FFFFFF" w:themeFill="background1"/>
            <w:vAlign w:val="center"/>
          </w:tcPr>
          <w:p w14:paraId="08A0FA6F" w14:textId="1B4B88CE"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218" w:type="dxa"/>
            <w:shd w:val="clear" w:color="auto" w:fill="FFFFFF" w:themeFill="background1"/>
            <w:vAlign w:val="center"/>
          </w:tcPr>
          <w:p w14:paraId="22B433A4" w14:textId="3BCBFFB5"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762DE0B5" w14:textId="1C1D976D" w:rsidR="00EC3475" w:rsidRPr="00365C3D" w:rsidRDefault="00EC3475" w:rsidP="00EC3475">
            <w:pPr>
              <w:jc w:val="center"/>
              <w:rPr>
                <w:rFonts w:ascii="Arial" w:hAnsi="Arial" w:cs="Arial"/>
                <w:i/>
                <w:sz w:val="16"/>
                <w:szCs w:val="16"/>
              </w:rPr>
            </w:pPr>
            <w:r>
              <w:rPr>
                <w:rFonts w:ascii="Arial" w:hAnsi="Arial" w:cs="Arial"/>
                <w:i/>
                <w:sz w:val="16"/>
                <w:szCs w:val="16"/>
              </w:rPr>
              <w:t>0</w:t>
            </w:r>
          </w:p>
        </w:tc>
        <w:tc>
          <w:tcPr>
            <w:tcW w:w="1189" w:type="dxa"/>
            <w:shd w:val="clear" w:color="auto" w:fill="FFFFFF" w:themeFill="background1"/>
            <w:vAlign w:val="center"/>
          </w:tcPr>
          <w:p w14:paraId="5912808E" w14:textId="690D861E" w:rsidR="00EC3475" w:rsidRPr="00365C3D" w:rsidRDefault="00EC3475" w:rsidP="00EC3475">
            <w:pPr>
              <w:jc w:val="center"/>
              <w:rPr>
                <w:rFonts w:ascii="Arial" w:hAnsi="Arial" w:cs="Arial"/>
                <w:i/>
                <w:sz w:val="16"/>
                <w:szCs w:val="16"/>
              </w:rPr>
            </w:pPr>
          </w:p>
        </w:tc>
      </w:tr>
    </w:tbl>
    <w:p w14:paraId="2167E599" w14:textId="7DCAE950" w:rsidR="006826AF" w:rsidRDefault="006826AF" w:rsidP="00452B03">
      <w:pPr>
        <w:rPr>
          <w:rFonts w:ascii="Arial" w:hAnsi="Arial" w:cs="Arial"/>
        </w:rPr>
      </w:pPr>
    </w:p>
    <w:p w14:paraId="0BFA35B4" w14:textId="77777777" w:rsidR="004C74F0" w:rsidRDefault="004C74F0" w:rsidP="00452B03">
      <w:pPr>
        <w:rPr>
          <w:i/>
        </w:rPr>
      </w:pPr>
    </w:p>
    <w:p w14:paraId="18EB0446" w14:textId="77777777" w:rsidR="004C74F0" w:rsidRDefault="004C74F0" w:rsidP="00452B03">
      <w:pPr>
        <w:rPr>
          <w:i/>
        </w:rPr>
      </w:pPr>
    </w:p>
    <w:bookmarkEnd w:id="4"/>
    <w:bookmarkEnd w:id="5"/>
    <w:p w14:paraId="7FA76F68" w14:textId="0F592638" w:rsidR="007D1B00" w:rsidRDefault="007D1B00" w:rsidP="00423A95">
      <w:pPr>
        <w:jc w:val="both"/>
        <w:outlineLvl w:val="0"/>
        <w:rPr>
          <w:rFonts w:ascii="Arial" w:hAnsi="Arial" w:cs="Arial"/>
          <w:b/>
          <w:i/>
          <w:color w:val="000080"/>
          <w:sz w:val="28"/>
          <w:szCs w:val="28"/>
        </w:rPr>
      </w:pPr>
      <w:r w:rsidRPr="004B2482">
        <w:rPr>
          <w:rFonts w:ascii="Arial" w:hAnsi="Arial" w:cs="Arial"/>
          <w:b/>
          <w:i/>
          <w:color w:val="000080"/>
          <w:sz w:val="28"/>
          <w:szCs w:val="28"/>
        </w:rPr>
        <w:t>Part II – Performance Measures</w:t>
      </w:r>
    </w:p>
    <w:p w14:paraId="27FD9F87" w14:textId="77777777" w:rsidR="00423A95" w:rsidRPr="00423A95" w:rsidRDefault="00423A95" w:rsidP="007D1B00">
      <w:pPr>
        <w:spacing w:after="60"/>
        <w:jc w:val="both"/>
        <w:outlineLvl w:val="0"/>
        <w:rPr>
          <w:rFonts w:ascii="Arial" w:hAnsi="Arial" w:cs="Arial"/>
          <w:color w:val="000080"/>
        </w:rPr>
      </w:pP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412"/>
        <w:gridCol w:w="1180"/>
        <w:gridCol w:w="387"/>
        <w:gridCol w:w="882"/>
        <w:gridCol w:w="1172"/>
        <w:gridCol w:w="1215"/>
        <w:gridCol w:w="1152"/>
        <w:gridCol w:w="1242"/>
      </w:tblGrid>
      <w:tr w:rsidR="0067612B" w:rsidRPr="0005159B" w14:paraId="1C3F9765" w14:textId="77777777" w:rsidTr="00EC3475">
        <w:trPr>
          <w:cantSplit/>
          <w:trHeight w:val="323"/>
          <w:tblHeader/>
        </w:trPr>
        <w:tc>
          <w:tcPr>
            <w:tcW w:w="10642" w:type="dxa"/>
            <w:gridSpan w:val="8"/>
            <w:shd w:val="clear" w:color="auto" w:fill="DBE5F1" w:themeFill="accent1" w:themeFillTint="33"/>
            <w:vAlign w:val="center"/>
          </w:tcPr>
          <w:p w14:paraId="64BF5C2A" w14:textId="79BDFE58" w:rsidR="0067612B" w:rsidRPr="00D10923" w:rsidRDefault="00A343FC" w:rsidP="00A343FC">
            <w:pPr>
              <w:spacing w:before="100" w:beforeAutospacing="1" w:after="100" w:afterAutospacing="1"/>
              <w:jc w:val="center"/>
              <w:rPr>
                <w:rFonts w:ascii="Arial" w:hAnsi="Arial" w:cs="Arial"/>
                <w:b/>
                <w:i/>
                <w:sz w:val="20"/>
              </w:rPr>
            </w:pPr>
            <w:r w:rsidRPr="009F449A">
              <w:rPr>
                <w:rFonts w:ascii="Arial" w:hAnsi="Arial" w:cs="Arial"/>
                <w:b/>
                <w:i/>
                <w:sz w:val="20"/>
              </w:rPr>
              <w:t>Committed to Pr</w:t>
            </w:r>
            <w:r>
              <w:rPr>
                <w:rFonts w:ascii="Arial" w:hAnsi="Arial" w:cs="Arial"/>
                <w:b/>
                <w:i/>
                <w:sz w:val="20"/>
              </w:rPr>
              <w:t xml:space="preserve">ovide </w:t>
            </w:r>
            <w:r w:rsidR="00C85ACA">
              <w:rPr>
                <w:rFonts w:ascii="Arial" w:hAnsi="Arial" w:cs="Arial"/>
                <w:b/>
                <w:i/>
                <w:sz w:val="20"/>
              </w:rPr>
              <w:t xml:space="preserve">the Safest Transportation System </w:t>
            </w:r>
            <w:r>
              <w:rPr>
                <w:rFonts w:ascii="Arial" w:hAnsi="Arial" w:cs="Arial"/>
                <w:b/>
                <w:i/>
                <w:sz w:val="20"/>
              </w:rPr>
              <w:t>and Work Environment</w:t>
            </w:r>
          </w:p>
        </w:tc>
      </w:tr>
      <w:tr w:rsidR="00FB4147" w:rsidRPr="0005159B" w14:paraId="6FB5C39E" w14:textId="77777777" w:rsidTr="00EC3475">
        <w:trPr>
          <w:cantSplit/>
          <w:trHeight w:val="323"/>
          <w:tblHeader/>
        </w:trPr>
        <w:tc>
          <w:tcPr>
            <w:tcW w:w="10642" w:type="dxa"/>
            <w:gridSpan w:val="8"/>
            <w:shd w:val="clear" w:color="auto" w:fill="DBE5F1" w:themeFill="accent1" w:themeFillTint="33"/>
            <w:vAlign w:val="center"/>
          </w:tcPr>
          <w:tbl>
            <w:tblP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727"/>
              <w:gridCol w:w="658"/>
              <w:gridCol w:w="1226"/>
              <w:gridCol w:w="1226"/>
              <w:gridCol w:w="1226"/>
              <w:gridCol w:w="1226"/>
              <w:gridCol w:w="1226"/>
            </w:tblGrid>
            <w:tr w:rsidR="00EC3475" w:rsidRPr="0005159B" w14:paraId="3AD6C887" w14:textId="77777777" w:rsidTr="00EC3475">
              <w:trPr>
                <w:cantSplit/>
                <w:tblHeader/>
              </w:trPr>
              <w:tc>
                <w:tcPr>
                  <w:tcW w:w="3727" w:type="dxa"/>
                  <w:shd w:val="clear" w:color="auto" w:fill="000080"/>
                  <w:vAlign w:val="bottom"/>
                </w:tcPr>
                <w:p w14:paraId="0A021DD0" w14:textId="77777777" w:rsidR="00EC3475" w:rsidRPr="0005159B" w:rsidRDefault="00EC3475" w:rsidP="00EC3475">
                  <w:pPr>
                    <w:jc w:val="center"/>
                    <w:rPr>
                      <w:rFonts w:ascii="Arial" w:hAnsi="Arial" w:cs="Arial"/>
                      <w:b/>
                      <w:bCs/>
                      <w:color w:val="FFFFFF"/>
                      <w:sz w:val="20"/>
                    </w:rPr>
                  </w:pPr>
                  <w:r w:rsidRPr="0005159B">
                    <w:rPr>
                      <w:rFonts w:ascii="Arial" w:hAnsi="Arial" w:cs="Arial"/>
                      <w:b/>
                      <w:bCs/>
                      <w:color w:val="FFFFFF"/>
                      <w:sz w:val="20"/>
                    </w:rPr>
                    <w:t>Performance Measure</w:t>
                  </w:r>
                </w:p>
              </w:tc>
              <w:tc>
                <w:tcPr>
                  <w:tcW w:w="658" w:type="dxa"/>
                  <w:shd w:val="clear" w:color="auto" w:fill="000080"/>
                  <w:vAlign w:val="bottom"/>
                </w:tcPr>
                <w:p w14:paraId="0E3E7946" w14:textId="77777777" w:rsidR="00EC3475" w:rsidRPr="0005159B" w:rsidRDefault="00EC3475" w:rsidP="00EC3475">
                  <w:pPr>
                    <w:jc w:val="center"/>
                    <w:rPr>
                      <w:rFonts w:ascii="Arial" w:hAnsi="Arial" w:cs="Arial"/>
                      <w:b/>
                      <w:bCs/>
                      <w:color w:val="FFFFFF"/>
                      <w:sz w:val="20"/>
                    </w:rPr>
                  </w:pPr>
                </w:p>
              </w:tc>
              <w:tc>
                <w:tcPr>
                  <w:tcW w:w="1226" w:type="dxa"/>
                  <w:shd w:val="clear" w:color="auto" w:fill="000080"/>
                  <w:vAlign w:val="bottom"/>
                </w:tcPr>
                <w:p w14:paraId="4E0FF148" w14:textId="1131597C" w:rsidR="00EC3475" w:rsidDel="00EC3475" w:rsidRDefault="00EC3475" w:rsidP="00EC3475">
                  <w:pPr>
                    <w:jc w:val="right"/>
                    <w:rPr>
                      <w:rFonts w:ascii="Arial" w:hAnsi="Arial" w:cs="Arial"/>
                      <w:b/>
                      <w:bCs/>
                      <w:color w:val="FFFFFF"/>
                      <w:sz w:val="18"/>
                      <w:szCs w:val="18"/>
                    </w:rPr>
                  </w:pPr>
                  <w:r>
                    <w:rPr>
                      <w:rFonts w:ascii="Arial" w:hAnsi="Arial" w:cs="Arial"/>
                      <w:b/>
                      <w:bCs/>
                      <w:color w:val="FFFFFF"/>
                      <w:sz w:val="20"/>
                    </w:rPr>
                    <w:t xml:space="preserve">     </w:t>
                  </w:r>
                  <w:r w:rsidRPr="009A1205">
                    <w:rPr>
                      <w:rFonts w:ascii="Arial" w:hAnsi="Arial" w:cs="Arial"/>
                      <w:b/>
                      <w:bCs/>
                      <w:color w:val="FFFFFF"/>
                      <w:sz w:val="18"/>
                      <w:szCs w:val="18"/>
                    </w:rPr>
                    <w:t>CY1</w:t>
                  </w:r>
                  <w:r>
                    <w:rPr>
                      <w:rFonts w:ascii="Arial" w:hAnsi="Arial" w:cs="Arial"/>
                      <w:b/>
                      <w:bCs/>
                      <w:color w:val="FFFFFF"/>
                      <w:sz w:val="18"/>
                      <w:szCs w:val="18"/>
                    </w:rPr>
                    <w:t>4</w:t>
                  </w:r>
                  <w:r w:rsidRPr="009A1205">
                    <w:rPr>
                      <w:rFonts w:ascii="Arial" w:hAnsi="Arial" w:cs="Arial"/>
                      <w:b/>
                      <w:bCs/>
                      <w:color w:val="FFFFFF"/>
                      <w:sz w:val="18"/>
                      <w:szCs w:val="18"/>
                    </w:rPr>
                    <w:t>-1</w:t>
                  </w:r>
                  <w:r>
                    <w:rPr>
                      <w:rFonts w:ascii="Arial" w:hAnsi="Arial" w:cs="Arial"/>
                      <w:b/>
                      <w:bCs/>
                      <w:color w:val="FFFFFF"/>
                      <w:sz w:val="18"/>
                      <w:szCs w:val="18"/>
                    </w:rPr>
                    <w:t>8</w:t>
                  </w:r>
                </w:p>
              </w:tc>
              <w:tc>
                <w:tcPr>
                  <w:tcW w:w="1226" w:type="dxa"/>
                  <w:shd w:val="clear" w:color="auto" w:fill="000080"/>
                  <w:vAlign w:val="bottom"/>
                </w:tcPr>
                <w:p w14:paraId="54A83A96" w14:textId="2D42AE62" w:rsidR="00EC3475" w:rsidDel="00EC3475" w:rsidRDefault="00EC3475" w:rsidP="00EC3475">
                  <w:pPr>
                    <w:jc w:val="right"/>
                    <w:rPr>
                      <w:rFonts w:ascii="Arial" w:hAnsi="Arial" w:cs="Arial"/>
                      <w:b/>
                      <w:bCs/>
                      <w:color w:val="FFFFFF"/>
                      <w:sz w:val="18"/>
                      <w:szCs w:val="18"/>
                    </w:rPr>
                  </w:pPr>
                  <w:r>
                    <w:rPr>
                      <w:rFonts w:ascii="Arial" w:hAnsi="Arial" w:cs="Arial"/>
                      <w:b/>
                      <w:bCs/>
                      <w:color w:val="FFFFFF"/>
                      <w:sz w:val="20"/>
                    </w:rPr>
                    <w:t xml:space="preserve">    </w:t>
                  </w:r>
                  <w:r w:rsidRPr="009A1205">
                    <w:rPr>
                      <w:rFonts w:ascii="Arial" w:hAnsi="Arial" w:cs="Arial"/>
                      <w:b/>
                      <w:bCs/>
                      <w:color w:val="FFFFFF"/>
                      <w:sz w:val="18"/>
                      <w:szCs w:val="18"/>
                    </w:rPr>
                    <w:t>CY1</w:t>
                  </w:r>
                  <w:r>
                    <w:rPr>
                      <w:rFonts w:ascii="Arial" w:hAnsi="Arial" w:cs="Arial"/>
                      <w:b/>
                      <w:bCs/>
                      <w:color w:val="FFFFFF"/>
                      <w:sz w:val="18"/>
                      <w:szCs w:val="18"/>
                    </w:rPr>
                    <w:t>5</w:t>
                  </w:r>
                  <w:r w:rsidRPr="009A1205">
                    <w:rPr>
                      <w:rFonts w:ascii="Arial" w:hAnsi="Arial" w:cs="Arial"/>
                      <w:b/>
                      <w:bCs/>
                      <w:color w:val="FFFFFF"/>
                      <w:sz w:val="18"/>
                      <w:szCs w:val="18"/>
                    </w:rPr>
                    <w:t>-1</w:t>
                  </w:r>
                  <w:r>
                    <w:rPr>
                      <w:rFonts w:ascii="Arial" w:hAnsi="Arial" w:cs="Arial"/>
                      <w:b/>
                      <w:bCs/>
                      <w:color w:val="FFFFFF"/>
                      <w:sz w:val="18"/>
                      <w:szCs w:val="18"/>
                    </w:rPr>
                    <w:t>9</w:t>
                  </w:r>
                </w:p>
              </w:tc>
              <w:tc>
                <w:tcPr>
                  <w:tcW w:w="1226" w:type="dxa"/>
                  <w:shd w:val="clear" w:color="auto" w:fill="000080"/>
                  <w:vAlign w:val="bottom"/>
                </w:tcPr>
                <w:p w14:paraId="54DC67C1" w14:textId="7228B240" w:rsidR="00EC3475" w:rsidDel="00EC3475" w:rsidRDefault="00EC3475" w:rsidP="00EC3475">
                  <w:pPr>
                    <w:jc w:val="right"/>
                    <w:rPr>
                      <w:rFonts w:ascii="Arial" w:hAnsi="Arial" w:cs="Arial"/>
                      <w:b/>
                      <w:bCs/>
                      <w:color w:val="FFFFFF"/>
                      <w:sz w:val="18"/>
                      <w:szCs w:val="18"/>
                    </w:rPr>
                  </w:pPr>
                  <w:r w:rsidRPr="00C0017B">
                    <w:rPr>
                      <w:rFonts w:ascii="Arial" w:hAnsi="Arial" w:cs="Arial"/>
                      <w:b/>
                      <w:bCs/>
                      <w:color w:val="FFFFFF"/>
                      <w:sz w:val="18"/>
                      <w:szCs w:val="18"/>
                    </w:rPr>
                    <w:t xml:space="preserve">   CY16-20</w:t>
                  </w:r>
                </w:p>
              </w:tc>
              <w:tc>
                <w:tcPr>
                  <w:tcW w:w="1226" w:type="dxa"/>
                  <w:shd w:val="clear" w:color="auto" w:fill="000080"/>
                  <w:vAlign w:val="bottom"/>
                </w:tcPr>
                <w:p w14:paraId="26853A18" w14:textId="1E4B3A7D" w:rsidR="00EC3475" w:rsidDel="00EC3475" w:rsidRDefault="00EC3475" w:rsidP="00EC3475">
                  <w:pPr>
                    <w:jc w:val="right"/>
                    <w:rPr>
                      <w:rFonts w:ascii="Arial" w:hAnsi="Arial" w:cs="Arial"/>
                      <w:b/>
                      <w:bCs/>
                      <w:color w:val="FFFFFF"/>
                      <w:sz w:val="18"/>
                      <w:szCs w:val="18"/>
                    </w:rPr>
                  </w:pPr>
                  <w:r>
                    <w:rPr>
                      <w:rFonts w:ascii="Arial" w:hAnsi="Arial" w:cs="Arial"/>
                      <w:b/>
                      <w:bCs/>
                      <w:color w:val="FFFFFF"/>
                      <w:sz w:val="20"/>
                    </w:rPr>
                    <w:t xml:space="preserve"> </w:t>
                  </w:r>
                  <w:r w:rsidRPr="00C0017B">
                    <w:rPr>
                      <w:rFonts w:ascii="Arial" w:hAnsi="Arial" w:cs="Arial"/>
                      <w:b/>
                      <w:bCs/>
                      <w:color w:val="FFFFFF"/>
                      <w:sz w:val="18"/>
                      <w:szCs w:val="18"/>
                    </w:rPr>
                    <w:t>CY17-21</w:t>
                  </w:r>
                </w:p>
              </w:tc>
              <w:tc>
                <w:tcPr>
                  <w:tcW w:w="1226" w:type="dxa"/>
                  <w:shd w:val="clear" w:color="auto" w:fill="000080"/>
                  <w:vAlign w:val="bottom"/>
                </w:tcPr>
                <w:p w14:paraId="0DBF3B90" w14:textId="7C3AE41B" w:rsidR="00EC3475" w:rsidRPr="00C0017B" w:rsidRDefault="00EC3475" w:rsidP="00EC3475">
                  <w:pPr>
                    <w:jc w:val="center"/>
                    <w:rPr>
                      <w:rFonts w:ascii="Arial" w:hAnsi="Arial" w:cs="Arial"/>
                      <w:b/>
                      <w:bCs/>
                      <w:color w:val="FFFFFF"/>
                      <w:sz w:val="18"/>
                      <w:szCs w:val="18"/>
                    </w:rPr>
                  </w:pPr>
                  <w:r>
                    <w:rPr>
                      <w:rFonts w:ascii="Arial" w:hAnsi="Arial" w:cs="Arial"/>
                      <w:b/>
                      <w:bCs/>
                      <w:color w:val="FFFFFF"/>
                      <w:sz w:val="18"/>
                      <w:szCs w:val="18"/>
                    </w:rPr>
                    <w:t>CY 22-27</w:t>
                  </w:r>
                </w:p>
              </w:tc>
            </w:tr>
          </w:tbl>
          <w:p w14:paraId="0D96DD55" w14:textId="77777777" w:rsidR="00FB4147" w:rsidRDefault="00FB4147" w:rsidP="00A343FC">
            <w:pPr>
              <w:spacing w:before="100" w:beforeAutospacing="1" w:after="100" w:afterAutospacing="1"/>
              <w:jc w:val="center"/>
              <w:rPr>
                <w:rFonts w:ascii="Arial" w:hAnsi="Arial" w:cs="Arial"/>
                <w:b/>
                <w:i/>
                <w:sz w:val="20"/>
              </w:rPr>
            </w:pPr>
          </w:p>
        </w:tc>
      </w:tr>
      <w:tr w:rsidR="00EC3475" w:rsidRPr="0005159B" w14:paraId="10202844" w14:textId="77777777" w:rsidTr="00EC3475">
        <w:trPr>
          <w:cantSplit/>
          <w:trHeight w:val="288"/>
          <w:tblHeader/>
        </w:trPr>
        <w:tc>
          <w:tcPr>
            <w:tcW w:w="3412" w:type="dxa"/>
            <w:vMerge w:val="restart"/>
          </w:tcPr>
          <w:p w14:paraId="4E9FB2E4" w14:textId="46069880" w:rsidR="00EC3475" w:rsidRPr="002C64A9" w:rsidRDefault="00EC3475" w:rsidP="00EC3475">
            <w:pPr>
              <w:pStyle w:val="ListParagraph"/>
              <w:numPr>
                <w:ilvl w:val="0"/>
                <w:numId w:val="3"/>
              </w:numPr>
              <w:ind w:left="342"/>
              <w:rPr>
                <w:rFonts w:ascii="Arial" w:hAnsi="Arial" w:cs="Arial"/>
                <w:bCs/>
                <w:sz w:val="20"/>
              </w:rPr>
            </w:pPr>
            <w:r w:rsidRPr="002C64A9">
              <w:rPr>
                <w:rFonts w:ascii="Arial" w:eastAsiaTheme="minorEastAsia" w:hAnsi="Arial" w:cs="Arial"/>
                <w:sz w:val="20"/>
                <w:szCs w:val="20"/>
              </w:rPr>
              <w:t xml:space="preserve">Five-Year Annual Fatality Rate </w:t>
            </w:r>
            <w:r>
              <w:rPr>
                <w:rFonts w:ascii="Arial" w:eastAsiaTheme="minorEastAsia" w:hAnsi="Arial" w:cs="Arial"/>
                <w:sz w:val="20"/>
                <w:szCs w:val="20"/>
              </w:rPr>
              <w:br/>
            </w:r>
            <w:r w:rsidRPr="00897ABC">
              <w:rPr>
                <w:rFonts w:ascii="Arial" w:eastAsiaTheme="minorEastAsia" w:hAnsi="Arial" w:cs="Arial"/>
                <w:i/>
                <w:iCs/>
                <w:sz w:val="20"/>
                <w:szCs w:val="20"/>
              </w:rPr>
              <w:t xml:space="preserve">Per 100 </w:t>
            </w:r>
            <w:proofErr w:type="gramStart"/>
            <w:r w:rsidRPr="00897ABC">
              <w:rPr>
                <w:rFonts w:ascii="Arial" w:eastAsiaTheme="minorEastAsia" w:hAnsi="Arial" w:cs="Arial"/>
                <w:i/>
                <w:iCs/>
                <w:sz w:val="20"/>
                <w:szCs w:val="20"/>
              </w:rPr>
              <w:t>Million</w:t>
            </w:r>
            <w:proofErr w:type="gramEnd"/>
            <w:r w:rsidRPr="00897ABC">
              <w:rPr>
                <w:rFonts w:ascii="Arial" w:eastAsiaTheme="minorEastAsia" w:hAnsi="Arial" w:cs="Arial"/>
                <w:i/>
                <w:iCs/>
                <w:sz w:val="20"/>
                <w:szCs w:val="20"/>
              </w:rPr>
              <w:t xml:space="preserve"> Miles Traveled</w:t>
            </w:r>
            <w:r w:rsidRPr="002C64A9">
              <w:rPr>
                <w:rFonts w:ascii="Arial" w:eastAsiaTheme="minorEastAsia" w:hAnsi="Arial" w:cs="Arial"/>
                <w:iCs/>
                <w:sz w:val="20"/>
                <w:szCs w:val="20"/>
              </w:rPr>
              <w:t xml:space="preserve"> </w:t>
            </w:r>
          </w:p>
        </w:tc>
        <w:tc>
          <w:tcPr>
            <w:tcW w:w="1180" w:type="dxa"/>
            <w:shd w:val="clear" w:color="auto" w:fill="D9D9D9" w:themeFill="background1" w:themeFillShade="D9"/>
            <w:vAlign w:val="center"/>
          </w:tcPr>
          <w:p w14:paraId="5F9EAD51" w14:textId="1EB9341A" w:rsidR="00EC3475" w:rsidRPr="0005159B" w:rsidRDefault="00EC3475" w:rsidP="00EC3475">
            <w:pPr>
              <w:jc w:val="center"/>
              <w:rPr>
                <w:rFonts w:ascii="Arial" w:hAnsi="Arial" w:cs="Arial"/>
                <w:sz w:val="20"/>
              </w:rPr>
            </w:pPr>
            <w:r>
              <w:rPr>
                <w:rFonts w:ascii="Arial" w:hAnsi="Arial" w:cs="Arial"/>
                <w:sz w:val="20"/>
              </w:rPr>
              <w:t>actual</w:t>
            </w:r>
          </w:p>
        </w:tc>
        <w:tc>
          <w:tcPr>
            <w:tcW w:w="387" w:type="dxa"/>
            <w:shd w:val="clear" w:color="auto" w:fill="D9D9D9" w:themeFill="background1" w:themeFillShade="D9"/>
            <w:vAlign w:val="center"/>
          </w:tcPr>
          <w:p w14:paraId="656BEA1E" w14:textId="1FB04826" w:rsidR="00EC3475" w:rsidRPr="0005159B" w:rsidRDefault="00EC3475" w:rsidP="00EC3475">
            <w:pPr>
              <w:jc w:val="center"/>
              <w:rPr>
                <w:rFonts w:ascii="Arial" w:hAnsi="Arial" w:cs="Arial"/>
                <w:sz w:val="20"/>
              </w:rPr>
            </w:pPr>
          </w:p>
        </w:tc>
        <w:tc>
          <w:tcPr>
            <w:tcW w:w="882" w:type="dxa"/>
            <w:shd w:val="clear" w:color="auto" w:fill="D9D9D9" w:themeFill="background1" w:themeFillShade="D9"/>
            <w:vAlign w:val="bottom"/>
          </w:tcPr>
          <w:p w14:paraId="78017E1A" w14:textId="2E8BF6A3" w:rsidR="00EC3475" w:rsidRPr="0005159B" w:rsidRDefault="00EC3475" w:rsidP="00EC3475">
            <w:pPr>
              <w:jc w:val="center"/>
              <w:rPr>
                <w:rFonts w:ascii="Arial" w:hAnsi="Arial" w:cs="Arial"/>
                <w:sz w:val="20"/>
              </w:rPr>
            </w:pPr>
            <w:r>
              <w:rPr>
                <w:rFonts w:ascii="Arial" w:hAnsi="Arial" w:cs="Arial"/>
                <w:sz w:val="20"/>
              </w:rPr>
              <w:t>1.30</w:t>
            </w:r>
          </w:p>
        </w:tc>
        <w:tc>
          <w:tcPr>
            <w:tcW w:w="1172" w:type="dxa"/>
            <w:shd w:val="clear" w:color="auto" w:fill="D9D9D9" w:themeFill="background1" w:themeFillShade="D9"/>
            <w:vAlign w:val="center"/>
          </w:tcPr>
          <w:p w14:paraId="6C4F994A" w14:textId="4A81A08F" w:rsidR="00EC3475" w:rsidRPr="0005159B" w:rsidRDefault="00EC3475" w:rsidP="00EC3475">
            <w:pPr>
              <w:spacing w:line="276" w:lineRule="auto"/>
              <w:jc w:val="center"/>
              <w:rPr>
                <w:rFonts w:ascii="Arial" w:hAnsi="Arial" w:cs="Arial"/>
                <w:sz w:val="20"/>
              </w:rPr>
            </w:pPr>
            <w:r>
              <w:rPr>
                <w:rFonts w:ascii="Arial" w:hAnsi="Arial" w:cs="Arial"/>
                <w:sz w:val="20"/>
              </w:rPr>
              <w:t>1.35</w:t>
            </w:r>
          </w:p>
        </w:tc>
        <w:tc>
          <w:tcPr>
            <w:tcW w:w="1215" w:type="dxa"/>
            <w:shd w:val="clear" w:color="auto" w:fill="D9D9D9" w:themeFill="background1" w:themeFillShade="D9"/>
            <w:vAlign w:val="center"/>
          </w:tcPr>
          <w:p w14:paraId="44B890D0" w14:textId="69F96384" w:rsidR="00EC3475" w:rsidRPr="0005159B" w:rsidRDefault="00EC3475" w:rsidP="00EC3475">
            <w:pPr>
              <w:jc w:val="center"/>
              <w:rPr>
                <w:rFonts w:ascii="Arial" w:hAnsi="Arial" w:cs="Arial"/>
                <w:sz w:val="20"/>
              </w:rPr>
            </w:pPr>
            <w:r w:rsidRPr="009F449A">
              <w:rPr>
                <w:rFonts w:ascii="Arial" w:hAnsi="Arial" w:cs="Arial"/>
                <w:sz w:val="20"/>
              </w:rPr>
              <w:t>1.34</w:t>
            </w:r>
            <w:r>
              <w:rPr>
                <w:rFonts w:ascii="Arial" w:hAnsi="Arial" w:cs="Arial"/>
                <w:sz w:val="20"/>
              </w:rPr>
              <w:t>*</w:t>
            </w:r>
          </w:p>
        </w:tc>
        <w:tc>
          <w:tcPr>
            <w:tcW w:w="1152" w:type="dxa"/>
            <w:shd w:val="clear" w:color="auto" w:fill="D9D9D9" w:themeFill="background1" w:themeFillShade="D9"/>
            <w:vAlign w:val="center"/>
          </w:tcPr>
          <w:p w14:paraId="779848CF" w14:textId="1F6BA96E" w:rsidR="00EC3475" w:rsidRPr="0005159B" w:rsidRDefault="00EC3475" w:rsidP="00EC3475">
            <w:pPr>
              <w:jc w:val="center"/>
              <w:rPr>
                <w:rFonts w:ascii="Arial" w:hAnsi="Arial" w:cs="Arial"/>
                <w:sz w:val="20"/>
              </w:rPr>
            </w:pPr>
            <w:r>
              <w:rPr>
                <w:rFonts w:ascii="Arial" w:hAnsi="Arial" w:cs="Arial"/>
                <w:sz w:val="20"/>
              </w:rPr>
              <w:t>----</w:t>
            </w:r>
          </w:p>
        </w:tc>
        <w:tc>
          <w:tcPr>
            <w:tcW w:w="1242" w:type="dxa"/>
            <w:shd w:val="clear" w:color="auto" w:fill="D9D9D9" w:themeFill="background1" w:themeFillShade="D9"/>
            <w:vAlign w:val="center"/>
          </w:tcPr>
          <w:p w14:paraId="282E37D1" w14:textId="3E9CE8FD" w:rsidR="00EC3475" w:rsidRPr="0005159B" w:rsidRDefault="00EC3475" w:rsidP="00EC3475">
            <w:pPr>
              <w:jc w:val="center"/>
              <w:rPr>
                <w:rFonts w:ascii="Arial" w:hAnsi="Arial" w:cs="Arial"/>
                <w:sz w:val="20"/>
              </w:rPr>
            </w:pPr>
          </w:p>
        </w:tc>
      </w:tr>
      <w:tr w:rsidR="00EC3475" w:rsidRPr="0005159B" w14:paraId="536D9BE3" w14:textId="77777777" w:rsidTr="00EC3475">
        <w:trPr>
          <w:cantSplit/>
          <w:trHeight w:val="288"/>
          <w:tblHeader/>
        </w:trPr>
        <w:tc>
          <w:tcPr>
            <w:tcW w:w="3412" w:type="dxa"/>
            <w:vMerge/>
          </w:tcPr>
          <w:p w14:paraId="3CB57C4A" w14:textId="77777777" w:rsidR="00EC3475" w:rsidRPr="002C64A9" w:rsidRDefault="00EC3475" w:rsidP="00EC3475">
            <w:pPr>
              <w:pStyle w:val="ListParagraph"/>
              <w:numPr>
                <w:ilvl w:val="0"/>
                <w:numId w:val="3"/>
              </w:numPr>
              <w:tabs>
                <w:tab w:val="left" w:pos="2985"/>
              </w:tabs>
              <w:ind w:left="342"/>
              <w:rPr>
                <w:rFonts w:ascii="Arial" w:hAnsi="Arial" w:cs="Arial"/>
                <w:sz w:val="20"/>
              </w:rPr>
            </w:pPr>
          </w:p>
        </w:tc>
        <w:tc>
          <w:tcPr>
            <w:tcW w:w="1180" w:type="dxa"/>
            <w:shd w:val="clear" w:color="auto" w:fill="FFFFFF" w:themeFill="background1"/>
            <w:vAlign w:val="center"/>
          </w:tcPr>
          <w:p w14:paraId="196DF695" w14:textId="42108982" w:rsidR="00EC3475" w:rsidRPr="0005159B" w:rsidRDefault="00EC3475" w:rsidP="00EC3475">
            <w:pPr>
              <w:jc w:val="center"/>
              <w:rPr>
                <w:rFonts w:ascii="Arial" w:hAnsi="Arial" w:cs="Arial"/>
                <w:i/>
                <w:sz w:val="16"/>
                <w:szCs w:val="16"/>
              </w:rPr>
            </w:pPr>
            <w:r>
              <w:rPr>
                <w:rFonts w:ascii="Arial" w:hAnsi="Arial" w:cs="Arial"/>
                <w:i/>
                <w:sz w:val="16"/>
                <w:szCs w:val="16"/>
              </w:rPr>
              <w:t>target</w:t>
            </w:r>
          </w:p>
        </w:tc>
        <w:tc>
          <w:tcPr>
            <w:tcW w:w="387" w:type="dxa"/>
            <w:shd w:val="clear" w:color="auto" w:fill="FFFFFF" w:themeFill="background1"/>
            <w:vAlign w:val="center"/>
          </w:tcPr>
          <w:p w14:paraId="2A99617C" w14:textId="48CC9752" w:rsidR="00EC3475" w:rsidRPr="0005159B" w:rsidRDefault="00EC3475" w:rsidP="00EC3475">
            <w:pPr>
              <w:jc w:val="center"/>
              <w:rPr>
                <w:rFonts w:ascii="Arial" w:hAnsi="Arial" w:cs="Arial"/>
                <w:i/>
                <w:sz w:val="16"/>
                <w:szCs w:val="16"/>
              </w:rPr>
            </w:pPr>
          </w:p>
        </w:tc>
        <w:tc>
          <w:tcPr>
            <w:tcW w:w="882" w:type="dxa"/>
            <w:shd w:val="clear" w:color="auto" w:fill="FFFFFF" w:themeFill="background1"/>
            <w:vAlign w:val="center"/>
          </w:tcPr>
          <w:p w14:paraId="593DA418" w14:textId="004F98B6" w:rsidR="00EC3475" w:rsidRPr="0005159B" w:rsidRDefault="00EC3475" w:rsidP="00EC3475">
            <w:pPr>
              <w:jc w:val="center"/>
              <w:rPr>
                <w:rFonts w:ascii="Arial" w:hAnsi="Arial" w:cs="Arial"/>
                <w:i/>
                <w:sz w:val="16"/>
                <w:szCs w:val="16"/>
              </w:rPr>
            </w:pPr>
            <w:r w:rsidRPr="0005159B">
              <w:rPr>
                <w:rFonts w:ascii="Arial" w:hAnsi="Arial" w:cs="Arial"/>
                <w:i/>
                <w:sz w:val="16"/>
                <w:szCs w:val="16"/>
              </w:rPr>
              <w:t>1.</w:t>
            </w:r>
            <w:r>
              <w:rPr>
                <w:rFonts w:ascii="Arial" w:hAnsi="Arial" w:cs="Arial"/>
                <w:i/>
                <w:sz w:val="16"/>
                <w:szCs w:val="16"/>
              </w:rPr>
              <w:t>33</w:t>
            </w:r>
          </w:p>
        </w:tc>
        <w:tc>
          <w:tcPr>
            <w:tcW w:w="1172" w:type="dxa"/>
            <w:shd w:val="clear" w:color="auto" w:fill="FFFFFF" w:themeFill="background1"/>
            <w:vAlign w:val="center"/>
          </w:tcPr>
          <w:p w14:paraId="2CCD0297" w14:textId="08A236FE" w:rsidR="00EC3475" w:rsidRPr="0005159B" w:rsidRDefault="00EC3475" w:rsidP="00EC3475">
            <w:pPr>
              <w:jc w:val="center"/>
              <w:rPr>
                <w:rFonts w:ascii="Arial" w:hAnsi="Arial" w:cs="Arial"/>
                <w:i/>
                <w:sz w:val="16"/>
                <w:szCs w:val="16"/>
              </w:rPr>
            </w:pPr>
            <w:r>
              <w:rPr>
                <w:rFonts w:ascii="Arial" w:hAnsi="Arial" w:cs="Arial"/>
                <w:i/>
                <w:sz w:val="16"/>
                <w:szCs w:val="16"/>
              </w:rPr>
              <w:t>1.40</w:t>
            </w:r>
          </w:p>
        </w:tc>
        <w:tc>
          <w:tcPr>
            <w:tcW w:w="1215" w:type="dxa"/>
            <w:shd w:val="clear" w:color="auto" w:fill="FFFFFF" w:themeFill="background1"/>
            <w:vAlign w:val="center"/>
          </w:tcPr>
          <w:p w14:paraId="4FE9147A" w14:textId="52245C94" w:rsidR="00EC3475" w:rsidRPr="0005159B" w:rsidRDefault="00EC3475" w:rsidP="00EC3475">
            <w:pPr>
              <w:jc w:val="center"/>
              <w:rPr>
                <w:rFonts w:ascii="Arial" w:hAnsi="Arial" w:cs="Arial"/>
                <w:i/>
                <w:sz w:val="16"/>
                <w:szCs w:val="16"/>
              </w:rPr>
            </w:pPr>
            <w:r>
              <w:rPr>
                <w:rFonts w:ascii="Arial" w:hAnsi="Arial" w:cs="Arial"/>
                <w:i/>
                <w:sz w:val="16"/>
                <w:szCs w:val="16"/>
              </w:rPr>
              <w:t>1.41</w:t>
            </w:r>
          </w:p>
        </w:tc>
        <w:tc>
          <w:tcPr>
            <w:tcW w:w="1152" w:type="dxa"/>
            <w:shd w:val="clear" w:color="auto" w:fill="FFFFFF" w:themeFill="background1"/>
            <w:vAlign w:val="center"/>
          </w:tcPr>
          <w:p w14:paraId="3BC359F2" w14:textId="58008BB9" w:rsidR="00EC3475" w:rsidRPr="0005159B" w:rsidRDefault="00EC3475" w:rsidP="00EC3475">
            <w:pPr>
              <w:jc w:val="center"/>
              <w:rPr>
                <w:rFonts w:ascii="Arial" w:hAnsi="Arial" w:cs="Arial"/>
                <w:i/>
                <w:sz w:val="16"/>
                <w:szCs w:val="16"/>
              </w:rPr>
            </w:pPr>
            <w:r>
              <w:rPr>
                <w:rFonts w:ascii="Arial" w:hAnsi="Arial" w:cs="Arial"/>
                <w:i/>
                <w:sz w:val="16"/>
                <w:szCs w:val="16"/>
              </w:rPr>
              <w:t>1.38</w:t>
            </w:r>
          </w:p>
        </w:tc>
        <w:tc>
          <w:tcPr>
            <w:tcW w:w="1242" w:type="dxa"/>
            <w:shd w:val="clear" w:color="auto" w:fill="FFFFFF" w:themeFill="background1"/>
            <w:vAlign w:val="center"/>
          </w:tcPr>
          <w:p w14:paraId="505E79A5" w14:textId="248E4F6C" w:rsidR="00EC3475" w:rsidRPr="0005159B" w:rsidRDefault="00EC3475" w:rsidP="00EC3475">
            <w:pPr>
              <w:jc w:val="center"/>
              <w:rPr>
                <w:rFonts w:ascii="Arial" w:hAnsi="Arial" w:cs="Arial"/>
                <w:i/>
                <w:sz w:val="16"/>
                <w:szCs w:val="16"/>
              </w:rPr>
            </w:pPr>
          </w:p>
        </w:tc>
      </w:tr>
      <w:tr w:rsidR="00EC3475" w:rsidRPr="0005159B" w14:paraId="7F86AB40" w14:textId="77777777" w:rsidTr="00EC3475">
        <w:trPr>
          <w:cantSplit/>
          <w:trHeight w:val="224"/>
          <w:tblHeader/>
        </w:trPr>
        <w:tc>
          <w:tcPr>
            <w:tcW w:w="10642" w:type="dxa"/>
            <w:gridSpan w:val="8"/>
          </w:tcPr>
          <w:p w14:paraId="4C7354BD" w14:textId="1D9FDA6C" w:rsidR="00EC3475" w:rsidRPr="009F449A" w:rsidRDefault="00EC3475" w:rsidP="00EC3475">
            <w:pPr>
              <w:pStyle w:val="ListParagraph"/>
              <w:numPr>
                <w:ilvl w:val="0"/>
                <w:numId w:val="6"/>
              </w:numPr>
              <w:jc w:val="center"/>
              <w:rPr>
                <w:rFonts w:ascii="Arial" w:hAnsi="Arial" w:cs="Arial"/>
                <w:i/>
                <w:sz w:val="16"/>
                <w:szCs w:val="16"/>
              </w:rPr>
            </w:pPr>
            <w:r w:rsidRPr="009F449A">
              <w:rPr>
                <w:rFonts w:ascii="Arial" w:hAnsi="Arial" w:cs="Arial"/>
                <w:i/>
                <w:sz w:val="16"/>
                <w:szCs w:val="16"/>
              </w:rPr>
              <w:t>Estimate only – final not available until Feb/March 2022</w:t>
            </w:r>
          </w:p>
        </w:tc>
      </w:tr>
      <w:tr w:rsidR="00EC3475" w:rsidRPr="0005159B" w14:paraId="5374A734" w14:textId="77777777" w:rsidTr="00EC3475">
        <w:trPr>
          <w:cantSplit/>
          <w:trHeight w:val="251"/>
          <w:tblHeader/>
        </w:trPr>
        <w:tc>
          <w:tcPr>
            <w:tcW w:w="10642" w:type="dxa"/>
            <w:gridSpan w:val="8"/>
            <w:shd w:val="clear" w:color="auto" w:fill="DBE5F1" w:themeFill="accent1" w:themeFillTint="33"/>
            <w:vAlign w:val="center"/>
          </w:tcPr>
          <w:tbl>
            <w:tblPr>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3466"/>
              <w:gridCol w:w="870"/>
              <w:gridCol w:w="1252"/>
              <w:gridCol w:w="1167"/>
              <w:gridCol w:w="1156"/>
              <w:gridCol w:w="1173"/>
              <w:gridCol w:w="1422"/>
            </w:tblGrid>
            <w:tr w:rsidR="00EC3475" w:rsidRPr="0005159B" w14:paraId="44D65D15" w14:textId="77777777" w:rsidTr="006C60E5">
              <w:trPr>
                <w:cantSplit/>
                <w:trHeight w:val="323"/>
                <w:tblHeader/>
              </w:trPr>
              <w:tc>
                <w:tcPr>
                  <w:tcW w:w="10506" w:type="dxa"/>
                  <w:gridSpan w:val="7"/>
                  <w:shd w:val="clear" w:color="auto" w:fill="DBE5F1" w:themeFill="accent1" w:themeFillTint="33"/>
                  <w:vAlign w:val="center"/>
                </w:tcPr>
                <w:p w14:paraId="3D3F6A1B" w14:textId="19AD5337" w:rsidR="00EC3475" w:rsidRPr="00D10923" w:rsidRDefault="00EC3475" w:rsidP="00EC3475">
                  <w:pPr>
                    <w:tabs>
                      <w:tab w:val="center" w:pos="4957"/>
                    </w:tabs>
                    <w:ind w:left="-18"/>
                    <w:jc w:val="center"/>
                    <w:rPr>
                      <w:rFonts w:ascii="Arial" w:hAnsi="Arial" w:cs="Arial"/>
                      <w:b/>
                      <w:i/>
                      <w:sz w:val="20"/>
                    </w:rPr>
                  </w:pPr>
                  <w:r w:rsidRPr="009F449A">
                    <w:rPr>
                      <w:rFonts w:ascii="Arial" w:hAnsi="Arial" w:cs="Arial"/>
                      <w:b/>
                      <w:i/>
                      <w:sz w:val="20"/>
                    </w:rPr>
                    <w:t>Committed to Prov</w:t>
                  </w:r>
                  <w:r>
                    <w:rPr>
                      <w:rFonts w:ascii="Arial" w:hAnsi="Arial" w:cs="Arial"/>
                      <w:b/>
                      <w:i/>
                      <w:sz w:val="20"/>
                    </w:rPr>
                    <w:t>ide a Mobility-Focused Transportation System that Drives Economic Opportunity</w:t>
                  </w:r>
                </w:p>
              </w:tc>
            </w:tr>
            <w:tr w:rsidR="00EC3475" w:rsidRPr="0005159B" w14:paraId="2AA524CE" w14:textId="77777777" w:rsidTr="006C60E5">
              <w:trPr>
                <w:cantSplit/>
                <w:trHeight w:val="251"/>
                <w:tblHeader/>
              </w:trPr>
              <w:tc>
                <w:tcPr>
                  <w:tcW w:w="3466" w:type="dxa"/>
                  <w:shd w:val="clear" w:color="auto" w:fill="000080"/>
                  <w:vAlign w:val="bottom"/>
                </w:tcPr>
                <w:p w14:paraId="09EC8590" w14:textId="77777777" w:rsidR="00EC3475" w:rsidRPr="0005159B" w:rsidRDefault="00EC3475" w:rsidP="00EC3475">
                  <w:pPr>
                    <w:jc w:val="center"/>
                    <w:rPr>
                      <w:rFonts w:ascii="Arial" w:hAnsi="Arial" w:cs="Arial"/>
                      <w:b/>
                      <w:bCs/>
                      <w:color w:val="FFFFFF"/>
                      <w:sz w:val="20"/>
                    </w:rPr>
                  </w:pPr>
                  <w:r w:rsidRPr="0005159B">
                    <w:rPr>
                      <w:rFonts w:ascii="Arial" w:hAnsi="Arial" w:cs="Arial"/>
                      <w:b/>
                      <w:bCs/>
                      <w:color w:val="FFFFFF"/>
                      <w:sz w:val="20"/>
                    </w:rPr>
                    <w:t>Performance Measure</w:t>
                  </w:r>
                </w:p>
              </w:tc>
              <w:tc>
                <w:tcPr>
                  <w:tcW w:w="870" w:type="dxa"/>
                  <w:shd w:val="clear" w:color="auto" w:fill="000080"/>
                  <w:vAlign w:val="bottom"/>
                </w:tcPr>
                <w:p w14:paraId="51CCA0E1" w14:textId="77777777" w:rsidR="00EC3475" w:rsidRPr="0005159B" w:rsidRDefault="00EC3475" w:rsidP="00EC3475">
                  <w:pPr>
                    <w:jc w:val="center"/>
                    <w:rPr>
                      <w:rFonts w:ascii="Arial" w:hAnsi="Arial" w:cs="Arial"/>
                      <w:b/>
                      <w:bCs/>
                      <w:color w:val="FFFFFF"/>
                      <w:sz w:val="20"/>
                    </w:rPr>
                  </w:pPr>
                </w:p>
              </w:tc>
              <w:tc>
                <w:tcPr>
                  <w:tcW w:w="1252" w:type="dxa"/>
                  <w:shd w:val="clear" w:color="auto" w:fill="000080"/>
                  <w:vAlign w:val="bottom"/>
                </w:tcPr>
                <w:p w14:paraId="3244C117" w14:textId="59126848" w:rsidR="00EC3475" w:rsidRPr="00DB3B5F" w:rsidRDefault="00EC3475" w:rsidP="00EC3475">
                  <w:pPr>
                    <w:rPr>
                      <w:rFonts w:ascii="Arial" w:hAnsi="Arial" w:cs="Arial"/>
                      <w:b/>
                      <w:bCs/>
                      <w:color w:val="FFFFFF"/>
                      <w:sz w:val="18"/>
                      <w:szCs w:val="18"/>
                    </w:rPr>
                  </w:pPr>
                  <w:r w:rsidRPr="00DB3B5F">
                    <w:rPr>
                      <w:rFonts w:ascii="Arial" w:hAnsi="Arial" w:cs="Arial"/>
                      <w:b/>
                      <w:bCs/>
                      <w:color w:val="FFFFFF"/>
                      <w:sz w:val="18"/>
                      <w:szCs w:val="18"/>
                    </w:rPr>
                    <w:t xml:space="preserve">         </w:t>
                  </w:r>
                  <w:r>
                    <w:rPr>
                      <w:rFonts w:ascii="Arial" w:hAnsi="Arial" w:cs="Arial"/>
                      <w:b/>
                      <w:bCs/>
                      <w:color w:val="FFFFFF"/>
                      <w:sz w:val="18"/>
                      <w:szCs w:val="18"/>
                    </w:rPr>
                    <w:t>FY 2019</w:t>
                  </w:r>
                </w:p>
              </w:tc>
              <w:tc>
                <w:tcPr>
                  <w:tcW w:w="1167" w:type="dxa"/>
                  <w:shd w:val="clear" w:color="auto" w:fill="000080"/>
                  <w:vAlign w:val="bottom"/>
                </w:tcPr>
                <w:p w14:paraId="12B051AC" w14:textId="639B20C7" w:rsidR="00EC3475" w:rsidRPr="00DB3B5F" w:rsidRDefault="00EC3475" w:rsidP="00EC3475">
                  <w:pPr>
                    <w:jc w:val="center"/>
                    <w:rPr>
                      <w:rFonts w:ascii="Arial" w:hAnsi="Arial" w:cs="Arial"/>
                      <w:b/>
                      <w:bCs/>
                      <w:color w:val="FFFFFF"/>
                      <w:sz w:val="18"/>
                      <w:szCs w:val="18"/>
                    </w:rPr>
                  </w:pPr>
                  <w:r w:rsidRPr="00DB3B5F">
                    <w:rPr>
                      <w:rFonts w:ascii="Arial" w:hAnsi="Arial" w:cs="Arial"/>
                      <w:b/>
                      <w:bCs/>
                      <w:color w:val="FFFFFF"/>
                      <w:sz w:val="18"/>
                      <w:szCs w:val="18"/>
                    </w:rPr>
                    <w:t xml:space="preserve">       </w:t>
                  </w:r>
                  <w:r>
                    <w:rPr>
                      <w:rFonts w:ascii="Arial" w:hAnsi="Arial" w:cs="Arial"/>
                      <w:b/>
                      <w:bCs/>
                      <w:color w:val="FFFFFF"/>
                      <w:sz w:val="18"/>
                      <w:szCs w:val="18"/>
                    </w:rPr>
                    <w:t>FY 2020</w:t>
                  </w:r>
                </w:p>
              </w:tc>
              <w:tc>
                <w:tcPr>
                  <w:tcW w:w="1156" w:type="dxa"/>
                  <w:shd w:val="clear" w:color="auto" w:fill="000080"/>
                  <w:vAlign w:val="bottom"/>
                </w:tcPr>
                <w:p w14:paraId="1139DD73" w14:textId="76830B5A" w:rsidR="00EC3475" w:rsidRPr="00DB3B5F" w:rsidRDefault="00EC3475" w:rsidP="00EC3475">
                  <w:pPr>
                    <w:jc w:val="center"/>
                    <w:rPr>
                      <w:rFonts w:ascii="Arial" w:hAnsi="Arial" w:cs="Arial"/>
                      <w:b/>
                      <w:bCs/>
                      <w:color w:val="FFFFFF"/>
                      <w:sz w:val="18"/>
                      <w:szCs w:val="18"/>
                    </w:rPr>
                  </w:pPr>
                  <w:r w:rsidRPr="00DB3B5F">
                    <w:rPr>
                      <w:rFonts w:ascii="Arial" w:hAnsi="Arial" w:cs="Arial"/>
                      <w:b/>
                      <w:bCs/>
                      <w:color w:val="FFFFFF"/>
                      <w:sz w:val="18"/>
                      <w:szCs w:val="18"/>
                    </w:rPr>
                    <w:t xml:space="preserve">     </w:t>
                  </w:r>
                  <w:r>
                    <w:rPr>
                      <w:rFonts w:ascii="Arial" w:hAnsi="Arial" w:cs="Arial"/>
                      <w:b/>
                      <w:bCs/>
                      <w:color w:val="FFFFFF"/>
                      <w:sz w:val="18"/>
                      <w:szCs w:val="18"/>
                    </w:rPr>
                    <w:t>FY 2021</w:t>
                  </w:r>
                </w:p>
              </w:tc>
              <w:tc>
                <w:tcPr>
                  <w:tcW w:w="1173" w:type="dxa"/>
                  <w:shd w:val="clear" w:color="auto" w:fill="000080"/>
                  <w:vAlign w:val="bottom"/>
                </w:tcPr>
                <w:p w14:paraId="73F12D76" w14:textId="1DDBD565" w:rsidR="00EC3475" w:rsidRPr="00DB3B5F" w:rsidRDefault="00EC3475" w:rsidP="00EC3475">
                  <w:pPr>
                    <w:jc w:val="center"/>
                    <w:rPr>
                      <w:rFonts w:ascii="Arial" w:hAnsi="Arial" w:cs="Arial"/>
                      <w:b/>
                      <w:bCs/>
                      <w:color w:val="FFFFFF"/>
                      <w:sz w:val="18"/>
                      <w:szCs w:val="18"/>
                    </w:rPr>
                  </w:pPr>
                  <w:r>
                    <w:rPr>
                      <w:rFonts w:ascii="Arial" w:hAnsi="Arial" w:cs="Arial"/>
                      <w:b/>
                      <w:bCs/>
                      <w:color w:val="FFFFFF"/>
                      <w:sz w:val="18"/>
                      <w:szCs w:val="18"/>
                    </w:rPr>
                    <w:t xml:space="preserve">    FY 2022</w:t>
                  </w:r>
                </w:p>
              </w:tc>
              <w:tc>
                <w:tcPr>
                  <w:tcW w:w="1422" w:type="dxa"/>
                  <w:shd w:val="clear" w:color="auto" w:fill="000080"/>
                  <w:vAlign w:val="bottom"/>
                </w:tcPr>
                <w:p w14:paraId="0669F9E9" w14:textId="4D816E7D" w:rsidR="00EC3475" w:rsidRPr="00DB3B5F" w:rsidRDefault="00EC3475" w:rsidP="00EC3475">
                  <w:pPr>
                    <w:jc w:val="center"/>
                    <w:rPr>
                      <w:rFonts w:ascii="Arial" w:hAnsi="Arial" w:cs="Arial"/>
                      <w:b/>
                      <w:bCs/>
                      <w:color w:val="FFFFFF"/>
                      <w:sz w:val="18"/>
                      <w:szCs w:val="18"/>
                    </w:rPr>
                  </w:pPr>
                  <w:r w:rsidRPr="00DB3B5F">
                    <w:rPr>
                      <w:rFonts w:ascii="Arial" w:hAnsi="Arial" w:cs="Arial"/>
                      <w:b/>
                      <w:bCs/>
                      <w:color w:val="FFFFFF"/>
                      <w:sz w:val="18"/>
                      <w:szCs w:val="18"/>
                    </w:rPr>
                    <w:t xml:space="preserve"> </w:t>
                  </w:r>
                  <w:r>
                    <w:rPr>
                      <w:rFonts w:ascii="Arial" w:hAnsi="Arial" w:cs="Arial"/>
                      <w:b/>
                      <w:bCs/>
                      <w:color w:val="FFFFFF"/>
                      <w:sz w:val="18"/>
                      <w:szCs w:val="18"/>
                    </w:rPr>
                    <w:t>FY 2023</w:t>
                  </w:r>
                </w:p>
              </w:tc>
            </w:tr>
          </w:tbl>
          <w:p w14:paraId="0FE4B15B" w14:textId="77777777" w:rsidR="00EC3475" w:rsidRPr="0005159B" w:rsidRDefault="00EC3475" w:rsidP="00EC3475">
            <w:pPr>
              <w:jc w:val="center"/>
              <w:rPr>
                <w:rFonts w:ascii="Arial" w:hAnsi="Arial" w:cs="Arial"/>
                <w:b/>
                <w:bCs/>
                <w:color w:val="FFFFFF"/>
                <w:sz w:val="20"/>
              </w:rPr>
            </w:pPr>
          </w:p>
        </w:tc>
      </w:tr>
      <w:tr w:rsidR="00EC3475" w:rsidRPr="0005159B" w14:paraId="37A4DFBC" w14:textId="77777777" w:rsidTr="00EC3475">
        <w:trPr>
          <w:cantSplit/>
          <w:trHeight w:val="251"/>
          <w:tblHeader/>
        </w:trPr>
        <w:tc>
          <w:tcPr>
            <w:tcW w:w="3412" w:type="dxa"/>
            <w:vMerge w:val="restart"/>
          </w:tcPr>
          <w:p w14:paraId="70090B36" w14:textId="0A0B528F" w:rsidR="00EC3475" w:rsidRPr="002C64A9" w:rsidRDefault="00EC3475" w:rsidP="00EC3475">
            <w:pPr>
              <w:pStyle w:val="ListParagraph"/>
              <w:numPr>
                <w:ilvl w:val="0"/>
                <w:numId w:val="3"/>
              </w:numPr>
              <w:ind w:left="342"/>
              <w:rPr>
                <w:rFonts w:ascii="Arial" w:hAnsi="Arial" w:cs="Arial"/>
                <w:bCs/>
                <w:sz w:val="20"/>
              </w:rPr>
            </w:pPr>
            <w:r>
              <w:rPr>
                <w:rFonts w:ascii="Arial" w:hAnsi="Arial" w:cs="Arial"/>
                <w:sz w:val="20"/>
                <w:szCs w:val="20"/>
              </w:rPr>
              <w:t xml:space="preserve">% </w:t>
            </w:r>
            <w:r w:rsidRPr="002C64A9">
              <w:rPr>
                <w:rFonts w:ascii="Arial" w:hAnsi="Arial" w:cs="Arial"/>
                <w:sz w:val="20"/>
                <w:szCs w:val="20"/>
              </w:rPr>
              <w:t xml:space="preserve">Pavement in Good or Fair Condition </w:t>
            </w:r>
          </w:p>
        </w:tc>
        <w:tc>
          <w:tcPr>
            <w:tcW w:w="1180" w:type="dxa"/>
            <w:shd w:val="clear" w:color="auto" w:fill="D9D9D9" w:themeFill="background1" w:themeFillShade="D9"/>
            <w:vAlign w:val="center"/>
          </w:tcPr>
          <w:p w14:paraId="25FFF914" w14:textId="2872E04B" w:rsidR="00EC3475" w:rsidRPr="0005159B" w:rsidRDefault="00EC3475" w:rsidP="00EC3475">
            <w:pPr>
              <w:jc w:val="center"/>
              <w:rPr>
                <w:rFonts w:ascii="Arial" w:hAnsi="Arial" w:cs="Arial"/>
                <w:sz w:val="20"/>
              </w:rPr>
            </w:pPr>
            <w:r>
              <w:rPr>
                <w:rFonts w:ascii="Arial" w:hAnsi="Arial" w:cs="Arial"/>
                <w:sz w:val="20"/>
              </w:rPr>
              <w:t>actual</w:t>
            </w:r>
          </w:p>
        </w:tc>
        <w:tc>
          <w:tcPr>
            <w:tcW w:w="387" w:type="dxa"/>
            <w:shd w:val="clear" w:color="auto" w:fill="D9D9D9" w:themeFill="background1" w:themeFillShade="D9"/>
            <w:vAlign w:val="center"/>
          </w:tcPr>
          <w:p w14:paraId="68033261" w14:textId="1CD63941" w:rsidR="00EC3475" w:rsidRPr="0005159B" w:rsidRDefault="00EC3475" w:rsidP="00EC3475">
            <w:pPr>
              <w:jc w:val="center"/>
              <w:rPr>
                <w:rFonts w:ascii="Arial" w:hAnsi="Arial" w:cs="Arial"/>
                <w:sz w:val="20"/>
              </w:rPr>
            </w:pPr>
          </w:p>
        </w:tc>
        <w:tc>
          <w:tcPr>
            <w:tcW w:w="882" w:type="dxa"/>
            <w:shd w:val="clear" w:color="auto" w:fill="D9D9D9" w:themeFill="background1" w:themeFillShade="D9"/>
            <w:vAlign w:val="center"/>
          </w:tcPr>
          <w:p w14:paraId="5DB0A354" w14:textId="61A99D14" w:rsidR="00EC3475" w:rsidRPr="0005159B" w:rsidRDefault="00EC3475" w:rsidP="00EC3475">
            <w:pPr>
              <w:jc w:val="center"/>
              <w:rPr>
                <w:rFonts w:ascii="Arial" w:hAnsi="Arial" w:cs="Arial"/>
                <w:sz w:val="20"/>
              </w:rPr>
            </w:pPr>
            <w:r>
              <w:rPr>
                <w:rFonts w:ascii="Arial" w:hAnsi="Arial" w:cs="Arial"/>
                <w:sz w:val="20"/>
              </w:rPr>
              <w:t>91%</w:t>
            </w:r>
          </w:p>
        </w:tc>
        <w:tc>
          <w:tcPr>
            <w:tcW w:w="1172" w:type="dxa"/>
            <w:shd w:val="clear" w:color="auto" w:fill="D9D9D9" w:themeFill="background1" w:themeFillShade="D9"/>
            <w:vAlign w:val="center"/>
          </w:tcPr>
          <w:p w14:paraId="5C76C387" w14:textId="42FC0087" w:rsidR="00EC3475" w:rsidRPr="0005159B" w:rsidRDefault="00EC3475" w:rsidP="00EC3475">
            <w:pPr>
              <w:jc w:val="center"/>
              <w:rPr>
                <w:rFonts w:ascii="Arial" w:hAnsi="Arial" w:cs="Arial"/>
                <w:sz w:val="20"/>
              </w:rPr>
            </w:pPr>
            <w:r>
              <w:rPr>
                <w:rFonts w:ascii="Arial" w:hAnsi="Arial" w:cs="Arial"/>
                <w:sz w:val="20"/>
              </w:rPr>
              <w:t>92</w:t>
            </w:r>
            <w:r w:rsidRPr="009F449A">
              <w:rPr>
                <w:rFonts w:ascii="Arial" w:hAnsi="Arial" w:cs="Arial"/>
                <w:sz w:val="20"/>
              </w:rPr>
              <w:t>%</w:t>
            </w:r>
          </w:p>
        </w:tc>
        <w:tc>
          <w:tcPr>
            <w:tcW w:w="1215" w:type="dxa"/>
            <w:shd w:val="clear" w:color="auto" w:fill="D9D9D9" w:themeFill="background1" w:themeFillShade="D9"/>
            <w:vAlign w:val="center"/>
          </w:tcPr>
          <w:p w14:paraId="5337EF1A" w14:textId="58AD02F9" w:rsidR="00EC3475" w:rsidRPr="0005159B" w:rsidRDefault="00EC3475" w:rsidP="00EC3475">
            <w:pPr>
              <w:jc w:val="center"/>
              <w:rPr>
                <w:rFonts w:ascii="Arial" w:hAnsi="Arial" w:cs="Arial"/>
                <w:sz w:val="20"/>
              </w:rPr>
            </w:pPr>
            <w:r>
              <w:rPr>
                <w:rFonts w:ascii="Arial" w:hAnsi="Arial" w:cs="Arial"/>
                <w:sz w:val="20"/>
              </w:rPr>
              <w:t>87%</w:t>
            </w:r>
          </w:p>
        </w:tc>
        <w:tc>
          <w:tcPr>
            <w:tcW w:w="1152" w:type="dxa"/>
            <w:shd w:val="clear" w:color="auto" w:fill="D9D9D9" w:themeFill="background1" w:themeFillShade="D9"/>
            <w:vAlign w:val="center"/>
          </w:tcPr>
          <w:p w14:paraId="23DCA937" w14:textId="0057F2B0" w:rsidR="00EC3475" w:rsidRPr="009F449A" w:rsidRDefault="00EC3475" w:rsidP="00EC3475">
            <w:pPr>
              <w:jc w:val="center"/>
              <w:rPr>
                <w:rFonts w:ascii="Arial" w:hAnsi="Arial" w:cs="Arial"/>
                <w:sz w:val="20"/>
              </w:rPr>
            </w:pPr>
            <w:r>
              <w:rPr>
                <w:rFonts w:ascii="Arial" w:hAnsi="Arial" w:cs="Arial"/>
                <w:sz w:val="20"/>
              </w:rPr>
              <w:t>--%</w:t>
            </w:r>
          </w:p>
        </w:tc>
        <w:tc>
          <w:tcPr>
            <w:tcW w:w="1242" w:type="dxa"/>
            <w:shd w:val="clear" w:color="auto" w:fill="D9D9D9" w:themeFill="background1" w:themeFillShade="D9"/>
            <w:vAlign w:val="center"/>
          </w:tcPr>
          <w:p w14:paraId="6354649E" w14:textId="2EAF3BD9" w:rsidR="00EC3475" w:rsidRPr="0005159B" w:rsidRDefault="00EC3475" w:rsidP="00EC3475">
            <w:pPr>
              <w:jc w:val="center"/>
              <w:rPr>
                <w:rFonts w:ascii="Arial" w:hAnsi="Arial" w:cs="Arial"/>
                <w:sz w:val="20"/>
              </w:rPr>
            </w:pPr>
          </w:p>
        </w:tc>
      </w:tr>
      <w:tr w:rsidR="00EC3475" w:rsidRPr="0005159B" w14:paraId="11AC85FD" w14:textId="77777777" w:rsidTr="00EC3475">
        <w:trPr>
          <w:cantSplit/>
          <w:trHeight w:val="251"/>
          <w:tblHeader/>
        </w:trPr>
        <w:tc>
          <w:tcPr>
            <w:tcW w:w="3412" w:type="dxa"/>
            <w:vMerge/>
          </w:tcPr>
          <w:p w14:paraId="4B27FD12" w14:textId="77777777" w:rsidR="00EC3475" w:rsidRPr="002C64A9" w:rsidRDefault="00EC3475" w:rsidP="00EC3475">
            <w:pPr>
              <w:pStyle w:val="ListParagraph"/>
              <w:numPr>
                <w:ilvl w:val="0"/>
                <w:numId w:val="3"/>
              </w:numPr>
              <w:ind w:left="342"/>
              <w:rPr>
                <w:rFonts w:ascii="Arial" w:hAnsi="Arial" w:cs="Arial"/>
                <w:bCs/>
                <w:sz w:val="20"/>
              </w:rPr>
            </w:pPr>
          </w:p>
        </w:tc>
        <w:tc>
          <w:tcPr>
            <w:tcW w:w="1180" w:type="dxa"/>
            <w:shd w:val="clear" w:color="auto" w:fill="FFFFFF" w:themeFill="background1"/>
            <w:vAlign w:val="center"/>
          </w:tcPr>
          <w:p w14:paraId="58248A35" w14:textId="5A136CF8" w:rsidR="00EC3475" w:rsidRPr="00EB6F23" w:rsidRDefault="00EC3475" w:rsidP="00EC3475">
            <w:pPr>
              <w:jc w:val="center"/>
              <w:rPr>
                <w:rFonts w:ascii="Arial" w:hAnsi="Arial" w:cs="Arial"/>
                <w:i/>
                <w:sz w:val="16"/>
                <w:szCs w:val="16"/>
              </w:rPr>
            </w:pPr>
            <w:r w:rsidRPr="00EB6F23">
              <w:rPr>
                <w:rFonts w:ascii="Arial" w:hAnsi="Arial" w:cs="Arial"/>
                <w:i/>
                <w:sz w:val="16"/>
                <w:szCs w:val="16"/>
              </w:rPr>
              <w:t>target</w:t>
            </w:r>
          </w:p>
        </w:tc>
        <w:tc>
          <w:tcPr>
            <w:tcW w:w="387" w:type="dxa"/>
            <w:shd w:val="clear" w:color="auto" w:fill="FFFFFF" w:themeFill="background1"/>
            <w:vAlign w:val="center"/>
          </w:tcPr>
          <w:p w14:paraId="0CD6F7F6" w14:textId="615F39CB" w:rsidR="00EC3475" w:rsidRPr="0005159B" w:rsidRDefault="00EC3475" w:rsidP="00EC3475">
            <w:pPr>
              <w:jc w:val="center"/>
              <w:rPr>
                <w:rFonts w:ascii="Arial" w:hAnsi="Arial" w:cs="Arial"/>
                <w:i/>
                <w:sz w:val="16"/>
                <w:szCs w:val="16"/>
              </w:rPr>
            </w:pPr>
          </w:p>
        </w:tc>
        <w:tc>
          <w:tcPr>
            <w:tcW w:w="882" w:type="dxa"/>
            <w:shd w:val="clear" w:color="auto" w:fill="FFFFFF" w:themeFill="background1"/>
            <w:vAlign w:val="center"/>
          </w:tcPr>
          <w:p w14:paraId="2DF350A4" w14:textId="4905F073" w:rsidR="00EC3475" w:rsidRPr="0005159B" w:rsidRDefault="00EC3475" w:rsidP="00EC3475">
            <w:pPr>
              <w:jc w:val="center"/>
              <w:rPr>
                <w:rFonts w:ascii="Arial" w:hAnsi="Arial" w:cs="Arial"/>
                <w:i/>
                <w:sz w:val="16"/>
                <w:szCs w:val="16"/>
              </w:rPr>
            </w:pPr>
            <w:r>
              <w:rPr>
                <w:rFonts w:ascii="Arial" w:hAnsi="Arial" w:cs="Arial"/>
                <w:i/>
                <w:sz w:val="16"/>
                <w:szCs w:val="16"/>
              </w:rPr>
              <w:t>80%</w:t>
            </w:r>
          </w:p>
        </w:tc>
        <w:tc>
          <w:tcPr>
            <w:tcW w:w="1172" w:type="dxa"/>
            <w:shd w:val="clear" w:color="auto" w:fill="FFFFFF" w:themeFill="background1"/>
            <w:vAlign w:val="center"/>
          </w:tcPr>
          <w:p w14:paraId="6A6966DD" w14:textId="03E6538F" w:rsidR="00EC3475" w:rsidRPr="0005159B" w:rsidRDefault="00EC3475" w:rsidP="00EC3475">
            <w:pPr>
              <w:jc w:val="center"/>
              <w:rPr>
                <w:rFonts w:ascii="Arial" w:hAnsi="Arial" w:cs="Arial"/>
                <w:i/>
                <w:sz w:val="16"/>
                <w:szCs w:val="16"/>
              </w:rPr>
            </w:pPr>
            <w:r w:rsidRPr="009F449A">
              <w:rPr>
                <w:rFonts w:ascii="Arial" w:hAnsi="Arial" w:cs="Arial"/>
                <w:i/>
                <w:sz w:val="16"/>
                <w:szCs w:val="16"/>
              </w:rPr>
              <w:t>80%</w:t>
            </w:r>
          </w:p>
        </w:tc>
        <w:tc>
          <w:tcPr>
            <w:tcW w:w="1215" w:type="dxa"/>
            <w:shd w:val="clear" w:color="auto" w:fill="FFFFFF" w:themeFill="background1"/>
            <w:vAlign w:val="center"/>
          </w:tcPr>
          <w:p w14:paraId="689C0A78" w14:textId="36204667" w:rsidR="00EC3475" w:rsidRPr="0005159B" w:rsidRDefault="00EC3475" w:rsidP="00EC3475">
            <w:pPr>
              <w:jc w:val="center"/>
              <w:rPr>
                <w:rFonts w:ascii="Arial" w:hAnsi="Arial" w:cs="Arial"/>
                <w:i/>
                <w:sz w:val="16"/>
                <w:szCs w:val="16"/>
              </w:rPr>
            </w:pPr>
            <w:r>
              <w:rPr>
                <w:rFonts w:ascii="Arial" w:hAnsi="Arial" w:cs="Arial"/>
                <w:i/>
                <w:sz w:val="16"/>
                <w:szCs w:val="16"/>
              </w:rPr>
              <w:t>80%</w:t>
            </w:r>
          </w:p>
        </w:tc>
        <w:tc>
          <w:tcPr>
            <w:tcW w:w="1152" w:type="dxa"/>
            <w:shd w:val="clear" w:color="auto" w:fill="FFFFFF" w:themeFill="background1"/>
            <w:vAlign w:val="center"/>
          </w:tcPr>
          <w:p w14:paraId="454A83CC" w14:textId="0F39B2C4" w:rsidR="00EC3475" w:rsidRPr="009F449A" w:rsidRDefault="00EC3475" w:rsidP="00EC3475">
            <w:pPr>
              <w:jc w:val="center"/>
              <w:rPr>
                <w:rFonts w:ascii="Arial" w:hAnsi="Arial" w:cs="Arial"/>
                <w:i/>
                <w:sz w:val="16"/>
                <w:szCs w:val="16"/>
              </w:rPr>
            </w:pPr>
            <w:r>
              <w:rPr>
                <w:rFonts w:ascii="Arial" w:hAnsi="Arial" w:cs="Arial"/>
                <w:i/>
                <w:sz w:val="16"/>
                <w:szCs w:val="16"/>
              </w:rPr>
              <w:t>80%</w:t>
            </w:r>
          </w:p>
        </w:tc>
        <w:tc>
          <w:tcPr>
            <w:tcW w:w="1242" w:type="dxa"/>
            <w:shd w:val="clear" w:color="auto" w:fill="FFFFFF" w:themeFill="background1"/>
            <w:vAlign w:val="center"/>
          </w:tcPr>
          <w:p w14:paraId="56AEF9A8" w14:textId="48DE775E" w:rsidR="00EC3475" w:rsidRPr="0005159B" w:rsidRDefault="00EC3475" w:rsidP="00EC3475">
            <w:pPr>
              <w:jc w:val="center"/>
              <w:rPr>
                <w:rFonts w:ascii="Arial" w:hAnsi="Arial" w:cs="Arial"/>
                <w:i/>
                <w:sz w:val="16"/>
                <w:szCs w:val="16"/>
              </w:rPr>
            </w:pPr>
          </w:p>
        </w:tc>
      </w:tr>
      <w:tr w:rsidR="00EC3475" w:rsidRPr="0005159B" w14:paraId="4B074FA6" w14:textId="77777777" w:rsidTr="00EC3475">
        <w:trPr>
          <w:cantSplit/>
          <w:trHeight w:val="224"/>
          <w:tblHeader/>
        </w:trPr>
        <w:tc>
          <w:tcPr>
            <w:tcW w:w="3412" w:type="dxa"/>
            <w:vMerge w:val="restart"/>
          </w:tcPr>
          <w:p w14:paraId="229CFA3A" w14:textId="4057F97F" w:rsidR="00EC3475" w:rsidRPr="002C64A9" w:rsidRDefault="00EC3475" w:rsidP="00EC3475">
            <w:pPr>
              <w:pStyle w:val="ListParagraph"/>
              <w:numPr>
                <w:ilvl w:val="0"/>
                <w:numId w:val="3"/>
              </w:numPr>
              <w:ind w:left="342"/>
              <w:rPr>
                <w:rFonts w:ascii="Arial" w:hAnsi="Arial" w:cs="Arial"/>
                <w:bCs/>
                <w:sz w:val="20"/>
              </w:rPr>
            </w:pPr>
            <w:r>
              <w:rPr>
                <w:rFonts w:ascii="Arial" w:hAnsi="Arial" w:cs="Arial"/>
                <w:sz w:val="20"/>
                <w:szCs w:val="20"/>
              </w:rPr>
              <w:t xml:space="preserve">% </w:t>
            </w:r>
            <w:r w:rsidRPr="002C64A9">
              <w:rPr>
                <w:rFonts w:ascii="Arial" w:hAnsi="Arial" w:cs="Arial"/>
                <w:sz w:val="20"/>
                <w:szCs w:val="20"/>
              </w:rPr>
              <w:t xml:space="preserve">Bridges in Good or Fair Condition </w:t>
            </w:r>
          </w:p>
        </w:tc>
        <w:tc>
          <w:tcPr>
            <w:tcW w:w="1180" w:type="dxa"/>
            <w:shd w:val="clear" w:color="auto" w:fill="D9D9D9" w:themeFill="background1" w:themeFillShade="D9"/>
            <w:vAlign w:val="center"/>
          </w:tcPr>
          <w:p w14:paraId="7B384933" w14:textId="36484A20" w:rsidR="00EC3475" w:rsidRPr="0005159B" w:rsidRDefault="00EC3475" w:rsidP="00EC3475">
            <w:pPr>
              <w:jc w:val="center"/>
              <w:rPr>
                <w:rFonts w:ascii="Arial" w:hAnsi="Arial" w:cs="Arial"/>
                <w:sz w:val="20"/>
              </w:rPr>
            </w:pPr>
            <w:r>
              <w:rPr>
                <w:rFonts w:ascii="Arial" w:hAnsi="Arial" w:cs="Arial"/>
                <w:sz w:val="20"/>
              </w:rPr>
              <w:t>actual</w:t>
            </w:r>
          </w:p>
        </w:tc>
        <w:tc>
          <w:tcPr>
            <w:tcW w:w="387" w:type="dxa"/>
            <w:shd w:val="clear" w:color="auto" w:fill="D9D9D9" w:themeFill="background1" w:themeFillShade="D9"/>
            <w:vAlign w:val="center"/>
          </w:tcPr>
          <w:p w14:paraId="395D2A54" w14:textId="6F265760" w:rsidR="00EC3475" w:rsidRPr="0005159B" w:rsidRDefault="00EC3475" w:rsidP="00EC3475">
            <w:pPr>
              <w:jc w:val="center"/>
              <w:rPr>
                <w:rFonts w:ascii="Arial" w:hAnsi="Arial" w:cs="Arial"/>
                <w:sz w:val="20"/>
              </w:rPr>
            </w:pPr>
          </w:p>
        </w:tc>
        <w:tc>
          <w:tcPr>
            <w:tcW w:w="882" w:type="dxa"/>
            <w:shd w:val="clear" w:color="auto" w:fill="D9D9D9" w:themeFill="background1" w:themeFillShade="D9"/>
            <w:vAlign w:val="center"/>
          </w:tcPr>
          <w:p w14:paraId="462DBBA5" w14:textId="338BB869" w:rsidR="00EC3475" w:rsidRPr="0005159B" w:rsidRDefault="00EC3475" w:rsidP="00EC3475">
            <w:pPr>
              <w:jc w:val="center"/>
              <w:rPr>
                <w:rFonts w:ascii="Arial" w:hAnsi="Arial" w:cs="Arial"/>
                <w:sz w:val="20"/>
              </w:rPr>
            </w:pPr>
            <w:r>
              <w:rPr>
                <w:rFonts w:ascii="Arial" w:hAnsi="Arial" w:cs="Arial"/>
                <w:sz w:val="20"/>
              </w:rPr>
              <w:t>75%</w:t>
            </w:r>
          </w:p>
        </w:tc>
        <w:tc>
          <w:tcPr>
            <w:tcW w:w="1172" w:type="dxa"/>
            <w:shd w:val="clear" w:color="auto" w:fill="D9D9D9" w:themeFill="background1" w:themeFillShade="D9"/>
            <w:vAlign w:val="center"/>
          </w:tcPr>
          <w:p w14:paraId="63848EB1" w14:textId="122E5842" w:rsidR="00EC3475" w:rsidRPr="0005159B" w:rsidRDefault="00EC3475" w:rsidP="00EC3475">
            <w:pPr>
              <w:jc w:val="center"/>
              <w:rPr>
                <w:rFonts w:ascii="Arial" w:hAnsi="Arial" w:cs="Arial"/>
                <w:sz w:val="20"/>
              </w:rPr>
            </w:pPr>
            <w:r w:rsidRPr="009F449A">
              <w:rPr>
                <w:rFonts w:ascii="Arial" w:hAnsi="Arial" w:cs="Arial"/>
                <w:sz w:val="20"/>
              </w:rPr>
              <w:t>7</w:t>
            </w:r>
            <w:r>
              <w:rPr>
                <w:rFonts w:ascii="Arial" w:hAnsi="Arial" w:cs="Arial"/>
                <w:sz w:val="20"/>
              </w:rPr>
              <w:t>5</w:t>
            </w:r>
            <w:r w:rsidRPr="009F449A">
              <w:rPr>
                <w:rFonts w:ascii="Arial" w:hAnsi="Arial" w:cs="Arial"/>
                <w:sz w:val="20"/>
              </w:rPr>
              <w:t>%</w:t>
            </w:r>
          </w:p>
        </w:tc>
        <w:tc>
          <w:tcPr>
            <w:tcW w:w="1215" w:type="dxa"/>
            <w:shd w:val="clear" w:color="auto" w:fill="D9D9D9" w:themeFill="background1" w:themeFillShade="D9"/>
            <w:vAlign w:val="center"/>
          </w:tcPr>
          <w:p w14:paraId="6F630FC3" w14:textId="16FC93BA" w:rsidR="00EC3475" w:rsidRPr="0005159B" w:rsidRDefault="00EC3475" w:rsidP="00EC3475">
            <w:pPr>
              <w:jc w:val="center"/>
              <w:rPr>
                <w:rFonts w:ascii="Arial" w:hAnsi="Arial" w:cs="Arial"/>
                <w:sz w:val="20"/>
              </w:rPr>
            </w:pPr>
            <w:r>
              <w:rPr>
                <w:rFonts w:ascii="Arial" w:hAnsi="Arial" w:cs="Arial"/>
                <w:sz w:val="20"/>
              </w:rPr>
              <w:t>77%</w:t>
            </w:r>
          </w:p>
        </w:tc>
        <w:tc>
          <w:tcPr>
            <w:tcW w:w="1152" w:type="dxa"/>
            <w:shd w:val="clear" w:color="auto" w:fill="D9D9D9" w:themeFill="background1" w:themeFillShade="D9"/>
            <w:vAlign w:val="center"/>
          </w:tcPr>
          <w:p w14:paraId="4660A885" w14:textId="72BBFF70" w:rsidR="00EC3475" w:rsidRPr="009F449A" w:rsidRDefault="00EC3475" w:rsidP="00EC3475">
            <w:pPr>
              <w:jc w:val="center"/>
              <w:rPr>
                <w:rFonts w:ascii="Arial" w:hAnsi="Arial" w:cs="Arial"/>
                <w:sz w:val="20"/>
              </w:rPr>
            </w:pPr>
            <w:r>
              <w:rPr>
                <w:rFonts w:ascii="Arial" w:hAnsi="Arial" w:cs="Arial"/>
                <w:sz w:val="20"/>
              </w:rPr>
              <w:t>--%</w:t>
            </w:r>
          </w:p>
        </w:tc>
        <w:tc>
          <w:tcPr>
            <w:tcW w:w="1242" w:type="dxa"/>
            <w:shd w:val="clear" w:color="auto" w:fill="D9D9D9" w:themeFill="background1" w:themeFillShade="D9"/>
            <w:vAlign w:val="center"/>
          </w:tcPr>
          <w:p w14:paraId="052DD9C0" w14:textId="37F04E0C" w:rsidR="00EC3475" w:rsidRPr="0005159B" w:rsidRDefault="00EC3475" w:rsidP="00EC3475">
            <w:pPr>
              <w:jc w:val="center"/>
              <w:rPr>
                <w:rFonts w:ascii="Arial" w:hAnsi="Arial" w:cs="Arial"/>
                <w:sz w:val="20"/>
              </w:rPr>
            </w:pPr>
          </w:p>
        </w:tc>
      </w:tr>
      <w:tr w:rsidR="00EC3475" w:rsidRPr="0005159B" w14:paraId="2C41866C" w14:textId="77777777" w:rsidTr="00EC3475">
        <w:trPr>
          <w:cantSplit/>
          <w:trHeight w:val="206"/>
          <w:tblHeader/>
        </w:trPr>
        <w:tc>
          <w:tcPr>
            <w:tcW w:w="3412" w:type="dxa"/>
            <w:vMerge/>
          </w:tcPr>
          <w:p w14:paraId="72877648" w14:textId="77777777" w:rsidR="00EC3475" w:rsidRPr="002C64A9" w:rsidRDefault="00EC3475" w:rsidP="00EC3475">
            <w:pPr>
              <w:pStyle w:val="ListParagraph"/>
              <w:numPr>
                <w:ilvl w:val="0"/>
                <w:numId w:val="3"/>
              </w:numPr>
              <w:ind w:left="342"/>
              <w:rPr>
                <w:rFonts w:ascii="Arial" w:hAnsi="Arial" w:cs="Arial"/>
                <w:bCs/>
                <w:sz w:val="20"/>
              </w:rPr>
            </w:pPr>
          </w:p>
        </w:tc>
        <w:tc>
          <w:tcPr>
            <w:tcW w:w="1180" w:type="dxa"/>
            <w:shd w:val="clear" w:color="auto" w:fill="FFFFFF" w:themeFill="background1"/>
            <w:vAlign w:val="center"/>
          </w:tcPr>
          <w:p w14:paraId="51D1A656" w14:textId="0E5073E9" w:rsidR="00EC3475" w:rsidRPr="00EB6F23" w:rsidRDefault="00EC3475" w:rsidP="00EC3475">
            <w:pPr>
              <w:jc w:val="center"/>
              <w:rPr>
                <w:rFonts w:ascii="Arial" w:hAnsi="Arial" w:cs="Arial"/>
                <w:i/>
                <w:sz w:val="16"/>
                <w:szCs w:val="16"/>
              </w:rPr>
            </w:pPr>
            <w:r w:rsidRPr="00EB6F23">
              <w:rPr>
                <w:rFonts w:ascii="Arial" w:hAnsi="Arial" w:cs="Arial"/>
                <w:i/>
                <w:sz w:val="16"/>
                <w:szCs w:val="16"/>
              </w:rPr>
              <w:t>target</w:t>
            </w:r>
          </w:p>
        </w:tc>
        <w:tc>
          <w:tcPr>
            <w:tcW w:w="387" w:type="dxa"/>
            <w:shd w:val="clear" w:color="auto" w:fill="FFFFFF" w:themeFill="background1"/>
            <w:vAlign w:val="center"/>
          </w:tcPr>
          <w:p w14:paraId="72E70695" w14:textId="2CF2EA86" w:rsidR="00EC3475" w:rsidRPr="00D10923" w:rsidRDefault="00EC3475" w:rsidP="00EC3475">
            <w:pPr>
              <w:jc w:val="center"/>
              <w:rPr>
                <w:rFonts w:ascii="Arial" w:hAnsi="Arial" w:cs="Arial"/>
                <w:i/>
                <w:sz w:val="20"/>
                <w:szCs w:val="20"/>
              </w:rPr>
            </w:pPr>
          </w:p>
        </w:tc>
        <w:tc>
          <w:tcPr>
            <w:tcW w:w="882" w:type="dxa"/>
            <w:shd w:val="clear" w:color="auto" w:fill="FFFFFF" w:themeFill="background1"/>
            <w:vAlign w:val="center"/>
          </w:tcPr>
          <w:p w14:paraId="23F47E10" w14:textId="314366B9" w:rsidR="00EC3475" w:rsidRPr="005C49B2" w:rsidRDefault="00EC3475" w:rsidP="00EC3475">
            <w:pPr>
              <w:jc w:val="center"/>
              <w:rPr>
                <w:rFonts w:ascii="Arial" w:hAnsi="Arial" w:cs="Arial"/>
                <w:i/>
                <w:sz w:val="16"/>
                <w:szCs w:val="16"/>
              </w:rPr>
            </w:pPr>
            <w:r w:rsidRPr="005C49B2">
              <w:rPr>
                <w:rFonts w:ascii="Arial" w:hAnsi="Arial" w:cs="Arial"/>
                <w:i/>
                <w:sz w:val="16"/>
                <w:szCs w:val="16"/>
              </w:rPr>
              <w:t>80%</w:t>
            </w:r>
          </w:p>
        </w:tc>
        <w:tc>
          <w:tcPr>
            <w:tcW w:w="1172" w:type="dxa"/>
            <w:shd w:val="clear" w:color="auto" w:fill="FFFFFF" w:themeFill="background1"/>
            <w:vAlign w:val="center"/>
          </w:tcPr>
          <w:p w14:paraId="7594F012" w14:textId="01C88494" w:rsidR="00EC3475" w:rsidRPr="005C49B2" w:rsidRDefault="00EC3475" w:rsidP="00EC3475">
            <w:pPr>
              <w:jc w:val="center"/>
              <w:rPr>
                <w:rFonts w:ascii="Arial" w:hAnsi="Arial" w:cs="Arial"/>
                <w:i/>
                <w:sz w:val="16"/>
                <w:szCs w:val="16"/>
              </w:rPr>
            </w:pPr>
            <w:r w:rsidRPr="005C49B2">
              <w:rPr>
                <w:rFonts w:ascii="Arial" w:hAnsi="Arial" w:cs="Arial"/>
                <w:i/>
                <w:sz w:val="16"/>
                <w:szCs w:val="16"/>
              </w:rPr>
              <w:t>80%</w:t>
            </w:r>
          </w:p>
        </w:tc>
        <w:tc>
          <w:tcPr>
            <w:tcW w:w="1215" w:type="dxa"/>
            <w:shd w:val="clear" w:color="auto" w:fill="FFFFFF" w:themeFill="background1"/>
            <w:vAlign w:val="center"/>
          </w:tcPr>
          <w:p w14:paraId="6DCACE95" w14:textId="0492CC2E" w:rsidR="00EC3475" w:rsidRPr="005C49B2" w:rsidRDefault="00EC3475" w:rsidP="00EC3475">
            <w:pPr>
              <w:jc w:val="center"/>
              <w:rPr>
                <w:rFonts w:ascii="Arial" w:hAnsi="Arial" w:cs="Arial"/>
                <w:i/>
                <w:sz w:val="16"/>
                <w:szCs w:val="16"/>
              </w:rPr>
            </w:pPr>
            <w:r w:rsidRPr="005C49B2">
              <w:rPr>
                <w:rFonts w:ascii="Arial" w:hAnsi="Arial" w:cs="Arial"/>
                <w:i/>
                <w:sz w:val="16"/>
                <w:szCs w:val="16"/>
              </w:rPr>
              <w:t>80%</w:t>
            </w:r>
          </w:p>
        </w:tc>
        <w:tc>
          <w:tcPr>
            <w:tcW w:w="1152" w:type="dxa"/>
            <w:shd w:val="clear" w:color="auto" w:fill="FFFFFF" w:themeFill="background1"/>
            <w:vAlign w:val="center"/>
          </w:tcPr>
          <w:p w14:paraId="186427A3" w14:textId="0EAFACD9" w:rsidR="00EC3475" w:rsidRPr="005C49B2" w:rsidRDefault="00EC3475" w:rsidP="00EC3475">
            <w:pPr>
              <w:jc w:val="center"/>
              <w:rPr>
                <w:rFonts w:ascii="Arial" w:hAnsi="Arial" w:cs="Arial"/>
                <w:i/>
                <w:sz w:val="16"/>
                <w:szCs w:val="16"/>
              </w:rPr>
            </w:pPr>
            <w:r w:rsidRPr="005C49B2">
              <w:rPr>
                <w:rFonts w:ascii="Arial" w:hAnsi="Arial" w:cs="Arial"/>
                <w:i/>
                <w:sz w:val="16"/>
                <w:szCs w:val="16"/>
              </w:rPr>
              <w:t>80%</w:t>
            </w:r>
          </w:p>
        </w:tc>
        <w:tc>
          <w:tcPr>
            <w:tcW w:w="1242" w:type="dxa"/>
            <w:shd w:val="clear" w:color="auto" w:fill="FFFFFF" w:themeFill="background1"/>
            <w:vAlign w:val="center"/>
          </w:tcPr>
          <w:p w14:paraId="55515548" w14:textId="479359A1" w:rsidR="00EC3475" w:rsidRPr="005C49B2" w:rsidRDefault="00EC3475" w:rsidP="00EC3475">
            <w:pPr>
              <w:jc w:val="center"/>
              <w:rPr>
                <w:rFonts w:ascii="Arial" w:hAnsi="Arial" w:cs="Arial"/>
                <w:i/>
                <w:sz w:val="16"/>
                <w:szCs w:val="16"/>
              </w:rPr>
            </w:pPr>
          </w:p>
        </w:tc>
      </w:tr>
      <w:tr w:rsidR="00EC3475" w:rsidRPr="0005159B" w14:paraId="1798DA39" w14:textId="77777777" w:rsidTr="00EC3475">
        <w:trPr>
          <w:cantSplit/>
          <w:trHeight w:val="269"/>
          <w:tblHeader/>
        </w:trPr>
        <w:tc>
          <w:tcPr>
            <w:tcW w:w="3412" w:type="dxa"/>
            <w:vMerge w:val="restart"/>
          </w:tcPr>
          <w:p w14:paraId="68CE99D9" w14:textId="0E2992C3" w:rsidR="00EC3475" w:rsidRPr="002C64A9" w:rsidRDefault="00EC3475" w:rsidP="00EC3475">
            <w:pPr>
              <w:pStyle w:val="ListParagraph"/>
              <w:numPr>
                <w:ilvl w:val="0"/>
                <w:numId w:val="3"/>
              </w:numPr>
              <w:ind w:left="342"/>
              <w:rPr>
                <w:rFonts w:ascii="Arial" w:hAnsi="Arial" w:cs="Arial"/>
                <w:bCs/>
                <w:sz w:val="20"/>
              </w:rPr>
            </w:pPr>
            <w:r>
              <w:rPr>
                <w:rFonts w:ascii="Arial" w:hAnsi="Arial" w:cs="Arial"/>
                <w:sz w:val="20"/>
                <w:szCs w:val="20"/>
              </w:rPr>
              <w:t xml:space="preserve">% </w:t>
            </w:r>
            <w:r w:rsidRPr="002C64A9">
              <w:rPr>
                <w:rFonts w:ascii="Arial" w:hAnsi="Arial" w:cs="Arial"/>
                <w:sz w:val="20"/>
                <w:szCs w:val="20"/>
              </w:rPr>
              <w:t xml:space="preserve">of Time Mobility </w:t>
            </w:r>
            <w:r>
              <w:rPr>
                <w:rFonts w:ascii="Arial" w:hAnsi="Arial" w:cs="Arial"/>
                <w:sz w:val="20"/>
                <w:szCs w:val="20"/>
              </w:rPr>
              <w:t>Unimpeded during Winter Storms (</w:t>
            </w:r>
            <w:r w:rsidRPr="007D3511">
              <w:rPr>
                <w:rFonts w:ascii="Arial" w:hAnsi="Arial" w:cs="Arial"/>
                <w:i/>
                <w:sz w:val="20"/>
                <w:szCs w:val="20"/>
              </w:rPr>
              <w:t>winter season</w:t>
            </w:r>
            <w:r>
              <w:rPr>
                <w:rFonts w:ascii="Arial" w:hAnsi="Arial" w:cs="Arial"/>
                <w:i/>
                <w:sz w:val="20"/>
                <w:szCs w:val="20"/>
              </w:rPr>
              <w:t>; Dec. - March</w:t>
            </w:r>
            <w:r>
              <w:rPr>
                <w:rFonts w:ascii="Arial" w:hAnsi="Arial" w:cs="Arial"/>
                <w:sz w:val="20"/>
                <w:szCs w:val="20"/>
              </w:rPr>
              <w:t>)</w:t>
            </w:r>
          </w:p>
        </w:tc>
        <w:tc>
          <w:tcPr>
            <w:tcW w:w="1180" w:type="dxa"/>
            <w:shd w:val="clear" w:color="auto" w:fill="D9D9D9" w:themeFill="background1" w:themeFillShade="D9"/>
            <w:vAlign w:val="center"/>
          </w:tcPr>
          <w:p w14:paraId="58F11803" w14:textId="3F7B73A8" w:rsidR="00EC3475" w:rsidRPr="0005159B" w:rsidRDefault="00EC3475" w:rsidP="00EC3475">
            <w:pPr>
              <w:jc w:val="center"/>
              <w:rPr>
                <w:rFonts w:ascii="Arial" w:hAnsi="Arial" w:cs="Arial"/>
                <w:sz w:val="20"/>
              </w:rPr>
            </w:pPr>
            <w:r>
              <w:rPr>
                <w:rFonts w:ascii="Arial" w:hAnsi="Arial" w:cs="Arial"/>
                <w:sz w:val="20"/>
              </w:rPr>
              <w:t>actual</w:t>
            </w:r>
          </w:p>
        </w:tc>
        <w:tc>
          <w:tcPr>
            <w:tcW w:w="387" w:type="dxa"/>
            <w:shd w:val="clear" w:color="auto" w:fill="D9D9D9" w:themeFill="background1" w:themeFillShade="D9"/>
            <w:vAlign w:val="center"/>
          </w:tcPr>
          <w:p w14:paraId="3433006F" w14:textId="67A6E0FF" w:rsidR="00EC3475" w:rsidRPr="0005159B" w:rsidRDefault="00EC3475" w:rsidP="00EC3475">
            <w:pPr>
              <w:jc w:val="center"/>
              <w:rPr>
                <w:rFonts w:ascii="Arial" w:hAnsi="Arial" w:cs="Arial"/>
                <w:sz w:val="20"/>
              </w:rPr>
            </w:pPr>
          </w:p>
        </w:tc>
        <w:tc>
          <w:tcPr>
            <w:tcW w:w="882" w:type="dxa"/>
            <w:shd w:val="clear" w:color="auto" w:fill="D9D9D9" w:themeFill="background1" w:themeFillShade="D9"/>
            <w:vAlign w:val="center"/>
          </w:tcPr>
          <w:p w14:paraId="23A477E5" w14:textId="0486CAC8" w:rsidR="00EC3475" w:rsidRPr="0005159B" w:rsidRDefault="00EC3475" w:rsidP="00EC3475">
            <w:pPr>
              <w:jc w:val="center"/>
              <w:rPr>
                <w:rFonts w:ascii="Arial" w:hAnsi="Arial" w:cs="Arial"/>
                <w:sz w:val="20"/>
              </w:rPr>
            </w:pPr>
            <w:r>
              <w:rPr>
                <w:rFonts w:ascii="Arial" w:hAnsi="Arial" w:cs="Arial"/>
                <w:sz w:val="20"/>
              </w:rPr>
              <w:t>86%</w:t>
            </w:r>
          </w:p>
        </w:tc>
        <w:tc>
          <w:tcPr>
            <w:tcW w:w="1172" w:type="dxa"/>
            <w:shd w:val="clear" w:color="auto" w:fill="D9D9D9" w:themeFill="background1" w:themeFillShade="D9"/>
            <w:vAlign w:val="center"/>
          </w:tcPr>
          <w:p w14:paraId="7798504C" w14:textId="421E0999" w:rsidR="00EC3475" w:rsidRPr="0005159B" w:rsidRDefault="00EC3475" w:rsidP="00EC3475">
            <w:pPr>
              <w:jc w:val="center"/>
              <w:rPr>
                <w:rFonts w:ascii="Arial" w:hAnsi="Arial" w:cs="Arial"/>
                <w:sz w:val="20"/>
              </w:rPr>
            </w:pPr>
            <w:r>
              <w:rPr>
                <w:rFonts w:ascii="Arial" w:hAnsi="Arial" w:cs="Arial"/>
                <w:sz w:val="20"/>
              </w:rPr>
              <w:t>85%</w:t>
            </w:r>
          </w:p>
        </w:tc>
        <w:tc>
          <w:tcPr>
            <w:tcW w:w="1215" w:type="dxa"/>
            <w:shd w:val="clear" w:color="auto" w:fill="D9D9D9" w:themeFill="background1" w:themeFillShade="D9"/>
            <w:vAlign w:val="center"/>
          </w:tcPr>
          <w:p w14:paraId="294D7816" w14:textId="156317DA" w:rsidR="00EC3475" w:rsidRPr="0005159B" w:rsidRDefault="00EC3475" w:rsidP="00EC3475">
            <w:pPr>
              <w:jc w:val="center"/>
              <w:rPr>
                <w:rFonts w:ascii="Arial" w:hAnsi="Arial" w:cs="Arial"/>
                <w:sz w:val="20"/>
              </w:rPr>
            </w:pPr>
            <w:r w:rsidRPr="009F449A">
              <w:rPr>
                <w:rFonts w:ascii="Arial" w:hAnsi="Arial" w:cs="Arial"/>
                <w:sz w:val="20"/>
              </w:rPr>
              <w:t>8</w:t>
            </w:r>
            <w:r>
              <w:rPr>
                <w:rFonts w:ascii="Arial" w:hAnsi="Arial" w:cs="Arial"/>
                <w:sz w:val="20"/>
              </w:rPr>
              <w:t>0</w:t>
            </w:r>
            <w:r w:rsidRPr="009F449A">
              <w:rPr>
                <w:rFonts w:ascii="Arial" w:hAnsi="Arial" w:cs="Arial"/>
                <w:sz w:val="20"/>
              </w:rPr>
              <w:t>%</w:t>
            </w:r>
          </w:p>
        </w:tc>
        <w:tc>
          <w:tcPr>
            <w:tcW w:w="1152" w:type="dxa"/>
            <w:shd w:val="clear" w:color="auto" w:fill="D9D9D9" w:themeFill="background1" w:themeFillShade="D9"/>
            <w:vAlign w:val="center"/>
          </w:tcPr>
          <w:p w14:paraId="1C049CDE" w14:textId="1596B926" w:rsidR="00EC3475" w:rsidRPr="0005159B" w:rsidRDefault="00EC3475" w:rsidP="00EC3475">
            <w:pPr>
              <w:jc w:val="center"/>
              <w:rPr>
                <w:rFonts w:ascii="Arial" w:hAnsi="Arial" w:cs="Arial"/>
                <w:sz w:val="20"/>
              </w:rPr>
            </w:pPr>
            <w:r>
              <w:rPr>
                <w:rFonts w:ascii="Arial" w:hAnsi="Arial" w:cs="Arial"/>
                <w:sz w:val="20"/>
              </w:rPr>
              <w:t>--</w:t>
            </w:r>
            <w:r w:rsidRPr="009F449A">
              <w:rPr>
                <w:rFonts w:ascii="Arial" w:hAnsi="Arial" w:cs="Arial"/>
                <w:sz w:val="20"/>
              </w:rPr>
              <w:t>%</w:t>
            </w:r>
          </w:p>
        </w:tc>
        <w:tc>
          <w:tcPr>
            <w:tcW w:w="1242" w:type="dxa"/>
            <w:shd w:val="clear" w:color="auto" w:fill="D9D9D9" w:themeFill="background1" w:themeFillShade="D9"/>
            <w:vAlign w:val="center"/>
          </w:tcPr>
          <w:p w14:paraId="78029EF3" w14:textId="4A702F81" w:rsidR="00EC3475" w:rsidRPr="009F449A" w:rsidRDefault="00EC3475" w:rsidP="00EC3475">
            <w:pPr>
              <w:jc w:val="center"/>
              <w:rPr>
                <w:rFonts w:ascii="Arial" w:hAnsi="Arial" w:cs="Arial"/>
                <w:sz w:val="20"/>
              </w:rPr>
            </w:pPr>
          </w:p>
        </w:tc>
      </w:tr>
      <w:tr w:rsidR="00EC3475" w:rsidRPr="0089244D" w14:paraId="7208E47C" w14:textId="77777777" w:rsidTr="00EC3475">
        <w:trPr>
          <w:cantSplit/>
          <w:trHeight w:val="314"/>
          <w:tblHeader/>
        </w:trPr>
        <w:tc>
          <w:tcPr>
            <w:tcW w:w="3412" w:type="dxa"/>
            <w:vMerge/>
          </w:tcPr>
          <w:p w14:paraId="5DF87F9E" w14:textId="77777777" w:rsidR="00EC3475" w:rsidRPr="002C64A9" w:rsidRDefault="00EC3475" w:rsidP="00EC3475">
            <w:pPr>
              <w:pStyle w:val="ListParagraph"/>
              <w:numPr>
                <w:ilvl w:val="0"/>
                <w:numId w:val="3"/>
              </w:numPr>
              <w:ind w:left="342"/>
              <w:rPr>
                <w:rFonts w:ascii="Arial" w:hAnsi="Arial" w:cs="Arial"/>
                <w:bCs/>
                <w:sz w:val="20"/>
              </w:rPr>
            </w:pPr>
          </w:p>
        </w:tc>
        <w:tc>
          <w:tcPr>
            <w:tcW w:w="1180" w:type="dxa"/>
            <w:shd w:val="clear" w:color="auto" w:fill="FFFFFF" w:themeFill="background1"/>
            <w:vAlign w:val="center"/>
          </w:tcPr>
          <w:p w14:paraId="2144B21B" w14:textId="7E10CED7" w:rsidR="00EC3475" w:rsidRPr="00EB6F23" w:rsidRDefault="00EC3475" w:rsidP="00EC3475">
            <w:pPr>
              <w:jc w:val="center"/>
              <w:rPr>
                <w:rFonts w:ascii="Arial" w:hAnsi="Arial" w:cs="Arial"/>
                <w:i/>
                <w:sz w:val="16"/>
                <w:szCs w:val="16"/>
              </w:rPr>
            </w:pPr>
            <w:r w:rsidRPr="00EB6F23">
              <w:rPr>
                <w:rFonts w:ascii="Arial" w:hAnsi="Arial" w:cs="Arial"/>
                <w:i/>
                <w:sz w:val="16"/>
                <w:szCs w:val="16"/>
              </w:rPr>
              <w:t>target</w:t>
            </w:r>
          </w:p>
        </w:tc>
        <w:tc>
          <w:tcPr>
            <w:tcW w:w="387" w:type="dxa"/>
            <w:shd w:val="clear" w:color="auto" w:fill="FFFFFF" w:themeFill="background1"/>
            <w:vAlign w:val="center"/>
          </w:tcPr>
          <w:p w14:paraId="63718A40" w14:textId="081295DE" w:rsidR="00EC3475" w:rsidRPr="0005159B" w:rsidRDefault="00EC3475" w:rsidP="00EC3475">
            <w:pPr>
              <w:jc w:val="center"/>
              <w:rPr>
                <w:rFonts w:ascii="Arial" w:hAnsi="Arial" w:cs="Arial"/>
                <w:i/>
                <w:sz w:val="16"/>
                <w:szCs w:val="16"/>
              </w:rPr>
            </w:pPr>
          </w:p>
        </w:tc>
        <w:tc>
          <w:tcPr>
            <w:tcW w:w="882" w:type="dxa"/>
            <w:shd w:val="clear" w:color="auto" w:fill="FFFFFF" w:themeFill="background1"/>
            <w:vAlign w:val="center"/>
          </w:tcPr>
          <w:p w14:paraId="15D1AE4A" w14:textId="5249AE10" w:rsidR="00EC3475" w:rsidRPr="0005159B" w:rsidRDefault="00EC3475" w:rsidP="00EC3475">
            <w:pPr>
              <w:jc w:val="center"/>
              <w:rPr>
                <w:rFonts w:ascii="Arial" w:hAnsi="Arial" w:cs="Arial"/>
                <w:i/>
                <w:sz w:val="16"/>
                <w:szCs w:val="16"/>
              </w:rPr>
            </w:pPr>
            <w:r>
              <w:rPr>
                <w:rFonts w:ascii="Arial" w:hAnsi="Arial" w:cs="Arial"/>
                <w:i/>
                <w:sz w:val="16"/>
                <w:szCs w:val="16"/>
              </w:rPr>
              <w:t>73%</w:t>
            </w:r>
          </w:p>
        </w:tc>
        <w:tc>
          <w:tcPr>
            <w:tcW w:w="1172" w:type="dxa"/>
            <w:shd w:val="clear" w:color="auto" w:fill="FFFFFF" w:themeFill="background1"/>
            <w:vAlign w:val="center"/>
          </w:tcPr>
          <w:p w14:paraId="28181C15" w14:textId="6FA76BAF" w:rsidR="00EC3475" w:rsidRPr="00D6762D" w:rsidRDefault="00EC3475" w:rsidP="00EC3475">
            <w:pPr>
              <w:jc w:val="center"/>
              <w:rPr>
                <w:rFonts w:ascii="Arial" w:hAnsi="Arial" w:cs="Arial"/>
                <w:i/>
                <w:sz w:val="16"/>
                <w:szCs w:val="16"/>
              </w:rPr>
            </w:pPr>
            <w:r>
              <w:rPr>
                <w:rFonts w:ascii="Arial" w:hAnsi="Arial" w:cs="Arial"/>
                <w:i/>
                <w:sz w:val="16"/>
                <w:szCs w:val="16"/>
              </w:rPr>
              <w:t>73%</w:t>
            </w:r>
          </w:p>
        </w:tc>
        <w:tc>
          <w:tcPr>
            <w:tcW w:w="1215" w:type="dxa"/>
            <w:shd w:val="clear" w:color="auto" w:fill="FFFFFF" w:themeFill="background1"/>
            <w:vAlign w:val="center"/>
          </w:tcPr>
          <w:p w14:paraId="3FFA2B3E" w14:textId="04DB0A8B" w:rsidR="00EC3475" w:rsidRPr="0089244D" w:rsidRDefault="00EC3475" w:rsidP="00EC3475">
            <w:pPr>
              <w:jc w:val="center"/>
              <w:rPr>
                <w:rFonts w:ascii="Arial" w:hAnsi="Arial" w:cs="Arial"/>
                <w:i/>
                <w:sz w:val="16"/>
                <w:szCs w:val="16"/>
              </w:rPr>
            </w:pPr>
            <w:r w:rsidRPr="009F449A">
              <w:rPr>
                <w:rFonts w:ascii="Arial" w:hAnsi="Arial" w:cs="Arial"/>
                <w:i/>
                <w:sz w:val="16"/>
                <w:szCs w:val="16"/>
              </w:rPr>
              <w:t>73%</w:t>
            </w:r>
          </w:p>
        </w:tc>
        <w:tc>
          <w:tcPr>
            <w:tcW w:w="1152" w:type="dxa"/>
            <w:shd w:val="clear" w:color="auto" w:fill="FFFFFF" w:themeFill="background1"/>
            <w:vAlign w:val="center"/>
          </w:tcPr>
          <w:p w14:paraId="7B59CCA6" w14:textId="6230349C" w:rsidR="00EC3475" w:rsidRPr="0089244D" w:rsidRDefault="00EC3475" w:rsidP="00EC3475">
            <w:pPr>
              <w:jc w:val="center"/>
              <w:rPr>
                <w:rFonts w:ascii="Arial" w:hAnsi="Arial" w:cs="Arial"/>
                <w:i/>
                <w:sz w:val="16"/>
                <w:szCs w:val="16"/>
              </w:rPr>
            </w:pPr>
            <w:r w:rsidRPr="009F449A">
              <w:rPr>
                <w:rFonts w:ascii="Arial" w:hAnsi="Arial" w:cs="Arial"/>
                <w:i/>
                <w:sz w:val="16"/>
                <w:szCs w:val="16"/>
              </w:rPr>
              <w:t>73%</w:t>
            </w:r>
          </w:p>
        </w:tc>
        <w:tc>
          <w:tcPr>
            <w:tcW w:w="1242" w:type="dxa"/>
            <w:shd w:val="clear" w:color="auto" w:fill="FFFFFF" w:themeFill="background1"/>
            <w:vAlign w:val="center"/>
          </w:tcPr>
          <w:p w14:paraId="3F0D086C" w14:textId="1D8332AE" w:rsidR="00EC3475" w:rsidRPr="009F449A" w:rsidRDefault="00EC3475" w:rsidP="00EC3475">
            <w:pPr>
              <w:jc w:val="center"/>
              <w:rPr>
                <w:rFonts w:ascii="Arial" w:hAnsi="Arial" w:cs="Arial"/>
                <w:i/>
                <w:sz w:val="16"/>
                <w:szCs w:val="16"/>
              </w:rPr>
            </w:pPr>
          </w:p>
        </w:tc>
      </w:tr>
    </w:tbl>
    <w:p w14:paraId="5B9E7E3F" w14:textId="0E1C3D28" w:rsidR="00423A95" w:rsidRPr="00423A95" w:rsidRDefault="00BD7475" w:rsidP="00FC1C62">
      <w:pPr>
        <w:rPr>
          <w:rFonts w:ascii="Arial" w:hAnsi="Arial" w:cs="Arial"/>
          <w:bCs/>
          <w:color w:val="000000" w:themeColor="text1"/>
          <w:sz w:val="20"/>
          <w:szCs w:val="20"/>
        </w:rPr>
      </w:pPr>
      <w:r>
        <w:rPr>
          <w:rFonts w:ascii="Arial" w:hAnsi="Arial" w:cs="Arial"/>
          <w:bCs/>
          <w:color w:val="000000" w:themeColor="text1"/>
          <w:sz w:val="16"/>
          <w:szCs w:val="16"/>
        </w:rPr>
        <w:t xml:space="preserve"> </w:t>
      </w:r>
      <w:r w:rsidR="00242374">
        <w:rPr>
          <w:rFonts w:ascii="Arial" w:hAnsi="Arial" w:cs="Arial"/>
          <w:bCs/>
          <w:color w:val="000000" w:themeColor="text1"/>
          <w:sz w:val="16"/>
          <w:szCs w:val="16"/>
        </w:rPr>
        <w:t xml:space="preserve">*Inspections for performance measures #2 – #4 are done during summer months of the calendar year and reported as fiscal year metrics. </w:t>
      </w:r>
    </w:p>
    <w:tbl>
      <w:tblPr>
        <w:tblpPr w:leftFromText="180" w:rightFromText="180" w:vertAnchor="text" w:horzAnchor="margin" w:tblpXSpec="center" w:tblpY="1525"/>
        <w:tblW w:w="0" w:type="auto"/>
        <w:tblBorders>
          <w:top w:val="threeDEmboss" w:sz="24" w:space="0" w:color="333399"/>
          <w:left w:val="threeDEmboss" w:sz="24" w:space="0" w:color="333399"/>
          <w:bottom w:val="threeDEmboss" w:sz="24" w:space="0" w:color="333399"/>
          <w:right w:val="threeDEmboss" w:sz="24" w:space="0" w:color="333399"/>
          <w:insideH w:val="threeDEmboss" w:sz="24" w:space="0" w:color="333399"/>
          <w:insideV w:val="threeDEmboss" w:sz="24" w:space="0" w:color="333399"/>
        </w:tblBorders>
        <w:tblLook w:val="0000" w:firstRow="0" w:lastRow="0" w:firstColumn="0" w:lastColumn="0" w:noHBand="0" w:noVBand="0"/>
      </w:tblPr>
      <w:tblGrid>
        <w:gridCol w:w="7680"/>
      </w:tblGrid>
      <w:tr w:rsidR="002C035C" w:rsidRPr="003C3AC5" w14:paraId="000ED458" w14:textId="77777777" w:rsidTr="002C035C">
        <w:tc>
          <w:tcPr>
            <w:tcW w:w="7680" w:type="dxa"/>
          </w:tcPr>
          <w:p w14:paraId="16E3E438" w14:textId="77777777" w:rsidR="002C035C" w:rsidRPr="003C3AC5" w:rsidRDefault="002C035C" w:rsidP="002C035C">
            <w:pPr>
              <w:jc w:val="center"/>
              <w:rPr>
                <w:rFonts w:ascii="Arial" w:hAnsi="Arial" w:cs="Arial"/>
                <w:b/>
                <w:bCs/>
                <w:sz w:val="20"/>
              </w:rPr>
            </w:pPr>
            <w:r w:rsidRPr="003C3AC5">
              <w:rPr>
                <w:rFonts w:ascii="Arial" w:hAnsi="Arial" w:cs="Arial"/>
                <w:b/>
                <w:bCs/>
                <w:sz w:val="20"/>
              </w:rPr>
              <w:t>For More Information</w:t>
            </w:r>
            <w:r>
              <w:rPr>
                <w:rFonts w:ascii="Arial" w:hAnsi="Arial" w:cs="Arial"/>
                <w:b/>
                <w:bCs/>
                <w:sz w:val="20"/>
              </w:rPr>
              <w:t>,</w:t>
            </w:r>
            <w:r w:rsidRPr="003C3AC5">
              <w:rPr>
                <w:rFonts w:ascii="Arial" w:hAnsi="Arial" w:cs="Arial"/>
                <w:b/>
                <w:bCs/>
                <w:sz w:val="20"/>
              </w:rPr>
              <w:t xml:space="preserve"> Contact</w:t>
            </w:r>
          </w:p>
          <w:p w14:paraId="3FB6E35A" w14:textId="77777777" w:rsidR="002C035C" w:rsidRPr="003C3AC5" w:rsidRDefault="002C035C" w:rsidP="002C035C">
            <w:pPr>
              <w:jc w:val="center"/>
              <w:rPr>
                <w:rFonts w:ascii="Arial" w:hAnsi="Arial" w:cs="Arial"/>
                <w:b/>
                <w:bCs/>
                <w:sz w:val="2"/>
              </w:rPr>
            </w:pPr>
          </w:p>
          <w:p w14:paraId="663CD793" w14:textId="7C449184" w:rsidR="002C035C" w:rsidRPr="003C3AC5" w:rsidRDefault="0069103C" w:rsidP="002C035C">
            <w:pPr>
              <w:ind w:left="372"/>
              <w:rPr>
                <w:rFonts w:ascii="Arial" w:hAnsi="Arial" w:cs="Arial"/>
                <w:bCs/>
                <w:sz w:val="20"/>
              </w:rPr>
            </w:pPr>
            <w:r>
              <w:rPr>
                <w:rFonts w:ascii="Arial" w:hAnsi="Arial" w:cs="Arial"/>
                <w:bCs/>
                <w:sz w:val="20"/>
              </w:rPr>
              <w:t>Lorraine Dennis</w:t>
            </w:r>
          </w:p>
          <w:p w14:paraId="4727011D" w14:textId="77777777" w:rsidR="002C035C" w:rsidRPr="003C3AC5" w:rsidRDefault="002C035C" w:rsidP="002C035C">
            <w:pPr>
              <w:ind w:left="372"/>
              <w:rPr>
                <w:rFonts w:ascii="Arial" w:hAnsi="Arial" w:cs="Arial"/>
                <w:bCs/>
                <w:sz w:val="20"/>
              </w:rPr>
            </w:pPr>
            <w:r w:rsidRPr="003C3AC5">
              <w:rPr>
                <w:rFonts w:ascii="Arial" w:hAnsi="Arial" w:cs="Arial"/>
                <w:bCs/>
                <w:sz w:val="20"/>
              </w:rPr>
              <w:t>Idaho Transportation Department</w:t>
            </w:r>
          </w:p>
          <w:p w14:paraId="3E627FCA" w14:textId="77777777" w:rsidR="002C035C" w:rsidRPr="003C3AC5" w:rsidRDefault="002C035C" w:rsidP="002C035C">
            <w:pPr>
              <w:ind w:left="372"/>
              <w:rPr>
                <w:rFonts w:ascii="Arial" w:hAnsi="Arial" w:cs="Arial"/>
                <w:bCs/>
                <w:sz w:val="20"/>
              </w:rPr>
            </w:pPr>
            <w:r w:rsidRPr="003C3AC5">
              <w:rPr>
                <w:rFonts w:ascii="Arial" w:hAnsi="Arial" w:cs="Arial"/>
                <w:bCs/>
                <w:sz w:val="20"/>
              </w:rPr>
              <w:t>3311 West State Street</w:t>
            </w:r>
          </w:p>
          <w:p w14:paraId="63CD4272" w14:textId="77777777" w:rsidR="002C035C" w:rsidRPr="003C3AC5" w:rsidRDefault="002C035C" w:rsidP="002C035C">
            <w:pPr>
              <w:ind w:left="372"/>
              <w:rPr>
                <w:rFonts w:ascii="Arial" w:hAnsi="Arial" w:cs="Arial"/>
                <w:bCs/>
                <w:sz w:val="20"/>
              </w:rPr>
            </w:pPr>
            <w:r w:rsidRPr="003C3AC5">
              <w:rPr>
                <w:rFonts w:ascii="Arial" w:hAnsi="Arial" w:cs="Arial"/>
                <w:bCs/>
                <w:sz w:val="20"/>
              </w:rPr>
              <w:t>Boise, ID  83707-1129</w:t>
            </w:r>
          </w:p>
          <w:p w14:paraId="547AF5FD" w14:textId="45BFDB09" w:rsidR="002C035C" w:rsidRPr="003C3AC5" w:rsidRDefault="002C035C" w:rsidP="002C035C">
            <w:pPr>
              <w:ind w:left="372"/>
              <w:rPr>
                <w:rFonts w:ascii="Arial" w:hAnsi="Arial" w:cs="Arial"/>
                <w:bCs/>
                <w:sz w:val="20"/>
              </w:rPr>
            </w:pPr>
            <w:r>
              <w:rPr>
                <w:rFonts w:ascii="Arial" w:hAnsi="Arial" w:cs="Arial"/>
                <w:bCs/>
                <w:sz w:val="20"/>
              </w:rPr>
              <w:t>Phone: (208) 334-8</w:t>
            </w:r>
            <w:r w:rsidR="0069103C">
              <w:rPr>
                <w:rFonts w:ascii="Arial" w:hAnsi="Arial" w:cs="Arial"/>
                <w:bCs/>
                <w:sz w:val="20"/>
              </w:rPr>
              <w:t>207</w:t>
            </w:r>
            <w:r w:rsidRPr="003C3AC5">
              <w:rPr>
                <w:rFonts w:ascii="Arial" w:hAnsi="Arial" w:cs="Arial"/>
                <w:bCs/>
                <w:sz w:val="20"/>
              </w:rPr>
              <w:t xml:space="preserve">         </w:t>
            </w:r>
          </w:p>
          <w:p w14:paraId="0C3BDE4E" w14:textId="7D0D7F95" w:rsidR="002C035C" w:rsidRDefault="002C035C" w:rsidP="002C035C">
            <w:pPr>
              <w:ind w:left="372"/>
              <w:rPr>
                <w:rFonts w:ascii="Arial" w:hAnsi="Arial" w:cs="Arial"/>
                <w:bCs/>
                <w:sz w:val="20"/>
                <w:lang w:val="fr-FR"/>
              </w:rPr>
            </w:pPr>
            <w:r>
              <w:rPr>
                <w:rFonts w:ascii="Arial" w:hAnsi="Arial" w:cs="Arial"/>
                <w:bCs/>
                <w:sz w:val="20"/>
                <w:lang w:val="fr-FR"/>
              </w:rPr>
              <w:t xml:space="preserve">E-mail: </w:t>
            </w:r>
            <w:r w:rsidR="0069103C">
              <w:rPr>
                <w:rFonts w:ascii="Arial" w:hAnsi="Arial" w:cs="Arial"/>
                <w:bCs/>
                <w:sz w:val="20"/>
                <w:lang w:val="fr-FR"/>
              </w:rPr>
              <w:t>Lorraine.Dennis</w:t>
            </w:r>
            <w:r>
              <w:rPr>
                <w:rFonts w:ascii="Arial" w:hAnsi="Arial" w:cs="Arial"/>
                <w:bCs/>
                <w:sz w:val="20"/>
                <w:lang w:val="fr-FR"/>
              </w:rPr>
              <w:t>@itd.idaho.gov</w:t>
            </w:r>
          </w:p>
          <w:p w14:paraId="6FCBFF52" w14:textId="77777777" w:rsidR="002C035C" w:rsidRPr="003C3AC5" w:rsidRDefault="002C035C" w:rsidP="002C035C">
            <w:pPr>
              <w:ind w:left="372"/>
              <w:rPr>
                <w:rFonts w:ascii="Arial" w:hAnsi="Arial" w:cs="Arial"/>
                <w:sz w:val="20"/>
                <w:lang w:val="fr-FR"/>
              </w:rPr>
            </w:pPr>
          </w:p>
        </w:tc>
      </w:tr>
    </w:tbl>
    <w:p w14:paraId="3E3118AD" w14:textId="7304EDC5" w:rsidR="00F01346" w:rsidRDefault="00F01346" w:rsidP="003C3AC5">
      <w:pPr>
        <w:rPr>
          <w:rFonts w:ascii="Arial" w:hAnsi="Arial" w:cs="Arial"/>
        </w:rPr>
      </w:pPr>
    </w:p>
    <w:p w14:paraId="1F228200" w14:textId="630CB0C3" w:rsidR="002C035C" w:rsidRDefault="002C035C" w:rsidP="003C3AC5">
      <w:pPr>
        <w:rPr>
          <w:rFonts w:ascii="Arial" w:hAnsi="Arial" w:cs="Arial"/>
        </w:rPr>
      </w:pPr>
    </w:p>
    <w:p w14:paraId="78E61050" w14:textId="2D3BC910" w:rsidR="002C035C" w:rsidRDefault="002C035C" w:rsidP="003C3AC5">
      <w:pPr>
        <w:rPr>
          <w:rFonts w:ascii="Arial" w:hAnsi="Arial" w:cs="Arial"/>
        </w:rPr>
      </w:pPr>
    </w:p>
    <w:p w14:paraId="699D4759" w14:textId="0B4131BB" w:rsidR="002C035C" w:rsidRDefault="002C035C" w:rsidP="003C3AC5">
      <w:pPr>
        <w:rPr>
          <w:rFonts w:ascii="Arial" w:hAnsi="Arial" w:cs="Arial"/>
        </w:rPr>
      </w:pPr>
    </w:p>
    <w:p w14:paraId="51A4721D" w14:textId="77777777" w:rsidR="002C035C" w:rsidRPr="003C3AC5" w:rsidRDefault="002C035C" w:rsidP="003C3AC5">
      <w:pPr>
        <w:rPr>
          <w:rFonts w:ascii="Arial" w:hAnsi="Arial" w:cs="Arial"/>
        </w:rPr>
      </w:pPr>
    </w:p>
    <w:sectPr w:rsidR="002C035C" w:rsidRPr="003C3AC5" w:rsidSect="00B87203">
      <w:headerReference w:type="default" r:id="rId8"/>
      <w:footerReference w:type="even" r:id="rId9"/>
      <w:footerReference w:type="default" r:id="rId10"/>
      <w:type w:val="continuous"/>
      <w:pgSz w:w="12240" w:h="15840" w:code="1"/>
      <w:pgMar w:top="1080" w:right="1080" w:bottom="720" w:left="1080" w:header="108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99AA" w14:textId="77777777" w:rsidR="00AA329E" w:rsidRDefault="00AA329E">
      <w:r>
        <w:separator/>
      </w:r>
    </w:p>
  </w:endnote>
  <w:endnote w:type="continuationSeparator" w:id="0">
    <w:p w14:paraId="504BD887" w14:textId="77777777" w:rsidR="00AA329E" w:rsidRDefault="00AA3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F184" w14:textId="77777777" w:rsidR="00AA329E" w:rsidRDefault="00AA329E" w:rsidP="00EE4A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172401" w14:textId="77777777" w:rsidR="00AA329E" w:rsidRDefault="00AA329E" w:rsidP="00E672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9901" w14:textId="77777777" w:rsidR="00AA329E" w:rsidRDefault="00AA329E" w:rsidP="006B5A1E">
    <w:pPr>
      <w:pStyle w:val="Footer"/>
      <w:tabs>
        <w:tab w:val="clear" w:pos="4320"/>
        <w:tab w:val="clear" w:pos="8640"/>
        <w:tab w:val="right" w:pos="9990"/>
      </w:tabs>
      <w:rPr>
        <w:rFonts w:ascii="Arial" w:hAnsi="Arial" w:cs="Arial"/>
        <w:sz w:val="20"/>
        <w:szCs w:val="20"/>
      </w:rPr>
    </w:pPr>
  </w:p>
  <w:p w14:paraId="7593A05D" w14:textId="210B5434" w:rsidR="00AA329E" w:rsidRPr="00976AE7" w:rsidRDefault="00AA329E" w:rsidP="006B5A1E">
    <w:pPr>
      <w:pStyle w:val="Footer"/>
      <w:tabs>
        <w:tab w:val="clear" w:pos="4320"/>
        <w:tab w:val="clear" w:pos="8640"/>
        <w:tab w:val="right" w:pos="9990"/>
      </w:tabs>
      <w:rPr>
        <w:rFonts w:ascii="Arial" w:hAnsi="Arial" w:cs="Arial"/>
        <w:sz w:val="20"/>
        <w:szCs w:val="20"/>
      </w:rPr>
    </w:pPr>
    <w:r>
      <w:rPr>
        <w:rFonts w:ascii="Arial" w:hAnsi="Arial" w:cs="Arial"/>
        <w:sz w:val="20"/>
        <w:szCs w:val="20"/>
      </w:rPr>
      <w:t>State of Idaho</w:t>
    </w:r>
    <w:r>
      <w:rPr>
        <w:rFonts w:ascii="Arial" w:hAnsi="Arial" w:cs="Arial"/>
        <w:sz w:val="20"/>
        <w:szCs w:val="20"/>
      </w:rPr>
      <w:tab/>
    </w:r>
    <w:r w:rsidRPr="00976AE7">
      <w:rPr>
        <w:rFonts w:ascii="Arial" w:hAnsi="Arial" w:cs="Arial"/>
        <w:sz w:val="20"/>
        <w:szCs w:val="20"/>
      </w:rPr>
      <w:fldChar w:fldCharType="begin"/>
    </w:r>
    <w:r w:rsidRPr="00976AE7">
      <w:rPr>
        <w:rFonts w:ascii="Arial" w:hAnsi="Arial" w:cs="Arial"/>
        <w:sz w:val="20"/>
        <w:szCs w:val="20"/>
      </w:rPr>
      <w:instrText xml:space="preserve"> PAGE   \* MERGEFORMAT </w:instrText>
    </w:r>
    <w:r w:rsidRPr="00976AE7">
      <w:rPr>
        <w:rFonts w:ascii="Arial" w:hAnsi="Arial" w:cs="Arial"/>
        <w:sz w:val="20"/>
        <w:szCs w:val="20"/>
      </w:rPr>
      <w:fldChar w:fldCharType="separate"/>
    </w:r>
    <w:r w:rsidR="005C49B2">
      <w:rPr>
        <w:rFonts w:ascii="Arial" w:hAnsi="Arial" w:cs="Arial"/>
        <w:noProof/>
        <w:sz w:val="20"/>
        <w:szCs w:val="20"/>
      </w:rPr>
      <w:t>5</w:t>
    </w:r>
    <w:r w:rsidRPr="00976AE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68CD9" w14:textId="77777777" w:rsidR="00AA329E" w:rsidRDefault="00AA329E">
      <w:r>
        <w:separator/>
      </w:r>
    </w:p>
  </w:footnote>
  <w:footnote w:type="continuationSeparator" w:id="0">
    <w:p w14:paraId="7E977029" w14:textId="77777777" w:rsidR="00AA329E" w:rsidRDefault="00AA32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Borders>
        <w:insideH w:val="single" w:sz="4" w:space="0" w:color="auto"/>
        <w:insideV w:val="single" w:sz="4" w:space="0" w:color="auto"/>
      </w:tblBorders>
      <w:tblLook w:val="0000" w:firstRow="0" w:lastRow="0" w:firstColumn="0" w:lastColumn="0" w:noHBand="0" w:noVBand="0"/>
    </w:tblPr>
    <w:tblGrid>
      <w:gridCol w:w="10080"/>
    </w:tblGrid>
    <w:tr w:rsidR="00AA329E" w14:paraId="29776D3B" w14:textId="77777777" w:rsidTr="00B531D0">
      <w:tc>
        <w:tcPr>
          <w:tcW w:w="10080" w:type="dxa"/>
          <w:shd w:val="clear" w:color="auto" w:fill="000080"/>
        </w:tcPr>
        <w:p w14:paraId="0082800F" w14:textId="5F3BB548" w:rsidR="00AA329E" w:rsidRPr="00A229A2" w:rsidRDefault="00AA329E" w:rsidP="006B5A1E">
          <w:pPr>
            <w:tabs>
              <w:tab w:val="right" w:pos="9852"/>
            </w:tabs>
            <w:rPr>
              <w:rFonts w:ascii="Arial" w:hAnsi="Arial" w:cs="Arial"/>
              <w:b/>
              <w:bCs/>
              <w:noProof/>
              <w:color w:val="FFFFFF"/>
            </w:rPr>
          </w:pPr>
          <w:r>
            <w:rPr>
              <w:rFonts w:ascii="Arial" w:hAnsi="Arial" w:cs="Arial"/>
              <w:b/>
              <w:bCs/>
              <w:noProof/>
              <w:color w:val="FFFFFF"/>
            </w:rPr>
            <w:t>Idaho Transportation Department</w:t>
          </w:r>
          <w:r>
            <w:rPr>
              <w:rFonts w:ascii="Arial" w:hAnsi="Arial" w:cs="Arial"/>
              <w:b/>
              <w:bCs/>
              <w:color w:val="FFFFFF"/>
            </w:rPr>
            <w:tab/>
            <w:t xml:space="preserve"> </w:t>
          </w:r>
          <w:r w:rsidRPr="001E7BCD">
            <w:rPr>
              <w:rFonts w:ascii="Arial" w:hAnsi="Arial" w:cs="Arial"/>
              <w:bCs/>
              <w:color w:val="FFFFFF"/>
            </w:rPr>
            <w:t>FY21</w:t>
          </w:r>
          <w:r>
            <w:rPr>
              <w:rFonts w:ascii="Arial" w:hAnsi="Arial" w:cs="Arial"/>
              <w:b/>
              <w:bCs/>
              <w:color w:val="FFFFFF"/>
            </w:rPr>
            <w:t xml:space="preserve"> </w:t>
          </w:r>
          <w:r>
            <w:rPr>
              <w:rFonts w:ascii="Arial" w:hAnsi="Arial" w:cs="Arial"/>
              <w:color w:val="FFFFFF"/>
            </w:rPr>
            <w:t>Performance Report</w:t>
          </w:r>
        </w:p>
      </w:tc>
    </w:tr>
    <w:tr w:rsidR="00AA329E" w14:paraId="37625DC5" w14:textId="77777777" w:rsidTr="00B531D0">
      <w:trPr>
        <w:trHeight w:hRule="exact" w:val="90"/>
      </w:trPr>
      <w:tc>
        <w:tcPr>
          <w:tcW w:w="10080" w:type="dxa"/>
          <w:tcBorders>
            <w:top w:val="nil"/>
            <w:bottom w:val="single" w:sz="4" w:space="0" w:color="auto"/>
          </w:tcBorders>
        </w:tcPr>
        <w:p w14:paraId="65A64999" w14:textId="77777777" w:rsidR="00AA329E" w:rsidRDefault="00AA329E" w:rsidP="00F15D6A"/>
      </w:tc>
    </w:tr>
    <w:tr w:rsidR="00AA329E" w14:paraId="3DB07B4C" w14:textId="77777777" w:rsidTr="00B531D0">
      <w:tc>
        <w:tcPr>
          <w:tcW w:w="10080" w:type="dxa"/>
          <w:tcBorders>
            <w:top w:val="single" w:sz="4" w:space="0" w:color="auto"/>
            <w:bottom w:val="nil"/>
          </w:tcBorders>
          <w:shd w:val="clear" w:color="auto" w:fill="000080"/>
        </w:tcPr>
        <w:p w14:paraId="53B40F01" w14:textId="77777777" w:rsidR="00AA329E" w:rsidRDefault="00AA329E" w:rsidP="00F15D6A"/>
      </w:tc>
    </w:tr>
  </w:tbl>
  <w:p w14:paraId="3676D599" w14:textId="77777777" w:rsidR="00AA329E" w:rsidRDefault="00AA329E" w:rsidP="00A22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07592"/>
    <w:multiLevelType w:val="hybridMultilevel"/>
    <w:tmpl w:val="54F0F874"/>
    <w:lvl w:ilvl="0" w:tplc="04090003">
      <w:start w:val="1"/>
      <w:numFmt w:val="bullet"/>
      <w:lvlText w:val="o"/>
      <w:lvlJc w:val="left"/>
      <w:pPr>
        <w:tabs>
          <w:tab w:val="num" w:pos="720"/>
        </w:tabs>
        <w:ind w:left="720" w:hanging="360"/>
      </w:pPr>
      <w:rPr>
        <w:rFonts w:ascii="Courier New" w:hAnsi="Courier New" w:cs="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82D62"/>
    <w:multiLevelType w:val="hybridMultilevel"/>
    <w:tmpl w:val="286C035E"/>
    <w:lvl w:ilvl="0" w:tplc="7F9E73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8415A7"/>
    <w:multiLevelType w:val="hybridMultilevel"/>
    <w:tmpl w:val="AE50BDF4"/>
    <w:lvl w:ilvl="0" w:tplc="69321952">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305E0"/>
    <w:multiLevelType w:val="hybridMultilevel"/>
    <w:tmpl w:val="E48ECDD4"/>
    <w:lvl w:ilvl="0" w:tplc="A1EEB70C">
      <w:start w:val="201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11FFA"/>
    <w:multiLevelType w:val="hybridMultilevel"/>
    <w:tmpl w:val="F4F607C0"/>
    <w:lvl w:ilvl="0" w:tplc="89B2EEA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24018"/>
    <w:multiLevelType w:val="hybridMultilevel"/>
    <w:tmpl w:val="F9225810"/>
    <w:lvl w:ilvl="0" w:tplc="65468E3C">
      <w:start w:val="2019"/>
      <w:numFmt w:val="bullet"/>
      <w:lvlText w:val=""/>
      <w:lvlJc w:val="left"/>
      <w:pPr>
        <w:ind w:left="810" w:hanging="360"/>
      </w:pPr>
      <w:rPr>
        <w:rFonts w:ascii="Symbol" w:eastAsia="Times New Roman" w:hAnsi="Symbo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CF700CD"/>
    <w:multiLevelType w:val="hybridMultilevel"/>
    <w:tmpl w:val="E6EA4774"/>
    <w:lvl w:ilvl="0" w:tplc="C1820D42">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A17B39"/>
    <w:multiLevelType w:val="multilevel"/>
    <w:tmpl w:val="3430791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6E6F12"/>
    <w:multiLevelType w:val="hybridMultilevel"/>
    <w:tmpl w:val="9C9E0A88"/>
    <w:lvl w:ilvl="0" w:tplc="5FD88096">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0CDF"/>
    <w:multiLevelType w:val="hybridMultilevel"/>
    <w:tmpl w:val="1FF2EC70"/>
    <w:lvl w:ilvl="0" w:tplc="17BA825C">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228541821">
    <w:abstractNumId w:val="6"/>
  </w:num>
  <w:num w:numId="2" w16cid:durableId="121268390">
    <w:abstractNumId w:val="0"/>
  </w:num>
  <w:num w:numId="3" w16cid:durableId="1261328185">
    <w:abstractNumId w:val="9"/>
  </w:num>
  <w:num w:numId="4" w16cid:durableId="283120396">
    <w:abstractNumId w:val="7"/>
  </w:num>
  <w:num w:numId="5" w16cid:durableId="866673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81918140">
    <w:abstractNumId w:val="8"/>
  </w:num>
  <w:num w:numId="7" w16cid:durableId="218134331">
    <w:abstractNumId w:val="5"/>
  </w:num>
  <w:num w:numId="8" w16cid:durableId="1337272664">
    <w:abstractNumId w:val="3"/>
  </w:num>
  <w:num w:numId="9" w16cid:durableId="803426136">
    <w:abstractNumId w:val="2"/>
  </w:num>
  <w:num w:numId="10" w16cid:durableId="1776172468">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eresa Arnold">
    <w15:presenceInfo w15:providerId="AD" w15:userId="S::theresa.arnold@dfm.idaho.gov::36f66cdb-e925-4922-aeef-38f4dc7cc1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B8E"/>
    <w:rsid w:val="00000ACC"/>
    <w:rsid w:val="00000D2A"/>
    <w:rsid w:val="00001A6A"/>
    <w:rsid w:val="000020C7"/>
    <w:rsid w:val="000058BE"/>
    <w:rsid w:val="00007644"/>
    <w:rsid w:val="000103FD"/>
    <w:rsid w:val="00010ABF"/>
    <w:rsid w:val="0001125D"/>
    <w:rsid w:val="000153CE"/>
    <w:rsid w:val="000168F0"/>
    <w:rsid w:val="000206C3"/>
    <w:rsid w:val="00021464"/>
    <w:rsid w:val="00023451"/>
    <w:rsid w:val="000267FF"/>
    <w:rsid w:val="00033A68"/>
    <w:rsid w:val="00034111"/>
    <w:rsid w:val="0003712D"/>
    <w:rsid w:val="000401E1"/>
    <w:rsid w:val="00040974"/>
    <w:rsid w:val="000414A2"/>
    <w:rsid w:val="00042118"/>
    <w:rsid w:val="0005058E"/>
    <w:rsid w:val="0005159B"/>
    <w:rsid w:val="000529A1"/>
    <w:rsid w:val="00052BAA"/>
    <w:rsid w:val="0005536F"/>
    <w:rsid w:val="00057C06"/>
    <w:rsid w:val="00057E07"/>
    <w:rsid w:val="00060516"/>
    <w:rsid w:val="00061417"/>
    <w:rsid w:val="00066066"/>
    <w:rsid w:val="000661D4"/>
    <w:rsid w:val="000678A3"/>
    <w:rsid w:val="000701A2"/>
    <w:rsid w:val="00070B22"/>
    <w:rsid w:val="00075D3E"/>
    <w:rsid w:val="00082CE8"/>
    <w:rsid w:val="0008596C"/>
    <w:rsid w:val="00085B3B"/>
    <w:rsid w:val="00090D66"/>
    <w:rsid w:val="000918D0"/>
    <w:rsid w:val="0009284E"/>
    <w:rsid w:val="00094C6A"/>
    <w:rsid w:val="00096026"/>
    <w:rsid w:val="000972C4"/>
    <w:rsid w:val="000A2D35"/>
    <w:rsid w:val="000A47BA"/>
    <w:rsid w:val="000B2580"/>
    <w:rsid w:val="000B5014"/>
    <w:rsid w:val="000B567C"/>
    <w:rsid w:val="000B60AC"/>
    <w:rsid w:val="000B73FA"/>
    <w:rsid w:val="000C0145"/>
    <w:rsid w:val="000C377C"/>
    <w:rsid w:val="000C43A3"/>
    <w:rsid w:val="000C7111"/>
    <w:rsid w:val="000D1E7B"/>
    <w:rsid w:val="000D4925"/>
    <w:rsid w:val="000D4AF7"/>
    <w:rsid w:val="000D4D35"/>
    <w:rsid w:val="000D6ECD"/>
    <w:rsid w:val="000E1A6F"/>
    <w:rsid w:val="000E3CAC"/>
    <w:rsid w:val="000E5B54"/>
    <w:rsid w:val="000E6E49"/>
    <w:rsid w:val="000F7AB6"/>
    <w:rsid w:val="00103049"/>
    <w:rsid w:val="00112A22"/>
    <w:rsid w:val="00113E93"/>
    <w:rsid w:val="00115A0E"/>
    <w:rsid w:val="0012243B"/>
    <w:rsid w:val="00127428"/>
    <w:rsid w:val="00130DBE"/>
    <w:rsid w:val="0013280E"/>
    <w:rsid w:val="00132AC4"/>
    <w:rsid w:val="00134074"/>
    <w:rsid w:val="00137A8A"/>
    <w:rsid w:val="001421FA"/>
    <w:rsid w:val="0014230B"/>
    <w:rsid w:val="0014239E"/>
    <w:rsid w:val="0014255A"/>
    <w:rsid w:val="00142926"/>
    <w:rsid w:val="00144637"/>
    <w:rsid w:val="00146DC9"/>
    <w:rsid w:val="0015014F"/>
    <w:rsid w:val="00162C89"/>
    <w:rsid w:val="00163950"/>
    <w:rsid w:val="001651A1"/>
    <w:rsid w:val="00165C39"/>
    <w:rsid w:val="001676E5"/>
    <w:rsid w:val="00170968"/>
    <w:rsid w:val="0017186B"/>
    <w:rsid w:val="00177830"/>
    <w:rsid w:val="001841C5"/>
    <w:rsid w:val="00186E78"/>
    <w:rsid w:val="00192A81"/>
    <w:rsid w:val="001944E1"/>
    <w:rsid w:val="001972FD"/>
    <w:rsid w:val="00197864"/>
    <w:rsid w:val="001A000F"/>
    <w:rsid w:val="001A0288"/>
    <w:rsid w:val="001A063D"/>
    <w:rsid w:val="001A2BF2"/>
    <w:rsid w:val="001A50F0"/>
    <w:rsid w:val="001A68E5"/>
    <w:rsid w:val="001A6FE4"/>
    <w:rsid w:val="001B1B50"/>
    <w:rsid w:val="001B2DF7"/>
    <w:rsid w:val="001B3A6C"/>
    <w:rsid w:val="001B72B3"/>
    <w:rsid w:val="001C2BB4"/>
    <w:rsid w:val="001C4E19"/>
    <w:rsid w:val="001C5075"/>
    <w:rsid w:val="001C542B"/>
    <w:rsid w:val="001C5D91"/>
    <w:rsid w:val="001D4E89"/>
    <w:rsid w:val="001D525C"/>
    <w:rsid w:val="001D7BFC"/>
    <w:rsid w:val="001E04E5"/>
    <w:rsid w:val="001E0CF4"/>
    <w:rsid w:val="001E207A"/>
    <w:rsid w:val="001E5B6A"/>
    <w:rsid w:val="001E69D9"/>
    <w:rsid w:val="001E7BCD"/>
    <w:rsid w:val="001F0B32"/>
    <w:rsid w:val="001F1FD5"/>
    <w:rsid w:val="001F6A3F"/>
    <w:rsid w:val="00200263"/>
    <w:rsid w:val="00200976"/>
    <w:rsid w:val="00201C27"/>
    <w:rsid w:val="00201ECC"/>
    <w:rsid w:val="0020285C"/>
    <w:rsid w:val="002041CC"/>
    <w:rsid w:val="00204908"/>
    <w:rsid w:val="0020720B"/>
    <w:rsid w:val="00211C90"/>
    <w:rsid w:val="00211F0B"/>
    <w:rsid w:val="00212CFD"/>
    <w:rsid w:val="0021325A"/>
    <w:rsid w:val="002139DC"/>
    <w:rsid w:val="0021739C"/>
    <w:rsid w:val="00217D50"/>
    <w:rsid w:val="00224015"/>
    <w:rsid w:val="002302C8"/>
    <w:rsid w:val="00233556"/>
    <w:rsid w:val="00241F0F"/>
    <w:rsid w:val="00242374"/>
    <w:rsid w:val="0024546A"/>
    <w:rsid w:val="00251D5A"/>
    <w:rsid w:val="0025412C"/>
    <w:rsid w:val="00254A18"/>
    <w:rsid w:val="0026278B"/>
    <w:rsid w:val="00263E02"/>
    <w:rsid w:val="00264556"/>
    <w:rsid w:val="00272EA5"/>
    <w:rsid w:val="00276D87"/>
    <w:rsid w:val="00283286"/>
    <w:rsid w:val="00283333"/>
    <w:rsid w:val="00286443"/>
    <w:rsid w:val="00291230"/>
    <w:rsid w:val="002949B9"/>
    <w:rsid w:val="002A21DD"/>
    <w:rsid w:val="002A2762"/>
    <w:rsid w:val="002A4841"/>
    <w:rsid w:val="002A6186"/>
    <w:rsid w:val="002A785F"/>
    <w:rsid w:val="002A7E0F"/>
    <w:rsid w:val="002B1AE0"/>
    <w:rsid w:val="002B4AA4"/>
    <w:rsid w:val="002B7603"/>
    <w:rsid w:val="002C035C"/>
    <w:rsid w:val="002C0A53"/>
    <w:rsid w:val="002C301A"/>
    <w:rsid w:val="002C45B5"/>
    <w:rsid w:val="002C523D"/>
    <w:rsid w:val="002C5898"/>
    <w:rsid w:val="002C61BD"/>
    <w:rsid w:val="002C64A9"/>
    <w:rsid w:val="002D63F1"/>
    <w:rsid w:val="002D7EA7"/>
    <w:rsid w:val="002E0C49"/>
    <w:rsid w:val="002E2B9F"/>
    <w:rsid w:val="002E5814"/>
    <w:rsid w:val="002F0A8D"/>
    <w:rsid w:val="002F0B23"/>
    <w:rsid w:val="002F10DF"/>
    <w:rsid w:val="002F4363"/>
    <w:rsid w:val="00301BD7"/>
    <w:rsid w:val="0030321C"/>
    <w:rsid w:val="00303ED1"/>
    <w:rsid w:val="003057F1"/>
    <w:rsid w:val="00305FE3"/>
    <w:rsid w:val="00306A95"/>
    <w:rsid w:val="003110D9"/>
    <w:rsid w:val="00311C59"/>
    <w:rsid w:val="003140AA"/>
    <w:rsid w:val="00316EFD"/>
    <w:rsid w:val="00323A78"/>
    <w:rsid w:val="00324961"/>
    <w:rsid w:val="00325D26"/>
    <w:rsid w:val="00331E58"/>
    <w:rsid w:val="003329ED"/>
    <w:rsid w:val="0033374C"/>
    <w:rsid w:val="00334022"/>
    <w:rsid w:val="00337B61"/>
    <w:rsid w:val="00340E07"/>
    <w:rsid w:val="0034270A"/>
    <w:rsid w:val="00342CB2"/>
    <w:rsid w:val="00342FFD"/>
    <w:rsid w:val="00347B9D"/>
    <w:rsid w:val="003507B1"/>
    <w:rsid w:val="00350D8C"/>
    <w:rsid w:val="00354FA5"/>
    <w:rsid w:val="00355126"/>
    <w:rsid w:val="0035542E"/>
    <w:rsid w:val="00366A57"/>
    <w:rsid w:val="00367A2C"/>
    <w:rsid w:val="0037029B"/>
    <w:rsid w:val="00370EEE"/>
    <w:rsid w:val="003712BD"/>
    <w:rsid w:val="0037309D"/>
    <w:rsid w:val="0037727D"/>
    <w:rsid w:val="0038102F"/>
    <w:rsid w:val="00383E2C"/>
    <w:rsid w:val="00384BF3"/>
    <w:rsid w:val="00387A2D"/>
    <w:rsid w:val="00393E44"/>
    <w:rsid w:val="003945E1"/>
    <w:rsid w:val="003A1182"/>
    <w:rsid w:val="003A12BE"/>
    <w:rsid w:val="003A2459"/>
    <w:rsid w:val="003A311B"/>
    <w:rsid w:val="003A32FE"/>
    <w:rsid w:val="003A3DEB"/>
    <w:rsid w:val="003A6820"/>
    <w:rsid w:val="003A68B2"/>
    <w:rsid w:val="003B0D54"/>
    <w:rsid w:val="003B364A"/>
    <w:rsid w:val="003C0569"/>
    <w:rsid w:val="003C0D0F"/>
    <w:rsid w:val="003C30C8"/>
    <w:rsid w:val="003C3AC5"/>
    <w:rsid w:val="003C51A6"/>
    <w:rsid w:val="003C57E1"/>
    <w:rsid w:val="003C6E40"/>
    <w:rsid w:val="003C7AC1"/>
    <w:rsid w:val="003C7D62"/>
    <w:rsid w:val="003D0C34"/>
    <w:rsid w:val="003D31DB"/>
    <w:rsid w:val="003D36EF"/>
    <w:rsid w:val="003D6702"/>
    <w:rsid w:val="003D700C"/>
    <w:rsid w:val="003D769A"/>
    <w:rsid w:val="003E3798"/>
    <w:rsid w:val="003E3EB7"/>
    <w:rsid w:val="003E4268"/>
    <w:rsid w:val="003E4B63"/>
    <w:rsid w:val="003E509D"/>
    <w:rsid w:val="003E512F"/>
    <w:rsid w:val="003F0305"/>
    <w:rsid w:val="003F0AA5"/>
    <w:rsid w:val="003F1974"/>
    <w:rsid w:val="003F31D3"/>
    <w:rsid w:val="003F3839"/>
    <w:rsid w:val="003F3893"/>
    <w:rsid w:val="003F4D36"/>
    <w:rsid w:val="003F5881"/>
    <w:rsid w:val="003F614A"/>
    <w:rsid w:val="003F6B39"/>
    <w:rsid w:val="003F742E"/>
    <w:rsid w:val="00400D4A"/>
    <w:rsid w:val="00400EDC"/>
    <w:rsid w:val="00401647"/>
    <w:rsid w:val="0040330E"/>
    <w:rsid w:val="004067BA"/>
    <w:rsid w:val="00407716"/>
    <w:rsid w:val="00407F1D"/>
    <w:rsid w:val="00412D6C"/>
    <w:rsid w:val="004133CB"/>
    <w:rsid w:val="00413FB9"/>
    <w:rsid w:val="004142E7"/>
    <w:rsid w:val="00415DB7"/>
    <w:rsid w:val="004164AE"/>
    <w:rsid w:val="00420D2B"/>
    <w:rsid w:val="00422521"/>
    <w:rsid w:val="00423668"/>
    <w:rsid w:val="00423A95"/>
    <w:rsid w:val="00424133"/>
    <w:rsid w:val="004325F4"/>
    <w:rsid w:val="00434A4D"/>
    <w:rsid w:val="00435F04"/>
    <w:rsid w:val="004371E2"/>
    <w:rsid w:val="0044056F"/>
    <w:rsid w:val="004405DC"/>
    <w:rsid w:val="004430C1"/>
    <w:rsid w:val="00445FF3"/>
    <w:rsid w:val="004503CF"/>
    <w:rsid w:val="004503E3"/>
    <w:rsid w:val="0045165D"/>
    <w:rsid w:val="00452B03"/>
    <w:rsid w:val="004553FA"/>
    <w:rsid w:val="00456212"/>
    <w:rsid w:val="0046114B"/>
    <w:rsid w:val="00461232"/>
    <w:rsid w:val="00461A02"/>
    <w:rsid w:val="0046238C"/>
    <w:rsid w:val="0046376F"/>
    <w:rsid w:val="00467DAD"/>
    <w:rsid w:val="004726F8"/>
    <w:rsid w:val="00476EF1"/>
    <w:rsid w:val="00481F19"/>
    <w:rsid w:val="0048446C"/>
    <w:rsid w:val="00485919"/>
    <w:rsid w:val="0048591C"/>
    <w:rsid w:val="00485E08"/>
    <w:rsid w:val="004871E0"/>
    <w:rsid w:val="00490622"/>
    <w:rsid w:val="00491689"/>
    <w:rsid w:val="0049391F"/>
    <w:rsid w:val="00493A8C"/>
    <w:rsid w:val="00493F51"/>
    <w:rsid w:val="00496DAD"/>
    <w:rsid w:val="004A0612"/>
    <w:rsid w:val="004A1991"/>
    <w:rsid w:val="004A1C48"/>
    <w:rsid w:val="004A2B62"/>
    <w:rsid w:val="004A537F"/>
    <w:rsid w:val="004A5671"/>
    <w:rsid w:val="004A6D60"/>
    <w:rsid w:val="004A72BB"/>
    <w:rsid w:val="004A77E1"/>
    <w:rsid w:val="004B247B"/>
    <w:rsid w:val="004B24D8"/>
    <w:rsid w:val="004B2656"/>
    <w:rsid w:val="004B35D3"/>
    <w:rsid w:val="004B4699"/>
    <w:rsid w:val="004B4C15"/>
    <w:rsid w:val="004B5A9F"/>
    <w:rsid w:val="004B6F8E"/>
    <w:rsid w:val="004C01C4"/>
    <w:rsid w:val="004C4B2D"/>
    <w:rsid w:val="004C74F0"/>
    <w:rsid w:val="004D00A7"/>
    <w:rsid w:val="004D0B75"/>
    <w:rsid w:val="004D264D"/>
    <w:rsid w:val="004D283B"/>
    <w:rsid w:val="004D2C34"/>
    <w:rsid w:val="004D3D27"/>
    <w:rsid w:val="004D6CF0"/>
    <w:rsid w:val="004E3BB3"/>
    <w:rsid w:val="004E5C6D"/>
    <w:rsid w:val="004E6687"/>
    <w:rsid w:val="004E7EFB"/>
    <w:rsid w:val="004F1CE6"/>
    <w:rsid w:val="004F2B64"/>
    <w:rsid w:val="004F56C3"/>
    <w:rsid w:val="004F5A38"/>
    <w:rsid w:val="005009A4"/>
    <w:rsid w:val="0050132E"/>
    <w:rsid w:val="005022CA"/>
    <w:rsid w:val="00502C22"/>
    <w:rsid w:val="005034F0"/>
    <w:rsid w:val="00503D67"/>
    <w:rsid w:val="005043D5"/>
    <w:rsid w:val="00505EF9"/>
    <w:rsid w:val="005069F2"/>
    <w:rsid w:val="00510615"/>
    <w:rsid w:val="00511D41"/>
    <w:rsid w:val="00512163"/>
    <w:rsid w:val="00513183"/>
    <w:rsid w:val="00517647"/>
    <w:rsid w:val="00520385"/>
    <w:rsid w:val="00522E8E"/>
    <w:rsid w:val="005278B4"/>
    <w:rsid w:val="00536E3B"/>
    <w:rsid w:val="00537774"/>
    <w:rsid w:val="005377D0"/>
    <w:rsid w:val="00537DFB"/>
    <w:rsid w:val="005438F3"/>
    <w:rsid w:val="00552551"/>
    <w:rsid w:val="0055286A"/>
    <w:rsid w:val="00556471"/>
    <w:rsid w:val="0056108F"/>
    <w:rsid w:val="00563460"/>
    <w:rsid w:val="00563A85"/>
    <w:rsid w:val="00563F55"/>
    <w:rsid w:val="005655C1"/>
    <w:rsid w:val="005674AD"/>
    <w:rsid w:val="00567D8F"/>
    <w:rsid w:val="0057078D"/>
    <w:rsid w:val="005747C0"/>
    <w:rsid w:val="00576CC1"/>
    <w:rsid w:val="00581E81"/>
    <w:rsid w:val="00583F23"/>
    <w:rsid w:val="00586893"/>
    <w:rsid w:val="00586DE0"/>
    <w:rsid w:val="005A2179"/>
    <w:rsid w:val="005A4463"/>
    <w:rsid w:val="005B045D"/>
    <w:rsid w:val="005B4F23"/>
    <w:rsid w:val="005B5D3E"/>
    <w:rsid w:val="005B6095"/>
    <w:rsid w:val="005B6423"/>
    <w:rsid w:val="005B792A"/>
    <w:rsid w:val="005C1FE4"/>
    <w:rsid w:val="005C321B"/>
    <w:rsid w:val="005C49B2"/>
    <w:rsid w:val="005C58B5"/>
    <w:rsid w:val="005D2395"/>
    <w:rsid w:val="005D4ED2"/>
    <w:rsid w:val="005D6AD3"/>
    <w:rsid w:val="005D7D3C"/>
    <w:rsid w:val="005E0045"/>
    <w:rsid w:val="005E50A2"/>
    <w:rsid w:val="005F0AAF"/>
    <w:rsid w:val="005F1DB4"/>
    <w:rsid w:val="005F26EB"/>
    <w:rsid w:val="005F42B4"/>
    <w:rsid w:val="005F43A0"/>
    <w:rsid w:val="00604F6F"/>
    <w:rsid w:val="006071F0"/>
    <w:rsid w:val="00610793"/>
    <w:rsid w:val="006107BB"/>
    <w:rsid w:val="00610952"/>
    <w:rsid w:val="00611468"/>
    <w:rsid w:val="00611669"/>
    <w:rsid w:val="006165C6"/>
    <w:rsid w:val="00623960"/>
    <w:rsid w:val="0062587A"/>
    <w:rsid w:val="006312F9"/>
    <w:rsid w:val="006313A7"/>
    <w:rsid w:val="006315C7"/>
    <w:rsid w:val="006341E2"/>
    <w:rsid w:val="006349B1"/>
    <w:rsid w:val="006411EA"/>
    <w:rsid w:val="00642178"/>
    <w:rsid w:val="00644F3D"/>
    <w:rsid w:val="006458B9"/>
    <w:rsid w:val="00651593"/>
    <w:rsid w:val="0065181A"/>
    <w:rsid w:val="00660850"/>
    <w:rsid w:val="006620AA"/>
    <w:rsid w:val="00664334"/>
    <w:rsid w:val="006646F6"/>
    <w:rsid w:val="00664AB3"/>
    <w:rsid w:val="0066592B"/>
    <w:rsid w:val="00666652"/>
    <w:rsid w:val="00670485"/>
    <w:rsid w:val="006750EC"/>
    <w:rsid w:val="00675FB6"/>
    <w:rsid w:val="0067612B"/>
    <w:rsid w:val="0067707B"/>
    <w:rsid w:val="006826AF"/>
    <w:rsid w:val="006833E6"/>
    <w:rsid w:val="00684838"/>
    <w:rsid w:val="00685ADC"/>
    <w:rsid w:val="00686F62"/>
    <w:rsid w:val="006878EA"/>
    <w:rsid w:val="0069103C"/>
    <w:rsid w:val="006912FC"/>
    <w:rsid w:val="0069145B"/>
    <w:rsid w:val="006914CD"/>
    <w:rsid w:val="006937B9"/>
    <w:rsid w:val="00693F0D"/>
    <w:rsid w:val="00694A61"/>
    <w:rsid w:val="00695DFD"/>
    <w:rsid w:val="006962B0"/>
    <w:rsid w:val="006A51D3"/>
    <w:rsid w:val="006A5627"/>
    <w:rsid w:val="006A65F2"/>
    <w:rsid w:val="006A76B8"/>
    <w:rsid w:val="006B0AD1"/>
    <w:rsid w:val="006B404C"/>
    <w:rsid w:val="006B4A9B"/>
    <w:rsid w:val="006B5A1E"/>
    <w:rsid w:val="006B6CA9"/>
    <w:rsid w:val="006C340A"/>
    <w:rsid w:val="006C35CA"/>
    <w:rsid w:val="006C60E5"/>
    <w:rsid w:val="006D0633"/>
    <w:rsid w:val="006D1371"/>
    <w:rsid w:val="006D576B"/>
    <w:rsid w:val="006E3336"/>
    <w:rsid w:val="006E34E7"/>
    <w:rsid w:val="006E46A7"/>
    <w:rsid w:val="006E482D"/>
    <w:rsid w:val="006E52F3"/>
    <w:rsid w:val="006F129F"/>
    <w:rsid w:val="006F2822"/>
    <w:rsid w:val="006F50EA"/>
    <w:rsid w:val="006F69E5"/>
    <w:rsid w:val="006F6AC4"/>
    <w:rsid w:val="007018AB"/>
    <w:rsid w:val="00703C72"/>
    <w:rsid w:val="00714C54"/>
    <w:rsid w:val="0071754E"/>
    <w:rsid w:val="007224C1"/>
    <w:rsid w:val="007256B6"/>
    <w:rsid w:val="00725F82"/>
    <w:rsid w:val="00726DA6"/>
    <w:rsid w:val="00731533"/>
    <w:rsid w:val="00732885"/>
    <w:rsid w:val="00736AA5"/>
    <w:rsid w:val="007372A7"/>
    <w:rsid w:val="00742547"/>
    <w:rsid w:val="0074436A"/>
    <w:rsid w:val="0075075B"/>
    <w:rsid w:val="00751902"/>
    <w:rsid w:val="00751B31"/>
    <w:rsid w:val="00753ED8"/>
    <w:rsid w:val="00761DFE"/>
    <w:rsid w:val="00762B78"/>
    <w:rsid w:val="00762CD2"/>
    <w:rsid w:val="00765BAA"/>
    <w:rsid w:val="00767069"/>
    <w:rsid w:val="0076744A"/>
    <w:rsid w:val="007701C9"/>
    <w:rsid w:val="00773A8D"/>
    <w:rsid w:val="00776082"/>
    <w:rsid w:val="0077690B"/>
    <w:rsid w:val="00777541"/>
    <w:rsid w:val="0078184D"/>
    <w:rsid w:val="007822F0"/>
    <w:rsid w:val="00782FFE"/>
    <w:rsid w:val="00786E76"/>
    <w:rsid w:val="0079065D"/>
    <w:rsid w:val="00790F5F"/>
    <w:rsid w:val="0079199A"/>
    <w:rsid w:val="00793F88"/>
    <w:rsid w:val="007A0441"/>
    <w:rsid w:val="007A430C"/>
    <w:rsid w:val="007A549F"/>
    <w:rsid w:val="007A567E"/>
    <w:rsid w:val="007A62B5"/>
    <w:rsid w:val="007B2431"/>
    <w:rsid w:val="007B25DB"/>
    <w:rsid w:val="007B32FB"/>
    <w:rsid w:val="007B636B"/>
    <w:rsid w:val="007C2C18"/>
    <w:rsid w:val="007C7B4A"/>
    <w:rsid w:val="007C7DA9"/>
    <w:rsid w:val="007D0692"/>
    <w:rsid w:val="007D0A58"/>
    <w:rsid w:val="007D0ACD"/>
    <w:rsid w:val="007D1349"/>
    <w:rsid w:val="007D1B00"/>
    <w:rsid w:val="007D3511"/>
    <w:rsid w:val="007D3552"/>
    <w:rsid w:val="007E038A"/>
    <w:rsid w:val="007E5E34"/>
    <w:rsid w:val="007E67E2"/>
    <w:rsid w:val="007E7B23"/>
    <w:rsid w:val="007F0D5D"/>
    <w:rsid w:val="007F702C"/>
    <w:rsid w:val="007F7C42"/>
    <w:rsid w:val="0080394C"/>
    <w:rsid w:val="00804B79"/>
    <w:rsid w:val="00811C2A"/>
    <w:rsid w:val="00815FC6"/>
    <w:rsid w:val="00816E55"/>
    <w:rsid w:val="00820660"/>
    <w:rsid w:val="00827969"/>
    <w:rsid w:val="00830B61"/>
    <w:rsid w:val="00832F77"/>
    <w:rsid w:val="00833868"/>
    <w:rsid w:val="00836350"/>
    <w:rsid w:val="00837470"/>
    <w:rsid w:val="00841436"/>
    <w:rsid w:val="00846C24"/>
    <w:rsid w:val="00850B40"/>
    <w:rsid w:val="008600A9"/>
    <w:rsid w:val="008606B4"/>
    <w:rsid w:val="0086214A"/>
    <w:rsid w:val="008635A0"/>
    <w:rsid w:val="00863CC8"/>
    <w:rsid w:val="00865095"/>
    <w:rsid w:val="00866F6B"/>
    <w:rsid w:val="008705E6"/>
    <w:rsid w:val="008732C5"/>
    <w:rsid w:val="00874F73"/>
    <w:rsid w:val="008755F2"/>
    <w:rsid w:val="00876190"/>
    <w:rsid w:val="008777E5"/>
    <w:rsid w:val="0088440D"/>
    <w:rsid w:val="00885091"/>
    <w:rsid w:val="0089119A"/>
    <w:rsid w:val="00892184"/>
    <w:rsid w:val="00893682"/>
    <w:rsid w:val="00896D2A"/>
    <w:rsid w:val="00897ABC"/>
    <w:rsid w:val="008A116B"/>
    <w:rsid w:val="008A14D7"/>
    <w:rsid w:val="008A157A"/>
    <w:rsid w:val="008A4702"/>
    <w:rsid w:val="008A486B"/>
    <w:rsid w:val="008A5C98"/>
    <w:rsid w:val="008A79DD"/>
    <w:rsid w:val="008B7195"/>
    <w:rsid w:val="008B770C"/>
    <w:rsid w:val="008B7805"/>
    <w:rsid w:val="008C5C33"/>
    <w:rsid w:val="008C6F8E"/>
    <w:rsid w:val="008D2FB4"/>
    <w:rsid w:val="008D3301"/>
    <w:rsid w:val="008D48FF"/>
    <w:rsid w:val="008D4A31"/>
    <w:rsid w:val="008D681E"/>
    <w:rsid w:val="008D7107"/>
    <w:rsid w:val="008D79F0"/>
    <w:rsid w:val="008D7C6F"/>
    <w:rsid w:val="008D7D40"/>
    <w:rsid w:val="008E2946"/>
    <w:rsid w:val="008E3759"/>
    <w:rsid w:val="008E61E1"/>
    <w:rsid w:val="008F26BA"/>
    <w:rsid w:val="008F2B9D"/>
    <w:rsid w:val="008F4793"/>
    <w:rsid w:val="00900EB3"/>
    <w:rsid w:val="00900FF2"/>
    <w:rsid w:val="00901FDD"/>
    <w:rsid w:val="00903DBB"/>
    <w:rsid w:val="00904B94"/>
    <w:rsid w:val="009060B6"/>
    <w:rsid w:val="009072D5"/>
    <w:rsid w:val="0090734D"/>
    <w:rsid w:val="009134E1"/>
    <w:rsid w:val="00917386"/>
    <w:rsid w:val="009176A3"/>
    <w:rsid w:val="0091786A"/>
    <w:rsid w:val="009211E6"/>
    <w:rsid w:val="00921BE7"/>
    <w:rsid w:val="0092346A"/>
    <w:rsid w:val="00923FBB"/>
    <w:rsid w:val="009335DC"/>
    <w:rsid w:val="00933948"/>
    <w:rsid w:val="00933F98"/>
    <w:rsid w:val="00934F60"/>
    <w:rsid w:val="00934FFE"/>
    <w:rsid w:val="009353D5"/>
    <w:rsid w:val="00935638"/>
    <w:rsid w:val="00936A85"/>
    <w:rsid w:val="009407F3"/>
    <w:rsid w:val="00940EC7"/>
    <w:rsid w:val="00943800"/>
    <w:rsid w:val="00946A0B"/>
    <w:rsid w:val="00950CE4"/>
    <w:rsid w:val="00951DCB"/>
    <w:rsid w:val="00952528"/>
    <w:rsid w:val="00953F5D"/>
    <w:rsid w:val="00954CC0"/>
    <w:rsid w:val="009560D2"/>
    <w:rsid w:val="009565A0"/>
    <w:rsid w:val="009608E0"/>
    <w:rsid w:val="0096148C"/>
    <w:rsid w:val="00962694"/>
    <w:rsid w:val="00963E0F"/>
    <w:rsid w:val="00971825"/>
    <w:rsid w:val="009725D2"/>
    <w:rsid w:val="009745C2"/>
    <w:rsid w:val="00974B36"/>
    <w:rsid w:val="00976A65"/>
    <w:rsid w:val="009814FE"/>
    <w:rsid w:val="009830A6"/>
    <w:rsid w:val="00983B8E"/>
    <w:rsid w:val="009923FD"/>
    <w:rsid w:val="00996E31"/>
    <w:rsid w:val="00997017"/>
    <w:rsid w:val="009A0EBE"/>
    <w:rsid w:val="009A1205"/>
    <w:rsid w:val="009A2F6E"/>
    <w:rsid w:val="009A7C61"/>
    <w:rsid w:val="009B104A"/>
    <w:rsid w:val="009B119D"/>
    <w:rsid w:val="009B136F"/>
    <w:rsid w:val="009B33AF"/>
    <w:rsid w:val="009B3A34"/>
    <w:rsid w:val="009B45C1"/>
    <w:rsid w:val="009C1F79"/>
    <w:rsid w:val="009C2A0E"/>
    <w:rsid w:val="009C4058"/>
    <w:rsid w:val="009C4759"/>
    <w:rsid w:val="009C4DDC"/>
    <w:rsid w:val="009C6A2C"/>
    <w:rsid w:val="009D0732"/>
    <w:rsid w:val="009D5810"/>
    <w:rsid w:val="009D62EA"/>
    <w:rsid w:val="009D751A"/>
    <w:rsid w:val="009D7CE4"/>
    <w:rsid w:val="009E5AC8"/>
    <w:rsid w:val="009F110D"/>
    <w:rsid w:val="009F3F05"/>
    <w:rsid w:val="009F449A"/>
    <w:rsid w:val="009F483E"/>
    <w:rsid w:val="009F7512"/>
    <w:rsid w:val="00A03656"/>
    <w:rsid w:val="00A07EEB"/>
    <w:rsid w:val="00A10BCD"/>
    <w:rsid w:val="00A10EAB"/>
    <w:rsid w:val="00A138EE"/>
    <w:rsid w:val="00A15FEE"/>
    <w:rsid w:val="00A220C9"/>
    <w:rsid w:val="00A229A2"/>
    <w:rsid w:val="00A23E8A"/>
    <w:rsid w:val="00A24F8F"/>
    <w:rsid w:val="00A25433"/>
    <w:rsid w:val="00A2620F"/>
    <w:rsid w:val="00A265C6"/>
    <w:rsid w:val="00A272A4"/>
    <w:rsid w:val="00A274A9"/>
    <w:rsid w:val="00A32339"/>
    <w:rsid w:val="00A343FC"/>
    <w:rsid w:val="00A3575E"/>
    <w:rsid w:val="00A35B21"/>
    <w:rsid w:val="00A36F08"/>
    <w:rsid w:val="00A414A6"/>
    <w:rsid w:val="00A440ED"/>
    <w:rsid w:val="00A47121"/>
    <w:rsid w:val="00A55145"/>
    <w:rsid w:val="00A56EF0"/>
    <w:rsid w:val="00A60127"/>
    <w:rsid w:val="00A6281C"/>
    <w:rsid w:val="00A64455"/>
    <w:rsid w:val="00A64D1B"/>
    <w:rsid w:val="00A67083"/>
    <w:rsid w:val="00A702D3"/>
    <w:rsid w:val="00A71694"/>
    <w:rsid w:val="00A804F0"/>
    <w:rsid w:val="00A81C3D"/>
    <w:rsid w:val="00A82EB7"/>
    <w:rsid w:val="00A847BE"/>
    <w:rsid w:val="00A84F97"/>
    <w:rsid w:val="00A91DE5"/>
    <w:rsid w:val="00A9367E"/>
    <w:rsid w:val="00A95422"/>
    <w:rsid w:val="00A95B8A"/>
    <w:rsid w:val="00A964DA"/>
    <w:rsid w:val="00A97B10"/>
    <w:rsid w:val="00A97EE7"/>
    <w:rsid w:val="00A97FB8"/>
    <w:rsid w:val="00AA022E"/>
    <w:rsid w:val="00AA2571"/>
    <w:rsid w:val="00AA329E"/>
    <w:rsid w:val="00AA5360"/>
    <w:rsid w:val="00AA60F3"/>
    <w:rsid w:val="00AA6BA8"/>
    <w:rsid w:val="00AA7162"/>
    <w:rsid w:val="00AB113C"/>
    <w:rsid w:val="00AB42E5"/>
    <w:rsid w:val="00AB58EB"/>
    <w:rsid w:val="00AB695B"/>
    <w:rsid w:val="00AC1828"/>
    <w:rsid w:val="00AD05AE"/>
    <w:rsid w:val="00AD3E04"/>
    <w:rsid w:val="00AD575C"/>
    <w:rsid w:val="00AD6E03"/>
    <w:rsid w:val="00AD76DE"/>
    <w:rsid w:val="00AE2DAF"/>
    <w:rsid w:val="00AE4436"/>
    <w:rsid w:val="00AE616C"/>
    <w:rsid w:val="00AF30BE"/>
    <w:rsid w:val="00AF321B"/>
    <w:rsid w:val="00AF4B05"/>
    <w:rsid w:val="00AF7490"/>
    <w:rsid w:val="00B00EA9"/>
    <w:rsid w:val="00B13DA4"/>
    <w:rsid w:val="00B14036"/>
    <w:rsid w:val="00B16E8C"/>
    <w:rsid w:val="00B2435B"/>
    <w:rsid w:val="00B25B90"/>
    <w:rsid w:val="00B307E1"/>
    <w:rsid w:val="00B315AF"/>
    <w:rsid w:val="00B33DF5"/>
    <w:rsid w:val="00B3714B"/>
    <w:rsid w:val="00B419D2"/>
    <w:rsid w:val="00B42F7D"/>
    <w:rsid w:val="00B44787"/>
    <w:rsid w:val="00B46D46"/>
    <w:rsid w:val="00B531D0"/>
    <w:rsid w:val="00B56B5E"/>
    <w:rsid w:val="00B60F86"/>
    <w:rsid w:val="00B66785"/>
    <w:rsid w:val="00B67020"/>
    <w:rsid w:val="00B674F6"/>
    <w:rsid w:val="00B73482"/>
    <w:rsid w:val="00B768DC"/>
    <w:rsid w:val="00B77B8E"/>
    <w:rsid w:val="00B81F19"/>
    <w:rsid w:val="00B82A32"/>
    <w:rsid w:val="00B82EEE"/>
    <w:rsid w:val="00B830C6"/>
    <w:rsid w:val="00B84690"/>
    <w:rsid w:val="00B87203"/>
    <w:rsid w:val="00B935C6"/>
    <w:rsid w:val="00B94391"/>
    <w:rsid w:val="00B947F7"/>
    <w:rsid w:val="00B97B0E"/>
    <w:rsid w:val="00BA077F"/>
    <w:rsid w:val="00BA0FF8"/>
    <w:rsid w:val="00BA1548"/>
    <w:rsid w:val="00BA18AA"/>
    <w:rsid w:val="00BA260A"/>
    <w:rsid w:val="00BA3CB2"/>
    <w:rsid w:val="00BA4733"/>
    <w:rsid w:val="00BA53E6"/>
    <w:rsid w:val="00BB0525"/>
    <w:rsid w:val="00BB312E"/>
    <w:rsid w:val="00BB493B"/>
    <w:rsid w:val="00BB77F2"/>
    <w:rsid w:val="00BC28AE"/>
    <w:rsid w:val="00BC377D"/>
    <w:rsid w:val="00BC391F"/>
    <w:rsid w:val="00BC44DF"/>
    <w:rsid w:val="00BC506A"/>
    <w:rsid w:val="00BC5BC4"/>
    <w:rsid w:val="00BD1E68"/>
    <w:rsid w:val="00BD6A37"/>
    <w:rsid w:val="00BD7440"/>
    <w:rsid w:val="00BD7475"/>
    <w:rsid w:val="00BD7740"/>
    <w:rsid w:val="00BD7C80"/>
    <w:rsid w:val="00BE08EC"/>
    <w:rsid w:val="00BE1A47"/>
    <w:rsid w:val="00BE3D1F"/>
    <w:rsid w:val="00BE4EBD"/>
    <w:rsid w:val="00BE54C0"/>
    <w:rsid w:val="00BE70CA"/>
    <w:rsid w:val="00BF116F"/>
    <w:rsid w:val="00BF1671"/>
    <w:rsid w:val="00BF1E8F"/>
    <w:rsid w:val="00BF3A87"/>
    <w:rsid w:val="00BF49F0"/>
    <w:rsid w:val="00BF75FC"/>
    <w:rsid w:val="00C0017B"/>
    <w:rsid w:val="00C01D7B"/>
    <w:rsid w:val="00C02C0D"/>
    <w:rsid w:val="00C04DD3"/>
    <w:rsid w:val="00C07913"/>
    <w:rsid w:val="00C1158A"/>
    <w:rsid w:val="00C126C9"/>
    <w:rsid w:val="00C1333E"/>
    <w:rsid w:val="00C13896"/>
    <w:rsid w:val="00C17AA6"/>
    <w:rsid w:val="00C20594"/>
    <w:rsid w:val="00C227D6"/>
    <w:rsid w:val="00C22C05"/>
    <w:rsid w:val="00C24CE6"/>
    <w:rsid w:val="00C25B1D"/>
    <w:rsid w:val="00C34AC0"/>
    <w:rsid w:val="00C4028D"/>
    <w:rsid w:val="00C41318"/>
    <w:rsid w:val="00C41730"/>
    <w:rsid w:val="00C42805"/>
    <w:rsid w:val="00C431FD"/>
    <w:rsid w:val="00C44F70"/>
    <w:rsid w:val="00C46218"/>
    <w:rsid w:val="00C4765E"/>
    <w:rsid w:val="00C527FF"/>
    <w:rsid w:val="00C550E7"/>
    <w:rsid w:val="00C57103"/>
    <w:rsid w:val="00C6004F"/>
    <w:rsid w:val="00C639D5"/>
    <w:rsid w:val="00C6521E"/>
    <w:rsid w:val="00C65725"/>
    <w:rsid w:val="00C65847"/>
    <w:rsid w:val="00C65BF3"/>
    <w:rsid w:val="00C70414"/>
    <w:rsid w:val="00C71737"/>
    <w:rsid w:val="00C717EE"/>
    <w:rsid w:val="00C7348C"/>
    <w:rsid w:val="00C75958"/>
    <w:rsid w:val="00C75B52"/>
    <w:rsid w:val="00C8088D"/>
    <w:rsid w:val="00C84008"/>
    <w:rsid w:val="00C85937"/>
    <w:rsid w:val="00C85ACA"/>
    <w:rsid w:val="00C86E4F"/>
    <w:rsid w:val="00C87404"/>
    <w:rsid w:val="00C87687"/>
    <w:rsid w:val="00C87A13"/>
    <w:rsid w:val="00C924BD"/>
    <w:rsid w:val="00C97274"/>
    <w:rsid w:val="00CA34C6"/>
    <w:rsid w:val="00CA7F7D"/>
    <w:rsid w:val="00CB1612"/>
    <w:rsid w:val="00CB23A5"/>
    <w:rsid w:val="00CB2697"/>
    <w:rsid w:val="00CB514F"/>
    <w:rsid w:val="00CB71BD"/>
    <w:rsid w:val="00CB786A"/>
    <w:rsid w:val="00CC1FE9"/>
    <w:rsid w:val="00CC4FC1"/>
    <w:rsid w:val="00CD2D61"/>
    <w:rsid w:val="00CD363B"/>
    <w:rsid w:val="00CD4748"/>
    <w:rsid w:val="00CD4F5A"/>
    <w:rsid w:val="00CD5270"/>
    <w:rsid w:val="00CD5F8F"/>
    <w:rsid w:val="00CD7192"/>
    <w:rsid w:val="00CD791D"/>
    <w:rsid w:val="00CD7994"/>
    <w:rsid w:val="00CE3825"/>
    <w:rsid w:val="00CE42ED"/>
    <w:rsid w:val="00CE50FE"/>
    <w:rsid w:val="00CE5A26"/>
    <w:rsid w:val="00CE692E"/>
    <w:rsid w:val="00CF221D"/>
    <w:rsid w:val="00CF27EC"/>
    <w:rsid w:val="00CF4894"/>
    <w:rsid w:val="00CF65E4"/>
    <w:rsid w:val="00CF6EC8"/>
    <w:rsid w:val="00CF74E3"/>
    <w:rsid w:val="00D04609"/>
    <w:rsid w:val="00D0554F"/>
    <w:rsid w:val="00D05AA9"/>
    <w:rsid w:val="00D10923"/>
    <w:rsid w:val="00D131AE"/>
    <w:rsid w:val="00D14FCF"/>
    <w:rsid w:val="00D23597"/>
    <w:rsid w:val="00D23888"/>
    <w:rsid w:val="00D2728C"/>
    <w:rsid w:val="00D308F1"/>
    <w:rsid w:val="00D30CE9"/>
    <w:rsid w:val="00D33306"/>
    <w:rsid w:val="00D33369"/>
    <w:rsid w:val="00D413E1"/>
    <w:rsid w:val="00D42CA2"/>
    <w:rsid w:val="00D45259"/>
    <w:rsid w:val="00D540C3"/>
    <w:rsid w:val="00D55001"/>
    <w:rsid w:val="00D55197"/>
    <w:rsid w:val="00D56D72"/>
    <w:rsid w:val="00D61544"/>
    <w:rsid w:val="00D620F7"/>
    <w:rsid w:val="00D651F3"/>
    <w:rsid w:val="00D6762D"/>
    <w:rsid w:val="00D703D3"/>
    <w:rsid w:val="00D715A5"/>
    <w:rsid w:val="00D94087"/>
    <w:rsid w:val="00D94B26"/>
    <w:rsid w:val="00D97586"/>
    <w:rsid w:val="00DA0F57"/>
    <w:rsid w:val="00DA25FE"/>
    <w:rsid w:val="00DA33B1"/>
    <w:rsid w:val="00DA5541"/>
    <w:rsid w:val="00DA71CD"/>
    <w:rsid w:val="00DA7BC1"/>
    <w:rsid w:val="00DB077A"/>
    <w:rsid w:val="00DB2A98"/>
    <w:rsid w:val="00DB3B5F"/>
    <w:rsid w:val="00DB4D33"/>
    <w:rsid w:val="00DC0C3B"/>
    <w:rsid w:val="00DC14DC"/>
    <w:rsid w:val="00DC5023"/>
    <w:rsid w:val="00DD169C"/>
    <w:rsid w:val="00DD18B3"/>
    <w:rsid w:val="00DD4A59"/>
    <w:rsid w:val="00DD4BF1"/>
    <w:rsid w:val="00DD4C16"/>
    <w:rsid w:val="00DD5051"/>
    <w:rsid w:val="00DD51CD"/>
    <w:rsid w:val="00DD6BF7"/>
    <w:rsid w:val="00DE1238"/>
    <w:rsid w:val="00DE3DE5"/>
    <w:rsid w:val="00DE5D23"/>
    <w:rsid w:val="00DE5FBF"/>
    <w:rsid w:val="00DF0321"/>
    <w:rsid w:val="00DF0F8B"/>
    <w:rsid w:val="00DF1435"/>
    <w:rsid w:val="00DF2724"/>
    <w:rsid w:val="00DF38D6"/>
    <w:rsid w:val="00DF3AFE"/>
    <w:rsid w:val="00E0056A"/>
    <w:rsid w:val="00E02D05"/>
    <w:rsid w:val="00E03844"/>
    <w:rsid w:val="00E03E12"/>
    <w:rsid w:val="00E113C5"/>
    <w:rsid w:val="00E13987"/>
    <w:rsid w:val="00E170B5"/>
    <w:rsid w:val="00E213ED"/>
    <w:rsid w:val="00E230B9"/>
    <w:rsid w:val="00E232B0"/>
    <w:rsid w:val="00E24019"/>
    <w:rsid w:val="00E24E5B"/>
    <w:rsid w:val="00E261A5"/>
    <w:rsid w:val="00E303D4"/>
    <w:rsid w:val="00E320F4"/>
    <w:rsid w:val="00E32CF1"/>
    <w:rsid w:val="00E35C1E"/>
    <w:rsid w:val="00E42292"/>
    <w:rsid w:val="00E457E4"/>
    <w:rsid w:val="00E45A54"/>
    <w:rsid w:val="00E46D84"/>
    <w:rsid w:val="00E478FD"/>
    <w:rsid w:val="00E47F5A"/>
    <w:rsid w:val="00E508D0"/>
    <w:rsid w:val="00E50A38"/>
    <w:rsid w:val="00E51AD9"/>
    <w:rsid w:val="00E52F73"/>
    <w:rsid w:val="00E604D4"/>
    <w:rsid w:val="00E62226"/>
    <w:rsid w:val="00E64A34"/>
    <w:rsid w:val="00E65ACC"/>
    <w:rsid w:val="00E672B8"/>
    <w:rsid w:val="00E70655"/>
    <w:rsid w:val="00E71722"/>
    <w:rsid w:val="00E71CCB"/>
    <w:rsid w:val="00E71E32"/>
    <w:rsid w:val="00E7270B"/>
    <w:rsid w:val="00E72985"/>
    <w:rsid w:val="00E73429"/>
    <w:rsid w:val="00E74870"/>
    <w:rsid w:val="00E77CEB"/>
    <w:rsid w:val="00E8432A"/>
    <w:rsid w:val="00E848C7"/>
    <w:rsid w:val="00E85024"/>
    <w:rsid w:val="00E85908"/>
    <w:rsid w:val="00E867EB"/>
    <w:rsid w:val="00E90319"/>
    <w:rsid w:val="00E91397"/>
    <w:rsid w:val="00E914FF"/>
    <w:rsid w:val="00E93FE2"/>
    <w:rsid w:val="00E95265"/>
    <w:rsid w:val="00E967B2"/>
    <w:rsid w:val="00E9733F"/>
    <w:rsid w:val="00E9741C"/>
    <w:rsid w:val="00EA00B6"/>
    <w:rsid w:val="00EA0BCD"/>
    <w:rsid w:val="00EA5CC4"/>
    <w:rsid w:val="00EA6893"/>
    <w:rsid w:val="00EA7F93"/>
    <w:rsid w:val="00EB02FD"/>
    <w:rsid w:val="00EB0AA6"/>
    <w:rsid w:val="00EB1D24"/>
    <w:rsid w:val="00EB2984"/>
    <w:rsid w:val="00EB5743"/>
    <w:rsid w:val="00EB6F23"/>
    <w:rsid w:val="00EC19DB"/>
    <w:rsid w:val="00EC3475"/>
    <w:rsid w:val="00ED0E98"/>
    <w:rsid w:val="00ED3BF2"/>
    <w:rsid w:val="00EE0E74"/>
    <w:rsid w:val="00EE219A"/>
    <w:rsid w:val="00EE282A"/>
    <w:rsid w:val="00EE37B2"/>
    <w:rsid w:val="00EE4ACC"/>
    <w:rsid w:val="00EE6F94"/>
    <w:rsid w:val="00EF0293"/>
    <w:rsid w:val="00EF2175"/>
    <w:rsid w:val="00EF2605"/>
    <w:rsid w:val="00EF2BAB"/>
    <w:rsid w:val="00EF7309"/>
    <w:rsid w:val="00EF7E94"/>
    <w:rsid w:val="00F01346"/>
    <w:rsid w:val="00F039F1"/>
    <w:rsid w:val="00F047AF"/>
    <w:rsid w:val="00F049C5"/>
    <w:rsid w:val="00F04F94"/>
    <w:rsid w:val="00F10936"/>
    <w:rsid w:val="00F11ACB"/>
    <w:rsid w:val="00F129C2"/>
    <w:rsid w:val="00F1415E"/>
    <w:rsid w:val="00F15D6A"/>
    <w:rsid w:val="00F163E5"/>
    <w:rsid w:val="00F21B14"/>
    <w:rsid w:val="00F22778"/>
    <w:rsid w:val="00F246B4"/>
    <w:rsid w:val="00F25E62"/>
    <w:rsid w:val="00F26A5A"/>
    <w:rsid w:val="00F3007B"/>
    <w:rsid w:val="00F3189E"/>
    <w:rsid w:val="00F32765"/>
    <w:rsid w:val="00F33D98"/>
    <w:rsid w:val="00F35685"/>
    <w:rsid w:val="00F363D8"/>
    <w:rsid w:val="00F40717"/>
    <w:rsid w:val="00F40B7E"/>
    <w:rsid w:val="00F4337F"/>
    <w:rsid w:val="00F43D7A"/>
    <w:rsid w:val="00F525C6"/>
    <w:rsid w:val="00F5271C"/>
    <w:rsid w:val="00F53B71"/>
    <w:rsid w:val="00F57F84"/>
    <w:rsid w:val="00F61302"/>
    <w:rsid w:val="00F67DCA"/>
    <w:rsid w:val="00F7033E"/>
    <w:rsid w:val="00F7096A"/>
    <w:rsid w:val="00F73F34"/>
    <w:rsid w:val="00F74B49"/>
    <w:rsid w:val="00F74C89"/>
    <w:rsid w:val="00F76E41"/>
    <w:rsid w:val="00F77595"/>
    <w:rsid w:val="00F80701"/>
    <w:rsid w:val="00F84279"/>
    <w:rsid w:val="00F84A51"/>
    <w:rsid w:val="00F8631F"/>
    <w:rsid w:val="00F931D1"/>
    <w:rsid w:val="00F93FBE"/>
    <w:rsid w:val="00F971C4"/>
    <w:rsid w:val="00F97DEA"/>
    <w:rsid w:val="00FA067E"/>
    <w:rsid w:val="00FA4F12"/>
    <w:rsid w:val="00FA5A43"/>
    <w:rsid w:val="00FB06B3"/>
    <w:rsid w:val="00FB4147"/>
    <w:rsid w:val="00FB4235"/>
    <w:rsid w:val="00FB496E"/>
    <w:rsid w:val="00FB57AE"/>
    <w:rsid w:val="00FB582F"/>
    <w:rsid w:val="00FC1C62"/>
    <w:rsid w:val="00FC2058"/>
    <w:rsid w:val="00FC21E0"/>
    <w:rsid w:val="00FC4DBC"/>
    <w:rsid w:val="00FC6775"/>
    <w:rsid w:val="00FD32E8"/>
    <w:rsid w:val="00FE0B1E"/>
    <w:rsid w:val="00FE1665"/>
    <w:rsid w:val="00FE44FA"/>
    <w:rsid w:val="00FE52D7"/>
    <w:rsid w:val="00FE56E2"/>
    <w:rsid w:val="00FE5748"/>
    <w:rsid w:val="00FE5D9F"/>
    <w:rsid w:val="00FE6109"/>
    <w:rsid w:val="00FF058E"/>
    <w:rsid w:val="00FF4530"/>
    <w:rsid w:val="00FF479C"/>
    <w:rsid w:val="00FF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fill="f" fillcolor="white" stroke="f">
      <v:fill color="white" on="f"/>
      <v:stroke on="f"/>
    </o:shapedefaults>
    <o:shapelayout v:ext="edit">
      <o:idmap v:ext="edit" data="1"/>
    </o:shapelayout>
  </w:shapeDefaults>
  <w:decimalSymbol w:val="."/>
  <w:listSeparator w:val=","/>
  <w14:docId w14:val="693CCE05"/>
  <w15:docId w15:val="{6B54B3F2-311D-407C-8826-8AD749A1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147"/>
    <w:rPr>
      <w:sz w:val="24"/>
      <w:szCs w:val="24"/>
    </w:rPr>
  </w:style>
  <w:style w:type="paragraph" w:styleId="Heading1">
    <w:name w:val="heading 1"/>
    <w:basedOn w:val="Normal"/>
    <w:next w:val="Normal"/>
    <w:link w:val="Heading1Char"/>
    <w:qFormat/>
    <w:rsid w:val="007D1B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83B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42178"/>
    <w:pPr>
      <w:framePr w:w="7920" w:h="1980" w:hRule="exact" w:hSpace="180" w:wrap="auto" w:hAnchor="page" w:xAlign="center" w:yAlign="bottom"/>
      <w:ind w:left="2880"/>
    </w:pPr>
    <w:rPr>
      <w:rFonts w:ascii="Courier New" w:hAnsi="Courier New" w:cs="Arial"/>
      <w:caps/>
    </w:rPr>
  </w:style>
  <w:style w:type="paragraph" w:styleId="Header">
    <w:name w:val="header"/>
    <w:basedOn w:val="Normal"/>
    <w:link w:val="HeaderChar"/>
    <w:rsid w:val="00642178"/>
    <w:pPr>
      <w:tabs>
        <w:tab w:val="center" w:pos="4320"/>
        <w:tab w:val="right" w:pos="8640"/>
      </w:tabs>
    </w:pPr>
  </w:style>
  <w:style w:type="paragraph" w:styleId="Footer">
    <w:name w:val="footer"/>
    <w:basedOn w:val="Normal"/>
    <w:link w:val="FooterChar"/>
    <w:rsid w:val="00642178"/>
    <w:pPr>
      <w:tabs>
        <w:tab w:val="center" w:pos="4320"/>
        <w:tab w:val="right" w:pos="8640"/>
      </w:tabs>
    </w:pPr>
  </w:style>
  <w:style w:type="character" w:styleId="PageNumber">
    <w:name w:val="page number"/>
    <w:basedOn w:val="DefaultParagraphFont"/>
    <w:rsid w:val="00642178"/>
  </w:style>
  <w:style w:type="character" w:styleId="Hyperlink">
    <w:name w:val="Hyperlink"/>
    <w:basedOn w:val="DefaultParagraphFont"/>
    <w:rsid w:val="00642178"/>
    <w:rPr>
      <w:color w:val="0000FF"/>
      <w:u w:val="single"/>
    </w:rPr>
  </w:style>
  <w:style w:type="character" w:styleId="FollowedHyperlink">
    <w:name w:val="FollowedHyperlink"/>
    <w:basedOn w:val="DefaultParagraphFont"/>
    <w:rsid w:val="00694A61"/>
    <w:rPr>
      <w:color w:val="606420"/>
      <w:u w:val="single"/>
    </w:rPr>
  </w:style>
  <w:style w:type="paragraph" w:styleId="BalloonText">
    <w:name w:val="Balloon Text"/>
    <w:basedOn w:val="Normal"/>
    <w:semiHidden/>
    <w:rsid w:val="003F6B39"/>
    <w:rPr>
      <w:rFonts w:ascii="Tahoma" w:hAnsi="Tahoma" w:cs="Tahoma"/>
      <w:sz w:val="16"/>
      <w:szCs w:val="16"/>
    </w:rPr>
  </w:style>
  <w:style w:type="character" w:styleId="Strong">
    <w:name w:val="Strong"/>
    <w:basedOn w:val="DefaultParagraphFont"/>
    <w:uiPriority w:val="22"/>
    <w:qFormat/>
    <w:rsid w:val="00493A8C"/>
    <w:rPr>
      <w:b/>
      <w:bCs/>
    </w:rPr>
  </w:style>
  <w:style w:type="paragraph" w:styleId="NormalWeb">
    <w:name w:val="Normal (Web)"/>
    <w:basedOn w:val="Normal"/>
    <w:uiPriority w:val="99"/>
    <w:rsid w:val="00D703D3"/>
    <w:pPr>
      <w:spacing w:before="100" w:beforeAutospacing="1" w:after="100" w:afterAutospacing="1"/>
    </w:pPr>
    <w:rPr>
      <w:color w:val="000000"/>
    </w:rPr>
  </w:style>
  <w:style w:type="paragraph" w:styleId="ListParagraph">
    <w:name w:val="List Paragraph"/>
    <w:basedOn w:val="Normal"/>
    <w:uiPriority w:val="34"/>
    <w:qFormat/>
    <w:rsid w:val="007A0441"/>
    <w:pPr>
      <w:ind w:left="720"/>
      <w:contextualSpacing/>
    </w:pPr>
  </w:style>
  <w:style w:type="character" w:customStyle="1" w:styleId="apple-style-span">
    <w:name w:val="apple-style-span"/>
    <w:basedOn w:val="DefaultParagraphFont"/>
    <w:rsid w:val="00435F04"/>
  </w:style>
  <w:style w:type="character" w:customStyle="1" w:styleId="FooterChar">
    <w:name w:val="Footer Char"/>
    <w:basedOn w:val="DefaultParagraphFont"/>
    <w:link w:val="Footer"/>
    <w:rsid w:val="002139DC"/>
    <w:rPr>
      <w:sz w:val="24"/>
      <w:szCs w:val="24"/>
    </w:rPr>
  </w:style>
  <w:style w:type="paragraph" w:customStyle="1" w:styleId="style16">
    <w:name w:val="style16"/>
    <w:basedOn w:val="Normal"/>
    <w:rsid w:val="005069F2"/>
    <w:pPr>
      <w:spacing w:before="100" w:beforeAutospacing="1" w:after="100" w:afterAutospacing="1"/>
    </w:pPr>
    <w:rPr>
      <w:rFonts w:ascii="Times" w:hAnsi="Times"/>
      <w:sz w:val="20"/>
      <w:szCs w:val="20"/>
    </w:rPr>
  </w:style>
  <w:style w:type="paragraph" w:customStyle="1" w:styleId="style9">
    <w:name w:val="style9"/>
    <w:basedOn w:val="Normal"/>
    <w:rsid w:val="005069F2"/>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rsid w:val="00D94B26"/>
    <w:rPr>
      <w:sz w:val="24"/>
      <w:szCs w:val="24"/>
    </w:rPr>
  </w:style>
  <w:style w:type="character" w:customStyle="1" w:styleId="Heading1Char">
    <w:name w:val="Heading 1 Char"/>
    <w:basedOn w:val="DefaultParagraphFont"/>
    <w:link w:val="Heading1"/>
    <w:rsid w:val="007D1B00"/>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rsid w:val="00AF4B05"/>
    <w:rPr>
      <w:color w:val="808080"/>
      <w:shd w:val="clear" w:color="auto" w:fill="E6E6E6"/>
    </w:rPr>
  </w:style>
  <w:style w:type="paragraph" w:styleId="Revision">
    <w:name w:val="Revision"/>
    <w:hidden/>
    <w:uiPriority w:val="99"/>
    <w:semiHidden/>
    <w:rsid w:val="00EC34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352">
      <w:bodyDiv w:val="1"/>
      <w:marLeft w:val="0"/>
      <w:marRight w:val="0"/>
      <w:marTop w:val="0"/>
      <w:marBottom w:val="0"/>
      <w:divBdr>
        <w:top w:val="none" w:sz="0" w:space="0" w:color="auto"/>
        <w:left w:val="none" w:sz="0" w:space="0" w:color="auto"/>
        <w:bottom w:val="none" w:sz="0" w:space="0" w:color="auto"/>
        <w:right w:val="none" w:sz="0" w:space="0" w:color="auto"/>
      </w:divBdr>
    </w:div>
    <w:div w:id="48654564">
      <w:bodyDiv w:val="1"/>
      <w:marLeft w:val="0"/>
      <w:marRight w:val="0"/>
      <w:marTop w:val="0"/>
      <w:marBottom w:val="0"/>
      <w:divBdr>
        <w:top w:val="none" w:sz="0" w:space="0" w:color="auto"/>
        <w:left w:val="none" w:sz="0" w:space="0" w:color="auto"/>
        <w:bottom w:val="none" w:sz="0" w:space="0" w:color="auto"/>
        <w:right w:val="none" w:sz="0" w:space="0" w:color="auto"/>
      </w:divBdr>
    </w:div>
    <w:div w:id="172690269">
      <w:bodyDiv w:val="1"/>
      <w:marLeft w:val="0"/>
      <w:marRight w:val="0"/>
      <w:marTop w:val="0"/>
      <w:marBottom w:val="0"/>
      <w:divBdr>
        <w:top w:val="none" w:sz="0" w:space="0" w:color="auto"/>
        <w:left w:val="none" w:sz="0" w:space="0" w:color="auto"/>
        <w:bottom w:val="none" w:sz="0" w:space="0" w:color="auto"/>
        <w:right w:val="none" w:sz="0" w:space="0" w:color="auto"/>
      </w:divBdr>
    </w:div>
    <w:div w:id="280692014">
      <w:bodyDiv w:val="1"/>
      <w:marLeft w:val="0"/>
      <w:marRight w:val="0"/>
      <w:marTop w:val="0"/>
      <w:marBottom w:val="0"/>
      <w:divBdr>
        <w:top w:val="none" w:sz="0" w:space="0" w:color="auto"/>
        <w:left w:val="none" w:sz="0" w:space="0" w:color="auto"/>
        <w:bottom w:val="none" w:sz="0" w:space="0" w:color="auto"/>
        <w:right w:val="none" w:sz="0" w:space="0" w:color="auto"/>
      </w:divBdr>
    </w:div>
    <w:div w:id="371812969">
      <w:bodyDiv w:val="1"/>
      <w:marLeft w:val="0"/>
      <w:marRight w:val="0"/>
      <w:marTop w:val="0"/>
      <w:marBottom w:val="0"/>
      <w:divBdr>
        <w:top w:val="none" w:sz="0" w:space="0" w:color="auto"/>
        <w:left w:val="none" w:sz="0" w:space="0" w:color="auto"/>
        <w:bottom w:val="none" w:sz="0" w:space="0" w:color="auto"/>
        <w:right w:val="none" w:sz="0" w:space="0" w:color="auto"/>
      </w:divBdr>
    </w:div>
    <w:div w:id="630407845">
      <w:bodyDiv w:val="1"/>
      <w:marLeft w:val="0"/>
      <w:marRight w:val="0"/>
      <w:marTop w:val="0"/>
      <w:marBottom w:val="0"/>
      <w:divBdr>
        <w:top w:val="none" w:sz="0" w:space="0" w:color="auto"/>
        <w:left w:val="none" w:sz="0" w:space="0" w:color="auto"/>
        <w:bottom w:val="none" w:sz="0" w:space="0" w:color="auto"/>
        <w:right w:val="none" w:sz="0" w:space="0" w:color="auto"/>
      </w:divBdr>
    </w:div>
    <w:div w:id="735858743">
      <w:bodyDiv w:val="1"/>
      <w:marLeft w:val="0"/>
      <w:marRight w:val="0"/>
      <w:marTop w:val="0"/>
      <w:marBottom w:val="0"/>
      <w:divBdr>
        <w:top w:val="none" w:sz="0" w:space="0" w:color="auto"/>
        <w:left w:val="none" w:sz="0" w:space="0" w:color="auto"/>
        <w:bottom w:val="none" w:sz="0" w:space="0" w:color="auto"/>
        <w:right w:val="none" w:sz="0" w:space="0" w:color="auto"/>
      </w:divBdr>
    </w:div>
    <w:div w:id="751508440">
      <w:bodyDiv w:val="1"/>
      <w:marLeft w:val="0"/>
      <w:marRight w:val="0"/>
      <w:marTop w:val="0"/>
      <w:marBottom w:val="0"/>
      <w:divBdr>
        <w:top w:val="none" w:sz="0" w:space="0" w:color="auto"/>
        <w:left w:val="none" w:sz="0" w:space="0" w:color="auto"/>
        <w:bottom w:val="none" w:sz="0" w:space="0" w:color="auto"/>
        <w:right w:val="none" w:sz="0" w:space="0" w:color="auto"/>
      </w:divBdr>
    </w:div>
    <w:div w:id="1158232832">
      <w:bodyDiv w:val="1"/>
      <w:marLeft w:val="0"/>
      <w:marRight w:val="0"/>
      <w:marTop w:val="0"/>
      <w:marBottom w:val="0"/>
      <w:divBdr>
        <w:top w:val="none" w:sz="0" w:space="0" w:color="auto"/>
        <w:left w:val="none" w:sz="0" w:space="0" w:color="auto"/>
        <w:bottom w:val="none" w:sz="0" w:space="0" w:color="auto"/>
        <w:right w:val="none" w:sz="0" w:space="0" w:color="auto"/>
      </w:divBdr>
    </w:div>
    <w:div w:id="1345933545">
      <w:bodyDiv w:val="1"/>
      <w:marLeft w:val="0"/>
      <w:marRight w:val="0"/>
      <w:marTop w:val="0"/>
      <w:marBottom w:val="0"/>
      <w:divBdr>
        <w:top w:val="none" w:sz="0" w:space="0" w:color="auto"/>
        <w:left w:val="none" w:sz="0" w:space="0" w:color="auto"/>
        <w:bottom w:val="none" w:sz="0" w:space="0" w:color="auto"/>
        <w:right w:val="none" w:sz="0" w:space="0" w:color="auto"/>
      </w:divBdr>
    </w:div>
    <w:div w:id="1557087621">
      <w:bodyDiv w:val="1"/>
      <w:marLeft w:val="0"/>
      <w:marRight w:val="0"/>
      <w:marTop w:val="0"/>
      <w:marBottom w:val="0"/>
      <w:divBdr>
        <w:top w:val="none" w:sz="0" w:space="0" w:color="auto"/>
        <w:left w:val="none" w:sz="0" w:space="0" w:color="auto"/>
        <w:bottom w:val="none" w:sz="0" w:space="0" w:color="auto"/>
        <w:right w:val="none" w:sz="0" w:space="0" w:color="auto"/>
      </w:divBdr>
    </w:div>
    <w:div w:id="1825660036">
      <w:bodyDiv w:val="1"/>
      <w:marLeft w:val="0"/>
      <w:marRight w:val="0"/>
      <w:marTop w:val="0"/>
      <w:marBottom w:val="0"/>
      <w:divBdr>
        <w:top w:val="none" w:sz="0" w:space="0" w:color="auto"/>
        <w:left w:val="none" w:sz="0" w:space="0" w:color="auto"/>
        <w:bottom w:val="none" w:sz="0" w:space="0" w:color="auto"/>
        <w:right w:val="none" w:sz="0" w:space="0" w:color="auto"/>
      </w:divBdr>
    </w:div>
    <w:div w:id="1836802100">
      <w:bodyDiv w:val="1"/>
      <w:marLeft w:val="0"/>
      <w:marRight w:val="0"/>
      <w:marTop w:val="0"/>
      <w:marBottom w:val="0"/>
      <w:divBdr>
        <w:top w:val="none" w:sz="0" w:space="0" w:color="auto"/>
        <w:left w:val="none" w:sz="0" w:space="0" w:color="auto"/>
        <w:bottom w:val="none" w:sz="0" w:space="0" w:color="auto"/>
        <w:right w:val="none" w:sz="0" w:space="0" w:color="auto"/>
      </w:divBdr>
    </w:div>
    <w:div w:id="20142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1096-1697-4E19-A23E-8A6517EB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1516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Agency Purpose</vt:lpstr>
    </vt:vector>
  </TitlesOfParts>
  <Company>Division of Financial Management</Company>
  <LinksUpToDate>false</LinksUpToDate>
  <CharactersWithSpaces>10826</CharactersWithSpaces>
  <SharedDoc>false</SharedDoc>
  <HLinks>
    <vt:vector size="18" baseType="variant">
      <vt:variant>
        <vt:i4>6881373</vt:i4>
      </vt:variant>
      <vt:variant>
        <vt:i4>6</vt:i4>
      </vt:variant>
      <vt:variant>
        <vt:i4>0</vt:i4>
      </vt:variant>
      <vt:variant>
        <vt:i4>5</vt:i4>
      </vt:variant>
      <vt:variant>
        <vt:lpwstr>mailto:pat.raino@itd.idaho.gov</vt:lpwstr>
      </vt:variant>
      <vt:variant>
        <vt:lpwstr/>
      </vt:variant>
      <vt:variant>
        <vt:i4>3539057</vt:i4>
      </vt:variant>
      <vt:variant>
        <vt:i4>3</vt:i4>
      </vt:variant>
      <vt:variant>
        <vt:i4>0</vt:i4>
      </vt:variant>
      <vt:variant>
        <vt:i4>5</vt:i4>
      </vt:variant>
      <vt:variant>
        <vt:lpwstr>http://www.idahobyways.gov/</vt:lpwstr>
      </vt:variant>
      <vt:variant>
        <vt:lpwstr/>
      </vt:variant>
      <vt:variant>
        <vt:i4>3014722</vt:i4>
      </vt:variant>
      <vt:variant>
        <vt:i4>0</vt:i4>
      </vt:variant>
      <vt:variant>
        <vt:i4>0</vt:i4>
      </vt:variant>
      <vt:variant>
        <vt:i4>5</vt:i4>
      </vt:variant>
      <vt:variant>
        <vt:lpwstr>http://itd.idaho.gov/info/efficiencyreport/Efficiency_Report.pdf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Purpose</dc:title>
  <dc:creator>Anaita Hamann</dc:creator>
  <cp:lastModifiedBy>Misty Lawrence</cp:lastModifiedBy>
  <cp:revision>8</cp:revision>
  <cp:lastPrinted>2021-12-16T20:35:00Z</cp:lastPrinted>
  <dcterms:created xsi:type="dcterms:W3CDTF">2021-12-16T20:22:00Z</dcterms:created>
  <dcterms:modified xsi:type="dcterms:W3CDTF">2022-06-01T20:17:00Z</dcterms:modified>
</cp:coreProperties>
</file>