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8B751" w14:textId="77777777" w:rsidR="00AD2621" w:rsidRPr="00250391" w:rsidRDefault="00AD2621" w:rsidP="00E67FF6">
      <w:pPr>
        <w:pStyle w:val="Heading1"/>
        <w:spacing w:before="0"/>
        <w:rPr>
          <w:rFonts w:ascii="Arial" w:hAnsi="Arial" w:cs="Arial"/>
          <w:i/>
          <w:color w:val="000080"/>
          <w:szCs w:val="24"/>
        </w:rPr>
      </w:pPr>
      <w:bookmarkStart w:id="0" w:name="OLE_LINK2"/>
      <w:bookmarkStart w:id="1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0"/>
      <w:bookmarkEnd w:id="1"/>
    </w:p>
    <w:p w14:paraId="4C6D6A67" w14:textId="77777777" w:rsidR="00A82ACC" w:rsidRDefault="00A82ACC" w:rsidP="009B72C9">
      <w:pPr>
        <w:rPr>
          <w:rFonts w:ascii="Arial" w:hAnsi="Arial" w:cs="Arial"/>
          <w:b/>
          <w:bCs/>
        </w:rPr>
      </w:pPr>
    </w:p>
    <w:p w14:paraId="1C97D24E" w14:textId="77777777" w:rsidR="00B27A4D" w:rsidRDefault="00B27A4D" w:rsidP="009B72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 Overview</w:t>
      </w:r>
    </w:p>
    <w:p w14:paraId="2EDDF6AA" w14:textId="77777777" w:rsidR="00C111CE" w:rsidRDefault="00C111CE" w:rsidP="009B72C9">
      <w:pPr>
        <w:rPr>
          <w:rFonts w:ascii="Arial" w:hAnsi="Arial" w:cs="Arial"/>
          <w:b/>
          <w:bCs/>
        </w:rPr>
      </w:pPr>
    </w:p>
    <w:p w14:paraId="076BA87F" w14:textId="77777777" w:rsidR="00B27A4D" w:rsidRPr="00180691" w:rsidRDefault="00B27A4D" w:rsidP="009B72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0691">
        <w:rPr>
          <w:rFonts w:ascii="Arial" w:hAnsi="Arial" w:cs="Arial"/>
          <w:sz w:val="20"/>
          <w:szCs w:val="20"/>
        </w:rPr>
        <w:t xml:space="preserve">The Department of Finance is a regulatory agency charged with the supervision and oversight of state-chartered financial institutions, regulated lenders, securities issuers, broker-dealers and stockbrokers, residential mortgage brokers, lenders, and originators, investment advisers and sales personnel, collection agencies, endowed care cemeteries, and others.  </w:t>
      </w:r>
    </w:p>
    <w:p w14:paraId="482BBF6B" w14:textId="77777777" w:rsidR="00B27A4D" w:rsidRPr="009B72C9" w:rsidRDefault="00B27A4D" w:rsidP="009B72C9">
      <w:pPr>
        <w:jc w:val="both"/>
        <w:rPr>
          <w:rFonts w:ascii="Arial" w:hAnsi="Arial" w:cs="Arial"/>
        </w:rPr>
      </w:pPr>
    </w:p>
    <w:p w14:paraId="515B36F3" w14:textId="77777777" w:rsidR="00B27A4D" w:rsidRDefault="00B27A4D" w:rsidP="009B72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Functions / Idaho Code</w:t>
      </w:r>
    </w:p>
    <w:p w14:paraId="5D501BCD" w14:textId="77777777" w:rsidR="00C111CE" w:rsidRDefault="00C111CE" w:rsidP="009B72C9">
      <w:pPr>
        <w:jc w:val="both"/>
        <w:rPr>
          <w:rFonts w:ascii="Arial" w:hAnsi="Arial" w:cs="Arial"/>
          <w:b/>
          <w:bCs/>
        </w:rPr>
      </w:pPr>
    </w:p>
    <w:p w14:paraId="3357E244" w14:textId="5B59DE8B" w:rsidR="00B27A4D" w:rsidRDefault="00B27A4D" w:rsidP="009B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Department administers and enforces the following </w:t>
      </w:r>
      <w:r w:rsidR="00E33026">
        <w:rPr>
          <w:rFonts w:ascii="Arial" w:hAnsi="Arial" w:cs="Arial"/>
          <w:sz w:val="20"/>
          <w:szCs w:val="20"/>
        </w:rPr>
        <w:t>2</w:t>
      </w:r>
      <w:r w:rsidR="005F4FA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regulatory statutes:</w:t>
      </w:r>
    </w:p>
    <w:p w14:paraId="4D902A50" w14:textId="77777777" w:rsidR="00B27A4D" w:rsidRPr="009B72C9" w:rsidRDefault="00B27A4D" w:rsidP="009B72C9">
      <w:pPr>
        <w:pStyle w:val="Title"/>
        <w:jc w:val="both"/>
        <w:rPr>
          <w:b w:val="0"/>
          <w:sz w:val="20"/>
        </w:rPr>
      </w:pPr>
    </w:p>
    <w:p w14:paraId="2EB41036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Bank Act  § 26-101</w:t>
      </w:r>
      <w:r w:rsidRPr="00710B28">
        <w:rPr>
          <w:rFonts w:ascii="Arial" w:hAnsi="Arial" w:cs="Arial"/>
          <w:sz w:val="20"/>
          <w:szCs w:val="20"/>
        </w:rPr>
        <w:tab/>
        <w:t>Idaho Credit Code  § 28-41-101</w:t>
      </w:r>
    </w:p>
    <w:p w14:paraId="4CDEB697" w14:textId="2B9C2D89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Bank Holding Company Act  § 26-501</w:t>
      </w:r>
      <w:r w:rsidRPr="00710B28">
        <w:rPr>
          <w:rFonts w:ascii="Arial" w:hAnsi="Arial" w:cs="Arial"/>
          <w:sz w:val="20"/>
          <w:szCs w:val="20"/>
        </w:rPr>
        <w:tab/>
      </w:r>
      <w:r w:rsidR="00006916" w:rsidRPr="00710B28">
        <w:rPr>
          <w:rFonts w:ascii="Arial" w:hAnsi="Arial" w:cs="Arial"/>
          <w:sz w:val="20"/>
          <w:szCs w:val="20"/>
        </w:rPr>
        <w:t>Idaho Financial Fraud Prevention Act  § 67-2750</w:t>
      </w:r>
    </w:p>
    <w:p w14:paraId="170FA9EE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Interstate Banking Act  § 26-2601</w:t>
      </w:r>
      <w:r w:rsidRPr="00710B28">
        <w:rPr>
          <w:rFonts w:ascii="Arial" w:hAnsi="Arial" w:cs="Arial"/>
          <w:sz w:val="20"/>
          <w:szCs w:val="20"/>
        </w:rPr>
        <w:tab/>
        <w:t>Idaho Collection Agency Act  § 26-2221</w:t>
      </w:r>
    </w:p>
    <w:p w14:paraId="4EF6D897" w14:textId="77777777" w:rsidR="00B27A4D" w:rsidRPr="00710B28" w:rsidRDefault="00B27A4D" w:rsidP="00056FAF">
      <w:pPr>
        <w:pBdr>
          <w:top w:val="single" w:sz="4" w:space="1" w:color="auto"/>
        </w:pBd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Interstate Branching Act  § 26-1601</w:t>
      </w:r>
      <w:r w:rsidRPr="00710B28">
        <w:rPr>
          <w:rFonts w:ascii="Arial" w:hAnsi="Arial" w:cs="Arial"/>
          <w:sz w:val="20"/>
          <w:szCs w:val="20"/>
        </w:rPr>
        <w:tab/>
        <w:t>Idaho Securities Act (2004) § 30-14-101</w:t>
      </w:r>
    </w:p>
    <w:p w14:paraId="6EDFFD7B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International Banking Act § 26-1701</w:t>
      </w:r>
      <w:r w:rsidRPr="00710B28">
        <w:rPr>
          <w:rFonts w:ascii="Arial" w:hAnsi="Arial" w:cs="Arial"/>
          <w:sz w:val="20"/>
          <w:szCs w:val="20"/>
        </w:rPr>
        <w:tab/>
        <w:t>Idaho Residential Mortgage Practices Act  § 26-31-101</w:t>
      </w:r>
    </w:p>
    <w:p w14:paraId="220C55B7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Trust Institutions Act  § 26-3201</w:t>
      </w:r>
      <w:r w:rsidRPr="00710B28">
        <w:rPr>
          <w:rFonts w:ascii="Arial" w:hAnsi="Arial" w:cs="Arial"/>
          <w:sz w:val="20"/>
          <w:szCs w:val="20"/>
        </w:rPr>
        <w:tab/>
        <w:t>Business Combination Act  § 30-1701</w:t>
      </w:r>
    </w:p>
    <w:p w14:paraId="4E411509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Savings Bank Act  § 26-1801</w:t>
      </w:r>
      <w:r w:rsidRPr="00710B28">
        <w:rPr>
          <w:rFonts w:ascii="Arial" w:hAnsi="Arial" w:cs="Arial"/>
          <w:sz w:val="20"/>
          <w:szCs w:val="20"/>
        </w:rPr>
        <w:tab/>
        <w:t>Control Share Acquisition Act  § 30-1601</w:t>
      </w:r>
    </w:p>
    <w:p w14:paraId="31D0E605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Business And Industrial Development</w:t>
      </w:r>
      <w:r w:rsidRPr="00710B28">
        <w:rPr>
          <w:rFonts w:ascii="Arial" w:hAnsi="Arial" w:cs="Arial"/>
          <w:sz w:val="20"/>
          <w:szCs w:val="20"/>
        </w:rPr>
        <w:tab/>
        <w:t>Idaho Commodity Code  § 30-1501</w:t>
      </w:r>
    </w:p>
    <w:p w14:paraId="361508F0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Corporation Act (BIDCO)  § 26-2701</w:t>
      </w:r>
      <w:r w:rsidRPr="00710B28">
        <w:rPr>
          <w:rFonts w:ascii="Arial" w:hAnsi="Arial" w:cs="Arial"/>
          <w:sz w:val="20"/>
          <w:szCs w:val="20"/>
        </w:rPr>
        <w:tab/>
        <w:t>Endowment Care Cemetery Act  § 27-401</w:t>
      </w:r>
    </w:p>
    <w:p w14:paraId="60049EBA" w14:textId="77777777" w:rsidR="00B27A4D" w:rsidRPr="00710B28" w:rsidRDefault="00B27A4D" w:rsidP="00056FAF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Credit Union Act  § 26-2101</w:t>
      </w:r>
      <w:r w:rsidRPr="00710B28">
        <w:rPr>
          <w:rFonts w:ascii="Arial" w:hAnsi="Arial" w:cs="Arial"/>
          <w:sz w:val="20"/>
          <w:szCs w:val="20"/>
        </w:rPr>
        <w:tab/>
        <w:t>Continuing-Care Disclosure Act  § 26-3701</w:t>
      </w:r>
    </w:p>
    <w:p w14:paraId="2C4A209C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 xml:space="preserve">Idaho Money Transmitters Act  § 26-2901 </w:t>
      </w:r>
      <w:r w:rsidRPr="00710B28">
        <w:rPr>
          <w:rFonts w:ascii="Arial" w:hAnsi="Arial" w:cs="Arial"/>
          <w:sz w:val="20"/>
          <w:szCs w:val="20"/>
        </w:rPr>
        <w:tab/>
        <w:t>Idaho Escrow Act  § 30-901</w:t>
      </w:r>
    </w:p>
    <w:p w14:paraId="32D1CEC0" w14:textId="218BA8C7" w:rsidR="00B27A4D" w:rsidRPr="00710B28" w:rsidRDefault="00B27A4D" w:rsidP="009B72C9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Loan Broker Act § 26-2501</w:t>
      </w:r>
      <w:r w:rsidRPr="00710B28">
        <w:rPr>
          <w:rFonts w:ascii="Arial" w:hAnsi="Arial" w:cs="Arial"/>
          <w:sz w:val="20"/>
          <w:szCs w:val="20"/>
        </w:rPr>
        <w:tab/>
      </w:r>
    </w:p>
    <w:p w14:paraId="35F55991" w14:textId="77777777" w:rsidR="0085625B" w:rsidRDefault="0085625B" w:rsidP="009B72C9">
      <w:pPr>
        <w:jc w:val="both"/>
        <w:rPr>
          <w:rFonts w:ascii="Arial" w:hAnsi="Arial" w:cs="Arial"/>
          <w:b/>
          <w:bCs/>
        </w:rPr>
      </w:pPr>
    </w:p>
    <w:p w14:paraId="2079E3E6" w14:textId="77777777" w:rsidR="0085625B" w:rsidRDefault="0085625B" w:rsidP="009B72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p w14:paraId="7F125455" w14:textId="77777777" w:rsidR="00C111CE" w:rsidRDefault="00C111CE" w:rsidP="009B72C9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</w:tblBorders>
        <w:tblLook w:val="0000" w:firstRow="0" w:lastRow="0" w:firstColumn="0" w:lastColumn="0" w:noHBand="0" w:noVBand="0"/>
      </w:tblPr>
      <w:tblGrid>
        <w:gridCol w:w="2764"/>
        <w:gridCol w:w="1829"/>
        <w:gridCol w:w="1829"/>
        <w:gridCol w:w="1829"/>
        <w:gridCol w:w="1829"/>
      </w:tblGrid>
      <w:tr w:rsidR="00C9794A" w14:paraId="5E8E6AF5" w14:textId="77777777" w:rsidTr="00056FAF"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80"/>
          </w:tcPr>
          <w:p w14:paraId="7F28A852" w14:textId="77777777" w:rsidR="00C9794A" w:rsidRDefault="00C9794A" w:rsidP="009B72C9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907" w:type="pct"/>
            <w:tcBorders>
              <w:top w:val="single" w:sz="4" w:space="0" w:color="auto"/>
              <w:bottom w:val="nil"/>
            </w:tcBorders>
            <w:shd w:val="clear" w:color="auto" w:fill="000080"/>
          </w:tcPr>
          <w:p w14:paraId="55CE53B7" w14:textId="5BED39DC" w:rsidR="00C9794A" w:rsidRDefault="000273E2" w:rsidP="00091DF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</w:tcPr>
          <w:p w14:paraId="676E6C1E" w14:textId="71D02A00" w:rsidR="00C9794A" w:rsidRDefault="000273E2" w:rsidP="00091DF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</w:tcPr>
          <w:p w14:paraId="1236B689" w14:textId="49FC36A2" w:rsidR="00C9794A" w:rsidRDefault="000273E2" w:rsidP="00091DF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58054E01" w14:textId="782FF4B6" w:rsidR="00C9794A" w:rsidRDefault="000273E2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</w:p>
        </w:tc>
      </w:tr>
      <w:tr w:rsidR="00133587" w14:paraId="743B9E1B" w14:textId="77777777" w:rsidTr="00056FAF">
        <w:tc>
          <w:tcPr>
            <w:tcW w:w="137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AA16BE" w14:textId="77777777" w:rsidR="00133587" w:rsidRDefault="00133587" w:rsidP="0013358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Regulatory Fund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5037336A" w14:textId="0FA32AEE" w:rsidR="00133587" w:rsidRDefault="00133587" w:rsidP="00133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$15,879,978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C52C8" w14:textId="5F088CB2" w:rsidR="00133587" w:rsidRDefault="00133587" w:rsidP="00133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$17,570,252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0A45E" w14:textId="404BC864" w:rsidR="00133587" w:rsidRDefault="00133587" w:rsidP="00133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$18,212,889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583C" w14:textId="4B53F3FA" w:rsidR="00133587" w:rsidRDefault="00133587" w:rsidP="00133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133587" w14:paraId="1C1A7097" w14:textId="77777777" w:rsidTr="00056FAF">
        <w:tc>
          <w:tcPr>
            <w:tcW w:w="1371" w:type="pct"/>
            <w:tcBorders>
              <w:left w:val="single" w:sz="4" w:space="0" w:color="auto"/>
              <w:bottom w:val="nil"/>
            </w:tcBorders>
            <w:vAlign w:val="bottom"/>
          </w:tcPr>
          <w:p w14:paraId="2E2D675F" w14:textId="77777777" w:rsidR="00133587" w:rsidRDefault="00133587" w:rsidP="00133587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1EE38134" w14:textId="4046627A" w:rsidR="00133587" w:rsidRPr="00056F29" w:rsidRDefault="00133587" w:rsidP="001335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$15,879,978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06BA1" w14:textId="38E48FDA" w:rsidR="00133587" w:rsidRPr="008E7A5D" w:rsidRDefault="00133587" w:rsidP="0013358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$17,570,252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DBAC1" w14:textId="3BA34EBA" w:rsidR="00133587" w:rsidRPr="007D424B" w:rsidRDefault="00133587" w:rsidP="001335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$18,212,889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71F3" w14:textId="6EC39569" w:rsidR="00133587" w:rsidRPr="007D424B" w:rsidRDefault="00133587" w:rsidP="001335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73E2" w14:paraId="0F54D7F5" w14:textId="77777777" w:rsidTr="00056FAF">
        <w:tc>
          <w:tcPr>
            <w:tcW w:w="1371" w:type="pct"/>
            <w:tcBorders>
              <w:top w:val="nil"/>
              <w:left w:val="single" w:sz="4" w:space="0" w:color="auto"/>
              <w:bottom w:val="nil"/>
            </w:tcBorders>
            <w:shd w:val="clear" w:color="auto" w:fill="000080"/>
          </w:tcPr>
          <w:p w14:paraId="3D5E0754" w14:textId="77777777" w:rsidR="000273E2" w:rsidRDefault="000273E2" w:rsidP="000273E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907" w:type="pct"/>
            <w:tcBorders>
              <w:top w:val="nil"/>
              <w:bottom w:val="nil"/>
            </w:tcBorders>
            <w:shd w:val="clear" w:color="auto" w:fill="000080"/>
          </w:tcPr>
          <w:p w14:paraId="5B4BFD60" w14:textId="2AF20B2D" w:rsidR="000273E2" w:rsidRDefault="000273E2" w:rsidP="000273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bottom w:val="nil"/>
            </w:tcBorders>
            <w:shd w:val="clear" w:color="auto" w:fill="000080"/>
          </w:tcPr>
          <w:p w14:paraId="0D44403E" w14:textId="56C15589" w:rsidR="000273E2" w:rsidRDefault="000273E2" w:rsidP="000273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bottom w:val="nil"/>
            </w:tcBorders>
            <w:shd w:val="clear" w:color="auto" w:fill="000080"/>
          </w:tcPr>
          <w:p w14:paraId="0E614160" w14:textId="03ACF712" w:rsidR="000273E2" w:rsidRDefault="000273E2" w:rsidP="000273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907" w:type="pct"/>
            <w:tcBorders>
              <w:top w:val="nil"/>
              <w:bottom w:val="nil"/>
              <w:right w:val="single" w:sz="4" w:space="0" w:color="auto"/>
            </w:tcBorders>
            <w:shd w:val="clear" w:color="auto" w:fill="000080"/>
          </w:tcPr>
          <w:p w14:paraId="4415B1DA" w14:textId="5A7CB9B7" w:rsidR="000273E2" w:rsidRDefault="000273E2" w:rsidP="000273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</w:p>
        </w:tc>
      </w:tr>
      <w:tr w:rsidR="00133587" w14:paraId="5BDCE724" w14:textId="77777777" w:rsidTr="00056FAF">
        <w:tc>
          <w:tcPr>
            <w:tcW w:w="1371" w:type="pct"/>
            <w:tcBorders>
              <w:top w:val="nil"/>
              <w:left w:val="single" w:sz="4" w:space="0" w:color="auto"/>
            </w:tcBorders>
          </w:tcPr>
          <w:p w14:paraId="44ED8ABA" w14:textId="77777777" w:rsidR="00133587" w:rsidRDefault="00133587" w:rsidP="001335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907" w:type="pct"/>
            <w:tcBorders>
              <w:top w:val="nil"/>
            </w:tcBorders>
          </w:tcPr>
          <w:p w14:paraId="67EFC84D" w14:textId="19EEA6B3" w:rsidR="00133587" w:rsidRDefault="00133587" w:rsidP="00133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$6,057,113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74E41DCB" w14:textId="0D24B036" w:rsidR="00133587" w:rsidRDefault="00133587" w:rsidP="00133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$6,471,619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6E57DD32" w14:textId="30B4F292" w:rsidR="00133587" w:rsidRDefault="00133587" w:rsidP="00133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$7,130,604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DA919" w14:textId="4DB85590" w:rsidR="00133587" w:rsidRDefault="00133587" w:rsidP="00133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87" w14:paraId="05AF657E" w14:textId="77777777" w:rsidTr="00056FAF">
        <w:tc>
          <w:tcPr>
            <w:tcW w:w="1371" w:type="pct"/>
            <w:tcBorders>
              <w:left w:val="single" w:sz="4" w:space="0" w:color="auto"/>
            </w:tcBorders>
          </w:tcPr>
          <w:p w14:paraId="449C3FB9" w14:textId="77777777" w:rsidR="00133587" w:rsidRDefault="00133587" w:rsidP="001335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907" w:type="pct"/>
          </w:tcPr>
          <w:p w14:paraId="39456869" w14:textId="409864A5" w:rsidR="00133587" w:rsidRDefault="00133587" w:rsidP="00133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$4,150,945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36C35392" w14:textId="3E4AC73B" w:rsidR="00133587" w:rsidRDefault="00133587" w:rsidP="00133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$1,590,275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7E69D031" w14:textId="7DC5C434" w:rsidR="00133587" w:rsidRDefault="00133587" w:rsidP="00133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$1,779,220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4E4EE" w14:textId="33B76721" w:rsidR="00133587" w:rsidRDefault="00133587" w:rsidP="00133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87" w14:paraId="0BF652F4" w14:textId="77777777" w:rsidTr="00056FAF">
        <w:tc>
          <w:tcPr>
            <w:tcW w:w="1371" w:type="pct"/>
            <w:tcBorders>
              <w:left w:val="single" w:sz="4" w:space="0" w:color="auto"/>
            </w:tcBorders>
          </w:tcPr>
          <w:p w14:paraId="34D53CE2" w14:textId="77777777" w:rsidR="00133587" w:rsidRDefault="00133587" w:rsidP="001335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907" w:type="pct"/>
          </w:tcPr>
          <w:p w14:paraId="738D8716" w14:textId="5E54D566" w:rsidR="00133587" w:rsidRPr="00B81C0A" w:rsidRDefault="00133587" w:rsidP="00133587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$9,876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178440CB" w14:textId="3DE61D60" w:rsidR="00133587" w:rsidRPr="00B81C0A" w:rsidRDefault="00133587" w:rsidP="00133587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$45,683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47B67181" w14:textId="06F73F3E" w:rsidR="00133587" w:rsidRPr="00B81C0A" w:rsidRDefault="00133587" w:rsidP="00133587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$69,895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D3FD3" w14:textId="1DFC3375" w:rsidR="00133587" w:rsidRPr="00B81C0A" w:rsidRDefault="00133587" w:rsidP="00133587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3587" w14:paraId="2270C5F2" w14:textId="77777777" w:rsidTr="00056FAF">
        <w:tc>
          <w:tcPr>
            <w:tcW w:w="1371" w:type="pct"/>
            <w:tcBorders>
              <w:left w:val="single" w:sz="4" w:space="0" w:color="auto"/>
              <w:bottom w:val="single" w:sz="4" w:space="0" w:color="auto"/>
            </w:tcBorders>
          </w:tcPr>
          <w:p w14:paraId="03D91131" w14:textId="77777777" w:rsidR="00133587" w:rsidRDefault="00133587" w:rsidP="00133587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39754145" w14:textId="41ED5038" w:rsidR="00133587" w:rsidRDefault="00133587" w:rsidP="001335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$10,217,934</w:t>
            </w:r>
          </w:p>
        </w:tc>
        <w:tc>
          <w:tcPr>
            <w:tcW w:w="907" w:type="pct"/>
            <w:tcBorders>
              <w:top w:val="nil"/>
              <w:bottom w:val="single" w:sz="4" w:space="0" w:color="auto"/>
              <w:right w:val="nil"/>
            </w:tcBorders>
          </w:tcPr>
          <w:p w14:paraId="6255BDF2" w14:textId="1BE8D33D" w:rsidR="00133587" w:rsidRDefault="00133587" w:rsidP="001335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$8,107,576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4CA81" w14:textId="3A69D744" w:rsidR="00133587" w:rsidRDefault="00133587" w:rsidP="001335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$8,979,719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96552" w14:textId="6F4EDA81" w:rsidR="00133587" w:rsidRDefault="00133587" w:rsidP="001335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668F82" w14:textId="77777777" w:rsidR="009E7359" w:rsidRDefault="009B72C9" w:rsidP="009B72C9">
      <w:pPr>
        <w:tabs>
          <w:tab w:val="left" w:pos="922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89C49B8" w14:textId="77777777" w:rsidR="0085625B" w:rsidRDefault="0085625B" w:rsidP="009B72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p w14:paraId="3E4FDAD8" w14:textId="77777777" w:rsidR="00C111CE" w:rsidRDefault="00C111CE" w:rsidP="009B72C9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1577"/>
        <w:gridCol w:w="1577"/>
        <w:gridCol w:w="1577"/>
        <w:gridCol w:w="1577"/>
      </w:tblGrid>
      <w:tr w:rsidR="00053195" w14:paraId="118DB582" w14:textId="77777777" w:rsidTr="00D17568">
        <w:tc>
          <w:tcPr>
            <w:tcW w:w="1871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6EC4C300" w14:textId="77777777" w:rsidR="00053195" w:rsidRDefault="00053195" w:rsidP="0005319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0D79C8D2" w14:textId="364AA4BE" w:rsidR="00053195" w:rsidRDefault="000273E2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1419D079" w14:textId="1399A378" w:rsidR="00053195" w:rsidRDefault="000273E2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3D5F5D91" w14:textId="6BB8961E" w:rsidR="00053195" w:rsidRDefault="000273E2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0E955294" w14:textId="01B33EFD" w:rsidR="00053195" w:rsidRDefault="000273E2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</w:p>
        </w:tc>
      </w:tr>
      <w:tr w:rsidR="00133587" w14:paraId="3B1BF676" w14:textId="77777777" w:rsidTr="00D17568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097B" w14:textId="77777777" w:rsidR="00133587" w:rsidRDefault="00133587" w:rsidP="00133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or Individuals Regulated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193" w14:textId="3D1576E5" w:rsidR="00133587" w:rsidRDefault="00133587" w:rsidP="001335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207,955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F97" w14:textId="049318AF" w:rsidR="00133587" w:rsidRDefault="00133587" w:rsidP="001335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221,121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FDE" w14:textId="58FFE761" w:rsidR="00133587" w:rsidRDefault="00133587" w:rsidP="001335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234,277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397" w14:textId="6A09023F" w:rsidR="00133587" w:rsidRDefault="00133587" w:rsidP="001335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33587" w14:paraId="3CA7D982" w14:textId="77777777" w:rsidTr="00D17568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5F5" w14:textId="77777777" w:rsidR="00133587" w:rsidRDefault="00133587" w:rsidP="00133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Transfers to General Fund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0B9" w14:textId="5464BFC0" w:rsidR="00133587" w:rsidRPr="0099368A" w:rsidRDefault="00133587" w:rsidP="001335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$7,770,186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F15" w14:textId="560A073E" w:rsidR="00133587" w:rsidRPr="007D424B" w:rsidRDefault="00133587" w:rsidP="001335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$8,255,764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31D" w14:textId="2D9376C6" w:rsidR="00133587" w:rsidRDefault="00133587" w:rsidP="001335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$8,402,645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11C7" w14:textId="76A81522" w:rsidR="00133587" w:rsidRDefault="00133587" w:rsidP="001335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0E503562" w14:textId="30C38DA8" w:rsidR="008651CA" w:rsidRDefault="008651CA" w:rsidP="009B72C9">
      <w:pPr>
        <w:jc w:val="both"/>
        <w:rPr>
          <w:ins w:id="2" w:author="Hannah Caudill" w:date="2023-12-08T15:06:00Z"/>
          <w:rFonts w:ascii="Arial" w:hAnsi="Arial" w:cs="Arial"/>
          <w:b/>
          <w:bCs/>
        </w:rPr>
      </w:pPr>
    </w:p>
    <w:p w14:paraId="591E2C3D" w14:textId="77777777" w:rsidR="008651CA" w:rsidRDefault="008651CA">
      <w:pPr>
        <w:rPr>
          <w:ins w:id="3" w:author="Hannah Caudill" w:date="2023-12-08T15:06:00Z"/>
          <w:rFonts w:ascii="Arial" w:hAnsi="Arial" w:cs="Arial"/>
          <w:b/>
          <w:bCs/>
        </w:rPr>
      </w:pPr>
      <w:ins w:id="4" w:author="Hannah Caudill" w:date="2023-12-08T15:06:00Z">
        <w:r>
          <w:rPr>
            <w:rFonts w:ascii="Arial" w:hAnsi="Arial" w:cs="Arial"/>
            <w:b/>
            <w:bCs/>
          </w:rPr>
          <w:br w:type="page"/>
        </w:r>
      </w:ins>
    </w:p>
    <w:p w14:paraId="4AB58531" w14:textId="77777777" w:rsidR="00BB4617" w:rsidRDefault="00BB4617" w:rsidP="009B72C9">
      <w:pPr>
        <w:jc w:val="both"/>
        <w:rPr>
          <w:rFonts w:ascii="Arial" w:hAnsi="Arial" w:cs="Arial"/>
          <w:b/>
          <w:bCs/>
        </w:rPr>
      </w:pPr>
    </w:p>
    <w:p w14:paraId="361CAC52" w14:textId="77777777" w:rsidR="000A2A45" w:rsidRDefault="000A2A45" w:rsidP="000A2A45">
      <w:pPr>
        <w:jc w:val="both"/>
        <w:rPr>
          <w:rFonts w:ascii="Arial" w:hAnsi="Arial" w:cs="Arial"/>
          <w:b/>
        </w:rPr>
      </w:pPr>
      <w:bookmarkStart w:id="5" w:name="_Hlk11747271"/>
      <w:bookmarkStart w:id="6" w:name="_Hlk11137127"/>
      <w:r>
        <w:rPr>
          <w:rFonts w:ascii="Arial" w:hAnsi="Arial" w:cs="Arial"/>
          <w:b/>
        </w:rPr>
        <w:t>Licensing Freedom Act</w:t>
      </w:r>
    </w:p>
    <w:p w14:paraId="34D988A2" w14:textId="77777777" w:rsidR="00C111CE" w:rsidRDefault="00C111CE" w:rsidP="000A2A45">
      <w:pPr>
        <w:jc w:val="both"/>
        <w:rPr>
          <w:rFonts w:ascii="Arial" w:hAnsi="Arial" w:cs="Arial"/>
          <w:b/>
        </w:rPr>
      </w:pPr>
    </w:p>
    <w:p w14:paraId="050B96B7" w14:textId="77777777" w:rsidR="000A2A45" w:rsidRDefault="000A2A45" w:rsidP="00E67FF6">
      <w:pPr>
        <w:autoSpaceDE w:val="0"/>
        <w:autoSpaceDN w:val="0"/>
        <w:adjustRightInd w:val="0"/>
        <w:jc w:val="both"/>
        <w:rPr>
          <w:ins w:id="7" w:author="Hannah Caudill" w:date="2023-12-08T15:04:00Z"/>
          <w:rFonts w:ascii="Arial" w:hAnsi="Arial" w:cs="Arial"/>
          <w:color w:val="2D3439"/>
          <w:sz w:val="20"/>
          <w:szCs w:val="20"/>
        </w:rPr>
      </w:pPr>
      <w:r w:rsidRPr="005F06FF">
        <w:rPr>
          <w:rFonts w:ascii="Arial" w:hAnsi="Arial" w:cs="Arial"/>
          <w:color w:val="2D3439"/>
          <w:sz w:val="20"/>
          <w:szCs w:val="20"/>
        </w:rPr>
        <w:t xml:space="preserve">Agencies who participate in licensure must report on the number of applicants denied licensure or license renewal and the number </w:t>
      </w:r>
      <w:r>
        <w:rPr>
          <w:rFonts w:ascii="Arial" w:hAnsi="Arial" w:cs="Arial"/>
          <w:color w:val="2D3439"/>
          <w:sz w:val="20"/>
          <w:szCs w:val="20"/>
        </w:rPr>
        <w:t xml:space="preserve">of </w:t>
      </w:r>
      <w:r w:rsidRPr="005F06FF">
        <w:rPr>
          <w:rFonts w:ascii="Arial" w:hAnsi="Arial" w:cs="Arial"/>
          <w:color w:val="2D3439"/>
          <w:sz w:val="20"/>
          <w:szCs w:val="20"/>
        </w:rPr>
        <w:t>disciplinary actions taken against license holders</w:t>
      </w:r>
      <w:r>
        <w:rPr>
          <w:rFonts w:ascii="Arial" w:hAnsi="Arial" w:cs="Arial"/>
          <w:color w:val="2D3439"/>
          <w:sz w:val="20"/>
          <w:szCs w:val="20"/>
        </w:rPr>
        <w:t>.</w:t>
      </w:r>
    </w:p>
    <w:p w14:paraId="557D9E36" w14:textId="77777777" w:rsidR="008651CA" w:rsidRPr="005F06FF" w:rsidRDefault="008651CA" w:rsidP="00E67F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66"/>
        <w:gridCol w:w="1218"/>
        <w:gridCol w:w="1218"/>
        <w:gridCol w:w="1189"/>
        <w:gridCol w:w="1189"/>
      </w:tblGrid>
      <w:tr w:rsidR="000A2A45" w14:paraId="1FA81C97" w14:textId="77777777" w:rsidTr="00F62D90">
        <w:trPr>
          <w:tblHeader/>
        </w:trPr>
        <w:tc>
          <w:tcPr>
            <w:tcW w:w="5266" w:type="dxa"/>
            <w:shd w:val="clear" w:color="auto" w:fill="000080"/>
            <w:vAlign w:val="bottom"/>
          </w:tcPr>
          <w:p w14:paraId="28A1A48D" w14:textId="77777777" w:rsidR="000A2A45" w:rsidRDefault="000A2A45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218" w:type="dxa"/>
            <w:shd w:val="clear" w:color="auto" w:fill="000080"/>
            <w:vAlign w:val="bottom"/>
          </w:tcPr>
          <w:p w14:paraId="5C32864B" w14:textId="7EEB0A0A" w:rsidR="000A2A45" w:rsidRDefault="000273E2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1218" w:type="dxa"/>
            <w:shd w:val="clear" w:color="auto" w:fill="000080"/>
            <w:vAlign w:val="bottom"/>
          </w:tcPr>
          <w:p w14:paraId="1956D99E" w14:textId="268F7077" w:rsidR="000A2A45" w:rsidRDefault="000273E2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1189" w:type="dxa"/>
            <w:shd w:val="clear" w:color="auto" w:fill="000080"/>
            <w:vAlign w:val="bottom"/>
          </w:tcPr>
          <w:p w14:paraId="33E74B3B" w14:textId="3371586F" w:rsidR="000A2A45" w:rsidRDefault="000273E2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1189" w:type="dxa"/>
            <w:shd w:val="clear" w:color="auto" w:fill="000080"/>
            <w:vAlign w:val="bottom"/>
          </w:tcPr>
          <w:p w14:paraId="4B3DDF30" w14:textId="0CC0A1B0" w:rsidR="000A2A45" w:rsidRDefault="000273E2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</w:p>
        </w:tc>
      </w:tr>
      <w:tr w:rsidR="000A2A45" w14:paraId="13D42EBD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0F5D92C4" w14:textId="77777777" w:rsidR="000A2A45" w:rsidRPr="008A77BB" w:rsidRDefault="0046076B" w:rsidP="0046076B">
            <w:pPr>
              <w:tabs>
                <w:tab w:val="left" w:pos="66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8" w:name="_Hlk1174762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A45">
              <w:rPr>
                <w:rFonts w:ascii="Arial" w:hAnsi="Arial" w:cs="Arial"/>
                <w:b/>
                <w:sz w:val="20"/>
                <w:szCs w:val="20"/>
              </w:rPr>
              <w:t>COLLECTION AGENT</w:t>
            </w:r>
            <w:r w:rsidR="008A77B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D516F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CD51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A77B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A77BB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8A77BB" w:rsidRPr="008A77BB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="008A77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year branch #’s available and included</w:t>
            </w:r>
          </w:p>
        </w:tc>
      </w:tr>
      <w:bookmarkEnd w:id="5"/>
      <w:bookmarkEnd w:id="8"/>
      <w:tr w:rsidR="00133587" w14:paraId="5FC61A76" w14:textId="77777777" w:rsidTr="00F62D90">
        <w:trPr>
          <w:trHeight w:val="288"/>
        </w:trPr>
        <w:tc>
          <w:tcPr>
            <w:tcW w:w="5266" w:type="dxa"/>
          </w:tcPr>
          <w:p w14:paraId="4E11D1B7" w14:textId="77777777" w:rsidR="00133587" w:rsidRPr="00E51672" w:rsidRDefault="00133587" w:rsidP="00133587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CA73725" w14:textId="12223FF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1,181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FB3BDD" w14:textId="6AC48C9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1,315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2347AAF" w14:textId="466334F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1,254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3468B" w14:textId="7CD331D0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14:paraId="38D8E8C9" w14:textId="77777777" w:rsidTr="00F62D90">
        <w:trPr>
          <w:trHeight w:val="288"/>
        </w:trPr>
        <w:tc>
          <w:tcPr>
            <w:tcW w:w="5266" w:type="dxa"/>
          </w:tcPr>
          <w:p w14:paraId="4DF20426" w14:textId="77777777" w:rsidR="00133587" w:rsidRDefault="00133587" w:rsidP="00133587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895F321" w14:textId="6749ABA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B9D2437" w14:textId="27F8AA1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68302B0" w14:textId="28C1870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ACFF7" w14:textId="4D2AFA1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14:paraId="44E454E4" w14:textId="77777777" w:rsidTr="00F62D90">
        <w:trPr>
          <w:trHeight w:val="288"/>
        </w:trPr>
        <w:tc>
          <w:tcPr>
            <w:tcW w:w="5266" w:type="dxa"/>
          </w:tcPr>
          <w:p w14:paraId="74672761" w14:textId="77777777" w:rsidR="00133587" w:rsidRDefault="00133587" w:rsidP="00133587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45EB591" w14:textId="435C975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06842EF" w14:textId="0851FE9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ADC9AB3" w14:textId="79489A9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790A1" w14:textId="04CA06A0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14:paraId="3A94603A" w14:textId="77777777" w:rsidTr="00F62D90">
        <w:trPr>
          <w:trHeight w:val="288"/>
        </w:trPr>
        <w:tc>
          <w:tcPr>
            <w:tcW w:w="5266" w:type="dxa"/>
          </w:tcPr>
          <w:p w14:paraId="069997F5" w14:textId="77777777" w:rsidR="00133587" w:rsidRPr="00E51672" w:rsidRDefault="00133587" w:rsidP="00133587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D673F69" w14:textId="12E9033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CF87BD6" w14:textId="2547F3E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33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3B3684E" w14:textId="6CC6F75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4E95" w14:textId="556CE4A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D716E4" w14:paraId="69BB61C9" w14:textId="77777777" w:rsidTr="00F62D90">
        <w:trPr>
          <w:trHeight w:val="288"/>
        </w:trPr>
        <w:tc>
          <w:tcPr>
            <w:tcW w:w="5266" w:type="dxa"/>
          </w:tcPr>
          <w:p w14:paraId="693C7074" w14:textId="77777777" w:rsidR="00133587" w:rsidRPr="00F1405A" w:rsidRDefault="00133587" w:rsidP="00133587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EB2F4BF" w14:textId="4047A93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2641EB9" w14:textId="4F2C7ED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8929" w14:textId="4559093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9739" w14:textId="4D8D44F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18EAD5D5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54A3546E" w14:textId="77777777" w:rsidR="000273E2" w:rsidRPr="00D716E4" w:rsidRDefault="000273E2" w:rsidP="000273E2">
            <w:pPr>
              <w:tabs>
                <w:tab w:val="left" w:pos="75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 DEBT/CREDIT COUNSELOR                                     *</w:t>
            </w:r>
            <w:r w:rsidRPr="00D716E4">
              <w:rPr>
                <w:rFonts w:ascii="Arial" w:hAnsi="Arial" w:cs="Arial"/>
                <w:b/>
                <w:i/>
                <w:sz w:val="20"/>
                <w:szCs w:val="20"/>
              </w:rPr>
              <w:t>Includes Branches</w:t>
            </w:r>
          </w:p>
        </w:tc>
      </w:tr>
      <w:tr w:rsidR="00133587" w:rsidRPr="00365C3D" w14:paraId="62347F1E" w14:textId="77777777" w:rsidTr="00F62D90">
        <w:trPr>
          <w:trHeight w:val="288"/>
        </w:trPr>
        <w:tc>
          <w:tcPr>
            <w:tcW w:w="5266" w:type="dxa"/>
          </w:tcPr>
          <w:p w14:paraId="041A0601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564FB9F" w14:textId="6AA6F65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E1609DC" w14:textId="2CDF7FF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48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50394" w14:textId="27AF4B9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7299E" w14:textId="62C3FC1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23679409" w14:textId="77777777" w:rsidTr="00F62D90">
        <w:trPr>
          <w:trHeight w:val="288"/>
        </w:trPr>
        <w:tc>
          <w:tcPr>
            <w:tcW w:w="5266" w:type="dxa"/>
          </w:tcPr>
          <w:p w14:paraId="12FD9152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4BCAE17" w14:textId="00CE363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56F5DC7" w14:textId="779B263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D88B0" w14:textId="5CF82A0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A946" w14:textId="13AA861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073E680C" w14:textId="77777777" w:rsidTr="00F62D90">
        <w:trPr>
          <w:trHeight w:val="288"/>
        </w:trPr>
        <w:tc>
          <w:tcPr>
            <w:tcW w:w="5266" w:type="dxa"/>
          </w:tcPr>
          <w:p w14:paraId="57A6DA2F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70D30C4" w14:textId="190F093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0149411" w14:textId="7800B37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100E2" w14:textId="7A0D2E3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B941F" w14:textId="0FE66C9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437ED66C" w14:textId="77777777" w:rsidTr="00F62D90">
        <w:trPr>
          <w:trHeight w:val="288"/>
        </w:trPr>
        <w:tc>
          <w:tcPr>
            <w:tcW w:w="5266" w:type="dxa"/>
          </w:tcPr>
          <w:p w14:paraId="002A39E7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FC0677" w14:textId="7046846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91023C" w14:textId="5409AFD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F9B87" w14:textId="14B470D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E5AD0" w14:textId="15E0564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68AEA427" w14:textId="77777777" w:rsidTr="00F62D90">
        <w:trPr>
          <w:trHeight w:val="288"/>
        </w:trPr>
        <w:tc>
          <w:tcPr>
            <w:tcW w:w="5266" w:type="dxa"/>
          </w:tcPr>
          <w:p w14:paraId="73F4C69F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074B65A" w14:textId="427BEDC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8846672" w14:textId="4FDD6B1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15C1" w14:textId="438F190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E6DFF" w14:textId="5A5A22C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3895516D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0EDC682D" w14:textId="77777777" w:rsidR="000273E2" w:rsidRPr="00D716E4" w:rsidRDefault="000273E2" w:rsidP="000273E2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REGULATED LENDER</w:t>
            </w:r>
          </w:p>
        </w:tc>
      </w:tr>
      <w:tr w:rsidR="00133587" w:rsidRPr="00365C3D" w14:paraId="12888E95" w14:textId="77777777" w:rsidTr="00F62D90">
        <w:trPr>
          <w:trHeight w:val="288"/>
        </w:trPr>
        <w:tc>
          <w:tcPr>
            <w:tcW w:w="5266" w:type="dxa"/>
          </w:tcPr>
          <w:p w14:paraId="53619C96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2C10619" w14:textId="6510658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662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213E498" w14:textId="4F78173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712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0356A31" w14:textId="7DCC9E9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7C4DF" w14:textId="06F9023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28A8761C" w14:textId="77777777" w:rsidTr="00F62D90">
        <w:trPr>
          <w:trHeight w:val="288"/>
        </w:trPr>
        <w:tc>
          <w:tcPr>
            <w:tcW w:w="5266" w:type="dxa"/>
          </w:tcPr>
          <w:p w14:paraId="1BD2AF5D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C9E5654" w14:textId="34581EB0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162C2A9" w14:textId="405F98C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4D2A7D6" w14:textId="70D9FC6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D796F" w14:textId="19D5E9B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7E63BF8A" w14:textId="77777777" w:rsidTr="00F62D90">
        <w:trPr>
          <w:trHeight w:val="288"/>
        </w:trPr>
        <w:tc>
          <w:tcPr>
            <w:tcW w:w="5266" w:type="dxa"/>
          </w:tcPr>
          <w:p w14:paraId="61C7E164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C1EB5A2" w14:textId="54C2C0A0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12AEECD" w14:textId="499C458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7181E56" w14:textId="472C6A13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0D0B6" w14:textId="3E74778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78B28192" w14:textId="77777777" w:rsidTr="00F62D90">
        <w:trPr>
          <w:trHeight w:val="288"/>
        </w:trPr>
        <w:tc>
          <w:tcPr>
            <w:tcW w:w="5266" w:type="dxa"/>
          </w:tcPr>
          <w:p w14:paraId="53B800DA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057E71" w14:textId="07B7AC6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ED08752" w14:textId="304DEBC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36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0E43F90" w14:textId="082A9A8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4AEF" w14:textId="151B186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6AB436D1" w14:textId="77777777" w:rsidTr="00F62D90">
        <w:trPr>
          <w:trHeight w:val="288"/>
        </w:trPr>
        <w:tc>
          <w:tcPr>
            <w:tcW w:w="5266" w:type="dxa"/>
          </w:tcPr>
          <w:p w14:paraId="7321BA91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FFF48AE" w14:textId="41EA52A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F942CBB" w14:textId="05963A8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284BC9A" w14:textId="182392F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44267" w14:textId="4B84F89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299A6BD9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1EA7E21E" w14:textId="24F9F4C8" w:rsidR="000273E2" w:rsidRPr="00D716E4" w:rsidRDefault="000273E2" w:rsidP="000273E2">
            <w:pPr>
              <w:tabs>
                <w:tab w:val="left" w:pos="7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SECURITIES BROKER – DEALER</w:t>
            </w:r>
          </w:p>
        </w:tc>
      </w:tr>
      <w:tr w:rsidR="00133587" w:rsidRPr="00365C3D" w14:paraId="35DDBE7E" w14:textId="77777777" w:rsidTr="00F62D90">
        <w:trPr>
          <w:trHeight w:val="288"/>
        </w:trPr>
        <w:tc>
          <w:tcPr>
            <w:tcW w:w="5266" w:type="dxa"/>
          </w:tcPr>
          <w:p w14:paraId="24281A3B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1831E54" w14:textId="3E3B9D5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1,314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E2F4EA4" w14:textId="3456EF3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1,350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8A00D" w14:textId="1B674EF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1,371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0EE96" w14:textId="64EE479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1,371</w:t>
            </w:r>
          </w:p>
        </w:tc>
      </w:tr>
      <w:tr w:rsidR="00133587" w:rsidRPr="00365C3D" w14:paraId="62C815EC" w14:textId="77777777" w:rsidTr="00F62D90">
        <w:trPr>
          <w:trHeight w:val="288"/>
        </w:trPr>
        <w:tc>
          <w:tcPr>
            <w:tcW w:w="5266" w:type="dxa"/>
          </w:tcPr>
          <w:p w14:paraId="16E1C4FD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4ECFE3" w14:textId="649A3DF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08A1739" w14:textId="2C083F8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9C4F1" w14:textId="4D053A6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52639" w14:textId="243CFFD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133587" w:rsidRPr="00365C3D" w14:paraId="2439DCCA" w14:textId="77777777" w:rsidTr="00F62D90">
        <w:trPr>
          <w:trHeight w:val="288"/>
        </w:trPr>
        <w:tc>
          <w:tcPr>
            <w:tcW w:w="5266" w:type="dxa"/>
          </w:tcPr>
          <w:p w14:paraId="30FDE7EF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7B79691" w14:textId="5408733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917EAE0" w14:textId="2408F52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A880A" w14:textId="48247F5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BA6E" w14:textId="533087D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133587" w:rsidRPr="00365C3D" w14:paraId="5E67E48F" w14:textId="77777777" w:rsidTr="00F62D90">
        <w:trPr>
          <w:trHeight w:val="288"/>
        </w:trPr>
        <w:tc>
          <w:tcPr>
            <w:tcW w:w="5266" w:type="dxa"/>
          </w:tcPr>
          <w:p w14:paraId="5AD7E827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7F217E8" w14:textId="13BB3EA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D8BDCCD" w14:textId="0023A87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25CD2" w14:textId="13BE8093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FAE8A" w14:textId="07D92D8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133587" w:rsidRPr="00365C3D" w14:paraId="668044AE" w14:textId="77777777" w:rsidTr="00F62D90">
        <w:trPr>
          <w:trHeight w:val="288"/>
        </w:trPr>
        <w:tc>
          <w:tcPr>
            <w:tcW w:w="5266" w:type="dxa"/>
          </w:tcPr>
          <w:p w14:paraId="52B828AD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DFD4FCF" w14:textId="0CD68C8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9EBA5AB" w14:textId="213A174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797F" w14:textId="45F2FEF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D805" w14:textId="31B4AB1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0273E2" w:rsidRPr="00F1405A" w14:paraId="2B132153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61D7B3A1" w14:textId="77777777" w:rsidR="000273E2" w:rsidRPr="00D716E4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SECURITIES AGENT</w:t>
            </w:r>
          </w:p>
        </w:tc>
      </w:tr>
      <w:tr w:rsidR="00133587" w:rsidRPr="00365C3D" w14:paraId="3E02EB67" w14:textId="77777777" w:rsidTr="00F62D90">
        <w:trPr>
          <w:trHeight w:val="288"/>
        </w:trPr>
        <w:tc>
          <w:tcPr>
            <w:tcW w:w="5266" w:type="dxa"/>
          </w:tcPr>
          <w:p w14:paraId="17F22DF8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0DA3B24" w14:textId="60DA8D7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132,562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F1BA8D3" w14:textId="2D739F1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9B0">
              <w:rPr>
                <w:rFonts w:ascii="Arial" w:hAnsi="Arial" w:cs="Arial"/>
                <w:i/>
                <w:sz w:val="20"/>
                <w:szCs w:val="20"/>
              </w:rPr>
              <w:t>146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4079B0">
              <w:rPr>
                <w:rFonts w:ascii="Arial" w:hAnsi="Arial" w:cs="Arial"/>
                <w:i/>
                <w:sz w:val="20"/>
                <w:szCs w:val="20"/>
              </w:rPr>
              <w:t>664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86AD7" w14:textId="09ECF22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160,697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778D2" w14:textId="16BD8D16" w:rsidR="00133587" w:rsidRPr="004079B0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33DC7818" w14:textId="77777777" w:rsidTr="00F62D90">
        <w:trPr>
          <w:trHeight w:val="288"/>
        </w:trPr>
        <w:tc>
          <w:tcPr>
            <w:tcW w:w="5266" w:type="dxa"/>
          </w:tcPr>
          <w:p w14:paraId="110DA377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344C5ED" w14:textId="7F95121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069E9B2" w14:textId="06C0B65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75B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07E9" w14:textId="75277B6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762F7" w14:textId="00DA4D01" w:rsidR="00133587" w:rsidRPr="004D75B7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31EC9696" w14:textId="77777777" w:rsidTr="00F62D90">
        <w:trPr>
          <w:trHeight w:val="288"/>
        </w:trPr>
        <w:tc>
          <w:tcPr>
            <w:tcW w:w="5266" w:type="dxa"/>
          </w:tcPr>
          <w:p w14:paraId="2BF80CCF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6101DBD" w14:textId="2455550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351D2E0" w14:textId="4C9648F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75B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8E7A" w14:textId="3588067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B384" w14:textId="51C8C1D4" w:rsidR="00133587" w:rsidRPr="004D75B7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641F786D" w14:textId="77777777" w:rsidTr="00F62D90">
        <w:trPr>
          <w:trHeight w:val="288"/>
        </w:trPr>
        <w:tc>
          <w:tcPr>
            <w:tcW w:w="5266" w:type="dxa"/>
          </w:tcPr>
          <w:p w14:paraId="5C59C4D8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AE16FD3" w14:textId="1A1CD35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58BFE4B" w14:textId="278C476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75B7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75AD6" w14:textId="1FA9D88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4AA8B" w14:textId="1DC0D123" w:rsidR="00133587" w:rsidRPr="004D75B7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1800343C" w14:textId="77777777" w:rsidTr="00F62D90">
        <w:trPr>
          <w:trHeight w:val="288"/>
        </w:trPr>
        <w:tc>
          <w:tcPr>
            <w:tcW w:w="5266" w:type="dxa"/>
          </w:tcPr>
          <w:p w14:paraId="265BD706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C54CA76" w14:textId="703B45E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BE7DD12" w14:textId="5969DB1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75B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8CAF7" w14:textId="39B8102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2DE2" w14:textId="0923F8F8" w:rsidR="00133587" w:rsidRPr="004D75B7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76BF9999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5AE0A24F" w14:textId="77777777" w:rsidR="000273E2" w:rsidRPr="00D716E4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SECURITIES INVESTMENT ADVISER</w:t>
            </w:r>
          </w:p>
        </w:tc>
      </w:tr>
      <w:tr w:rsidR="00133587" w:rsidRPr="00365C3D" w14:paraId="00B56624" w14:textId="77777777" w:rsidTr="00F62D90">
        <w:trPr>
          <w:trHeight w:val="288"/>
        </w:trPr>
        <w:tc>
          <w:tcPr>
            <w:tcW w:w="5266" w:type="dxa"/>
          </w:tcPr>
          <w:p w14:paraId="2F7467D0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FBF5953" w14:textId="253D593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1,369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AD298ED" w14:textId="1B7CB9D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1,481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1726C" w14:textId="0F63B12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1,557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F672A" w14:textId="7741B2D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46D70337" w14:textId="77777777" w:rsidTr="00F62D90">
        <w:trPr>
          <w:trHeight w:val="288"/>
        </w:trPr>
        <w:tc>
          <w:tcPr>
            <w:tcW w:w="5266" w:type="dxa"/>
          </w:tcPr>
          <w:p w14:paraId="4A1C292D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56482BC" w14:textId="0E8AB6E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BF82E00" w14:textId="51B135A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9AFAF" w14:textId="6B5AF2F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5A5D1" w14:textId="2E768A1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0D6422B8" w14:textId="77777777" w:rsidTr="00F62D90">
        <w:trPr>
          <w:trHeight w:val="288"/>
        </w:trPr>
        <w:tc>
          <w:tcPr>
            <w:tcW w:w="5266" w:type="dxa"/>
          </w:tcPr>
          <w:p w14:paraId="41A328FA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B67CA0D" w14:textId="47DFEBF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7BF1649" w14:textId="18DF5B7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6C5E4" w14:textId="4521B4A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2675C" w14:textId="149D7AB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541EC6F4" w14:textId="77777777" w:rsidTr="00F62D90">
        <w:trPr>
          <w:trHeight w:val="288"/>
        </w:trPr>
        <w:tc>
          <w:tcPr>
            <w:tcW w:w="5266" w:type="dxa"/>
          </w:tcPr>
          <w:p w14:paraId="5594AEB4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3FF22A1" w14:textId="723DB9A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DE06244" w14:textId="75EAD78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69423" w14:textId="3CD973E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DB67E" w14:textId="787A765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6707F231" w14:textId="77777777" w:rsidTr="00F62D90">
        <w:trPr>
          <w:trHeight w:val="288"/>
        </w:trPr>
        <w:tc>
          <w:tcPr>
            <w:tcW w:w="5266" w:type="dxa"/>
          </w:tcPr>
          <w:p w14:paraId="3BC36DE9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35C535E" w14:textId="10095DC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7F7212E" w14:textId="72B2E72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0A7FD" w14:textId="154F7B7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9A3A6" w14:textId="0D1A744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438DFE65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36E3284E" w14:textId="77777777" w:rsidR="000273E2" w:rsidRPr="00D716E4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SECURITIES INVESTMENT ADVISER REPRESENTATIVE</w:t>
            </w:r>
          </w:p>
        </w:tc>
      </w:tr>
      <w:tr w:rsidR="00133587" w:rsidRPr="00365C3D" w14:paraId="137235DE" w14:textId="77777777" w:rsidTr="00F62D90">
        <w:trPr>
          <w:trHeight w:val="288"/>
        </w:trPr>
        <w:tc>
          <w:tcPr>
            <w:tcW w:w="5266" w:type="dxa"/>
          </w:tcPr>
          <w:p w14:paraId="39653C2A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BC1D811" w14:textId="56CAE33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3,324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68B08F3" w14:textId="21D8EC6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3,4801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2706" w14:textId="6724F67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3,587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CD55D" w14:textId="6655819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74737CC3" w14:textId="77777777" w:rsidTr="00F62D90">
        <w:trPr>
          <w:trHeight w:val="288"/>
        </w:trPr>
        <w:tc>
          <w:tcPr>
            <w:tcW w:w="5266" w:type="dxa"/>
          </w:tcPr>
          <w:p w14:paraId="1F893A66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923019" w14:textId="52A21FE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94C0F23" w14:textId="071C533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DACD2" w14:textId="3BF2E4A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DEEA" w14:textId="7958F8A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2D9EE21A" w14:textId="77777777" w:rsidTr="00F62D90">
        <w:trPr>
          <w:trHeight w:val="288"/>
        </w:trPr>
        <w:tc>
          <w:tcPr>
            <w:tcW w:w="5266" w:type="dxa"/>
          </w:tcPr>
          <w:p w14:paraId="0D86492B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3B1A1B4" w14:textId="5FAF06F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095613E" w14:textId="69CD216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03BE5" w14:textId="104F5FE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6BF1F" w14:textId="65493D5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67911CA7" w14:textId="77777777" w:rsidTr="00F62D90">
        <w:trPr>
          <w:trHeight w:val="288"/>
        </w:trPr>
        <w:tc>
          <w:tcPr>
            <w:tcW w:w="5266" w:type="dxa"/>
          </w:tcPr>
          <w:p w14:paraId="4354D11E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7E7454A" w14:textId="4540F56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59F61B" w14:textId="58409B23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5BEE" w14:textId="645DC61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A5F27" w14:textId="45C2546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130B4D23" w14:textId="77777777" w:rsidTr="00F62D90">
        <w:trPr>
          <w:trHeight w:val="288"/>
        </w:trPr>
        <w:tc>
          <w:tcPr>
            <w:tcW w:w="5266" w:type="dxa"/>
          </w:tcPr>
          <w:p w14:paraId="4505296E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21336FA" w14:textId="55ECACA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63102BD" w14:textId="428A42F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2F87C" w14:textId="49DB29B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36F23" w14:textId="4B2D80B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5B330AE7" w14:textId="5F3D10EB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339AF844" w14:textId="77777777" w:rsidR="000273E2" w:rsidRPr="00D716E4" w:rsidRDefault="000273E2" w:rsidP="000273E2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ESCROW AGENT</w:t>
            </w:r>
          </w:p>
        </w:tc>
      </w:tr>
      <w:tr w:rsidR="00133587" w:rsidRPr="00365C3D" w14:paraId="2956F2C6" w14:textId="77777777" w:rsidTr="00F62D90">
        <w:trPr>
          <w:trHeight w:val="288"/>
        </w:trPr>
        <w:tc>
          <w:tcPr>
            <w:tcW w:w="5266" w:type="dxa"/>
          </w:tcPr>
          <w:p w14:paraId="503618F8" w14:textId="77777777" w:rsidR="00133587" w:rsidRPr="00D716E4" w:rsidRDefault="00133587" w:rsidP="00133587">
            <w:pPr>
              <w:keepNext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668CA8B" w14:textId="7110A2DD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D2F1847" w14:textId="0BC776D7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43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33734" w14:textId="46BC322B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9B6CF" w14:textId="5E9CAA22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614772F3" w14:textId="77777777" w:rsidTr="00F62D90">
        <w:trPr>
          <w:trHeight w:val="288"/>
        </w:trPr>
        <w:tc>
          <w:tcPr>
            <w:tcW w:w="5266" w:type="dxa"/>
          </w:tcPr>
          <w:p w14:paraId="07AC6C07" w14:textId="77777777" w:rsidR="00133587" w:rsidRPr="00D716E4" w:rsidRDefault="00133587" w:rsidP="00133587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CB8F0B3" w14:textId="3E42CDA3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DF71104" w14:textId="30A2EFB7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4A862" w14:textId="17F875A5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A0F3" w14:textId="3B37D28A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27568169" w14:textId="77777777" w:rsidTr="00F62D90">
        <w:trPr>
          <w:trHeight w:val="288"/>
        </w:trPr>
        <w:tc>
          <w:tcPr>
            <w:tcW w:w="5266" w:type="dxa"/>
          </w:tcPr>
          <w:p w14:paraId="0D11CAF8" w14:textId="77777777" w:rsidR="00133587" w:rsidRPr="00D716E4" w:rsidRDefault="00133587" w:rsidP="00133587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EA434C7" w14:textId="28DB34A5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C89A855" w14:textId="3EE6ABCE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BB067" w14:textId="11F38990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2C13" w14:textId="6794B918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41F61B2C" w14:textId="77777777" w:rsidTr="00F62D90">
        <w:trPr>
          <w:trHeight w:val="288"/>
        </w:trPr>
        <w:tc>
          <w:tcPr>
            <w:tcW w:w="5266" w:type="dxa"/>
          </w:tcPr>
          <w:p w14:paraId="3CAF6EF0" w14:textId="77777777" w:rsidR="00133587" w:rsidRPr="00D716E4" w:rsidRDefault="00133587" w:rsidP="00133587">
            <w:pPr>
              <w:keepNext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13FC634" w14:textId="3EF27E8C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6A38AA2" w14:textId="3C6BD13E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A6F92" w14:textId="299866A4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24A8" w14:textId="4F8DBA10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28DED8A4" w14:textId="77777777" w:rsidTr="00F62D90">
        <w:trPr>
          <w:trHeight w:val="288"/>
        </w:trPr>
        <w:tc>
          <w:tcPr>
            <w:tcW w:w="5266" w:type="dxa"/>
          </w:tcPr>
          <w:p w14:paraId="197D2E2B" w14:textId="77777777" w:rsidR="00133587" w:rsidRPr="00D716E4" w:rsidRDefault="00133587" w:rsidP="00133587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260F086" w14:textId="70F89AD6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BF83AC5" w14:textId="3518A6F5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553B" w14:textId="49FC5F03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9A515" w14:textId="0B27EAAE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4A7869DD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0829E665" w14:textId="77777777" w:rsidR="000273E2" w:rsidRPr="00D716E4" w:rsidRDefault="000273E2" w:rsidP="000273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CREDIT REPAIR AGENT                                             *</w:t>
            </w:r>
            <w:r w:rsidRPr="00D716E4">
              <w:rPr>
                <w:rFonts w:ascii="Arial" w:hAnsi="Arial" w:cs="Arial"/>
                <w:b/>
                <w:i/>
                <w:sz w:val="20"/>
                <w:szCs w:val="20"/>
              </w:rPr>
              <w:t>Includes Branches</w:t>
            </w:r>
          </w:p>
        </w:tc>
      </w:tr>
      <w:tr w:rsidR="00133587" w:rsidRPr="00365C3D" w14:paraId="1D9FB381" w14:textId="77777777" w:rsidTr="00F62D90">
        <w:trPr>
          <w:trHeight w:val="288"/>
        </w:trPr>
        <w:tc>
          <w:tcPr>
            <w:tcW w:w="5266" w:type="dxa"/>
          </w:tcPr>
          <w:p w14:paraId="08820D78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04B6155" w14:textId="12689C5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6E197D9" w14:textId="5C64506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B52D8" w14:textId="3D5A6A2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3017" w14:textId="30D00E0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31E7F736" w14:textId="77777777" w:rsidTr="00F62D90">
        <w:trPr>
          <w:trHeight w:val="288"/>
        </w:trPr>
        <w:tc>
          <w:tcPr>
            <w:tcW w:w="5266" w:type="dxa"/>
          </w:tcPr>
          <w:p w14:paraId="12B62AD7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1963ED0" w14:textId="34F198F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BF4A10F" w14:textId="04D44A8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37AB6" w14:textId="16F6305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79625" w14:textId="38B6168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4C1A635D" w14:textId="77777777" w:rsidTr="00F62D90">
        <w:trPr>
          <w:trHeight w:val="288"/>
        </w:trPr>
        <w:tc>
          <w:tcPr>
            <w:tcW w:w="5266" w:type="dxa"/>
          </w:tcPr>
          <w:p w14:paraId="2B03B06E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7942F52" w14:textId="4FA4F9F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AE841F2" w14:textId="7A863DD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69CA1" w14:textId="5B78CFB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C3C6" w14:textId="3C8A1A0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03413515" w14:textId="77777777" w:rsidTr="00F62D90">
        <w:trPr>
          <w:trHeight w:val="288"/>
        </w:trPr>
        <w:tc>
          <w:tcPr>
            <w:tcW w:w="5266" w:type="dxa"/>
          </w:tcPr>
          <w:p w14:paraId="2B62B7DC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5343AEF" w14:textId="189CAEF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FC5854B" w14:textId="751BFD03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75701" w14:textId="7895439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18327" w14:textId="1916074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1F834EAF" w14:textId="77777777" w:rsidTr="00F62D90">
        <w:trPr>
          <w:trHeight w:val="288"/>
        </w:trPr>
        <w:tc>
          <w:tcPr>
            <w:tcW w:w="5266" w:type="dxa"/>
          </w:tcPr>
          <w:p w14:paraId="779E05CC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4515289" w14:textId="5EEBD18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ED7F9B5" w14:textId="4E34168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6779" w14:textId="3396EB7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7B2C" w14:textId="7D218B6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1FCA1E80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0B6E4141" w14:textId="77777777" w:rsidR="000273E2" w:rsidRPr="00D716E4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TITLE LENDER</w:t>
            </w:r>
          </w:p>
        </w:tc>
      </w:tr>
      <w:tr w:rsidR="00133587" w:rsidRPr="00365C3D" w14:paraId="62B47A51" w14:textId="77777777" w:rsidTr="00F62D90">
        <w:trPr>
          <w:trHeight w:val="288"/>
        </w:trPr>
        <w:tc>
          <w:tcPr>
            <w:tcW w:w="5266" w:type="dxa"/>
          </w:tcPr>
          <w:p w14:paraId="2800DDB5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4462DFD" w14:textId="5A000E8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35F1674" w14:textId="18FA4F1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46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D4E4A" w14:textId="20B7403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20D0" w14:textId="39A6843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2BDB69A5" w14:textId="77777777" w:rsidTr="00F62D90">
        <w:trPr>
          <w:trHeight w:val="288"/>
        </w:trPr>
        <w:tc>
          <w:tcPr>
            <w:tcW w:w="5266" w:type="dxa"/>
          </w:tcPr>
          <w:p w14:paraId="40C57372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1EABAE5" w14:textId="1627528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10E544" w14:textId="4293B80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84822" w14:textId="3ADCDA3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FF70" w14:textId="442C49E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55558FC8" w14:textId="77777777" w:rsidTr="00F62D90">
        <w:trPr>
          <w:trHeight w:val="288"/>
        </w:trPr>
        <w:tc>
          <w:tcPr>
            <w:tcW w:w="5266" w:type="dxa"/>
          </w:tcPr>
          <w:p w14:paraId="1B709F75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AA20E0A" w14:textId="51F9FDE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6017ADC" w14:textId="24324A4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332F9" w14:textId="0413645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74742" w14:textId="721B83F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57760305" w14:textId="77777777" w:rsidTr="00F62D90">
        <w:trPr>
          <w:trHeight w:val="288"/>
        </w:trPr>
        <w:tc>
          <w:tcPr>
            <w:tcW w:w="5266" w:type="dxa"/>
          </w:tcPr>
          <w:p w14:paraId="4E79DF92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482BDCE" w14:textId="3C1F0AB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6B8528B" w14:textId="412BC54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355A5" w14:textId="6B4D81B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68CC" w14:textId="24A2C0A0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5C2AD028" w14:textId="77777777" w:rsidTr="00F62D90">
        <w:trPr>
          <w:trHeight w:val="288"/>
        </w:trPr>
        <w:tc>
          <w:tcPr>
            <w:tcW w:w="5266" w:type="dxa"/>
          </w:tcPr>
          <w:p w14:paraId="655EB766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DAEA30F" w14:textId="1AD3892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FB282F1" w14:textId="0C29177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62134" w14:textId="114E316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B6EE" w14:textId="12C4739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65EBD949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71806692" w14:textId="77777777" w:rsidR="000273E2" w:rsidRPr="00D716E4" w:rsidRDefault="000273E2" w:rsidP="000273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DEBT SETTLEMENT                                                    *</w:t>
            </w:r>
            <w:r w:rsidRPr="00D716E4">
              <w:rPr>
                <w:rFonts w:ascii="Arial" w:hAnsi="Arial" w:cs="Arial"/>
                <w:b/>
                <w:i/>
                <w:sz w:val="20"/>
                <w:szCs w:val="20"/>
              </w:rPr>
              <w:t>Includes Branches</w:t>
            </w:r>
          </w:p>
        </w:tc>
      </w:tr>
      <w:tr w:rsidR="00133587" w:rsidRPr="00365C3D" w14:paraId="37825DDC" w14:textId="77777777" w:rsidTr="00F62D90">
        <w:trPr>
          <w:trHeight w:val="288"/>
        </w:trPr>
        <w:tc>
          <w:tcPr>
            <w:tcW w:w="5266" w:type="dxa"/>
          </w:tcPr>
          <w:p w14:paraId="23FBB53D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A64B856" w14:textId="759366D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00602E" w14:textId="115D9C1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23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B39C" w14:textId="3B0C320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5148F" w14:textId="1336C0D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76AF1A2D" w14:textId="77777777" w:rsidTr="00F62D90">
        <w:trPr>
          <w:trHeight w:val="288"/>
        </w:trPr>
        <w:tc>
          <w:tcPr>
            <w:tcW w:w="5266" w:type="dxa"/>
          </w:tcPr>
          <w:p w14:paraId="1F578555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BA2E17F" w14:textId="008E3F40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2B1BA40" w14:textId="6B893BE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FF7E" w14:textId="08B539C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0613D" w14:textId="368FBC7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345F0798" w14:textId="77777777" w:rsidTr="00F62D90">
        <w:trPr>
          <w:trHeight w:val="288"/>
        </w:trPr>
        <w:tc>
          <w:tcPr>
            <w:tcW w:w="5266" w:type="dxa"/>
          </w:tcPr>
          <w:p w14:paraId="368C3951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C7FB3C4" w14:textId="38DA0E70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A2029CB" w14:textId="748A581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FFE15" w14:textId="778D461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1AFC" w14:textId="433EC17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679CE8D9" w14:textId="77777777" w:rsidTr="00F62D90">
        <w:trPr>
          <w:trHeight w:val="288"/>
        </w:trPr>
        <w:tc>
          <w:tcPr>
            <w:tcW w:w="5266" w:type="dxa"/>
          </w:tcPr>
          <w:p w14:paraId="3CB32816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015B3FA" w14:textId="6D9B57C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BA64B73" w14:textId="4B713E9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3525" w14:textId="697BE2A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B963" w14:textId="59915CC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417348B4" w14:textId="77777777" w:rsidTr="00F62D90">
        <w:trPr>
          <w:trHeight w:val="288"/>
        </w:trPr>
        <w:tc>
          <w:tcPr>
            <w:tcW w:w="5266" w:type="dxa"/>
          </w:tcPr>
          <w:p w14:paraId="099DBD87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37C9EB7" w14:textId="7D76A29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EE18E92" w14:textId="0280E4D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76ACE" w14:textId="2B30C4D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2CAB" w14:textId="38A0467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19FAF310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7EB8FE26" w14:textId="77777777" w:rsidR="000273E2" w:rsidRPr="00D716E4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MONEY TRANSMITTER</w:t>
            </w:r>
          </w:p>
        </w:tc>
      </w:tr>
      <w:tr w:rsidR="00133587" w:rsidRPr="00365C3D" w14:paraId="1CEDA6CB" w14:textId="77777777" w:rsidTr="00F62D90">
        <w:trPr>
          <w:trHeight w:val="288"/>
        </w:trPr>
        <w:tc>
          <w:tcPr>
            <w:tcW w:w="5266" w:type="dxa"/>
          </w:tcPr>
          <w:p w14:paraId="4B4B7F02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A545388" w14:textId="20772DD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0156027" w14:textId="6244534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176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6602E" w14:textId="4A8797E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9E67" w14:textId="59BC551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6E8FF43C" w14:textId="77777777" w:rsidTr="00F62D90">
        <w:trPr>
          <w:trHeight w:val="288"/>
        </w:trPr>
        <w:tc>
          <w:tcPr>
            <w:tcW w:w="5266" w:type="dxa"/>
          </w:tcPr>
          <w:p w14:paraId="64247743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600240C" w14:textId="14A28D8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E73D0FA" w14:textId="27A646F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4E0E3" w14:textId="40E290D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424AE" w14:textId="2918D0C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30432F79" w14:textId="77777777" w:rsidTr="00F62D90">
        <w:trPr>
          <w:trHeight w:val="288"/>
        </w:trPr>
        <w:tc>
          <w:tcPr>
            <w:tcW w:w="5266" w:type="dxa"/>
          </w:tcPr>
          <w:p w14:paraId="23999783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6563DDA" w14:textId="5A34F5D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58FB60D" w14:textId="630BC27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F31B" w14:textId="52014A4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193E" w14:textId="380F684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739D1DF0" w14:textId="77777777" w:rsidTr="00F62D90">
        <w:trPr>
          <w:trHeight w:val="288"/>
        </w:trPr>
        <w:tc>
          <w:tcPr>
            <w:tcW w:w="5266" w:type="dxa"/>
          </w:tcPr>
          <w:p w14:paraId="1C810788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D0AA654" w14:textId="670C4BB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C9BA7A7" w14:textId="433FF573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81EB" w14:textId="2A85424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3DC74" w14:textId="4220EFF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067E9B44" w14:textId="77777777" w:rsidTr="00F62D90">
        <w:trPr>
          <w:trHeight w:val="288"/>
        </w:trPr>
        <w:tc>
          <w:tcPr>
            <w:tcW w:w="5266" w:type="dxa"/>
          </w:tcPr>
          <w:p w14:paraId="6D926B2F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526D29A" w14:textId="74E24BA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D6A2068" w14:textId="3A6592C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A140A" w14:textId="1870140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FB0CE" w14:textId="04A1E39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10A5AB48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42173DAB" w14:textId="77777777" w:rsidR="000273E2" w:rsidRPr="00F1405A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PAYDAY LENDER</w:t>
            </w:r>
          </w:p>
        </w:tc>
      </w:tr>
      <w:tr w:rsidR="00133587" w:rsidRPr="00365C3D" w14:paraId="70352369" w14:textId="77777777" w:rsidTr="00D64893">
        <w:trPr>
          <w:trHeight w:val="288"/>
        </w:trPr>
        <w:tc>
          <w:tcPr>
            <w:tcW w:w="5266" w:type="dxa"/>
          </w:tcPr>
          <w:p w14:paraId="3EA89AAF" w14:textId="77777777" w:rsidR="00133587" w:rsidRPr="00E51672" w:rsidRDefault="00133587" w:rsidP="00133587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54307E2" w14:textId="23F531F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118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79260E9" w14:textId="6FFF683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B57F" w14:textId="67F98713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B7D5E" w14:textId="7135498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147371E3" w14:textId="77777777" w:rsidTr="00D64893">
        <w:trPr>
          <w:trHeight w:val="288"/>
        </w:trPr>
        <w:tc>
          <w:tcPr>
            <w:tcW w:w="5266" w:type="dxa"/>
          </w:tcPr>
          <w:p w14:paraId="419C700D" w14:textId="77777777" w:rsidR="00133587" w:rsidRDefault="00133587" w:rsidP="00133587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98374C5" w14:textId="3425C48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3237F6F" w14:textId="4F7BA3D0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CA54E" w14:textId="5CE9C523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E9552" w14:textId="2453586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73D82C2A" w14:textId="77777777" w:rsidTr="00D64893">
        <w:trPr>
          <w:trHeight w:val="288"/>
        </w:trPr>
        <w:tc>
          <w:tcPr>
            <w:tcW w:w="5266" w:type="dxa"/>
          </w:tcPr>
          <w:p w14:paraId="2BE4D820" w14:textId="77777777" w:rsidR="00133587" w:rsidRDefault="00133587" w:rsidP="00133587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544021E" w14:textId="08BDC9C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D11FF1C" w14:textId="4F112F4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49037" w14:textId="2713294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6CEA" w14:textId="2C741C0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365C3D" w14:paraId="5F9E45C5" w14:textId="77777777" w:rsidTr="00D64893">
        <w:trPr>
          <w:trHeight w:val="288"/>
        </w:trPr>
        <w:tc>
          <w:tcPr>
            <w:tcW w:w="5266" w:type="dxa"/>
          </w:tcPr>
          <w:p w14:paraId="47233B52" w14:textId="77777777" w:rsidR="00133587" w:rsidRPr="00E51672" w:rsidRDefault="00133587" w:rsidP="00133587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DA7A091" w14:textId="5E29C17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2C7A41C" w14:textId="549A8E2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F79F3" w14:textId="05283C3A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2675" w14:textId="7D64D903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10DA2FEC" w14:textId="77777777" w:rsidTr="00D64893">
        <w:trPr>
          <w:trHeight w:val="288"/>
        </w:trPr>
        <w:tc>
          <w:tcPr>
            <w:tcW w:w="5266" w:type="dxa"/>
          </w:tcPr>
          <w:p w14:paraId="55E78CBA" w14:textId="77777777" w:rsidR="000273E2" w:rsidRPr="00F1405A" w:rsidRDefault="000273E2" w:rsidP="000273E2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F0EA692" w14:textId="5F485D7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018F133" w14:textId="763702A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1A47" w14:textId="376EECF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ED16" w14:textId="00B1807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D716E4" w14:paraId="02C1D2E0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1D6D3CCA" w14:textId="77777777" w:rsidR="000273E2" w:rsidRPr="00D716E4" w:rsidRDefault="000273E2" w:rsidP="000273E2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MORTGAGE LENDER/BROKER</w:t>
            </w:r>
          </w:p>
        </w:tc>
      </w:tr>
      <w:tr w:rsidR="00133587" w:rsidRPr="00D716E4" w14:paraId="53AA8CDD" w14:textId="77777777" w:rsidTr="00D64893">
        <w:trPr>
          <w:trHeight w:val="288"/>
        </w:trPr>
        <w:tc>
          <w:tcPr>
            <w:tcW w:w="5266" w:type="dxa"/>
          </w:tcPr>
          <w:p w14:paraId="60C38568" w14:textId="77777777" w:rsidR="00133587" w:rsidRPr="00D716E4" w:rsidRDefault="00133587" w:rsidP="00133587">
            <w:pPr>
              <w:keepNext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7E1E32A" w14:textId="6FF226E1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1,513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FD4A0D1" w14:textId="087C228D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2,568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A549B" w14:textId="58AC0ABF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2,597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CA09E" w14:textId="67C97E23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D716E4" w14:paraId="346FBCEF" w14:textId="77777777" w:rsidTr="00D64893">
        <w:trPr>
          <w:trHeight w:val="288"/>
        </w:trPr>
        <w:tc>
          <w:tcPr>
            <w:tcW w:w="5266" w:type="dxa"/>
          </w:tcPr>
          <w:p w14:paraId="50EACE5B" w14:textId="77777777" w:rsidR="00133587" w:rsidRPr="00D716E4" w:rsidRDefault="00133587" w:rsidP="00133587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AFB6242" w14:textId="6B3451C1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8F558B6" w14:textId="2B4EBA1C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93D0B" w14:textId="3BC89844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C3CF" w14:textId="37F8EE5D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D716E4" w14:paraId="554AFD95" w14:textId="77777777" w:rsidTr="00D64893">
        <w:trPr>
          <w:trHeight w:val="288"/>
        </w:trPr>
        <w:tc>
          <w:tcPr>
            <w:tcW w:w="5266" w:type="dxa"/>
          </w:tcPr>
          <w:p w14:paraId="3DAFE368" w14:textId="77777777" w:rsidR="00133587" w:rsidRPr="00D716E4" w:rsidRDefault="00133587" w:rsidP="00133587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FB3EAAB" w14:textId="683D23CC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43E6C73" w14:textId="5DAFF031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358CE" w14:textId="4DB3CBAD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DFA8" w14:textId="63DD43F8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D716E4" w14:paraId="73BC15B0" w14:textId="77777777" w:rsidTr="00D64893">
        <w:trPr>
          <w:trHeight w:val="288"/>
        </w:trPr>
        <w:tc>
          <w:tcPr>
            <w:tcW w:w="5266" w:type="dxa"/>
          </w:tcPr>
          <w:p w14:paraId="38EF16E5" w14:textId="77777777" w:rsidR="00133587" w:rsidRPr="00D716E4" w:rsidRDefault="00133587" w:rsidP="00133587">
            <w:pPr>
              <w:keepNext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74E19E5" w14:textId="0493ABBD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A4443B4" w14:textId="76F48124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1E3E" w14:textId="70D23E44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2FFCC" w14:textId="3A85674C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D716E4" w14:paraId="72E07BE0" w14:textId="77777777" w:rsidTr="00D64893">
        <w:trPr>
          <w:trHeight w:val="288"/>
        </w:trPr>
        <w:tc>
          <w:tcPr>
            <w:tcW w:w="5266" w:type="dxa"/>
          </w:tcPr>
          <w:p w14:paraId="11990650" w14:textId="77777777" w:rsidR="00133587" w:rsidRPr="00D716E4" w:rsidRDefault="00133587" w:rsidP="00133587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693EAD4" w14:textId="3F30825D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3A49098" w14:textId="510977C9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BFF4B" w14:textId="7172612A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C58C" w14:textId="2AD89F29" w:rsidR="00133587" w:rsidRPr="00D716E4" w:rsidRDefault="00133587" w:rsidP="0013358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D716E4" w14:paraId="1413DD00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28FD2F7F" w14:textId="77777777" w:rsidR="000273E2" w:rsidRPr="00D716E4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MORTGAGE LOAN ORIGINATOR</w:t>
            </w:r>
          </w:p>
        </w:tc>
      </w:tr>
      <w:tr w:rsidR="00133587" w:rsidRPr="00D716E4" w14:paraId="7CC2E33B" w14:textId="77777777" w:rsidTr="00D64893">
        <w:trPr>
          <w:trHeight w:val="288"/>
        </w:trPr>
        <w:tc>
          <w:tcPr>
            <w:tcW w:w="5266" w:type="dxa"/>
          </w:tcPr>
          <w:p w14:paraId="591215E0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5DE1A27" w14:textId="2E62179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7,584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49E1399" w14:textId="0FE14592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9,594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4F62AEB8" w14:textId="48C46A0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8,573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5B664" w14:textId="1544BDC0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D716E4" w14:paraId="37480D69" w14:textId="77777777" w:rsidTr="00D64893">
        <w:trPr>
          <w:trHeight w:val="288"/>
        </w:trPr>
        <w:tc>
          <w:tcPr>
            <w:tcW w:w="5266" w:type="dxa"/>
          </w:tcPr>
          <w:p w14:paraId="5B944485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2158658" w14:textId="28540C9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CFCA9D" w14:textId="5D80EA3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49CD169" w14:textId="6897EDF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A8407" w14:textId="0930289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D716E4" w14:paraId="58AA8EE4" w14:textId="77777777" w:rsidTr="00D64893">
        <w:trPr>
          <w:trHeight w:val="288"/>
        </w:trPr>
        <w:tc>
          <w:tcPr>
            <w:tcW w:w="5266" w:type="dxa"/>
          </w:tcPr>
          <w:p w14:paraId="62373B33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BE70D5B" w14:textId="51B0464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9F86999" w14:textId="47BF4850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9F7F110" w14:textId="1C48430D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7F4E4" w14:textId="179231C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D716E4" w14:paraId="7E801BAE" w14:textId="77777777" w:rsidTr="00D64893">
        <w:trPr>
          <w:trHeight w:val="288"/>
        </w:trPr>
        <w:tc>
          <w:tcPr>
            <w:tcW w:w="5266" w:type="dxa"/>
          </w:tcPr>
          <w:p w14:paraId="2238A648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24FEFBF" w14:textId="7D9EBE4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FAD592F" w14:textId="6867B48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843685F" w14:textId="2C12679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7C793" w14:textId="5E8B671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:rsidRPr="00D716E4" w14:paraId="54398F67" w14:textId="77777777" w:rsidTr="00D64893">
        <w:trPr>
          <w:trHeight w:val="288"/>
        </w:trPr>
        <w:tc>
          <w:tcPr>
            <w:tcW w:w="5266" w:type="dxa"/>
          </w:tcPr>
          <w:p w14:paraId="13B2D4C8" w14:textId="77777777" w:rsidR="00133587" w:rsidRPr="00D716E4" w:rsidRDefault="00133587" w:rsidP="0013358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E99A5CB" w14:textId="7DA485F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77A2BDE" w14:textId="5D772FB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4F1DCA9" w14:textId="4379BCC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B005B" w14:textId="24FFD7F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F3F556F" w14:textId="77777777" w:rsidR="0009008D" w:rsidRPr="00D716E4" w:rsidRDefault="0009008D" w:rsidP="001E1B17">
      <w:pPr>
        <w:rPr>
          <w:rFonts w:ascii="Arial" w:hAnsi="Arial" w:cs="Arial"/>
          <w:b/>
          <w:sz w:val="20"/>
          <w:szCs w:val="20"/>
        </w:rPr>
      </w:pPr>
    </w:p>
    <w:bookmarkEnd w:id="6"/>
    <w:p w14:paraId="473E2DF7" w14:textId="77777777" w:rsidR="00596337" w:rsidRDefault="00596337" w:rsidP="00053195">
      <w:pPr>
        <w:jc w:val="both"/>
        <w:rPr>
          <w:rFonts w:ascii="Arial" w:hAnsi="Arial" w:cs="Arial"/>
          <w:b/>
          <w:bCs/>
        </w:rPr>
      </w:pPr>
    </w:p>
    <w:p w14:paraId="65606792" w14:textId="6AE4E80D" w:rsidR="00053195" w:rsidRPr="00D945CA" w:rsidRDefault="00184C3D">
      <w:pPr>
        <w:jc w:val="center"/>
        <w:rPr>
          <w:rFonts w:ascii="Arial" w:hAnsi="Arial" w:cs="Arial"/>
          <w:b/>
          <w:i/>
          <w:color w:val="FF0000"/>
        </w:rPr>
        <w:pPrChange w:id="9" w:author="Hannah Caudill" w:date="2023-12-08T15:05:00Z">
          <w:pPr>
            <w:jc w:val="both"/>
          </w:pPr>
        </w:pPrChange>
      </w:pPr>
      <w:r w:rsidRPr="00D945CA">
        <w:rPr>
          <w:rFonts w:ascii="Arial" w:hAnsi="Arial" w:cs="Arial"/>
          <w:b/>
          <w:bCs/>
        </w:rPr>
        <w:t>FY 202</w:t>
      </w:r>
      <w:r w:rsidR="00F5791F" w:rsidRPr="00D945CA">
        <w:rPr>
          <w:rFonts w:ascii="Arial" w:hAnsi="Arial" w:cs="Arial"/>
          <w:b/>
          <w:bCs/>
        </w:rPr>
        <w:t>3</w:t>
      </w:r>
      <w:r w:rsidR="00053195" w:rsidRPr="00D945CA">
        <w:rPr>
          <w:rFonts w:ascii="Arial" w:hAnsi="Arial" w:cs="Arial"/>
          <w:b/>
          <w:bCs/>
        </w:rPr>
        <w:t xml:space="preserve"> Performance Highlights</w:t>
      </w:r>
    </w:p>
    <w:p w14:paraId="3E7245F3" w14:textId="72EE1931" w:rsidR="000A2A45" w:rsidRPr="00D945CA" w:rsidRDefault="000A2A45" w:rsidP="00053195">
      <w:pPr>
        <w:jc w:val="both"/>
        <w:rPr>
          <w:rFonts w:ascii="Arial" w:hAnsi="Arial" w:cs="Arial"/>
          <w:b/>
          <w:bCs/>
        </w:rPr>
      </w:pPr>
    </w:p>
    <w:p w14:paraId="33495507" w14:textId="73F22E89" w:rsidR="007B41FD" w:rsidRPr="00D945CA" w:rsidRDefault="007B41FD" w:rsidP="00053195">
      <w:pPr>
        <w:jc w:val="both"/>
        <w:rPr>
          <w:rFonts w:ascii="Arial" w:hAnsi="Arial" w:cs="Arial"/>
          <w:b/>
          <w:bCs/>
        </w:rPr>
      </w:pPr>
      <w:r w:rsidRPr="00D945CA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F02566" wp14:editId="6C2A0709">
                <wp:simplePos x="0" y="0"/>
                <wp:positionH relativeFrom="column">
                  <wp:posOffset>1917065</wp:posOffset>
                </wp:positionH>
                <wp:positionV relativeFrom="paragraph">
                  <wp:posOffset>167640</wp:posOffset>
                </wp:positionV>
                <wp:extent cx="2596515" cy="1115695"/>
                <wp:effectExtent l="38100" t="38100" r="108585" b="122555"/>
                <wp:wrapTight wrapText="bothSides">
                  <wp:wrapPolygon edited="0">
                    <wp:start x="0" y="-738"/>
                    <wp:lineTo x="-317" y="-369"/>
                    <wp:lineTo x="-317" y="22497"/>
                    <wp:lineTo x="0" y="23604"/>
                    <wp:lineTo x="22028" y="23604"/>
                    <wp:lineTo x="22028" y="23235"/>
                    <wp:lineTo x="22345" y="17703"/>
                    <wp:lineTo x="22345" y="4795"/>
                    <wp:lineTo x="22028" y="0"/>
                    <wp:lineTo x="21869" y="-738"/>
                    <wp:lineTo x="0" y="-738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6C4E60" w14:textId="207EF31D" w:rsidR="007B41FD" w:rsidRDefault="007B41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  <w:pPrChange w:id="10" w:author="Hannah Caudill" w:date="2023-12-08T15:05:00Z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</w:pPr>
                              </w:pPrChange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Including Fiscal Year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945B24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A0270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655BB8">
                              <w:rPr>
                                <w:rFonts w:ascii="Arial" w:hAnsi="Arial" w:cs="Arial"/>
                              </w:rPr>
                              <w:t>TOTAL</w:t>
                            </w:r>
                            <w:proofErr w:type="gramEnd"/>
                            <w:r w:rsidRPr="00655BB8">
                              <w:rPr>
                                <w:rFonts w:ascii="Arial" w:hAnsi="Arial" w:cs="Arial"/>
                              </w:rPr>
                              <w:t xml:space="preserve"> transf</w:t>
                            </w:r>
                            <w:r>
                              <w:rPr>
                                <w:rFonts w:ascii="Arial" w:hAnsi="Arial" w:cs="Arial"/>
                              </w:rPr>
                              <w:t>erred TO General Fund since 1994</w:t>
                            </w:r>
                          </w:p>
                          <w:p w14:paraId="30507CA8" w14:textId="77777777" w:rsidR="00946CC5" w:rsidRDefault="00946CC5" w:rsidP="007B41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078873" w14:textId="682C48AD" w:rsidR="007B41FD" w:rsidRPr="00681946" w:rsidRDefault="007B41FD" w:rsidP="006819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$1</w:t>
                            </w:r>
                            <w:r w:rsidR="003F0E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8B2B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3.1</w:t>
                            </w:r>
                            <w:r w:rsidRPr="0068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2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95pt;margin-top:13.2pt;width:204.45pt;height:8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" filled="f">
                <v:shadow on="t" color="black" opacity="26214f" origin="-.5,-.5" offset=".74836mm,.74836mm"/>
                <v:textbox>
                  <w:txbxContent>
                    <w:p w14:paraId="316C4E60" w14:textId="207EF31D" w:rsidR="007B41FD" w:rsidRDefault="007B41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</w:rPr>
                        <w:pPrChange w:id="11" w:author="Hannah Caudill" w:date="2023-12-08T15:05:00Z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</w:pPr>
                        </w:pPrChange>
                      </w:pPr>
                      <w:r>
                        <w:rPr>
                          <w:rFonts w:ascii="Arial" w:hAnsi="Arial" w:cs="Arial"/>
                        </w:rPr>
                        <w:t xml:space="preserve">Including Fiscal Year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202</w:t>
                      </w:r>
                      <w:r w:rsidR="00945B24">
                        <w:rPr>
                          <w:rFonts w:ascii="Arial" w:hAnsi="Arial" w:cs="Arial"/>
                        </w:rPr>
                        <w:t>3</w:t>
                      </w:r>
                      <w:r w:rsidR="00A02709">
                        <w:rPr>
                          <w:rFonts w:ascii="Arial" w:hAnsi="Arial" w:cs="Arial"/>
                        </w:rPr>
                        <w:t>,</w:t>
                      </w:r>
                      <w:r w:rsidRPr="00655BB8">
                        <w:rPr>
                          <w:rFonts w:ascii="Arial" w:hAnsi="Arial" w:cs="Arial"/>
                        </w:rPr>
                        <w:t>TOTAL</w:t>
                      </w:r>
                      <w:proofErr w:type="gramEnd"/>
                      <w:r w:rsidRPr="00655BB8">
                        <w:rPr>
                          <w:rFonts w:ascii="Arial" w:hAnsi="Arial" w:cs="Arial"/>
                        </w:rPr>
                        <w:t xml:space="preserve"> transf</w:t>
                      </w:r>
                      <w:r>
                        <w:rPr>
                          <w:rFonts w:ascii="Arial" w:hAnsi="Arial" w:cs="Arial"/>
                        </w:rPr>
                        <w:t>erred TO General Fund since 1994</w:t>
                      </w:r>
                    </w:p>
                    <w:p w14:paraId="30507CA8" w14:textId="77777777" w:rsidR="00946CC5" w:rsidRDefault="00946CC5" w:rsidP="007B41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3078873" w14:textId="682C48AD" w:rsidR="007B41FD" w:rsidRPr="00681946" w:rsidRDefault="007B41FD" w:rsidP="006819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1946">
                        <w:rPr>
                          <w:rFonts w:ascii="Arial" w:hAnsi="Arial" w:cs="Arial"/>
                          <w:sz w:val="28"/>
                          <w:szCs w:val="28"/>
                        </w:rPr>
                        <w:t>$1</w:t>
                      </w:r>
                      <w:r w:rsidR="003F0E98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="008B2BE0">
                        <w:rPr>
                          <w:rFonts w:ascii="Arial" w:hAnsi="Arial" w:cs="Arial"/>
                          <w:sz w:val="28"/>
                          <w:szCs w:val="28"/>
                        </w:rPr>
                        <w:t>3.1</w:t>
                      </w:r>
                      <w:r w:rsidRPr="006819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Million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14D672" w14:textId="77777777" w:rsidR="007B41FD" w:rsidRPr="00D945CA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02489847" w14:textId="77777777" w:rsidR="007B41FD" w:rsidRPr="00D945CA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48FB6D57" w14:textId="46AFA63F" w:rsidR="007B41FD" w:rsidRPr="00D945CA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08C3170F" w14:textId="23AC0D4B" w:rsidR="007B41FD" w:rsidRPr="00D945CA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1A86B0EB" w14:textId="65148693" w:rsidR="007B41FD" w:rsidRPr="00D945CA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4455CD53" w14:textId="3E2DA2E3" w:rsidR="000A2A45" w:rsidRPr="00072694" w:rsidRDefault="000A2A45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2AB2D307" w14:textId="77777777" w:rsidR="000A2A45" w:rsidRPr="00072694" w:rsidRDefault="000A2A45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29568045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7683B0E7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352685F4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21EDBB2F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3832AFE0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0B91E7E4" w14:textId="322A6BE0" w:rsidR="001522B6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2079396F" w14:textId="77777777" w:rsidR="00A5105A" w:rsidRDefault="00A5105A" w:rsidP="00AD2621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4D73004E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4CC7BD66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665984A2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6D36ECE5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6106F4F0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48758682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22F52683" w14:textId="7D1FCFD8" w:rsidR="00AD2621" w:rsidRDefault="00AD2621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31D339B2" w14:textId="77777777" w:rsidR="00B34124" w:rsidRDefault="00B34124" w:rsidP="009B72C9">
      <w:pPr>
        <w:rPr>
          <w:rFonts w:ascii="Arial" w:hAnsi="Arial" w:cs="Arial"/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69"/>
        <w:gridCol w:w="1086"/>
        <w:gridCol w:w="1085"/>
        <w:gridCol w:w="1085"/>
        <w:gridCol w:w="1085"/>
        <w:gridCol w:w="1085"/>
        <w:gridCol w:w="1085"/>
      </w:tblGrid>
      <w:tr w:rsidR="00F10BFE" w14:paraId="6CAAEBFB" w14:textId="77777777" w:rsidTr="00D716E4">
        <w:trPr>
          <w:tblHeader/>
          <w:jc w:val="center"/>
        </w:trPr>
        <w:tc>
          <w:tcPr>
            <w:tcW w:w="4655" w:type="dxa"/>
            <w:gridSpan w:val="2"/>
            <w:shd w:val="clear" w:color="auto" w:fill="000080"/>
            <w:vAlign w:val="bottom"/>
          </w:tcPr>
          <w:p w14:paraId="0F592DCB" w14:textId="77777777" w:rsidR="00F10BFE" w:rsidRDefault="00F10BFE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6B3E8D33" w14:textId="554D234B" w:rsidR="00F10BFE" w:rsidRDefault="000273E2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59BBD02B" w14:textId="456558DB" w:rsidR="00F10BFE" w:rsidRDefault="000273E2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152DD82B" w14:textId="09D40785" w:rsidR="00F10BFE" w:rsidRDefault="000273E2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1ACA953B" w14:textId="2E5BDDAF" w:rsidR="00F10BFE" w:rsidRDefault="000273E2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68CBC755" w14:textId="6AECA556" w:rsidR="00F10BFE" w:rsidRDefault="000273E2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133587">
              <w:rPr>
                <w:rFonts w:ascii="Arial" w:hAnsi="Arial" w:cs="Arial"/>
                <w:b/>
                <w:bCs/>
                <w:color w:val="FFFFFF"/>
                <w:sz w:val="20"/>
              </w:rPr>
              <w:t>5</w:t>
            </w:r>
          </w:p>
        </w:tc>
      </w:tr>
      <w:tr w:rsidR="00C9794A" w14:paraId="549B4970" w14:textId="77777777" w:rsidTr="00D716E4">
        <w:trPr>
          <w:trHeight w:val="323"/>
          <w:jc w:val="center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742BEFCC" w14:textId="77777777" w:rsidR="00C9794A" w:rsidRPr="00841C41" w:rsidRDefault="00C9794A" w:rsidP="00500C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5A8D">
              <w:rPr>
                <w:rFonts w:ascii="Arial" w:hAnsi="Arial" w:cs="Arial"/>
                <w:b/>
                <w:sz w:val="20"/>
              </w:rPr>
              <w:t>Promote public and industry confidence in the banking and credi</w:t>
            </w:r>
            <w:r>
              <w:rPr>
                <w:rFonts w:ascii="Arial" w:hAnsi="Arial" w:cs="Arial"/>
                <w:b/>
                <w:sz w:val="20"/>
              </w:rPr>
              <w:t xml:space="preserve">t union systems through timely, </w:t>
            </w:r>
            <w:r w:rsidRPr="00895A8D">
              <w:rPr>
                <w:rFonts w:ascii="Arial" w:hAnsi="Arial" w:cs="Arial"/>
                <w:b/>
                <w:sz w:val="20"/>
              </w:rPr>
              <w:t>reasonable and effective supervision and regulation</w:t>
            </w:r>
          </w:p>
        </w:tc>
      </w:tr>
      <w:tr w:rsidR="00133587" w14:paraId="7C6925C2" w14:textId="77777777" w:rsidTr="00D716E4">
        <w:trPr>
          <w:trHeight w:val="288"/>
          <w:jc w:val="center"/>
        </w:trPr>
        <w:tc>
          <w:tcPr>
            <w:tcW w:w="3569" w:type="dxa"/>
            <w:vMerge w:val="restart"/>
          </w:tcPr>
          <w:p w14:paraId="645D2FEB" w14:textId="37061992" w:rsidR="00133587" w:rsidRPr="00D716E4" w:rsidRDefault="00133587" w:rsidP="00133587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% of state-chartered banks examined within statutory timeframe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6604293A" w14:textId="4A7DA969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48AE94A0" w14:textId="44A0A4E7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C888FF2" w14:textId="401027C2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4E071E3D" w14:textId="4F80C9CE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21FF696" w14:textId="4CD00BA1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1F43859A" w14:textId="4E39CBCF" w:rsidR="00133587" w:rsidRPr="00D716E4" w:rsidRDefault="00133587" w:rsidP="00133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87" w14:paraId="59C327E8" w14:textId="77777777" w:rsidTr="00D716E4">
        <w:trPr>
          <w:trHeight w:val="288"/>
          <w:jc w:val="center"/>
        </w:trPr>
        <w:tc>
          <w:tcPr>
            <w:tcW w:w="3569" w:type="dxa"/>
            <w:vMerge/>
          </w:tcPr>
          <w:p w14:paraId="68DA78E3" w14:textId="77777777" w:rsidR="00133587" w:rsidRPr="00D716E4" w:rsidRDefault="00133587" w:rsidP="00133587">
            <w:pPr>
              <w:pStyle w:val="ListParagraph"/>
              <w:numPr>
                <w:ilvl w:val="0"/>
                <w:numId w:val="10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205C8E95" w14:textId="5475C005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19D6B61C" w14:textId="60CDA60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5D150AB0" w14:textId="05D80476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B47FCD3" w14:textId="72761E0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3BAD9EE" w14:textId="122A110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124770E8" w14:textId="4E9E3FA0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14:paraId="0FCA913C" w14:textId="77777777" w:rsidTr="00D716E4">
        <w:trPr>
          <w:trHeight w:val="288"/>
          <w:jc w:val="center"/>
        </w:trPr>
        <w:tc>
          <w:tcPr>
            <w:tcW w:w="3569" w:type="dxa"/>
            <w:vMerge w:val="restart"/>
          </w:tcPr>
          <w:p w14:paraId="2EDECEE4" w14:textId="000FC624" w:rsidR="00133587" w:rsidRPr="00D716E4" w:rsidRDefault="00133587" w:rsidP="00133587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% of state-chartered credit unions examined within statutory timeframe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34B3D1FA" w14:textId="2E300BC3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718B32CB" w14:textId="4FC48403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42880D3" w14:textId="07162A6F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20E2C17F" w14:textId="5499A937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3625EA5F" w14:textId="72DC358C" w:rsidR="00133587" w:rsidRPr="00D716E4" w:rsidRDefault="00133587" w:rsidP="00133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79D120E" w14:textId="07811E8B" w:rsidR="00133587" w:rsidRPr="00D716E4" w:rsidRDefault="00133587" w:rsidP="00133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87" w14:paraId="218790B0" w14:textId="77777777" w:rsidTr="00D716E4">
        <w:trPr>
          <w:trHeight w:val="288"/>
          <w:jc w:val="center"/>
        </w:trPr>
        <w:tc>
          <w:tcPr>
            <w:tcW w:w="3569" w:type="dxa"/>
            <w:vMerge/>
          </w:tcPr>
          <w:p w14:paraId="69325EB8" w14:textId="77777777" w:rsidR="00133587" w:rsidRPr="00D716E4" w:rsidRDefault="00133587" w:rsidP="00133587">
            <w:pPr>
              <w:pStyle w:val="ListParagraph"/>
              <w:numPr>
                <w:ilvl w:val="0"/>
                <w:numId w:val="10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4C68B453" w14:textId="4870FE8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7DABB2D" w14:textId="1AED1D8F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 xml:space="preserve">Maintain 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D716E4">
              <w:rPr>
                <w:rFonts w:ascii="Arial" w:hAnsi="Arial" w:cs="Arial"/>
                <w:i/>
                <w:sz w:val="20"/>
                <w:szCs w:val="20"/>
              </w:rPr>
              <w:t>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D4BA42F" w14:textId="14FC8C93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9E67C0F" w14:textId="0BB552EB" w:rsidR="00133587" w:rsidRPr="00D716E4" w:rsidRDefault="00133587" w:rsidP="00133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A32353F" w14:textId="4C79BD1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3319E03" w14:textId="27FBB5B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14:paraId="262551EB" w14:textId="77777777" w:rsidTr="00D716E4">
        <w:trPr>
          <w:trHeight w:val="305"/>
          <w:jc w:val="center"/>
        </w:trPr>
        <w:tc>
          <w:tcPr>
            <w:tcW w:w="3569" w:type="dxa"/>
            <w:vMerge w:val="restart"/>
          </w:tcPr>
          <w:p w14:paraId="68C6813C" w14:textId="77777777" w:rsidR="00133587" w:rsidRPr="00D716E4" w:rsidRDefault="00133587" w:rsidP="00133587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D716E4">
              <w:rPr>
                <w:rFonts w:ascii="Arial" w:hAnsi="Arial" w:cs="Arial"/>
                <w:bCs/>
                <w:sz w:val="20"/>
                <w:szCs w:val="20"/>
              </w:rPr>
              <w:t>% of on-site examinations of</w:t>
            </w:r>
            <w:r w:rsidRPr="00D716E4">
              <w:rPr>
                <w:rFonts w:ascii="Arial" w:hAnsi="Arial" w:cs="Arial"/>
                <w:color w:val="000000"/>
                <w:sz w:val="20"/>
                <w:szCs w:val="20"/>
              </w:rPr>
              <w:t xml:space="preserve"> state-registered / Idaho-based investment advisers*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2258CEB7" w14:textId="5F1CA207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43FEF5E2" w14:textId="5DF7FE04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36.7%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272BA9CF" w14:textId="0360E122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11E2159" w14:textId="5483A2A7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BF22130" w14:textId="7558C8B7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2EFD759" w14:textId="0DCFED24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87" w14:paraId="24F84025" w14:textId="77777777" w:rsidTr="00D716E4">
        <w:trPr>
          <w:trHeight w:val="288"/>
          <w:jc w:val="center"/>
        </w:trPr>
        <w:tc>
          <w:tcPr>
            <w:tcW w:w="3569" w:type="dxa"/>
            <w:vMerge/>
          </w:tcPr>
          <w:p w14:paraId="00C45D05" w14:textId="77777777" w:rsidR="00133587" w:rsidRPr="00D716E4" w:rsidRDefault="00133587" w:rsidP="00133587">
            <w:pPr>
              <w:pStyle w:val="ListParagraph"/>
              <w:numPr>
                <w:ilvl w:val="0"/>
                <w:numId w:val="10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08314896" w14:textId="77777777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5BA45B5" w14:textId="51FAF95E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33%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36112455" w14:textId="220CB204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33%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AAB9E81" w14:textId="7DAF8F10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34EC9B99" w14:textId="5CB1AC8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41A0329" w14:textId="7E761599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3587" w14:paraId="7D4A9639" w14:textId="77777777" w:rsidTr="00D716E4">
        <w:trPr>
          <w:trHeight w:val="288"/>
          <w:jc w:val="center"/>
        </w:trPr>
        <w:tc>
          <w:tcPr>
            <w:tcW w:w="3569" w:type="dxa"/>
            <w:vMerge w:val="restart"/>
          </w:tcPr>
          <w:p w14:paraId="62C195D8" w14:textId="04FE5C77" w:rsidR="00133587" w:rsidRPr="00D716E4" w:rsidRDefault="00133587" w:rsidP="0013358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16E4">
              <w:rPr>
                <w:rFonts w:ascii="Arial" w:hAnsi="Arial" w:cs="Arial"/>
                <w:bCs/>
                <w:sz w:val="20"/>
                <w:szCs w:val="20"/>
              </w:rPr>
              <w:t>Conduct 200 compliance examinations of Consumer Finance Bureau licensees (does not include “for cause” examinations)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379E6778" w14:textId="77777777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2F444ED" w14:textId="660F84C6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0052C3E" w14:textId="54553B9C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17EE877" w14:textId="31D846CB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CA901EF" w14:textId="273561DC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ABC1A52" w14:textId="67B17C3A" w:rsidR="00133587" w:rsidRPr="00D716E4" w:rsidRDefault="00133587" w:rsidP="00133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87" w14:paraId="1BD93F86" w14:textId="77777777" w:rsidTr="00D716E4">
        <w:trPr>
          <w:trHeight w:val="288"/>
          <w:jc w:val="center"/>
        </w:trPr>
        <w:tc>
          <w:tcPr>
            <w:tcW w:w="3569" w:type="dxa"/>
            <w:vMerge/>
          </w:tcPr>
          <w:p w14:paraId="31721220" w14:textId="77777777" w:rsidR="00133587" w:rsidRPr="00D716E4" w:rsidRDefault="00133587" w:rsidP="00133587">
            <w:pPr>
              <w:pStyle w:val="ListParagraph"/>
              <w:numPr>
                <w:ilvl w:val="0"/>
                <w:numId w:val="12"/>
              </w:num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002E3490" w14:textId="77777777" w:rsidR="00133587" w:rsidRPr="00D716E4" w:rsidRDefault="00133587" w:rsidP="0013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7A3311D" w14:textId="5E788FA8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1A9FCCE0" w14:textId="0408EE1B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F837D16" w14:textId="6F346C0C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262B022" w14:textId="54CEC961" w:rsidR="00133587" w:rsidRPr="00D716E4" w:rsidRDefault="00133587" w:rsidP="001335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Minimum of 200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F0C099A" w14:textId="132787AB" w:rsidR="00133587" w:rsidRPr="00D716E4" w:rsidRDefault="00133587" w:rsidP="00133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66C4B4" w14:textId="77777777" w:rsidR="000A0515" w:rsidRDefault="000A0515" w:rsidP="009B72C9">
      <w:pPr>
        <w:rPr>
          <w:rFonts w:ascii="Arial" w:hAnsi="Arial" w:cs="Arial"/>
          <w:b/>
          <w:bCs/>
        </w:rPr>
      </w:pPr>
    </w:p>
    <w:p w14:paraId="62E8895C" w14:textId="77777777" w:rsidR="00C111CE" w:rsidRPr="002C7FA7" w:rsidRDefault="00F10BFE" w:rsidP="00A755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C7FA7">
        <w:rPr>
          <w:rFonts w:ascii="Arial" w:hAnsi="Arial" w:cs="Arial"/>
          <w:b/>
          <w:bCs/>
          <w:sz w:val="20"/>
          <w:szCs w:val="20"/>
        </w:rPr>
        <w:t>Performance Measure Explanatory Notes</w:t>
      </w:r>
    </w:p>
    <w:p w14:paraId="1995231B" w14:textId="403240B0" w:rsidR="00A755C4" w:rsidRPr="002C7FA7" w:rsidRDefault="00A755C4" w:rsidP="00A755C4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C7FA7">
        <w:rPr>
          <w:rFonts w:ascii="Arial" w:hAnsi="Arial" w:cs="Arial"/>
          <w:b/>
          <w:bCs/>
          <w:sz w:val="20"/>
          <w:szCs w:val="20"/>
        </w:rPr>
        <w:t xml:space="preserve"> </w:t>
      </w:r>
      <w:r w:rsidR="005049A5" w:rsidRPr="002C7FA7">
        <w:rPr>
          <w:rFonts w:ascii="Arial" w:hAnsi="Arial" w:cs="Arial"/>
          <w:b/>
          <w:bCs/>
          <w:sz w:val="20"/>
          <w:szCs w:val="20"/>
        </w:rPr>
        <w:tab/>
      </w:r>
    </w:p>
    <w:p w14:paraId="09708413" w14:textId="77777777" w:rsidR="00B81C0A" w:rsidRPr="002C7FA7" w:rsidRDefault="00BC2988" w:rsidP="00216761">
      <w:pPr>
        <w:jc w:val="both"/>
        <w:rPr>
          <w:rFonts w:ascii="Arial" w:hAnsi="Arial" w:cs="Arial"/>
          <w:bCs/>
          <w:sz w:val="18"/>
          <w:szCs w:val="18"/>
        </w:rPr>
      </w:pPr>
      <w:r w:rsidRPr="002C7FA7">
        <w:rPr>
          <w:rFonts w:ascii="Arial" w:hAnsi="Arial" w:cs="Arial"/>
          <w:bCs/>
          <w:sz w:val="18"/>
          <w:szCs w:val="18"/>
        </w:rPr>
        <w:t xml:space="preserve">* </w:t>
      </w:r>
      <w:r w:rsidR="00B81C0A" w:rsidRPr="002C7FA7">
        <w:rPr>
          <w:rFonts w:ascii="Arial" w:hAnsi="Arial" w:cs="Arial"/>
          <w:bCs/>
          <w:sz w:val="18"/>
          <w:szCs w:val="18"/>
        </w:rPr>
        <w:t xml:space="preserve">Investment Adviser exam scheduling </w:t>
      </w:r>
      <w:r w:rsidR="00B72238" w:rsidRPr="002C7FA7">
        <w:rPr>
          <w:rFonts w:ascii="Arial" w:hAnsi="Arial" w:cs="Arial"/>
          <w:bCs/>
          <w:sz w:val="18"/>
          <w:szCs w:val="18"/>
        </w:rPr>
        <w:t xml:space="preserve">sometimes </w:t>
      </w:r>
      <w:r w:rsidR="00B81C0A" w:rsidRPr="002C7FA7">
        <w:rPr>
          <w:rFonts w:ascii="Arial" w:hAnsi="Arial" w:cs="Arial"/>
          <w:bCs/>
          <w:sz w:val="18"/>
          <w:szCs w:val="18"/>
        </w:rPr>
        <w:t xml:space="preserve">weighted to later part of calendar year – </w:t>
      </w:r>
      <w:r w:rsidR="00B72238" w:rsidRPr="002C7FA7">
        <w:rPr>
          <w:rFonts w:ascii="Arial" w:hAnsi="Arial" w:cs="Arial"/>
          <w:bCs/>
          <w:sz w:val="18"/>
          <w:szCs w:val="18"/>
        </w:rPr>
        <w:t xml:space="preserve">exams were completed, </w:t>
      </w:r>
      <w:r w:rsidR="006F2091" w:rsidRPr="002C7FA7">
        <w:rPr>
          <w:rFonts w:ascii="Arial" w:hAnsi="Arial" w:cs="Arial"/>
          <w:bCs/>
          <w:sz w:val="18"/>
          <w:szCs w:val="18"/>
        </w:rPr>
        <w:t xml:space="preserve">or </w:t>
      </w:r>
      <w:r w:rsidR="00B72238" w:rsidRPr="002C7FA7">
        <w:rPr>
          <w:rFonts w:ascii="Arial" w:hAnsi="Arial" w:cs="Arial"/>
          <w:bCs/>
          <w:sz w:val="18"/>
          <w:szCs w:val="18"/>
        </w:rPr>
        <w:t>will be completed,</w:t>
      </w:r>
      <w:r w:rsidR="00B81C0A" w:rsidRPr="002C7FA7">
        <w:rPr>
          <w:rFonts w:ascii="Arial" w:hAnsi="Arial" w:cs="Arial"/>
          <w:bCs/>
          <w:sz w:val="18"/>
          <w:szCs w:val="18"/>
        </w:rPr>
        <w:t xml:space="preserve"> by </w:t>
      </w:r>
      <w:r w:rsidR="007016B5" w:rsidRPr="002C7FA7">
        <w:rPr>
          <w:rFonts w:ascii="Arial" w:hAnsi="Arial" w:cs="Arial"/>
          <w:bCs/>
          <w:sz w:val="18"/>
          <w:szCs w:val="18"/>
        </w:rPr>
        <w:t>end of calendar</w:t>
      </w:r>
      <w:r w:rsidR="00AC208E" w:rsidRPr="002C7FA7">
        <w:rPr>
          <w:rFonts w:ascii="Arial" w:hAnsi="Arial" w:cs="Arial"/>
          <w:bCs/>
          <w:sz w:val="18"/>
          <w:szCs w:val="18"/>
        </w:rPr>
        <w:t xml:space="preserve"> year.</w:t>
      </w:r>
    </w:p>
    <w:p w14:paraId="3C878865" w14:textId="77777777" w:rsidR="001407E8" w:rsidRPr="002C7FA7" w:rsidRDefault="001407E8" w:rsidP="00216761">
      <w:pPr>
        <w:jc w:val="both"/>
        <w:rPr>
          <w:rFonts w:ascii="Arial" w:hAnsi="Arial" w:cs="Arial"/>
          <w:bCs/>
          <w:sz w:val="18"/>
          <w:szCs w:val="18"/>
        </w:rPr>
      </w:pPr>
    </w:p>
    <w:p w14:paraId="36886D13" w14:textId="58082631" w:rsidR="001407E8" w:rsidRPr="00D716E4" w:rsidRDefault="001407E8" w:rsidP="00216761">
      <w:pPr>
        <w:jc w:val="both"/>
        <w:rPr>
          <w:rFonts w:ascii="Arial" w:hAnsi="Arial" w:cs="Arial"/>
          <w:bCs/>
          <w:sz w:val="18"/>
          <w:szCs w:val="18"/>
        </w:rPr>
      </w:pPr>
      <w:r w:rsidRPr="002C7FA7">
        <w:rPr>
          <w:rFonts w:ascii="Arial" w:hAnsi="Arial" w:cs="Arial"/>
          <w:bCs/>
          <w:sz w:val="18"/>
          <w:szCs w:val="18"/>
        </w:rPr>
        <w:t xml:space="preserve">For </w:t>
      </w:r>
      <w:r w:rsidR="00834441" w:rsidRPr="002C7FA7">
        <w:rPr>
          <w:rFonts w:ascii="Arial" w:hAnsi="Arial" w:cs="Arial"/>
          <w:bCs/>
          <w:sz w:val="18"/>
          <w:szCs w:val="18"/>
        </w:rPr>
        <w:t xml:space="preserve">the </w:t>
      </w:r>
      <w:r w:rsidR="00DE7071" w:rsidRPr="002C7FA7">
        <w:rPr>
          <w:rFonts w:ascii="Arial" w:hAnsi="Arial" w:cs="Arial"/>
          <w:bCs/>
          <w:sz w:val="18"/>
          <w:szCs w:val="18"/>
        </w:rPr>
        <w:t>FY2</w:t>
      </w:r>
      <w:r w:rsidR="00AC346B" w:rsidRPr="002C7FA7">
        <w:rPr>
          <w:rFonts w:ascii="Arial" w:hAnsi="Arial" w:cs="Arial"/>
          <w:bCs/>
          <w:sz w:val="18"/>
          <w:szCs w:val="18"/>
        </w:rPr>
        <w:t>5</w:t>
      </w:r>
      <w:r w:rsidRPr="002C7FA7">
        <w:rPr>
          <w:rFonts w:ascii="Arial" w:hAnsi="Arial" w:cs="Arial"/>
          <w:bCs/>
          <w:sz w:val="18"/>
          <w:szCs w:val="18"/>
        </w:rPr>
        <w:t xml:space="preserve"> Budget</w:t>
      </w:r>
      <w:r w:rsidR="00D6576D" w:rsidRPr="002C7FA7">
        <w:rPr>
          <w:rFonts w:ascii="Arial" w:hAnsi="Arial" w:cs="Arial"/>
          <w:bCs/>
          <w:sz w:val="18"/>
          <w:szCs w:val="18"/>
        </w:rPr>
        <w:t>,</w:t>
      </w:r>
      <w:r w:rsidRPr="002C7FA7">
        <w:rPr>
          <w:rFonts w:ascii="Arial" w:hAnsi="Arial" w:cs="Arial"/>
          <w:bCs/>
          <w:sz w:val="18"/>
          <w:szCs w:val="18"/>
        </w:rPr>
        <w:t xml:space="preserve"> we </w:t>
      </w:r>
      <w:r w:rsidR="00AC208E" w:rsidRPr="002C7FA7">
        <w:rPr>
          <w:rFonts w:ascii="Arial" w:hAnsi="Arial" w:cs="Arial"/>
          <w:bCs/>
          <w:sz w:val="18"/>
          <w:szCs w:val="18"/>
        </w:rPr>
        <w:t>may</w:t>
      </w:r>
      <w:r w:rsidRPr="002C7FA7">
        <w:rPr>
          <w:rFonts w:ascii="Arial" w:hAnsi="Arial" w:cs="Arial"/>
          <w:bCs/>
          <w:sz w:val="18"/>
          <w:szCs w:val="18"/>
        </w:rPr>
        <w:t xml:space="preserve"> change </w:t>
      </w:r>
      <w:r w:rsidR="00691172" w:rsidRPr="002C7FA7">
        <w:rPr>
          <w:rFonts w:ascii="Arial" w:hAnsi="Arial" w:cs="Arial"/>
          <w:bCs/>
          <w:sz w:val="18"/>
          <w:szCs w:val="18"/>
        </w:rPr>
        <w:t>a few of</w:t>
      </w:r>
      <w:r w:rsidR="00834441" w:rsidRPr="002C7FA7">
        <w:rPr>
          <w:rFonts w:ascii="Arial" w:hAnsi="Arial" w:cs="Arial"/>
          <w:bCs/>
          <w:sz w:val="18"/>
          <w:szCs w:val="18"/>
        </w:rPr>
        <w:t xml:space="preserve"> </w:t>
      </w:r>
      <w:r w:rsidRPr="002C7FA7">
        <w:rPr>
          <w:rFonts w:ascii="Arial" w:hAnsi="Arial" w:cs="Arial"/>
          <w:bCs/>
          <w:sz w:val="18"/>
          <w:szCs w:val="18"/>
        </w:rPr>
        <w:t>th</w:t>
      </w:r>
      <w:r w:rsidR="00834441" w:rsidRPr="002C7FA7">
        <w:rPr>
          <w:rFonts w:ascii="Arial" w:hAnsi="Arial" w:cs="Arial"/>
          <w:bCs/>
          <w:sz w:val="18"/>
          <w:szCs w:val="18"/>
        </w:rPr>
        <w:t>ese</w:t>
      </w:r>
      <w:r w:rsidRPr="002C7FA7">
        <w:rPr>
          <w:rFonts w:ascii="Arial" w:hAnsi="Arial" w:cs="Arial"/>
          <w:bCs/>
          <w:sz w:val="18"/>
          <w:szCs w:val="18"/>
        </w:rPr>
        <w:t xml:space="preserve"> metric</w:t>
      </w:r>
      <w:r w:rsidR="00834441" w:rsidRPr="002C7FA7">
        <w:rPr>
          <w:rFonts w:ascii="Arial" w:hAnsi="Arial" w:cs="Arial"/>
          <w:bCs/>
          <w:sz w:val="18"/>
          <w:szCs w:val="18"/>
        </w:rPr>
        <w:t>s</w:t>
      </w:r>
      <w:r w:rsidRPr="002C7FA7">
        <w:rPr>
          <w:rFonts w:ascii="Arial" w:hAnsi="Arial" w:cs="Arial"/>
          <w:bCs/>
          <w:sz w:val="18"/>
          <w:szCs w:val="18"/>
        </w:rPr>
        <w:t xml:space="preserve"> due to </w:t>
      </w:r>
      <w:r w:rsidR="00834441" w:rsidRPr="002C7FA7">
        <w:rPr>
          <w:rFonts w:ascii="Arial" w:hAnsi="Arial" w:cs="Arial"/>
          <w:bCs/>
          <w:sz w:val="18"/>
          <w:szCs w:val="18"/>
        </w:rPr>
        <w:t>n</w:t>
      </w:r>
      <w:r w:rsidRPr="002C7FA7">
        <w:rPr>
          <w:rFonts w:ascii="Arial" w:hAnsi="Arial" w:cs="Arial"/>
          <w:bCs/>
          <w:sz w:val="18"/>
          <w:szCs w:val="18"/>
        </w:rPr>
        <w:t>ationwide accreditation standard</w:t>
      </w:r>
      <w:r w:rsidR="00834441" w:rsidRPr="002C7FA7">
        <w:rPr>
          <w:rFonts w:ascii="Arial" w:hAnsi="Arial" w:cs="Arial"/>
          <w:bCs/>
          <w:sz w:val="18"/>
          <w:szCs w:val="18"/>
        </w:rPr>
        <w:t>s and other industry changes; at that time we will pr</w:t>
      </w:r>
      <w:r w:rsidRPr="002C7FA7">
        <w:rPr>
          <w:rFonts w:ascii="Arial" w:hAnsi="Arial" w:cs="Arial"/>
          <w:bCs/>
          <w:sz w:val="18"/>
          <w:szCs w:val="18"/>
        </w:rPr>
        <w:t xml:space="preserve">ovide 4 years of data </w:t>
      </w:r>
      <w:r w:rsidR="00834441" w:rsidRPr="002C7FA7">
        <w:rPr>
          <w:rFonts w:ascii="Arial" w:hAnsi="Arial" w:cs="Arial"/>
          <w:bCs/>
          <w:sz w:val="18"/>
          <w:szCs w:val="18"/>
        </w:rPr>
        <w:t xml:space="preserve">for the new metrics </w:t>
      </w:r>
      <w:r w:rsidRPr="002C7FA7">
        <w:rPr>
          <w:rFonts w:ascii="Arial" w:hAnsi="Arial" w:cs="Arial"/>
          <w:bCs/>
          <w:sz w:val="18"/>
          <w:szCs w:val="18"/>
        </w:rPr>
        <w:t>from F</w:t>
      </w:r>
      <w:r w:rsidR="005425DA" w:rsidRPr="002C7FA7">
        <w:rPr>
          <w:rFonts w:ascii="Arial" w:hAnsi="Arial" w:cs="Arial"/>
          <w:bCs/>
          <w:sz w:val="18"/>
          <w:szCs w:val="18"/>
        </w:rPr>
        <w:t>Y20</w:t>
      </w:r>
      <w:r w:rsidRPr="002C7FA7">
        <w:rPr>
          <w:rFonts w:ascii="Arial" w:hAnsi="Arial" w:cs="Arial"/>
          <w:bCs/>
          <w:sz w:val="18"/>
          <w:szCs w:val="18"/>
        </w:rPr>
        <w:t xml:space="preserve"> to FY</w:t>
      </w:r>
      <w:r w:rsidR="0009008D" w:rsidRPr="002C7FA7">
        <w:rPr>
          <w:rFonts w:ascii="Arial" w:hAnsi="Arial" w:cs="Arial"/>
          <w:bCs/>
          <w:sz w:val="18"/>
          <w:szCs w:val="18"/>
        </w:rPr>
        <w:t>2</w:t>
      </w:r>
      <w:r w:rsidR="00AC346B" w:rsidRPr="002C7FA7">
        <w:rPr>
          <w:rFonts w:ascii="Arial" w:hAnsi="Arial" w:cs="Arial"/>
          <w:bCs/>
          <w:sz w:val="18"/>
          <w:szCs w:val="18"/>
        </w:rPr>
        <w:t>3.</w:t>
      </w:r>
    </w:p>
    <w:p w14:paraId="2ACD3856" w14:textId="77777777" w:rsidR="00B71C6E" w:rsidRPr="007B41FD" w:rsidRDefault="00B71C6E" w:rsidP="009B72C9">
      <w:pPr>
        <w:rPr>
          <w:rFonts w:ascii="Arial" w:hAnsi="Arial" w:cs="Arial"/>
          <w:bCs/>
          <w:sz w:val="20"/>
          <w:szCs w:val="20"/>
        </w:rPr>
      </w:pPr>
    </w:p>
    <w:p w14:paraId="1DF70B31" w14:textId="77777777" w:rsidR="00B71C6E" w:rsidRPr="00E67FF6" w:rsidRDefault="00B71C6E" w:rsidP="009B72C9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85625B" w14:paraId="00FBFAA5" w14:textId="77777777" w:rsidTr="00E92119">
        <w:trPr>
          <w:jc w:val="center"/>
        </w:trPr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29752960" w14:textId="77777777" w:rsidR="0085625B" w:rsidRDefault="0085625B" w:rsidP="00E921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0EC101CC" w14:textId="77777777" w:rsidR="0085625B" w:rsidRDefault="0085625B" w:rsidP="009B72C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6EB23F" w14:textId="51F81DC0" w:rsidR="0085625B" w:rsidRDefault="00AE2A8B" w:rsidP="009B72C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Patricia R</w:t>
            </w:r>
            <w:r w:rsidR="00946CC5">
              <w:rPr>
                <w:rFonts w:ascii="Arial" w:hAnsi="Arial" w:cs="Arial"/>
                <w:noProof/>
                <w:sz w:val="20"/>
              </w:rPr>
              <w:t>.</w:t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="003D659C">
              <w:rPr>
                <w:rFonts w:ascii="Arial" w:hAnsi="Arial" w:cs="Arial"/>
                <w:noProof/>
                <w:sz w:val="20"/>
              </w:rPr>
              <w:t>Perkins</w:t>
            </w:r>
          </w:p>
          <w:p w14:paraId="3AB8EB23" w14:textId="77777777" w:rsidR="0085625B" w:rsidRDefault="0085625B" w:rsidP="009B72C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Finance, Department of</w:t>
            </w:r>
          </w:p>
          <w:p w14:paraId="632165CB" w14:textId="77777777" w:rsidR="0085625B" w:rsidRDefault="0085625B" w:rsidP="009B72C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PO Box 83720</w:t>
            </w:r>
          </w:p>
          <w:p w14:paraId="134B12E9" w14:textId="77777777" w:rsidR="0085625B" w:rsidRDefault="0085625B" w:rsidP="009B72C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Boise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</w:rPr>
              <w:t>ID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</w:rPr>
              <w:t>83720-0031</w:t>
            </w:r>
          </w:p>
          <w:p w14:paraId="42213947" w14:textId="5CF17EBB" w:rsidR="0085625B" w:rsidRDefault="0085625B" w:rsidP="009B72C9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</w:rPr>
              <w:t>Phone:  (2</w:t>
            </w:r>
            <w:r w:rsidR="007031F9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8) 332-80</w:t>
            </w:r>
            <w:r w:rsidR="006D3CAD">
              <w:rPr>
                <w:rFonts w:ascii="Arial" w:hAnsi="Arial" w:cs="Arial"/>
                <w:sz w:val="20"/>
              </w:rPr>
              <w:t>10</w:t>
            </w:r>
          </w:p>
          <w:p w14:paraId="0F9F4152" w14:textId="79FBF522" w:rsidR="00183FEA" w:rsidRDefault="0085625B" w:rsidP="009B72C9">
            <w:pPr>
              <w:ind w:left="252"/>
              <w:rPr>
                <w:rStyle w:val="Hyperlink"/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E-mail:  </w:t>
            </w:r>
            <w:r w:rsidR="003D659C">
              <w:rPr>
                <w:rFonts w:ascii="Arial" w:hAnsi="Arial" w:cs="Arial"/>
                <w:sz w:val="20"/>
                <w:szCs w:val="17"/>
              </w:rPr>
              <w:t>Pat</w:t>
            </w:r>
            <w:r w:rsidR="00AE2A8B">
              <w:rPr>
                <w:rFonts w:ascii="Arial" w:hAnsi="Arial" w:cs="Arial"/>
                <w:sz w:val="20"/>
                <w:szCs w:val="17"/>
              </w:rPr>
              <w:t>ricia.</w:t>
            </w:r>
            <w:r w:rsidR="003D659C">
              <w:rPr>
                <w:rFonts w:ascii="Arial" w:hAnsi="Arial" w:cs="Arial"/>
                <w:sz w:val="20"/>
                <w:szCs w:val="17"/>
              </w:rPr>
              <w:t>Perkins@finance.idaho.gov</w:t>
            </w:r>
          </w:p>
          <w:p w14:paraId="6B99A92C" w14:textId="77777777" w:rsidR="00E92119" w:rsidRDefault="00E92119" w:rsidP="00E921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DCB3094" w14:textId="77777777" w:rsidR="0085625B" w:rsidRDefault="0085625B" w:rsidP="009B72C9">
      <w:pPr>
        <w:jc w:val="both"/>
      </w:pPr>
    </w:p>
    <w:sectPr w:rsidR="0085625B" w:rsidSect="007836F1">
      <w:headerReference w:type="default" r:id="rId8"/>
      <w:footerReference w:type="default" r:id="rId9"/>
      <w:type w:val="continuous"/>
      <w:pgSz w:w="12240" w:h="15840" w:code="1"/>
      <w:pgMar w:top="1800" w:right="1080" w:bottom="1008" w:left="1080" w:header="1080" w:footer="720" w:gutter="0"/>
      <w:cols w:space="720"/>
      <w:noEndnote/>
      <w:docGrid w:linePitch="326"/>
      <w:sectPrChange w:id="22" w:author="Hannah Caudill" w:date="2023-12-08T11:45:00Z">
        <w:sectPr w:rsidR="0085625B" w:rsidSect="007836F1">
          <w:pgMar w:top="1080" w:right="1080" w:bottom="720" w:left="1080" w:header="108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86A9F" w14:textId="77777777" w:rsidR="00CE096E" w:rsidRDefault="00CE096E">
      <w:r>
        <w:separator/>
      </w:r>
    </w:p>
  </w:endnote>
  <w:endnote w:type="continuationSeparator" w:id="0">
    <w:p w14:paraId="207EB313" w14:textId="77777777" w:rsidR="00CE096E" w:rsidRDefault="00CE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094400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A34D9" w14:textId="77777777" w:rsidR="007B41FD" w:rsidRPr="007836F1" w:rsidRDefault="007B41FD" w:rsidP="0008760D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18"/>
            <w:szCs w:val="18"/>
            <w:rPrChange w:id="12" w:author="Hannah Caudill" w:date="2023-12-08T11:46:00Z">
              <w:rPr>
                <w:rFonts w:ascii="Arial" w:hAnsi="Arial" w:cs="Arial"/>
                <w:sz w:val="20"/>
                <w:szCs w:val="20"/>
              </w:rPr>
            </w:rPrChange>
          </w:rPr>
        </w:pPr>
      </w:p>
      <w:p w14:paraId="35BA4A2A" w14:textId="1CF85539" w:rsidR="007B41FD" w:rsidRPr="007836F1" w:rsidRDefault="007B41FD" w:rsidP="0008760D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18"/>
            <w:szCs w:val="18"/>
            <w:rPrChange w:id="13" w:author="Hannah Caudill" w:date="2023-12-08T11:46:00Z">
              <w:rPr>
                <w:rFonts w:ascii="Arial" w:hAnsi="Arial" w:cs="Arial"/>
                <w:sz w:val="20"/>
                <w:szCs w:val="20"/>
              </w:rPr>
            </w:rPrChange>
          </w:rPr>
        </w:pPr>
        <w:r w:rsidRPr="007836F1">
          <w:rPr>
            <w:rFonts w:ascii="Arial" w:hAnsi="Arial" w:cs="Arial"/>
            <w:sz w:val="18"/>
            <w:szCs w:val="18"/>
            <w:rPrChange w:id="14" w:author="Hannah Caudill" w:date="2023-12-08T11:46:00Z">
              <w:rPr>
                <w:rFonts w:ascii="Arial" w:hAnsi="Arial" w:cs="Arial"/>
                <w:sz w:val="20"/>
                <w:szCs w:val="20"/>
              </w:rPr>
            </w:rPrChange>
          </w:rPr>
          <w:t>State of Idaho</w:t>
        </w:r>
        <w:r w:rsidRPr="007836F1">
          <w:rPr>
            <w:rFonts w:ascii="Arial" w:hAnsi="Arial" w:cs="Arial"/>
            <w:sz w:val="18"/>
            <w:szCs w:val="18"/>
            <w:rPrChange w:id="15" w:author="Hannah Caudill" w:date="2023-12-08T11:46:00Z">
              <w:rPr>
                <w:rFonts w:ascii="Arial" w:hAnsi="Arial" w:cs="Arial"/>
                <w:sz w:val="20"/>
                <w:szCs w:val="20"/>
              </w:rPr>
            </w:rPrChange>
          </w:rPr>
          <w:tab/>
        </w:r>
        <w:r w:rsidRPr="007836F1">
          <w:rPr>
            <w:rFonts w:ascii="Arial" w:hAnsi="Arial" w:cs="Arial"/>
            <w:sz w:val="18"/>
            <w:szCs w:val="18"/>
            <w:rPrChange w:id="16" w:author="Hannah Caudill" w:date="2023-12-08T11:46:00Z">
              <w:rPr>
                <w:rFonts w:ascii="Arial" w:hAnsi="Arial" w:cs="Arial"/>
                <w:sz w:val="20"/>
                <w:szCs w:val="20"/>
              </w:rPr>
            </w:rPrChange>
          </w:rPr>
          <w:tab/>
        </w:r>
        <w:r w:rsidRPr="007836F1">
          <w:rPr>
            <w:rFonts w:ascii="Arial" w:hAnsi="Arial" w:cs="Arial"/>
            <w:sz w:val="18"/>
            <w:szCs w:val="18"/>
            <w:rPrChange w:id="17" w:author="Hannah Caudill" w:date="2023-12-08T11:46:00Z">
              <w:rPr>
                <w:rFonts w:ascii="Arial" w:hAnsi="Arial" w:cs="Arial"/>
                <w:sz w:val="20"/>
                <w:szCs w:val="20"/>
              </w:rPr>
            </w:rPrChange>
          </w:rPr>
          <w:fldChar w:fldCharType="begin"/>
        </w:r>
        <w:r w:rsidRPr="007836F1">
          <w:rPr>
            <w:rFonts w:ascii="Arial" w:hAnsi="Arial" w:cs="Arial"/>
            <w:sz w:val="18"/>
            <w:szCs w:val="18"/>
            <w:rPrChange w:id="18" w:author="Hannah Caudill" w:date="2023-12-08T11:46:00Z">
              <w:rPr>
                <w:rFonts w:ascii="Arial" w:hAnsi="Arial" w:cs="Arial"/>
                <w:sz w:val="20"/>
                <w:szCs w:val="20"/>
              </w:rPr>
            </w:rPrChange>
          </w:rPr>
          <w:instrText xml:space="preserve"> PAGE   \* MERGEFORMAT </w:instrText>
        </w:r>
        <w:r w:rsidRPr="007836F1">
          <w:rPr>
            <w:rFonts w:ascii="Arial" w:hAnsi="Arial" w:cs="Arial"/>
            <w:sz w:val="18"/>
            <w:szCs w:val="18"/>
            <w:rPrChange w:id="19" w:author="Hannah Caudill" w:date="2023-12-08T11:46:00Z">
              <w:rPr>
                <w:rFonts w:ascii="Arial" w:hAnsi="Arial" w:cs="Arial"/>
                <w:noProof/>
                <w:sz w:val="20"/>
                <w:szCs w:val="20"/>
              </w:rPr>
            </w:rPrChange>
          </w:rPr>
          <w:fldChar w:fldCharType="separate"/>
        </w:r>
        <w:r w:rsidR="00783ED3" w:rsidRPr="007836F1">
          <w:rPr>
            <w:rFonts w:ascii="Arial" w:hAnsi="Arial" w:cs="Arial"/>
            <w:noProof/>
            <w:sz w:val="18"/>
            <w:szCs w:val="18"/>
            <w:rPrChange w:id="20" w:author="Hannah Caudill" w:date="2023-12-08T11:46:00Z">
              <w:rPr>
                <w:rFonts w:ascii="Arial" w:hAnsi="Arial" w:cs="Arial"/>
                <w:noProof/>
                <w:sz w:val="20"/>
                <w:szCs w:val="20"/>
              </w:rPr>
            </w:rPrChange>
          </w:rPr>
          <w:t>5</w:t>
        </w:r>
        <w:r w:rsidRPr="007836F1">
          <w:rPr>
            <w:rFonts w:ascii="Arial" w:hAnsi="Arial" w:cs="Arial"/>
            <w:noProof/>
            <w:sz w:val="18"/>
            <w:szCs w:val="18"/>
            <w:rPrChange w:id="21" w:author="Hannah Caudill" w:date="2023-12-08T11:46:00Z">
              <w:rPr>
                <w:rFonts w:ascii="Arial" w:hAnsi="Arial" w:cs="Arial"/>
                <w:noProof/>
                <w:sz w:val="20"/>
                <w:szCs w:val="20"/>
              </w:rPr>
            </w:rPrChange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156BC" w14:textId="77777777" w:rsidR="00CE096E" w:rsidRDefault="00CE096E">
      <w:r>
        <w:separator/>
      </w:r>
    </w:p>
  </w:footnote>
  <w:footnote w:type="continuationSeparator" w:id="0">
    <w:p w14:paraId="220337A5" w14:textId="77777777" w:rsidR="00CE096E" w:rsidRDefault="00CE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7B41FD" w14:paraId="61CFEBE0" w14:textId="77777777" w:rsidTr="00216761">
      <w:tc>
        <w:tcPr>
          <w:tcW w:w="10080" w:type="dxa"/>
          <w:shd w:val="clear" w:color="auto" w:fill="000080"/>
        </w:tcPr>
        <w:p w14:paraId="74B51412" w14:textId="77777777" w:rsidR="007B41FD" w:rsidRDefault="007B41FD" w:rsidP="00A82ACC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Finance, Department of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7B41FD" w14:paraId="032D53A7" w14:textId="77777777" w:rsidTr="00216761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0098DB9A" w14:textId="77777777" w:rsidR="007B41FD" w:rsidRDefault="007B41FD" w:rsidP="00A80F05"/>
      </w:tc>
    </w:tr>
    <w:tr w:rsidR="007B41FD" w14:paraId="73A1E136" w14:textId="77777777" w:rsidTr="00216761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7CEEE3B0" w14:textId="77777777" w:rsidR="007B41FD" w:rsidRDefault="007B41FD" w:rsidP="00A80F05"/>
      </w:tc>
    </w:tr>
  </w:tbl>
  <w:p w14:paraId="2449D978" w14:textId="77777777" w:rsidR="007B41FD" w:rsidRPr="00E3034A" w:rsidRDefault="007B41FD" w:rsidP="00E30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043B5"/>
    <w:multiLevelType w:val="hybridMultilevel"/>
    <w:tmpl w:val="647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61B18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8E66EC4"/>
    <w:multiLevelType w:val="hybridMultilevel"/>
    <w:tmpl w:val="B074D4A4"/>
    <w:lvl w:ilvl="0" w:tplc="54441D84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72793"/>
    <w:multiLevelType w:val="hybridMultilevel"/>
    <w:tmpl w:val="FB5CBFC8"/>
    <w:lvl w:ilvl="0" w:tplc="292A9014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2E3A"/>
    <w:multiLevelType w:val="hybridMultilevel"/>
    <w:tmpl w:val="EDC402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3344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38D533A"/>
    <w:multiLevelType w:val="hybridMultilevel"/>
    <w:tmpl w:val="520CF892"/>
    <w:lvl w:ilvl="0" w:tplc="4DE4B00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D44C9"/>
    <w:multiLevelType w:val="hybridMultilevel"/>
    <w:tmpl w:val="A4D875BC"/>
    <w:lvl w:ilvl="0" w:tplc="28FA6942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A42A1"/>
    <w:multiLevelType w:val="hybridMultilevel"/>
    <w:tmpl w:val="803869DA"/>
    <w:lvl w:ilvl="0" w:tplc="AA4EE31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B59A0"/>
    <w:multiLevelType w:val="hybridMultilevel"/>
    <w:tmpl w:val="50B2156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A0592"/>
    <w:multiLevelType w:val="hybridMultilevel"/>
    <w:tmpl w:val="306019F2"/>
    <w:lvl w:ilvl="0" w:tplc="B74EE19E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3D2661F"/>
    <w:multiLevelType w:val="hybridMultilevel"/>
    <w:tmpl w:val="773A5240"/>
    <w:lvl w:ilvl="0" w:tplc="4BA0B55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70158"/>
    <w:multiLevelType w:val="hybridMultilevel"/>
    <w:tmpl w:val="96D26D90"/>
    <w:lvl w:ilvl="0" w:tplc="8E5CC4A6">
      <w:start w:val="5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14891">
    <w:abstractNumId w:val="0"/>
  </w:num>
  <w:num w:numId="2" w16cid:durableId="223106156">
    <w:abstractNumId w:val="3"/>
  </w:num>
  <w:num w:numId="3" w16cid:durableId="803890579">
    <w:abstractNumId w:val="6"/>
  </w:num>
  <w:num w:numId="4" w16cid:durableId="1283151891">
    <w:abstractNumId w:val="12"/>
  </w:num>
  <w:num w:numId="5" w16cid:durableId="1558779639">
    <w:abstractNumId w:val="2"/>
  </w:num>
  <w:num w:numId="6" w16cid:durableId="304431490">
    <w:abstractNumId w:val="10"/>
  </w:num>
  <w:num w:numId="7" w16cid:durableId="139156925">
    <w:abstractNumId w:val="8"/>
  </w:num>
  <w:num w:numId="8" w16cid:durableId="791634053">
    <w:abstractNumId w:val="11"/>
  </w:num>
  <w:num w:numId="9" w16cid:durableId="1234856964">
    <w:abstractNumId w:val="5"/>
  </w:num>
  <w:num w:numId="10" w16cid:durableId="558518773">
    <w:abstractNumId w:val="1"/>
  </w:num>
  <w:num w:numId="11" w16cid:durableId="335889743">
    <w:abstractNumId w:val="4"/>
  </w:num>
  <w:num w:numId="12" w16cid:durableId="807670406">
    <w:abstractNumId w:val="9"/>
  </w:num>
  <w:num w:numId="13" w16cid:durableId="1997802692">
    <w:abstractNumId w:val="13"/>
  </w:num>
  <w:num w:numId="14" w16cid:durableId="10990613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annah Caudill">
    <w15:presenceInfo w15:providerId="AD" w15:userId="S::hannah.caudill@dfm.idaho.gov::5839b66c-003d-4f27-9b24-c697c1ba5e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F1"/>
    <w:rsid w:val="00001CFE"/>
    <w:rsid w:val="00003D6C"/>
    <w:rsid w:val="00006916"/>
    <w:rsid w:val="00014EFF"/>
    <w:rsid w:val="000270F9"/>
    <w:rsid w:val="00027315"/>
    <w:rsid w:val="000273E2"/>
    <w:rsid w:val="00030524"/>
    <w:rsid w:val="00040917"/>
    <w:rsid w:val="0004138A"/>
    <w:rsid w:val="00051E33"/>
    <w:rsid w:val="00053195"/>
    <w:rsid w:val="00054E35"/>
    <w:rsid w:val="00056F29"/>
    <w:rsid w:val="00056FAF"/>
    <w:rsid w:val="00063C2E"/>
    <w:rsid w:val="00065976"/>
    <w:rsid w:val="000667DE"/>
    <w:rsid w:val="00072694"/>
    <w:rsid w:val="0008760D"/>
    <w:rsid w:val="0009008D"/>
    <w:rsid w:val="00091DF2"/>
    <w:rsid w:val="00094CAC"/>
    <w:rsid w:val="000A0515"/>
    <w:rsid w:val="000A2A45"/>
    <w:rsid w:val="000A5069"/>
    <w:rsid w:val="000D3B5F"/>
    <w:rsid w:val="000D46AF"/>
    <w:rsid w:val="000D4AF1"/>
    <w:rsid w:val="000E7A74"/>
    <w:rsid w:val="000F33F6"/>
    <w:rsid w:val="0010357B"/>
    <w:rsid w:val="00133587"/>
    <w:rsid w:val="00135C2E"/>
    <w:rsid w:val="001374C6"/>
    <w:rsid w:val="001407E8"/>
    <w:rsid w:val="00143573"/>
    <w:rsid w:val="001522B6"/>
    <w:rsid w:val="00154583"/>
    <w:rsid w:val="00154A5D"/>
    <w:rsid w:val="00154B21"/>
    <w:rsid w:val="00164AD3"/>
    <w:rsid w:val="00165CB9"/>
    <w:rsid w:val="00175E9C"/>
    <w:rsid w:val="00180691"/>
    <w:rsid w:val="001832F2"/>
    <w:rsid w:val="00183FEA"/>
    <w:rsid w:val="00184C3D"/>
    <w:rsid w:val="00194157"/>
    <w:rsid w:val="001954EA"/>
    <w:rsid w:val="00197FB7"/>
    <w:rsid w:val="001A599C"/>
    <w:rsid w:val="001B577B"/>
    <w:rsid w:val="001B6790"/>
    <w:rsid w:val="001B78DB"/>
    <w:rsid w:val="001C48D8"/>
    <w:rsid w:val="001D746E"/>
    <w:rsid w:val="001E12B2"/>
    <w:rsid w:val="001E1B17"/>
    <w:rsid w:val="00200814"/>
    <w:rsid w:val="00200D44"/>
    <w:rsid w:val="00201EB4"/>
    <w:rsid w:val="00206DE3"/>
    <w:rsid w:val="0020789F"/>
    <w:rsid w:val="00216761"/>
    <w:rsid w:val="00216E70"/>
    <w:rsid w:val="00217688"/>
    <w:rsid w:val="00217986"/>
    <w:rsid w:val="0022185B"/>
    <w:rsid w:val="002407EB"/>
    <w:rsid w:val="00256521"/>
    <w:rsid w:val="00275128"/>
    <w:rsid w:val="0028575C"/>
    <w:rsid w:val="00291943"/>
    <w:rsid w:val="00292475"/>
    <w:rsid w:val="002967A4"/>
    <w:rsid w:val="002A2E90"/>
    <w:rsid w:val="002A4858"/>
    <w:rsid w:val="002B0C30"/>
    <w:rsid w:val="002B6A2A"/>
    <w:rsid w:val="002C3158"/>
    <w:rsid w:val="002C401D"/>
    <w:rsid w:val="002C5A68"/>
    <w:rsid w:val="002C7FA7"/>
    <w:rsid w:val="002D2B7E"/>
    <w:rsid w:val="002D417C"/>
    <w:rsid w:val="002D51A8"/>
    <w:rsid w:val="002D5D0C"/>
    <w:rsid w:val="002F4179"/>
    <w:rsid w:val="003154BD"/>
    <w:rsid w:val="00320AB0"/>
    <w:rsid w:val="003430F1"/>
    <w:rsid w:val="00343C7C"/>
    <w:rsid w:val="003549F9"/>
    <w:rsid w:val="003575F9"/>
    <w:rsid w:val="0036530C"/>
    <w:rsid w:val="0038348A"/>
    <w:rsid w:val="0038434B"/>
    <w:rsid w:val="003926C0"/>
    <w:rsid w:val="00393C2A"/>
    <w:rsid w:val="003B202F"/>
    <w:rsid w:val="003B3332"/>
    <w:rsid w:val="003B720E"/>
    <w:rsid w:val="003C26AA"/>
    <w:rsid w:val="003C66E5"/>
    <w:rsid w:val="003D659C"/>
    <w:rsid w:val="003E2147"/>
    <w:rsid w:val="003F0E98"/>
    <w:rsid w:val="00402BF8"/>
    <w:rsid w:val="004079B0"/>
    <w:rsid w:val="004116F2"/>
    <w:rsid w:val="0041685E"/>
    <w:rsid w:val="00420E13"/>
    <w:rsid w:val="0042370A"/>
    <w:rsid w:val="00436185"/>
    <w:rsid w:val="00442436"/>
    <w:rsid w:val="00442B2E"/>
    <w:rsid w:val="00453CAD"/>
    <w:rsid w:val="00460071"/>
    <w:rsid w:val="0046076B"/>
    <w:rsid w:val="00463A6F"/>
    <w:rsid w:val="004676AC"/>
    <w:rsid w:val="00472568"/>
    <w:rsid w:val="0048156A"/>
    <w:rsid w:val="0049125F"/>
    <w:rsid w:val="004A26F4"/>
    <w:rsid w:val="004A448A"/>
    <w:rsid w:val="004B3319"/>
    <w:rsid w:val="004C74E1"/>
    <w:rsid w:val="004D75B7"/>
    <w:rsid w:val="004E2C0C"/>
    <w:rsid w:val="004F7530"/>
    <w:rsid w:val="00500CC1"/>
    <w:rsid w:val="005049A5"/>
    <w:rsid w:val="00520345"/>
    <w:rsid w:val="0053524D"/>
    <w:rsid w:val="00535FC5"/>
    <w:rsid w:val="005425DA"/>
    <w:rsid w:val="00544994"/>
    <w:rsid w:val="00551DD5"/>
    <w:rsid w:val="00557B6E"/>
    <w:rsid w:val="00564AF3"/>
    <w:rsid w:val="00582497"/>
    <w:rsid w:val="00583063"/>
    <w:rsid w:val="00596337"/>
    <w:rsid w:val="005A023E"/>
    <w:rsid w:val="005B411A"/>
    <w:rsid w:val="005B7677"/>
    <w:rsid w:val="005C34D7"/>
    <w:rsid w:val="005C4B67"/>
    <w:rsid w:val="005C6228"/>
    <w:rsid w:val="005D39CE"/>
    <w:rsid w:val="005E2717"/>
    <w:rsid w:val="005E4705"/>
    <w:rsid w:val="005E708E"/>
    <w:rsid w:val="005F4FA7"/>
    <w:rsid w:val="00614247"/>
    <w:rsid w:val="006233AC"/>
    <w:rsid w:val="0064100A"/>
    <w:rsid w:val="006428B8"/>
    <w:rsid w:val="0064568D"/>
    <w:rsid w:val="0064774C"/>
    <w:rsid w:val="00655BB8"/>
    <w:rsid w:val="006579C6"/>
    <w:rsid w:val="006607E3"/>
    <w:rsid w:val="00681946"/>
    <w:rsid w:val="00684E15"/>
    <w:rsid w:val="00691172"/>
    <w:rsid w:val="00693208"/>
    <w:rsid w:val="00694CB0"/>
    <w:rsid w:val="006A4611"/>
    <w:rsid w:val="006A62D1"/>
    <w:rsid w:val="006B4743"/>
    <w:rsid w:val="006C7ED0"/>
    <w:rsid w:val="006D10F6"/>
    <w:rsid w:val="006D3CAD"/>
    <w:rsid w:val="006D4C37"/>
    <w:rsid w:val="006E03F1"/>
    <w:rsid w:val="006E3059"/>
    <w:rsid w:val="006F2091"/>
    <w:rsid w:val="006F52BF"/>
    <w:rsid w:val="00700839"/>
    <w:rsid w:val="007016B5"/>
    <w:rsid w:val="007031F9"/>
    <w:rsid w:val="00704540"/>
    <w:rsid w:val="00705877"/>
    <w:rsid w:val="00710B28"/>
    <w:rsid w:val="0071258E"/>
    <w:rsid w:val="00716297"/>
    <w:rsid w:val="007177D3"/>
    <w:rsid w:val="00721CAD"/>
    <w:rsid w:val="007261EC"/>
    <w:rsid w:val="00731A6E"/>
    <w:rsid w:val="0074081E"/>
    <w:rsid w:val="00742925"/>
    <w:rsid w:val="0074471A"/>
    <w:rsid w:val="00752754"/>
    <w:rsid w:val="00781DE7"/>
    <w:rsid w:val="007836F1"/>
    <w:rsid w:val="00783ED3"/>
    <w:rsid w:val="00790596"/>
    <w:rsid w:val="00793A78"/>
    <w:rsid w:val="007A3CEB"/>
    <w:rsid w:val="007A5B65"/>
    <w:rsid w:val="007B41FD"/>
    <w:rsid w:val="007D424B"/>
    <w:rsid w:val="007D61D0"/>
    <w:rsid w:val="007E4171"/>
    <w:rsid w:val="00805989"/>
    <w:rsid w:val="008075CF"/>
    <w:rsid w:val="00813EFC"/>
    <w:rsid w:val="00821056"/>
    <w:rsid w:val="00823B4F"/>
    <w:rsid w:val="00834441"/>
    <w:rsid w:val="008447BC"/>
    <w:rsid w:val="0085625B"/>
    <w:rsid w:val="00857056"/>
    <w:rsid w:val="008651CA"/>
    <w:rsid w:val="00895A8D"/>
    <w:rsid w:val="0089705A"/>
    <w:rsid w:val="00897E9E"/>
    <w:rsid w:val="008A0D6A"/>
    <w:rsid w:val="008A3CD1"/>
    <w:rsid w:val="008A77BB"/>
    <w:rsid w:val="008B177A"/>
    <w:rsid w:val="008B1ECA"/>
    <w:rsid w:val="008B28AB"/>
    <w:rsid w:val="008B2BE0"/>
    <w:rsid w:val="008C0FAC"/>
    <w:rsid w:val="008E1851"/>
    <w:rsid w:val="008E24F6"/>
    <w:rsid w:val="008E7A5D"/>
    <w:rsid w:val="008F2D6B"/>
    <w:rsid w:val="00903C91"/>
    <w:rsid w:val="009073DC"/>
    <w:rsid w:val="009075C2"/>
    <w:rsid w:val="009168B4"/>
    <w:rsid w:val="0092428B"/>
    <w:rsid w:val="0092432C"/>
    <w:rsid w:val="00932EBA"/>
    <w:rsid w:val="00934924"/>
    <w:rsid w:val="009419FB"/>
    <w:rsid w:val="009452D8"/>
    <w:rsid w:val="00945B24"/>
    <w:rsid w:val="00946CC5"/>
    <w:rsid w:val="00956A9E"/>
    <w:rsid w:val="00956FCC"/>
    <w:rsid w:val="009659BC"/>
    <w:rsid w:val="0097162B"/>
    <w:rsid w:val="00986CDE"/>
    <w:rsid w:val="0099179C"/>
    <w:rsid w:val="0099215B"/>
    <w:rsid w:val="0099368A"/>
    <w:rsid w:val="00994574"/>
    <w:rsid w:val="009A742D"/>
    <w:rsid w:val="009B1973"/>
    <w:rsid w:val="009B52A1"/>
    <w:rsid w:val="009B72C9"/>
    <w:rsid w:val="009C0718"/>
    <w:rsid w:val="009D1737"/>
    <w:rsid w:val="009D525D"/>
    <w:rsid w:val="009E32EA"/>
    <w:rsid w:val="009E6191"/>
    <w:rsid w:val="009E7359"/>
    <w:rsid w:val="00A02709"/>
    <w:rsid w:val="00A06AFF"/>
    <w:rsid w:val="00A15B38"/>
    <w:rsid w:val="00A15EFF"/>
    <w:rsid w:val="00A16584"/>
    <w:rsid w:val="00A1686B"/>
    <w:rsid w:val="00A17581"/>
    <w:rsid w:val="00A23E5F"/>
    <w:rsid w:val="00A24FA9"/>
    <w:rsid w:val="00A33BDE"/>
    <w:rsid w:val="00A37762"/>
    <w:rsid w:val="00A40002"/>
    <w:rsid w:val="00A425A8"/>
    <w:rsid w:val="00A5105A"/>
    <w:rsid w:val="00A51C3F"/>
    <w:rsid w:val="00A56FAB"/>
    <w:rsid w:val="00A62DAA"/>
    <w:rsid w:val="00A7046D"/>
    <w:rsid w:val="00A73FB7"/>
    <w:rsid w:val="00A755C4"/>
    <w:rsid w:val="00A80F05"/>
    <w:rsid w:val="00A8181F"/>
    <w:rsid w:val="00A82ACC"/>
    <w:rsid w:val="00A93193"/>
    <w:rsid w:val="00A942E1"/>
    <w:rsid w:val="00A958A6"/>
    <w:rsid w:val="00A9626D"/>
    <w:rsid w:val="00AA05D0"/>
    <w:rsid w:val="00AA3E0F"/>
    <w:rsid w:val="00AB0FBF"/>
    <w:rsid w:val="00AB3675"/>
    <w:rsid w:val="00AB781B"/>
    <w:rsid w:val="00AC208E"/>
    <w:rsid w:val="00AC346B"/>
    <w:rsid w:val="00AD0337"/>
    <w:rsid w:val="00AD2621"/>
    <w:rsid w:val="00AD6389"/>
    <w:rsid w:val="00AE2A8B"/>
    <w:rsid w:val="00AE45FB"/>
    <w:rsid w:val="00B14367"/>
    <w:rsid w:val="00B27A4D"/>
    <w:rsid w:val="00B34124"/>
    <w:rsid w:val="00B602D7"/>
    <w:rsid w:val="00B611E6"/>
    <w:rsid w:val="00B64D05"/>
    <w:rsid w:val="00B71C6E"/>
    <w:rsid w:val="00B72238"/>
    <w:rsid w:val="00B8160A"/>
    <w:rsid w:val="00B81C0A"/>
    <w:rsid w:val="00B85DC7"/>
    <w:rsid w:val="00B97086"/>
    <w:rsid w:val="00BA413E"/>
    <w:rsid w:val="00BB172D"/>
    <w:rsid w:val="00BB4617"/>
    <w:rsid w:val="00BB52BC"/>
    <w:rsid w:val="00BB56ED"/>
    <w:rsid w:val="00BC18DE"/>
    <w:rsid w:val="00BC2988"/>
    <w:rsid w:val="00BC41C0"/>
    <w:rsid w:val="00BD4412"/>
    <w:rsid w:val="00BE20A9"/>
    <w:rsid w:val="00BF05FC"/>
    <w:rsid w:val="00BF6A3C"/>
    <w:rsid w:val="00C111CE"/>
    <w:rsid w:val="00C20220"/>
    <w:rsid w:val="00C214DA"/>
    <w:rsid w:val="00C34984"/>
    <w:rsid w:val="00C4615F"/>
    <w:rsid w:val="00C610B6"/>
    <w:rsid w:val="00C63962"/>
    <w:rsid w:val="00C659CF"/>
    <w:rsid w:val="00C7504E"/>
    <w:rsid w:val="00C84B98"/>
    <w:rsid w:val="00C85B0C"/>
    <w:rsid w:val="00C92B68"/>
    <w:rsid w:val="00C935B3"/>
    <w:rsid w:val="00C95AE3"/>
    <w:rsid w:val="00C9794A"/>
    <w:rsid w:val="00CB35C0"/>
    <w:rsid w:val="00CC7CC6"/>
    <w:rsid w:val="00CD516F"/>
    <w:rsid w:val="00CD70CB"/>
    <w:rsid w:val="00CE096E"/>
    <w:rsid w:val="00CF5F60"/>
    <w:rsid w:val="00CF77A0"/>
    <w:rsid w:val="00D008B1"/>
    <w:rsid w:val="00D01A54"/>
    <w:rsid w:val="00D054FE"/>
    <w:rsid w:val="00D100A3"/>
    <w:rsid w:val="00D16684"/>
    <w:rsid w:val="00D17568"/>
    <w:rsid w:val="00D22C2C"/>
    <w:rsid w:val="00D2329F"/>
    <w:rsid w:val="00D23DC4"/>
    <w:rsid w:val="00D31848"/>
    <w:rsid w:val="00D328E9"/>
    <w:rsid w:val="00D40715"/>
    <w:rsid w:val="00D46FFD"/>
    <w:rsid w:val="00D600B2"/>
    <w:rsid w:val="00D60307"/>
    <w:rsid w:val="00D64893"/>
    <w:rsid w:val="00D64CC5"/>
    <w:rsid w:val="00D6576D"/>
    <w:rsid w:val="00D716E4"/>
    <w:rsid w:val="00D9069B"/>
    <w:rsid w:val="00D945CA"/>
    <w:rsid w:val="00D94854"/>
    <w:rsid w:val="00DA3BC4"/>
    <w:rsid w:val="00DA43BC"/>
    <w:rsid w:val="00DA6FB5"/>
    <w:rsid w:val="00DB56A6"/>
    <w:rsid w:val="00DB6D30"/>
    <w:rsid w:val="00DB7C28"/>
    <w:rsid w:val="00DE7071"/>
    <w:rsid w:val="00DF3A9D"/>
    <w:rsid w:val="00E001E0"/>
    <w:rsid w:val="00E1352E"/>
    <w:rsid w:val="00E153D1"/>
    <w:rsid w:val="00E23F0B"/>
    <w:rsid w:val="00E2791A"/>
    <w:rsid w:val="00E3034A"/>
    <w:rsid w:val="00E314DC"/>
    <w:rsid w:val="00E33026"/>
    <w:rsid w:val="00E56D99"/>
    <w:rsid w:val="00E6196E"/>
    <w:rsid w:val="00E67FF6"/>
    <w:rsid w:val="00E74E45"/>
    <w:rsid w:val="00E82C6E"/>
    <w:rsid w:val="00E849CF"/>
    <w:rsid w:val="00E92119"/>
    <w:rsid w:val="00E9250D"/>
    <w:rsid w:val="00E9252C"/>
    <w:rsid w:val="00EA1547"/>
    <w:rsid w:val="00EA6CD0"/>
    <w:rsid w:val="00EB3D2B"/>
    <w:rsid w:val="00EB5028"/>
    <w:rsid w:val="00EC0EB6"/>
    <w:rsid w:val="00ED2B44"/>
    <w:rsid w:val="00ED7DB3"/>
    <w:rsid w:val="00EE2AF8"/>
    <w:rsid w:val="00EE4864"/>
    <w:rsid w:val="00EF4DD9"/>
    <w:rsid w:val="00F04F74"/>
    <w:rsid w:val="00F056E4"/>
    <w:rsid w:val="00F1015B"/>
    <w:rsid w:val="00F10BFE"/>
    <w:rsid w:val="00F27833"/>
    <w:rsid w:val="00F406D7"/>
    <w:rsid w:val="00F430F2"/>
    <w:rsid w:val="00F54867"/>
    <w:rsid w:val="00F5791F"/>
    <w:rsid w:val="00F62D90"/>
    <w:rsid w:val="00F6444D"/>
    <w:rsid w:val="00F66B73"/>
    <w:rsid w:val="00F72F18"/>
    <w:rsid w:val="00F73E6D"/>
    <w:rsid w:val="00F80D0D"/>
    <w:rsid w:val="00F814FC"/>
    <w:rsid w:val="00FA4239"/>
    <w:rsid w:val="00FA50BB"/>
    <w:rsid w:val="00FB03A0"/>
    <w:rsid w:val="00FB69E0"/>
    <w:rsid w:val="00FC06A4"/>
    <w:rsid w:val="00FC52C1"/>
    <w:rsid w:val="00FF0A04"/>
    <w:rsid w:val="00FF4C84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9855A"/>
  <w15:docId w15:val="{C444F3AD-612D-46BB-A0CF-33E98250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5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2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9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9250D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E92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25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50D"/>
  </w:style>
  <w:style w:type="paragraph" w:styleId="Title">
    <w:name w:val="Title"/>
    <w:basedOn w:val="Normal"/>
    <w:qFormat/>
    <w:rsid w:val="00E9250D"/>
    <w:pPr>
      <w:jc w:val="center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E92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3FEA"/>
    <w:rPr>
      <w:color w:val="0000FF"/>
      <w:u w:val="single"/>
    </w:rPr>
  </w:style>
  <w:style w:type="paragraph" w:styleId="FootnoteText">
    <w:name w:val="footnote text"/>
    <w:basedOn w:val="Normal"/>
    <w:semiHidden/>
    <w:rsid w:val="005B41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411A"/>
    <w:rPr>
      <w:vertAlign w:val="superscript"/>
    </w:rPr>
  </w:style>
  <w:style w:type="character" w:customStyle="1" w:styleId="EmailStyle24">
    <w:name w:val="EmailStyle24"/>
    <w:basedOn w:val="DefaultParagraphFont"/>
    <w:semiHidden/>
    <w:rsid w:val="005E708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00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8760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2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C2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2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20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208E"/>
    <w:rPr>
      <w:b/>
      <w:bCs/>
    </w:rPr>
  </w:style>
  <w:style w:type="paragraph" w:styleId="Revision">
    <w:name w:val="Revision"/>
    <w:hidden/>
    <w:uiPriority w:val="99"/>
    <w:semiHidden/>
    <w:rsid w:val="00195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807C-214F-4252-9CA6-DB3AB31A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1270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8480</CharactersWithSpaces>
  <SharedDoc>false</SharedDoc>
  <HLinks>
    <vt:vector size="6" baseType="variant"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mailto:ggee@finance.idaho.gov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Adam N. Jones</cp:lastModifiedBy>
  <cp:revision>5</cp:revision>
  <cp:lastPrinted>2021-08-25T21:29:00Z</cp:lastPrinted>
  <dcterms:created xsi:type="dcterms:W3CDTF">2023-09-06T15:28:00Z</dcterms:created>
  <dcterms:modified xsi:type="dcterms:W3CDTF">2024-04-16T19:11:00Z</dcterms:modified>
</cp:coreProperties>
</file>