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996CE" w14:textId="77777777" w:rsidR="00721134" w:rsidRPr="00250391" w:rsidRDefault="00721134" w:rsidP="00C27BC5">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2FBB3494" w14:textId="77777777" w:rsidR="0043254F" w:rsidRDefault="0043254F" w:rsidP="003E02E2">
      <w:pPr>
        <w:rPr>
          <w:rFonts w:ascii="Arial" w:hAnsi="Arial" w:cs="Arial"/>
          <w:b/>
          <w:bCs/>
        </w:rPr>
      </w:pPr>
    </w:p>
    <w:p w14:paraId="3BDCE024" w14:textId="77777777" w:rsidR="002B100C" w:rsidRDefault="002B100C" w:rsidP="003E02E2">
      <w:pPr>
        <w:rPr>
          <w:ins w:id="2" w:author="Hannah Caudill" w:date="2023-12-08T14:44:00Z"/>
          <w:rFonts w:ascii="Arial" w:hAnsi="Arial" w:cs="Arial"/>
          <w:b/>
          <w:bCs/>
        </w:rPr>
      </w:pPr>
      <w:r>
        <w:rPr>
          <w:rFonts w:ascii="Arial" w:hAnsi="Arial" w:cs="Arial"/>
          <w:b/>
          <w:bCs/>
        </w:rPr>
        <w:t>Agency Overview</w:t>
      </w:r>
    </w:p>
    <w:p w14:paraId="68A73ABD" w14:textId="77777777" w:rsidR="00CA6767" w:rsidRDefault="00CA6767" w:rsidP="003E02E2">
      <w:pPr>
        <w:rPr>
          <w:rFonts w:ascii="Arial" w:hAnsi="Arial" w:cs="Arial"/>
        </w:rPr>
      </w:pPr>
    </w:p>
    <w:p w14:paraId="238F9EC5" w14:textId="430C7017" w:rsidR="002B100C" w:rsidRPr="00F8728D" w:rsidRDefault="002B100C" w:rsidP="003E02E2">
      <w:pPr>
        <w:widowControl w:val="0"/>
        <w:jc w:val="both"/>
        <w:rPr>
          <w:rFonts w:ascii="Arial" w:hAnsi="Arial" w:cs="Arial"/>
          <w:sz w:val="20"/>
        </w:rPr>
      </w:pPr>
      <w:r>
        <w:rPr>
          <w:rFonts w:ascii="Arial" w:hAnsi="Arial" w:cs="Arial"/>
          <w:sz w:val="20"/>
        </w:rPr>
        <w:t>The Idaho State Legislature created the Idaho Depart</w:t>
      </w:r>
      <w:r w:rsidR="008B6839">
        <w:rPr>
          <w:rFonts w:ascii="Arial" w:hAnsi="Arial" w:cs="Arial"/>
          <w:sz w:val="20"/>
        </w:rPr>
        <w:t xml:space="preserve">ment of Fish and Game in 1899. </w:t>
      </w:r>
      <w:r>
        <w:rPr>
          <w:rFonts w:ascii="Arial" w:hAnsi="Arial" w:cs="Arial"/>
          <w:sz w:val="20"/>
        </w:rPr>
        <w:t>In 1938, by voter initiative, the Fish and Game Commission was created to set policy for the Department</w:t>
      </w:r>
      <w:r w:rsidR="00CD441D">
        <w:rPr>
          <w:rFonts w:ascii="Arial" w:hAnsi="Arial" w:cs="Arial"/>
          <w:sz w:val="20"/>
        </w:rPr>
        <w:t xml:space="preserve"> </w:t>
      </w:r>
      <w:r w:rsidR="00CD441D" w:rsidRPr="00CD441D">
        <w:rPr>
          <w:rFonts w:ascii="Arial" w:hAnsi="Arial" w:cs="Arial"/>
          <w:sz w:val="20"/>
        </w:rPr>
        <w:t xml:space="preserve">and administer the state wildlife policy established in Title 36 of </w:t>
      </w:r>
      <w:r w:rsidR="00CD441D" w:rsidRPr="001A36CE">
        <w:rPr>
          <w:rFonts w:ascii="Arial" w:hAnsi="Arial" w:cs="Arial"/>
          <w:i/>
          <w:sz w:val="20"/>
        </w:rPr>
        <w:t>Idaho Code</w:t>
      </w:r>
      <w:r>
        <w:rPr>
          <w:rFonts w:ascii="Arial" w:hAnsi="Arial" w:cs="Arial"/>
          <w:sz w:val="20"/>
        </w:rPr>
        <w:t xml:space="preserve">. Commissioners are appointed by the Governor from the </w:t>
      </w:r>
      <w:r w:rsidR="001A0077">
        <w:rPr>
          <w:rFonts w:ascii="Arial" w:hAnsi="Arial" w:cs="Arial"/>
          <w:sz w:val="20"/>
        </w:rPr>
        <w:t>seven</w:t>
      </w:r>
      <w:r>
        <w:rPr>
          <w:rFonts w:ascii="Arial" w:hAnsi="Arial" w:cs="Arial"/>
          <w:sz w:val="20"/>
        </w:rPr>
        <w:t xml:space="preserve"> administrative regions of the Department</w:t>
      </w:r>
      <w:r w:rsidR="00743D36">
        <w:rPr>
          <w:rFonts w:ascii="Arial" w:hAnsi="Arial" w:cs="Arial"/>
          <w:sz w:val="20"/>
        </w:rPr>
        <w:t xml:space="preserve"> and serve staggered</w:t>
      </w:r>
      <w:r w:rsidR="0071256D">
        <w:rPr>
          <w:rFonts w:ascii="Arial" w:hAnsi="Arial" w:cs="Arial"/>
          <w:sz w:val="20"/>
        </w:rPr>
        <w:t>,</w:t>
      </w:r>
      <w:r w:rsidR="00743D36">
        <w:rPr>
          <w:rFonts w:ascii="Arial" w:hAnsi="Arial" w:cs="Arial"/>
          <w:sz w:val="20"/>
        </w:rPr>
        <w:t xml:space="preserve"> </w:t>
      </w:r>
      <w:r w:rsidR="001A0077">
        <w:rPr>
          <w:rFonts w:ascii="Arial" w:hAnsi="Arial" w:cs="Arial"/>
          <w:sz w:val="20"/>
        </w:rPr>
        <w:t>four</w:t>
      </w:r>
      <w:r w:rsidR="00743D36">
        <w:rPr>
          <w:rFonts w:ascii="Arial" w:hAnsi="Arial" w:cs="Arial"/>
          <w:sz w:val="20"/>
        </w:rPr>
        <w:t>-year term</w:t>
      </w:r>
      <w:r w:rsidR="00743D36" w:rsidRPr="00C458B9">
        <w:rPr>
          <w:rFonts w:ascii="Arial" w:hAnsi="Arial" w:cs="Arial"/>
          <w:sz w:val="20"/>
        </w:rPr>
        <w:t>s</w:t>
      </w:r>
      <w:r w:rsidR="008B6839" w:rsidRPr="00C458B9">
        <w:rPr>
          <w:rFonts w:ascii="Arial" w:hAnsi="Arial" w:cs="Arial"/>
          <w:sz w:val="20"/>
        </w:rPr>
        <w:t xml:space="preserve">. </w:t>
      </w:r>
      <w:r w:rsidR="008F46C7" w:rsidRPr="00E2156E">
        <w:rPr>
          <w:rFonts w:ascii="Arial" w:hAnsi="Arial" w:cs="Arial"/>
          <w:sz w:val="20"/>
        </w:rPr>
        <w:t xml:space="preserve">The </w:t>
      </w:r>
      <w:r w:rsidR="005E1DB3" w:rsidRPr="00E2156E">
        <w:rPr>
          <w:rFonts w:ascii="Arial" w:hAnsi="Arial" w:cs="Arial"/>
          <w:sz w:val="20"/>
        </w:rPr>
        <w:t xml:space="preserve">FY </w:t>
      </w:r>
      <w:r w:rsidR="008F46C7" w:rsidRPr="00E2156E">
        <w:rPr>
          <w:rFonts w:ascii="Arial" w:hAnsi="Arial" w:cs="Arial"/>
          <w:sz w:val="20"/>
        </w:rPr>
        <w:t>20</w:t>
      </w:r>
      <w:r w:rsidR="000C0956" w:rsidRPr="00E2156E">
        <w:rPr>
          <w:rFonts w:ascii="Arial" w:hAnsi="Arial" w:cs="Arial"/>
          <w:sz w:val="20"/>
        </w:rPr>
        <w:t>2</w:t>
      </w:r>
      <w:r w:rsidR="002B3637">
        <w:rPr>
          <w:rFonts w:ascii="Arial" w:hAnsi="Arial" w:cs="Arial"/>
          <w:sz w:val="20"/>
        </w:rPr>
        <w:t>3</w:t>
      </w:r>
      <w:r w:rsidR="005C6D52" w:rsidRPr="00E2156E">
        <w:rPr>
          <w:rFonts w:ascii="Arial" w:hAnsi="Arial" w:cs="Arial"/>
          <w:sz w:val="20"/>
        </w:rPr>
        <w:t xml:space="preserve"> </w:t>
      </w:r>
      <w:r w:rsidR="00B6427B" w:rsidRPr="00E2156E">
        <w:rPr>
          <w:rFonts w:ascii="Arial" w:hAnsi="Arial" w:cs="Arial"/>
          <w:sz w:val="20"/>
        </w:rPr>
        <w:t xml:space="preserve">Commissioners were as follows: </w:t>
      </w:r>
      <w:r w:rsidR="00E2156E" w:rsidRPr="00E618DA">
        <w:rPr>
          <w:rFonts w:ascii="Arial" w:hAnsi="Arial" w:cs="Arial"/>
          <w:sz w:val="20"/>
        </w:rPr>
        <w:t>Dave Bobbitt</w:t>
      </w:r>
      <w:r w:rsidR="008F46C7" w:rsidRPr="00E618DA">
        <w:rPr>
          <w:rFonts w:ascii="Arial" w:hAnsi="Arial" w:cs="Arial"/>
          <w:sz w:val="20"/>
        </w:rPr>
        <w:t xml:space="preserve"> (Panhandle), </w:t>
      </w:r>
      <w:r w:rsidR="0076438D" w:rsidRPr="00E618DA">
        <w:rPr>
          <w:rFonts w:ascii="Arial" w:hAnsi="Arial" w:cs="Arial"/>
          <w:sz w:val="20"/>
        </w:rPr>
        <w:t>Don Ebert</w:t>
      </w:r>
      <w:r w:rsidR="008F46C7" w:rsidRPr="00E618DA">
        <w:rPr>
          <w:rFonts w:ascii="Arial" w:hAnsi="Arial" w:cs="Arial"/>
          <w:sz w:val="20"/>
        </w:rPr>
        <w:t xml:space="preserve"> (Clearwater), </w:t>
      </w:r>
      <w:r w:rsidR="005046AC" w:rsidRPr="00E618DA">
        <w:rPr>
          <w:rFonts w:ascii="Arial" w:hAnsi="Arial" w:cs="Arial"/>
          <w:sz w:val="20"/>
        </w:rPr>
        <w:t>Tim Murphy</w:t>
      </w:r>
      <w:r w:rsidR="008F46C7" w:rsidRPr="00E618DA">
        <w:rPr>
          <w:rFonts w:ascii="Arial" w:hAnsi="Arial" w:cs="Arial"/>
          <w:sz w:val="20"/>
        </w:rPr>
        <w:t xml:space="preserve"> (Southwest), </w:t>
      </w:r>
      <w:r w:rsidR="005C6D52" w:rsidRPr="00E618DA">
        <w:rPr>
          <w:rFonts w:ascii="Arial" w:hAnsi="Arial" w:cs="Arial"/>
          <w:sz w:val="20"/>
        </w:rPr>
        <w:t>Greg Cameron</w:t>
      </w:r>
      <w:r w:rsidR="008F46C7" w:rsidRPr="00E618DA">
        <w:rPr>
          <w:rFonts w:ascii="Arial" w:hAnsi="Arial" w:cs="Arial"/>
          <w:sz w:val="20"/>
        </w:rPr>
        <w:t xml:space="preserve"> (Magic Valley), </w:t>
      </w:r>
      <w:r w:rsidR="004334B0" w:rsidRPr="00E618DA">
        <w:rPr>
          <w:rFonts w:ascii="Arial" w:hAnsi="Arial" w:cs="Arial"/>
          <w:sz w:val="20"/>
        </w:rPr>
        <w:t xml:space="preserve">Jordan </w:t>
      </w:r>
      <w:proofErr w:type="spellStart"/>
      <w:r w:rsidR="004334B0" w:rsidRPr="00E618DA">
        <w:rPr>
          <w:rFonts w:ascii="Arial" w:hAnsi="Arial" w:cs="Arial"/>
          <w:sz w:val="20"/>
        </w:rPr>
        <w:t>Cheirrett</w:t>
      </w:r>
      <w:proofErr w:type="spellEnd"/>
      <w:r w:rsidR="008F46C7" w:rsidRPr="00E618DA">
        <w:rPr>
          <w:rFonts w:ascii="Arial" w:hAnsi="Arial" w:cs="Arial"/>
          <w:sz w:val="20"/>
        </w:rPr>
        <w:t xml:space="preserve"> (Southeast), </w:t>
      </w:r>
      <w:r w:rsidR="00940C60" w:rsidRPr="00E618DA">
        <w:rPr>
          <w:rFonts w:ascii="Arial" w:hAnsi="Arial" w:cs="Arial"/>
          <w:sz w:val="20"/>
        </w:rPr>
        <w:t>Derick Attebury</w:t>
      </w:r>
      <w:r w:rsidR="008F46C7" w:rsidRPr="00E618DA">
        <w:rPr>
          <w:rFonts w:ascii="Arial" w:hAnsi="Arial" w:cs="Arial"/>
          <w:sz w:val="20"/>
        </w:rPr>
        <w:t xml:space="preserve"> (Upper Snake), and </w:t>
      </w:r>
      <w:r w:rsidR="0076438D" w:rsidRPr="00E618DA">
        <w:rPr>
          <w:rFonts w:ascii="Arial" w:hAnsi="Arial" w:cs="Arial"/>
          <w:sz w:val="20"/>
        </w:rPr>
        <w:t>Ron Davie</w:t>
      </w:r>
      <w:r w:rsidR="005C6D52" w:rsidRPr="00E618DA">
        <w:rPr>
          <w:rFonts w:ascii="Arial" w:hAnsi="Arial" w:cs="Arial"/>
          <w:sz w:val="20"/>
        </w:rPr>
        <w:t>s</w:t>
      </w:r>
      <w:r w:rsidR="008F46C7" w:rsidRPr="00E618DA">
        <w:rPr>
          <w:rFonts w:ascii="Arial" w:hAnsi="Arial" w:cs="Arial"/>
          <w:sz w:val="20"/>
        </w:rPr>
        <w:t xml:space="preserve"> (Salmon)</w:t>
      </w:r>
      <w:r w:rsidR="00E618DA">
        <w:rPr>
          <w:rFonts w:ascii="Arial" w:hAnsi="Arial" w:cs="Arial"/>
          <w:sz w:val="20"/>
        </w:rPr>
        <w:t xml:space="preserve">. </w:t>
      </w:r>
      <w:r w:rsidR="0071256D" w:rsidRPr="00DD73E5">
        <w:rPr>
          <w:rFonts w:ascii="Arial" w:hAnsi="Arial" w:cs="Arial"/>
          <w:sz w:val="20"/>
        </w:rPr>
        <w:t>The</w:t>
      </w:r>
      <w:r w:rsidR="0071256D" w:rsidRPr="00F8728D">
        <w:rPr>
          <w:rFonts w:ascii="Arial" w:hAnsi="Arial" w:cs="Arial"/>
          <w:sz w:val="20"/>
        </w:rPr>
        <w:t xml:space="preserve"> Commission holds most of the regulatory authority for </w:t>
      </w:r>
      <w:r w:rsidR="004A5F31" w:rsidRPr="00F8728D">
        <w:rPr>
          <w:rFonts w:ascii="Arial" w:hAnsi="Arial" w:cs="Arial"/>
          <w:sz w:val="20"/>
        </w:rPr>
        <w:t>hunting, fishing, and trapping</w:t>
      </w:r>
      <w:r w:rsidR="0071256D" w:rsidRPr="00F8728D">
        <w:rPr>
          <w:rFonts w:ascii="Arial" w:hAnsi="Arial" w:cs="Arial"/>
          <w:sz w:val="20"/>
        </w:rPr>
        <w:t>.</w:t>
      </w:r>
    </w:p>
    <w:p w14:paraId="57CAAF4D" w14:textId="77777777" w:rsidR="002B100C" w:rsidRPr="00F8728D" w:rsidRDefault="002B100C" w:rsidP="003E02E2">
      <w:pPr>
        <w:widowControl w:val="0"/>
        <w:jc w:val="both"/>
        <w:rPr>
          <w:rFonts w:ascii="Arial" w:hAnsi="Arial" w:cs="Arial"/>
          <w:sz w:val="20"/>
        </w:rPr>
      </w:pPr>
    </w:p>
    <w:p w14:paraId="15B3FE9B" w14:textId="036E18AF" w:rsidR="002B100C" w:rsidRPr="00F8728D" w:rsidRDefault="002B100C" w:rsidP="003E02E2">
      <w:pPr>
        <w:widowControl w:val="0"/>
        <w:jc w:val="both"/>
        <w:rPr>
          <w:rFonts w:ascii="Arial" w:hAnsi="Arial" w:cs="Arial"/>
          <w:sz w:val="20"/>
        </w:rPr>
      </w:pPr>
      <w:r w:rsidRPr="00F8728D">
        <w:rPr>
          <w:rFonts w:ascii="Arial" w:hAnsi="Arial" w:cs="Arial"/>
          <w:sz w:val="20"/>
        </w:rPr>
        <w:t xml:space="preserve">The Director, </w:t>
      </w:r>
      <w:r w:rsidR="002B3637">
        <w:rPr>
          <w:rFonts w:ascii="Arial" w:hAnsi="Arial" w:cs="Arial"/>
          <w:sz w:val="20"/>
        </w:rPr>
        <w:t>Jim Fredericks</w:t>
      </w:r>
      <w:r w:rsidRPr="00F8728D">
        <w:rPr>
          <w:rFonts w:ascii="Arial" w:hAnsi="Arial" w:cs="Arial"/>
          <w:sz w:val="20"/>
        </w:rPr>
        <w:t xml:space="preserve">, is appointed by the Commission and serves as Secretary to the Commission and leader </w:t>
      </w:r>
      <w:r w:rsidR="00621FE4" w:rsidRPr="00F8728D">
        <w:rPr>
          <w:rFonts w:ascii="Arial" w:hAnsi="Arial" w:cs="Arial"/>
          <w:sz w:val="20"/>
        </w:rPr>
        <w:t xml:space="preserve">of the Department. </w:t>
      </w:r>
      <w:r w:rsidRPr="00C31382">
        <w:rPr>
          <w:rFonts w:ascii="Arial" w:hAnsi="Arial" w:cs="Arial"/>
          <w:sz w:val="20"/>
        </w:rPr>
        <w:t xml:space="preserve">The Department’s </w:t>
      </w:r>
      <w:r w:rsidR="00FD40E5" w:rsidRPr="00C31382">
        <w:rPr>
          <w:rFonts w:ascii="Arial" w:hAnsi="Arial" w:cs="Arial"/>
          <w:sz w:val="20"/>
        </w:rPr>
        <w:t>5</w:t>
      </w:r>
      <w:r w:rsidR="00C31382" w:rsidRPr="00C31382">
        <w:rPr>
          <w:rFonts w:ascii="Arial" w:hAnsi="Arial" w:cs="Arial"/>
          <w:sz w:val="20"/>
        </w:rPr>
        <w:t>47</w:t>
      </w:r>
      <w:r w:rsidR="00CD4CFF" w:rsidRPr="00C31382">
        <w:rPr>
          <w:rFonts w:ascii="Arial" w:hAnsi="Arial" w:cs="Arial"/>
          <w:sz w:val="20"/>
        </w:rPr>
        <w:t xml:space="preserve"> </w:t>
      </w:r>
      <w:r w:rsidRPr="00C31382">
        <w:rPr>
          <w:rFonts w:ascii="Arial" w:hAnsi="Arial" w:cs="Arial"/>
          <w:sz w:val="20"/>
        </w:rPr>
        <w:t>classified employees</w:t>
      </w:r>
      <w:r w:rsidR="00C31382">
        <w:rPr>
          <w:rFonts w:ascii="Arial" w:hAnsi="Arial" w:cs="Arial"/>
          <w:sz w:val="20"/>
        </w:rPr>
        <w:t xml:space="preserve"> </w:t>
      </w:r>
      <w:r w:rsidRPr="00F8728D">
        <w:rPr>
          <w:rFonts w:ascii="Arial" w:hAnsi="Arial" w:cs="Arial"/>
          <w:sz w:val="20"/>
        </w:rPr>
        <w:t xml:space="preserve">are divided into </w:t>
      </w:r>
      <w:r w:rsidR="00D0287B">
        <w:rPr>
          <w:rFonts w:ascii="Arial" w:hAnsi="Arial" w:cs="Arial"/>
          <w:sz w:val="20"/>
        </w:rPr>
        <w:t>seven</w:t>
      </w:r>
      <w:r w:rsidRPr="00F8728D">
        <w:rPr>
          <w:rFonts w:ascii="Arial" w:hAnsi="Arial" w:cs="Arial"/>
          <w:sz w:val="20"/>
        </w:rPr>
        <w:t xml:space="preserve"> core functions: Administration, Communications, Enforcement, Enginee</w:t>
      </w:r>
      <w:r w:rsidR="002A5272" w:rsidRPr="00F8728D">
        <w:rPr>
          <w:rFonts w:ascii="Arial" w:hAnsi="Arial" w:cs="Arial"/>
          <w:sz w:val="20"/>
        </w:rPr>
        <w:t>ring, Fisheries,</w:t>
      </w:r>
      <w:r w:rsidR="00D0287B">
        <w:rPr>
          <w:rFonts w:ascii="Arial" w:hAnsi="Arial" w:cs="Arial"/>
          <w:sz w:val="20"/>
        </w:rPr>
        <w:t xml:space="preserve"> Technical Services,</w:t>
      </w:r>
      <w:r w:rsidR="002A5272" w:rsidRPr="00F8728D">
        <w:rPr>
          <w:rFonts w:ascii="Arial" w:hAnsi="Arial" w:cs="Arial"/>
          <w:sz w:val="20"/>
        </w:rPr>
        <w:t xml:space="preserve"> and Wildlife. </w:t>
      </w:r>
      <w:r w:rsidRPr="00F8728D">
        <w:rPr>
          <w:rFonts w:ascii="Arial" w:hAnsi="Arial" w:cs="Arial"/>
          <w:sz w:val="20"/>
        </w:rPr>
        <w:t>Each function is divided into</w:t>
      </w:r>
      <w:r w:rsidR="002A5272" w:rsidRPr="00F8728D">
        <w:rPr>
          <w:rFonts w:ascii="Arial" w:hAnsi="Arial" w:cs="Arial"/>
          <w:sz w:val="20"/>
        </w:rPr>
        <w:t xml:space="preserve"> operations and program staff. </w:t>
      </w:r>
      <w:r w:rsidRPr="00F8728D">
        <w:rPr>
          <w:rFonts w:ascii="Arial" w:hAnsi="Arial" w:cs="Arial"/>
          <w:sz w:val="20"/>
        </w:rPr>
        <w:t xml:space="preserve">Operations </w:t>
      </w:r>
      <w:r w:rsidR="00D06D19" w:rsidRPr="00F8728D">
        <w:rPr>
          <w:rFonts w:ascii="Arial" w:hAnsi="Arial" w:cs="Arial"/>
          <w:sz w:val="20"/>
        </w:rPr>
        <w:t>staff, led by Regional Supervisors, implements</w:t>
      </w:r>
      <w:r w:rsidRPr="00F8728D">
        <w:rPr>
          <w:rFonts w:ascii="Arial" w:hAnsi="Arial" w:cs="Arial"/>
          <w:sz w:val="20"/>
        </w:rPr>
        <w:t xml:space="preserve"> Department programs in </w:t>
      </w:r>
      <w:r w:rsidR="001A0077" w:rsidRPr="00F8728D">
        <w:rPr>
          <w:rFonts w:ascii="Arial" w:hAnsi="Arial" w:cs="Arial"/>
          <w:sz w:val="20"/>
        </w:rPr>
        <w:t>seven</w:t>
      </w:r>
      <w:r w:rsidRPr="00F8728D">
        <w:rPr>
          <w:rFonts w:ascii="Arial" w:hAnsi="Arial" w:cs="Arial"/>
          <w:sz w:val="20"/>
        </w:rPr>
        <w:t xml:space="preserve"> regional </w:t>
      </w:r>
      <w:r w:rsidR="00D10E98" w:rsidRPr="00F8728D">
        <w:rPr>
          <w:rFonts w:ascii="Arial" w:hAnsi="Arial" w:cs="Arial"/>
          <w:sz w:val="20"/>
        </w:rPr>
        <w:t>offices and one sub</w:t>
      </w:r>
      <w:r w:rsidR="003A3903" w:rsidRPr="00F8728D">
        <w:rPr>
          <w:rFonts w:ascii="Arial" w:hAnsi="Arial" w:cs="Arial"/>
          <w:sz w:val="20"/>
        </w:rPr>
        <w:t>-</w:t>
      </w:r>
      <w:r w:rsidR="00D10E98" w:rsidRPr="00F8728D">
        <w:rPr>
          <w:rFonts w:ascii="Arial" w:hAnsi="Arial" w:cs="Arial"/>
          <w:sz w:val="20"/>
        </w:rPr>
        <w:t xml:space="preserve">regional </w:t>
      </w:r>
      <w:r w:rsidR="002A5272" w:rsidRPr="00F8728D">
        <w:rPr>
          <w:rFonts w:ascii="Arial" w:hAnsi="Arial" w:cs="Arial"/>
          <w:sz w:val="20"/>
        </w:rPr>
        <w:t xml:space="preserve">office. </w:t>
      </w:r>
      <w:r w:rsidRPr="00F8728D">
        <w:rPr>
          <w:rFonts w:ascii="Arial" w:hAnsi="Arial" w:cs="Arial"/>
          <w:sz w:val="20"/>
        </w:rPr>
        <w:t xml:space="preserve">Boise program staff, led by Bureau Chiefs, direct and integrate statewide operations as well as hatchery, research, </w:t>
      </w:r>
      <w:r w:rsidR="001A0077" w:rsidRPr="00F8728D">
        <w:rPr>
          <w:rFonts w:ascii="Arial" w:hAnsi="Arial" w:cs="Arial"/>
          <w:sz w:val="20"/>
        </w:rPr>
        <w:t xml:space="preserve">fish and wildlife health, </w:t>
      </w:r>
      <w:r w:rsidRPr="00F8728D">
        <w:rPr>
          <w:rFonts w:ascii="Arial" w:hAnsi="Arial" w:cs="Arial"/>
          <w:sz w:val="20"/>
        </w:rPr>
        <w:t>intergovernmen</w:t>
      </w:r>
      <w:r w:rsidR="002A5272" w:rsidRPr="00F8728D">
        <w:rPr>
          <w:rFonts w:ascii="Arial" w:hAnsi="Arial" w:cs="Arial"/>
          <w:sz w:val="20"/>
        </w:rPr>
        <w:t xml:space="preserve">tal, and interagency programs. </w:t>
      </w:r>
      <w:r w:rsidRPr="00F8728D">
        <w:rPr>
          <w:rFonts w:ascii="Arial" w:hAnsi="Arial" w:cs="Arial"/>
          <w:sz w:val="20"/>
        </w:rPr>
        <w:t xml:space="preserve">The Department’s </w:t>
      </w:r>
      <w:r w:rsidR="00940C60" w:rsidRPr="00F8728D">
        <w:rPr>
          <w:rFonts w:ascii="Arial" w:hAnsi="Arial" w:cs="Arial"/>
          <w:sz w:val="20"/>
        </w:rPr>
        <w:t xml:space="preserve">long-term </w:t>
      </w:r>
      <w:r w:rsidRPr="00F8728D">
        <w:rPr>
          <w:rFonts w:ascii="Arial" w:hAnsi="Arial" w:cs="Arial"/>
          <w:sz w:val="20"/>
        </w:rPr>
        <w:t>strategic plan</w:t>
      </w:r>
      <w:r w:rsidR="00940C60" w:rsidRPr="00F8728D">
        <w:rPr>
          <w:rFonts w:ascii="Arial" w:hAnsi="Arial" w:cs="Arial"/>
          <w:sz w:val="20"/>
        </w:rPr>
        <w:t xml:space="preserve"> </w:t>
      </w:r>
      <w:r w:rsidRPr="00F8728D">
        <w:rPr>
          <w:rFonts w:ascii="Arial" w:hAnsi="Arial" w:cs="Arial"/>
          <w:sz w:val="20"/>
        </w:rPr>
        <w:t xml:space="preserve">was </w:t>
      </w:r>
      <w:r w:rsidR="001A0077" w:rsidRPr="00F8728D">
        <w:rPr>
          <w:rFonts w:ascii="Arial" w:hAnsi="Arial" w:cs="Arial"/>
          <w:sz w:val="20"/>
        </w:rPr>
        <w:t xml:space="preserve">approved by the Commission </w:t>
      </w:r>
      <w:r w:rsidRPr="00F8728D">
        <w:rPr>
          <w:rFonts w:ascii="Arial" w:hAnsi="Arial" w:cs="Arial"/>
          <w:sz w:val="20"/>
        </w:rPr>
        <w:t>in 20</w:t>
      </w:r>
      <w:r w:rsidR="00940C60" w:rsidRPr="00F8728D">
        <w:rPr>
          <w:rFonts w:ascii="Arial" w:hAnsi="Arial" w:cs="Arial"/>
          <w:sz w:val="20"/>
        </w:rPr>
        <w:t>1</w:t>
      </w:r>
      <w:r w:rsidRPr="00F8728D">
        <w:rPr>
          <w:rFonts w:ascii="Arial" w:hAnsi="Arial" w:cs="Arial"/>
          <w:sz w:val="20"/>
        </w:rPr>
        <w:t xml:space="preserve">5 and </w:t>
      </w:r>
      <w:r w:rsidR="00940C60" w:rsidRPr="00F8728D">
        <w:rPr>
          <w:rFonts w:ascii="Arial" w:hAnsi="Arial" w:cs="Arial"/>
          <w:sz w:val="20"/>
        </w:rPr>
        <w:t xml:space="preserve">serves as the basis for the annual Direction document that is submitted each year as required by </w:t>
      </w:r>
      <w:r w:rsidR="00940C60" w:rsidRPr="00F8728D">
        <w:rPr>
          <w:rFonts w:ascii="Arial" w:hAnsi="Arial" w:cs="Arial"/>
          <w:i/>
          <w:sz w:val="20"/>
        </w:rPr>
        <w:t>Idaho Code</w:t>
      </w:r>
      <w:r w:rsidR="00940C60" w:rsidRPr="00F8728D">
        <w:rPr>
          <w:rFonts w:ascii="Arial" w:hAnsi="Arial" w:cs="Arial"/>
          <w:sz w:val="20"/>
        </w:rPr>
        <w:t xml:space="preserve"> 67:1903</w:t>
      </w:r>
      <w:r w:rsidRPr="00F8728D">
        <w:rPr>
          <w:rFonts w:ascii="Arial" w:hAnsi="Arial" w:cs="Arial"/>
          <w:sz w:val="20"/>
        </w:rPr>
        <w:t>.</w:t>
      </w:r>
    </w:p>
    <w:p w14:paraId="353B4DC9" w14:textId="5B49C13B" w:rsidR="002B100C" w:rsidRPr="00F8728D" w:rsidRDefault="00724239" w:rsidP="003E02E2">
      <w:pPr>
        <w:widowControl w:val="0"/>
        <w:jc w:val="both"/>
        <w:rPr>
          <w:rFonts w:ascii="Arial" w:hAnsi="Arial" w:cs="Arial"/>
          <w:sz w:val="20"/>
        </w:rPr>
      </w:pPr>
      <w:r w:rsidRPr="00F8728D">
        <w:rPr>
          <w:rFonts w:ascii="Arial" w:hAnsi="Arial" w:cs="Arial"/>
          <w:sz w:val="20"/>
        </w:rPr>
        <w:t xml:space="preserve"> </w:t>
      </w:r>
    </w:p>
    <w:p w14:paraId="5842700E" w14:textId="17E1189F" w:rsidR="004F3F83" w:rsidRDefault="002B100C" w:rsidP="003E02E2">
      <w:pPr>
        <w:widowControl w:val="0"/>
        <w:jc w:val="both"/>
        <w:rPr>
          <w:rFonts w:ascii="Arial" w:hAnsi="Arial" w:cs="Arial"/>
          <w:sz w:val="20"/>
        </w:rPr>
      </w:pPr>
      <w:r w:rsidRPr="00F8728D">
        <w:rPr>
          <w:rFonts w:ascii="Arial" w:hAnsi="Arial" w:cs="Arial"/>
          <w:sz w:val="20"/>
        </w:rPr>
        <w:t xml:space="preserve">The Department’s FY </w:t>
      </w:r>
      <w:r w:rsidR="00CD4CFF" w:rsidRPr="00F8728D">
        <w:rPr>
          <w:rFonts w:ascii="Arial" w:hAnsi="Arial" w:cs="Arial"/>
          <w:sz w:val="20"/>
        </w:rPr>
        <w:t>20</w:t>
      </w:r>
      <w:r w:rsidR="0076438D" w:rsidRPr="00F8728D">
        <w:rPr>
          <w:rFonts w:ascii="Arial" w:hAnsi="Arial" w:cs="Arial"/>
          <w:sz w:val="20"/>
        </w:rPr>
        <w:t>2</w:t>
      </w:r>
      <w:r w:rsidR="00C31382">
        <w:rPr>
          <w:rFonts w:ascii="Arial" w:hAnsi="Arial" w:cs="Arial"/>
          <w:sz w:val="20"/>
        </w:rPr>
        <w:t>4</w:t>
      </w:r>
      <w:r w:rsidR="00CD4CFF" w:rsidRPr="00F8728D">
        <w:rPr>
          <w:rFonts w:ascii="Arial" w:hAnsi="Arial" w:cs="Arial"/>
          <w:sz w:val="20"/>
        </w:rPr>
        <w:t xml:space="preserve"> </w:t>
      </w:r>
      <w:r w:rsidR="00280B51" w:rsidRPr="00F8728D">
        <w:rPr>
          <w:rFonts w:ascii="Arial" w:hAnsi="Arial" w:cs="Arial"/>
          <w:sz w:val="20"/>
        </w:rPr>
        <w:t xml:space="preserve">original appropriation </w:t>
      </w:r>
      <w:r w:rsidRPr="00F8728D">
        <w:rPr>
          <w:rFonts w:ascii="Arial" w:hAnsi="Arial" w:cs="Arial"/>
          <w:sz w:val="20"/>
        </w:rPr>
        <w:t xml:space="preserve">of </w:t>
      </w:r>
      <w:r w:rsidR="00CD4CFF" w:rsidRPr="00C31382">
        <w:rPr>
          <w:rFonts w:ascii="Arial" w:hAnsi="Arial" w:cs="Arial"/>
          <w:sz w:val="20"/>
        </w:rPr>
        <w:t>$</w:t>
      </w:r>
      <w:r w:rsidR="00940C60" w:rsidRPr="00C31382">
        <w:rPr>
          <w:rFonts w:ascii="Arial" w:hAnsi="Arial" w:cs="Arial"/>
          <w:sz w:val="20"/>
        </w:rPr>
        <w:t>1</w:t>
      </w:r>
      <w:r w:rsidR="00C31382" w:rsidRPr="00C31382">
        <w:rPr>
          <w:rFonts w:ascii="Arial" w:hAnsi="Arial" w:cs="Arial"/>
          <w:sz w:val="20"/>
        </w:rPr>
        <w:t>49.9</w:t>
      </w:r>
      <w:r w:rsidR="00940C60" w:rsidRPr="00C31382">
        <w:rPr>
          <w:rFonts w:ascii="Arial" w:hAnsi="Arial" w:cs="Arial"/>
          <w:sz w:val="20"/>
        </w:rPr>
        <w:t xml:space="preserve"> </w:t>
      </w:r>
      <w:r w:rsidRPr="00C31382">
        <w:rPr>
          <w:rFonts w:ascii="Arial" w:hAnsi="Arial" w:cs="Arial"/>
          <w:sz w:val="20"/>
        </w:rPr>
        <w:t>million</w:t>
      </w:r>
      <w:r w:rsidR="00C31382">
        <w:rPr>
          <w:rFonts w:ascii="Arial" w:hAnsi="Arial" w:cs="Arial"/>
          <w:sz w:val="20"/>
        </w:rPr>
        <w:t xml:space="preserve"> </w:t>
      </w:r>
      <w:r w:rsidRPr="00F8728D">
        <w:rPr>
          <w:rFonts w:ascii="Arial" w:hAnsi="Arial" w:cs="Arial"/>
          <w:sz w:val="20"/>
        </w:rPr>
        <w:t>is funded</w:t>
      </w:r>
      <w:r w:rsidRPr="00C458B9">
        <w:rPr>
          <w:rFonts w:ascii="Arial" w:hAnsi="Arial" w:cs="Arial"/>
          <w:sz w:val="20"/>
        </w:rPr>
        <w:t xml:space="preserve"> by license and tag sales, federal and private grants, and </w:t>
      </w:r>
      <w:r w:rsidR="00B24AA8" w:rsidRPr="00C458B9">
        <w:rPr>
          <w:rFonts w:ascii="Arial" w:hAnsi="Arial" w:cs="Arial"/>
          <w:sz w:val="20"/>
        </w:rPr>
        <w:t xml:space="preserve">contracts. </w:t>
      </w:r>
      <w:r w:rsidRPr="00C458B9">
        <w:rPr>
          <w:rFonts w:ascii="Arial" w:hAnsi="Arial" w:cs="Arial"/>
          <w:sz w:val="20"/>
        </w:rPr>
        <w:t>The budget does not include any annual Idaho</w:t>
      </w:r>
      <w:r>
        <w:rPr>
          <w:rFonts w:ascii="Arial" w:hAnsi="Arial" w:cs="Arial"/>
          <w:sz w:val="20"/>
        </w:rPr>
        <w:t xml:space="preserve"> gene</w:t>
      </w:r>
      <w:r w:rsidR="00B24AA8">
        <w:rPr>
          <w:rFonts w:ascii="Arial" w:hAnsi="Arial" w:cs="Arial"/>
          <w:sz w:val="20"/>
        </w:rPr>
        <w:t xml:space="preserve">ral tax revenue appropriation. </w:t>
      </w:r>
      <w:r w:rsidRPr="00A22BCE">
        <w:rPr>
          <w:rFonts w:ascii="Arial" w:hAnsi="Arial" w:cs="Arial"/>
          <w:sz w:val="20"/>
        </w:rPr>
        <w:t xml:space="preserve">Hunters, anglers, and wildlife viewers in </w:t>
      </w:r>
      <w:r w:rsidRPr="00E57BB5">
        <w:rPr>
          <w:rFonts w:ascii="Arial" w:hAnsi="Arial" w:cs="Arial"/>
          <w:sz w:val="20"/>
        </w:rPr>
        <w:t xml:space="preserve">Idaho generate </w:t>
      </w:r>
      <w:r w:rsidR="00F012E0" w:rsidRPr="00E57BB5">
        <w:rPr>
          <w:rFonts w:ascii="Arial" w:hAnsi="Arial" w:cs="Arial"/>
          <w:sz w:val="20"/>
        </w:rPr>
        <w:t>over</w:t>
      </w:r>
      <w:r w:rsidR="003114A6" w:rsidRPr="00E57BB5">
        <w:rPr>
          <w:rFonts w:ascii="Arial" w:hAnsi="Arial" w:cs="Arial"/>
          <w:sz w:val="20"/>
        </w:rPr>
        <w:t xml:space="preserve"> </w:t>
      </w:r>
      <w:r w:rsidRPr="004F3F83">
        <w:rPr>
          <w:rFonts w:ascii="Arial" w:hAnsi="Arial" w:cs="Arial"/>
          <w:sz w:val="20"/>
        </w:rPr>
        <w:t>$</w:t>
      </w:r>
      <w:r w:rsidR="00F012E0" w:rsidRPr="004F3F83">
        <w:rPr>
          <w:rFonts w:ascii="Arial" w:hAnsi="Arial" w:cs="Arial"/>
          <w:sz w:val="20"/>
        </w:rPr>
        <w:t>2</w:t>
      </w:r>
      <w:r w:rsidRPr="004F3F83">
        <w:rPr>
          <w:rFonts w:ascii="Arial" w:hAnsi="Arial" w:cs="Arial"/>
          <w:sz w:val="20"/>
        </w:rPr>
        <w:t>.</w:t>
      </w:r>
      <w:r w:rsidR="00F012E0" w:rsidRPr="004F3F83">
        <w:rPr>
          <w:rFonts w:ascii="Arial" w:hAnsi="Arial" w:cs="Arial"/>
          <w:sz w:val="20"/>
        </w:rPr>
        <w:t>1</w:t>
      </w:r>
      <w:r w:rsidRPr="004F3F83">
        <w:rPr>
          <w:rFonts w:ascii="Arial" w:hAnsi="Arial" w:cs="Arial"/>
          <w:sz w:val="20"/>
        </w:rPr>
        <w:t xml:space="preserve"> billion in economic output that provides </w:t>
      </w:r>
      <w:r w:rsidR="00F012E0" w:rsidRPr="004F3F83">
        <w:rPr>
          <w:rFonts w:ascii="Arial" w:hAnsi="Arial" w:cs="Arial"/>
          <w:sz w:val="20"/>
        </w:rPr>
        <w:t>25,7</w:t>
      </w:r>
      <w:r w:rsidRPr="004F3F83">
        <w:rPr>
          <w:rFonts w:ascii="Arial" w:hAnsi="Arial" w:cs="Arial"/>
          <w:sz w:val="20"/>
        </w:rPr>
        <w:t xml:space="preserve">00 jobs and </w:t>
      </w:r>
      <w:r w:rsidR="00F012E0" w:rsidRPr="004F3F83">
        <w:rPr>
          <w:rFonts w:ascii="Arial" w:hAnsi="Arial" w:cs="Arial"/>
          <w:sz w:val="20"/>
        </w:rPr>
        <w:t>almost</w:t>
      </w:r>
      <w:r w:rsidRPr="004F3F83">
        <w:rPr>
          <w:rFonts w:ascii="Arial" w:hAnsi="Arial" w:cs="Arial"/>
          <w:sz w:val="20"/>
        </w:rPr>
        <w:t xml:space="preserve"> $</w:t>
      </w:r>
      <w:r w:rsidR="00F012E0" w:rsidRPr="004F3F83">
        <w:rPr>
          <w:rFonts w:ascii="Arial" w:hAnsi="Arial" w:cs="Arial"/>
          <w:sz w:val="20"/>
        </w:rPr>
        <w:t>155</w:t>
      </w:r>
      <w:r w:rsidRPr="004F3F83">
        <w:rPr>
          <w:rFonts w:ascii="Arial" w:hAnsi="Arial" w:cs="Arial"/>
          <w:sz w:val="20"/>
        </w:rPr>
        <w:t xml:space="preserve"> million in state and local tax revenue to Idaho (in 20</w:t>
      </w:r>
      <w:r w:rsidR="00F012E0" w:rsidRPr="004F3F83">
        <w:rPr>
          <w:rFonts w:ascii="Arial" w:hAnsi="Arial" w:cs="Arial"/>
          <w:sz w:val="20"/>
        </w:rPr>
        <w:t>11</w:t>
      </w:r>
      <w:r w:rsidRPr="004F3F83">
        <w:rPr>
          <w:rFonts w:ascii="Arial" w:hAnsi="Arial" w:cs="Arial"/>
          <w:sz w:val="20"/>
        </w:rPr>
        <w:t xml:space="preserve"> dollars).</w:t>
      </w:r>
    </w:p>
    <w:p w14:paraId="3F23EAD1" w14:textId="1FC4B437" w:rsidR="00406CE0" w:rsidRPr="004F3F83" w:rsidRDefault="002B100C" w:rsidP="003E02E2">
      <w:pPr>
        <w:widowControl w:val="0"/>
        <w:jc w:val="both"/>
        <w:rPr>
          <w:rFonts w:ascii="Arial" w:hAnsi="Arial" w:cs="Arial"/>
          <w:sz w:val="20"/>
          <w:szCs w:val="20"/>
        </w:rPr>
      </w:pPr>
      <w:r>
        <w:rPr>
          <w:rFonts w:ascii="Arial" w:hAnsi="Arial" w:cs="Arial"/>
          <w:sz w:val="20"/>
        </w:rPr>
        <w:t xml:space="preserve"> </w:t>
      </w:r>
      <w:r w:rsidR="00406CE0" w:rsidDel="00406CE0">
        <w:rPr>
          <w:rFonts w:ascii="Arial" w:hAnsi="Arial" w:cs="Arial"/>
          <w:sz w:val="20"/>
        </w:rPr>
        <w:t xml:space="preserve">  </w:t>
      </w:r>
    </w:p>
    <w:p w14:paraId="67AAA68E" w14:textId="702251E2" w:rsidR="00CA6767" w:rsidRDefault="00C40ECA" w:rsidP="00C40ECA">
      <w:pPr>
        <w:jc w:val="both"/>
        <w:rPr>
          <w:ins w:id="3" w:author="Hannah Caudill" w:date="2023-12-08T14:46:00Z"/>
        </w:rPr>
      </w:pPr>
      <w:r w:rsidRPr="004F3F83">
        <w:rPr>
          <w:rFonts w:ascii="Arial" w:hAnsi="Arial" w:cs="Arial"/>
          <w:color w:val="000000"/>
          <w:sz w:val="20"/>
          <w:szCs w:val="20"/>
        </w:rPr>
        <w:t xml:space="preserve">The Department’s 2015 </w:t>
      </w:r>
      <w:r>
        <w:rPr>
          <w:rFonts w:ascii="Arial" w:hAnsi="Arial" w:cs="Arial"/>
          <w:color w:val="000000"/>
          <w:sz w:val="20"/>
          <w:szCs w:val="20"/>
        </w:rPr>
        <w:t>internal s</w:t>
      </w:r>
      <w:r w:rsidRPr="004F3F83">
        <w:rPr>
          <w:rFonts w:ascii="Arial" w:hAnsi="Arial" w:cs="Arial"/>
          <w:color w:val="000000"/>
          <w:sz w:val="20"/>
          <w:szCs w:val="20"/>
        </w:rPr>
        <w:t xml:space="preserve">trategic </w:t>
      </w:r>
      <w:r>
        <w:rPr>
          <w:rFonts w:ascii="Arial" w:hAnsi="Arial" w:cs="Arial"/>
          <w:color w:val="000000"/>
          <w:sz w:val="20"/>
          <w:szCs w:val="20"/>
        </w:rPr>
        <w:t>p</w:t>
      </w:r>
      <w:r w:rsidRPr="004F3F83">
        <w:rPr>
          <w:rFonts w:ascii="Arial" w:hAnsi="Arial" w:cs="Arial"/>
          <w:color w:val="000000"/>
          <w:sz w:val="20"/>
          <w:szCs w:val="20"/>
        </w:rPr>
        <w:t>lan</w:t>
      </w:r>
      <w:r>
        <w:rPr>
          <w:rFonts w:ascii="Arial" w:hAnsi="Arial" w:cs="Arial"/>
          <w:color w:val="000000"/>
          <w:sz w:val="20"/>
          <w:szCs w:val="20"/>
        </w:rPr>
        <w:t xml:space="preserve">, known as </w:t>
      </w:r>
      <w:r w:rsidRPr="003906EA">
        <w:rPr>
          <w:rFonts w:ascii="Arial" w:hAnsi="Arial" w:cs="Arial"/>
          <w:i/>
          <w:iCs/>
          <w:color w:val="000000"/>
          <w:sz w:val="20"/>
          <w:szCs w:val="20"/>
        </w:rPr>
        <w:t>The Compass</w:t>
      </w:r>
      <w:r>
        <w:rPr>
          <w:rFonts w:ascii="Arial" w:hAnsi="Arial" w:cs="Arial"/>
          <w:color w:val="000000"/>
          <w:sz w:val="20"/>
          <w:szCs w:val="20"/>
        </w:rPr>
        <w:t>,</w:t>
      </w:r>
      <w:r w:rsidRPr="004F3F83">
        <w:rPr>
          <w:rFonts w:ascii="Arial" w:hAnsi="Arial" w:cs="Arial"/>
          <w:color w:val="000000"/>
          <w:sz w:val="20"/>
          <w:szCs w:val="20"/>
        </w:rPr>
        <w:t xml:space="preserve"> establishes overarching mission goals and objectives to</w:t>
      </w:r>
      <w:r>
        <w:rPr>
          <w:rFonts w:ascii="Arial" w:hAnsi="Arial" w:cs="Arial"/>
          <w:color w:val="000000"/>
          <w:sz w:val="20"/>
          <w:szCs w:val="20"/>
        </w:rPr>
        <w:t>:</w:t>
      </w:r>
      <w:r w:rsidRPr="004F3F83">
        <w:rPr>
          <w:rFonts w:ascii="Arial" w:hAnsi="Arial" w:cs="Arial"/>
          <w:color w:val="000000"/>
          <w:sz w:val="20"/>
          <w:szCs w:val="20"/>
        </w:rPr>
        <w:t xml:space="preserve"> sustain public-trust fish and wildlife resources while maintaining state management sovereignty; meet public expectations for hunting, fishing, and trapping opportunities; and engage with the public to promote Idaho’s outdoor heritage and economy. </w:t>
      </w:r>
      <w:r w:rsidRPr="00C40ECA">
        <w:rPr>
          <w:rFonts w:ascii="Arial" w:hAnsi="Arial" w:cs="Arial"/>
          <w:sz w:val="20"/>
          <w:szCs w:val="20"/>
        </w:rPr>
        <w:t>In FY 2023, the Department continued to accomplish these objectives by pioneering innovative monitoring and management techniques, engaging public input in the decision-making process, and transparently communicating how agency decisions balance wildlife management with public interests. Under this model, staff was able to maintain mission-critical activities, update the State Wildlife Action Plan (SWAP), work on nine species management plans to guide the department’s management objectives in the coming years, and update seasons for nine big game species. Ongoing key challenges to the Department’s mission include managing Chronic Wasting Disease (CWD) and other wildlife diseases, increases in population and outdoor recreation, depredations on agriculture operations, weather and climate, land development on wildlife habitat, and limited staff capacity to meet new challenges.</w:t>
      </w:r>
      <w:r>
        <w:t xml:space="preserve"> </w:t>
      </w:r>
    </w:p>
    <w:p w14:paraId="70405C50" w14:textId="59EFCAAD" w:rsidR="00C40ECA" w:rsidRPr="00CA6767" w:rsidDel="00CA6767" w:rsidRDefault="00CA6767">
      <w:pPr>
        <w:rPr>
          <w:del w:id="4" w:author="Hannah Caudill" w:date="2023-12-08T14:46:00Z"/>
          <w:rPrChange w:id="5" w:author="Hannah Caudill" w:date="2023-12-08T14:46:00Z">
            <w:rPr>
              <w:del w:id="6" w:author="Hannah Caudill" w:date="2023-12-08T14:46:00Z"/>
              <w:rFonts w:ascii="Arial" w:hAnsi="Arial" w:cs="Arial"/>
              <w:color w:val="000000"/>
              <w:sz w:val="20"/>
              <w:szCs w:val="20"/>
            </w:rPr>
          </w:rPrChange>
        </w:rPr>
        <w:pPrChange w:id="7" w:author="Hannah Caudill" w:date="2023-12-08T14:46:00Z">
          <w:pPr>
            <w:jc w:val="both"/>
          </w:pPr>
        </w:pPrChange>
      </w:pPr>
      <w:ins w:id="8" w:author="Hannah Caudill" w:date="2023-12-08T14:46:00Z">
        <w:r>
          <w:br w:type="page"/>
        </w:r>
      </w:ins>
    </w:p>
    <w:p w14:paraId="3A03571E" w14:textId="77777777" w:rsidR="004F3F83" w:rsidDel="00CA6767" w:rsidRDefault="004F3F83" w:rsidP="003E02E2">
      <w:pPr>
        <w:widowControl w:val="0"/>
        <w:jc w:val="both"/>
        <w:rPr>
          <w:del w:id="9" w:author="Hannah Caudill" w:date="2023-12-08T14:44:00Z"/>
          <w:rFonts w:ascii="Arial" w:hAnsi="Arial" w:cs="Arial"/>
          <w:sz w:val="20"/>
        </w:rPr>
      </w:pPr>
    </w:p>
    <w:p w14:paraId="192361D7" w14:textId="3AAC8BB9" w:rsidR="002B100C" w:rsidRPr="003E02E2" w:rsidRDefault="002B100C" w:rsidP="003E02E2">
      <w:pPr>
        <w:autoSpaceDE w:val="0"/>
        <w:autoSpaceDN w:val="0"/>
        <w:adjustRightInd w:val="0"/>
        <w:jc w:val="both"/>
        <w:rPr>
          <w:rFonts w:ascii="Arial" w:hAnsi="Arial" w:cs="Arial"/>
          <w:szCs w:val="18"/>
        </w:rPr>
      </w:pPr>
    </w:p>
    <w:p w14:paraId="7D6D329E" w14:textId="77777777" w:rsidR="002B100C" w:rsidRDefault="002B100C" w:rsidP="003E02E2">
      <w:pPr>
        <w:jc w:val="both"/>
        <w:rPr>
          <w:ins w:id="10" w:author="Hannah Caudill" w:date="2023-12-08T14:44:00Z"/>
          <w:rFonts w:ascii="Arial" w:hAnsi="Arial" w:cs="Arial"/>
          <w:b/>
          <w:bCs/>
        </w:rPr>
      </w:pPr>
      <w:r>
        <w:rPr>
          <w:rFonts w:ascii="Arial" w:hAnsi="Arial" w:cs="Arial"/>
          <w:b/>
          <w:bCs/>
        </w:rPr>
        <w:t>Core Functions/Idaho Code</w:t>
      </w:r>
    </w:p>
    <w:p w14:paraId="3F5000F1" w14:textId="77777777" w:rsidR="00CA6767" w:rsidRDefault="00CA6767" w:rsidP="003E02E2">
      <w:pPr>
        <w:jc w:val="both"/>
        <w:rPr>
          <w:rFonts w:ascii="Arial" w:hAnsi="Arial" w:cs="Arial"/>
        </w:rPr>
      </w:pPr>
    </w:p>
    <w:p w14:paraId="613BDC78" w14:textId="77777777" w:rsidR="002B100C" w:rsidRPr="004F1295" w:rsidRDefault="002B100C" w:rsidP="003E02E2">
      <w:pPr>
        <w:pStyle w:val="HTMLPreformatted"/>
        <w:jc w:val="both"/>
        <w:rPr>
          <w:rFonts w:ascii="Arial" w:hAnsi="Arial" w:cs="Arial"/>
          <w:i/>
        </w:rPr>
      </w:pPr>
      <w:r w:rsidRPr="004F1295">
        <w:rPr>
          <w:rFonts w:ascii="Arial" w:hAnsi="Arial" w:cs="Arial"/>
          <w:snapToGrid w:val="0"/>
        </w:rPr>
        <w:t xml:space="preserve">The Department’s mission and charter are outlined in </w:t>
      </w:r>
      <w:r w:rsidRPr="004F1295">
        <w:rPr>
          <w:rFonts w:ascii="Arial" w:hAnsi="Arial" w:cs="Arial"/>
          <w:i/>
          <w:snapToGrid w:val="0"/>
        </w:rPr>
        <w:t>Idaho Code</w:t>
      </w:r>
      <w:r w:rsidR="00CF59A6">
        <w:rPr>
          <w:rFonts w:ascii="Arial" w:hAnsi="Arial" w:cs="Arial"/>
          <w:snapToGrid w:val="0"/>
        </w:rPr>
        <w:t xml:space="preserve">, Section 36-103. </w:t>
      </w:r>
      <w:r w:rsidRPr="004F1295">
        <w:rPr>
          <w:rFonts w:ascii="Arial" w:hAnsi="Arial" w:cs="Arial"/>
          <w:snapToGrid w:val="0"/>
        </w:rPr>
        <w:t xml:space="preserve">Briefly, it states that all wildlife in Idaho is to be preserved, protected, perpetuated and managed for the citizens of the state </w:t>
      </w:r>
      <w:r>
        <w:rPr>
          <w:rFonts w:ascii="Arial" w:hAnsi="Arial" w:cs="Arial"/>
          <w:snapToGrid w:val="0"/>
        </w:rPr>
        <w:t xml:space="preserve">in a manner that </w:t>
      </w:r>
      <w:r w:rsidRPr="004F1295">
        <w:rPr>
          <w:rFonts w:ascii="Arial" w:hAnsi="Arial" w:cs="Arial"/>
          <w:snapToGrid w:val="0"/>
        </w:rPr>
        <w:t>provide</w:t>
      </w:r>
      <w:r>
        <w:rPr>
          <w:rFonts w:ascii="Arial" w:hAnsi="Arial" w:cs="Arial"/>
          <w:snapToGrid w:val="0"/>
        </w:rPr>
        <w:t>s</w:t>
      </w:r>
      <w:r w:rsidRPr="004F1295">
        <w:rPr>
          <w:rFonts w:ascii="Arial" w:hAnsi="Arial" w:cs="Arial"/>
          <w:snapToGrid w:val="0"/>
        </w:rPr>
        <w:t xml:space="preserve"> continued supplies for </w:t>
      </w:r>
      <w:r w:rsidR="00CF59A6">
        <w:rPr>
          <w:rFonts w:ascii="Arial" w:hAnsi="Arial" w:cs="Arial"/>
          <w:snapToGrid w:val="0"/>
        </w:rPr>
        <w:t xml:space="preserve">hunting, fishing and trapping. </w:t>
      </w:r>
      <w:r w:rsidR="004A5F31">
        <w:rPr>
          <w:rFonts w:ascii="Arial" w:hAnsi="Arial" w:cs="Arial"/>
          <w:snapToGrid w:val="0"/>
        </w:rPr>
        <w:t xml:space="preserve">In 2012, </w:t>
      </w:r>
      <w:r w:rsidR="004A5F31" w:rsidRPr="004A5F31">
        <w:rPr>
          <w:rFonts w:ascii="Arial" w:hAnsi="Arial" w:cs="Arial"/>
        </w:rPr>
        <w:t>70% of voters</w:t>
      </w:r>
      <w:r w:rsidR="004A5F31">
        <w:rPr>
          <w:rFonts w:ascii="Arial" w:hAnsi="Arial" w:cs="Arial"/>
        </w:rPr>
        <w:t xml:space="preserve"> in Idaho approved a </w:t>
      </w:r>
      <w:r w:rsidR="004A5F31" w:rsidRPr="004A5F31">
        <w:rPr>
          <w:rFonts w:ascii="Arial" w:hAnsi="Arial" w:cs="Arial"/>
        </w:rPr>
        <w:t xml:space="preserve">constitutional amendment that ensures the public’s right to </w:t>
      </w:r>
      <w:r w:rsidR="003A3903" w:rsidRPr="004A5F31">
        <w:rPr>
          <w:rFonts w:ascii="Arial" w:hAnsi="Arial" w:cs="Arial"/>
        </w:rPr>
        <w:t>hunt</w:t>
      </w:r>
      <w:r w:rsidR="003A3903">
        <w:rPr>
          <w:rFonts w:ascii="Arial" w:hAnsi="Arial" w:cs="Arial"/>
        </w:rPr>
        <w:t>,</w:t>
      </w:r>
      <w:r w:rsidR="004A5F31" w:rsidRPr="004A5F31">
        <w:rPr>
          <w:rFonts w:ascii="Arial" w:hAnsi="Arial" w:cs="Arial"/>
        </w:rPr>
        <w:t xml:space="preserve"> fish</w:t>
      </w:r>
      <w:r w:rsidR="00CF59A6">
        <w:rPr>
          <w:rFonts w:ascii="Arial" w:hAnsi="Arial" w:cs="Arial"/>
        </w:rPr>
        <w:t>,</w:t>
      </w:r>
      <w:r w:rsidR="004A5F31" w:rsidRPr="004A5F31">
        <w:rPr>
          <w:rFonts w:ascii="Arial" w:hAnsi="Arial" w:cs="Arial"/>
        </w:rPr>
        <w:t xml:space="preserve"> and trap and signifies that the preferred method of managing wildlife populations is through regulated hunting, fishing</w:t>
      </w:r>
      <w:r w:rsidR="00CF59A6">
        <w:rPr>
          <w:rFonts w:ascii="Arial" w:hAnsi="Arial" w:cs="Arial"/>
        </w:rPr>
        <w:t>,</w:t>
      </w:r>
      <w:r w:rsidR="004A5F31" w:rsidRPr="004A5F31">
        <w:rPr>
          <w:rFonts w:ascii="Arial" w:hAnsi="Arial" w:cs="Arial"/>
        </w:rPr>
        <w:t xml:space="preserve"> and trapping</w:t>
      </w:r>
      <w:r w:rsidR="003A3903" w:rsidRPr="004A5F31">
        <w:rPr>
          <w:rFonts w:ascii="Arial" w:hAnsi="Arial" w:cs="Arial"/>
        </w:rPr>
        <w:t>.</w:t>
      </w:r>
      <w:r w:rsidR="00CF59A6">
        <w:rPr>
          <w:rFonts w:ascii="Arial" w:hAnsi="Arial" w:cs="Arial"/>
        </w:rPr>
        <w:t xml:space="preserve"> </w:t>
      </w:r>
      <w:r w:rsidRPr="004A5F31">
        <w:rPr>
          <w:rFonts w:ascii="Arial" w:hAnsi="Arial" w:cs="Arial"/>
          <w:snapToGrid w:val="0"/>
        </w:rPr>
        <w:t>The D</w:t>
      </w:r>
      <w:r w:rsidRPr="004F1295">
        <w:rPr>
          <w:rFonts w:ascii="Arial" w:hAnsi="Arial" w:cs="Arial"/>
          <w:snapToGrid w:val="0"/>
        </w:rPr>
        <w:t xml:space="preserve">epartment also has the legal responsibility to </w:t>
      </w:r>
      <w:r w:rsidRPr="004F1295">
        <w:rPr>
          <w:rFonts w:ascii="Arial" w:hAnsi="Arial" w:cs="Arial"/>
        </w:rPr>
        <w:t>preserve and protect native plants whenever it appears that they might possibly become extinct (</w:t>
      </w:r>
      <w:r w:rsidRPr="004F1295">
        <w:rPr>
          <w:rFonts w:ascii="Arial" w:hAnsi="Arial" w:cs="Arial"/>
          <w:i/>
        </w:rPr>
        <w:t>Idaho Code</w:t>
      </w:r>
      <w:r w:rsidRPr="004F1295">
        <w:rPr>
          <w:rFonts w:ascii="Arial" w:hAnsi="Arial" w:cs="Arial"/>
        </w:rPr>
        <w:t>, Section 18-3</w:t>
      </w:r>
      <w:r>
        <w:rPr>
          <w:rFonts w:ascii="Arial" w:hAnsi="Arial" w:cs="Arial"/>
        </w:rPr>
        <w:t>9</w:t>
      </w:r>
      <w:r w:rsidRPr="004F1295">
        <w:rPr>
          <w:rFonts w:ascii="Arial" w:hAnsi="Arial" w:cs="Arial"/>
        </w:rPr>
        <w:t>13) and to consult with the Office of Species Conservation on threatened and endangered wildlife and plant issues (</w:t>
      </w:r>
      <w:r w:rsidRPr="004F1295">
        <w:rPr>
          <w:rFonts w:ascii="Arial" w:hAnsi="Arial" w:cs="Arial"/>
          <w:i/>
        </w:rPr>
        <w:t>Idaho Code</w:t>
      </w:r>
      <w:r w:rsidRPr="004F1295">
        <w:rPr>
          <w:rFonts w:ascii="Arial" w:hAnsi="Arial" w:cs="Arial"/>
        </w:rPr>
        <w:t>, Section 67-818[3]a).</w:t>
      </w:r>
    </w:p>
    <w:p w14:paraId="5085D836" w14:textId="77777777" w:rsidR="002B100C" w:rsidRPr="004F1295" w:rsidRDefault="002B100C" w:rsidP="003E02E2">
      <w:pPr>
        <w:widowControl w:val="0"/>
        <w:jc w:val="both"/>
        <w:rPr>
          <w:rFonts w:ascii="Arial" w:hAnsi="Arial" w:cs="Arial"/>
          <w:i/>
          <w:sz w:val="20"/>
        </w:rPr>
      </w:pPr>
    </w:p>
    <w:p w14:paraId="39C469AF" w14:textId="77777777" w:rsidR="002B100C" w:rsidRDefault="002B100C" w:rsidP="003E02E2">
      <w:pPr>
        <w:widowControl w:val="0"/>
        <w:jc w:val="both"/>
        <w:rPr>
          <w:rFonts w:ascii="Arial" w:hAnsi="Arial" w:cs="Arial"/>
          <w:sz w:val="20"/>
        </w:rPr>
      </w:pPr>
      <w:r>
        <w:rPr>
          <w:rFonts w:ascii="Arial" w:hAnsi="Arial" w:cs="Arial"/>
          <w:sz w:val="20"/>
        </w:rPr>
        <w:t>To fulfill this mission, the Department has four goals:</w:t>
      </w:r>
    </w:p>
    <w:p w14:paraId="3F171ECA" w14:textId="77777777" w:rsidR="002B100C" w:rsidRDefault="002B100C" w:rsidP="003E02E2">
      <w:pPr>
        <w:widowControl w:val="0"/>
        <w:numPr>
          <w:ilvl w:val="0"/>
          <w:numId w:val="1"/>
        </w:numPr>
        <w:jc w:val="both"/>
        <w:rPr>
          <w:rFonts w:ascii="Arial" w:hAnsi="Arial" w:cs="Arial"/>
          <w:sz w:val="20"/>
        </w:rPr>
      </w:pPr>
      <w:r>
        <w:rPr>
          <w:rFonts w:ascii="Arial" w:hAnsi="Arial" w:cs="Arial"/>
          <w:sz w:val="20"/>
        </w:rPr>
        <w:t xml:space="preserve">Sustain Idaho’s fish and wildlife and the habitats upon which they depend.  </w:t>
      </w:r>
    </w:p>
    <w:p w14:paraId="7504F868" w14:textId="77777777" w:rsidR="002B100C" w:rsidRDefault="002B100C" w:rsidP="003E02E2">
      <w:pPr>
        <w:widowControl w:val="0"/>
        <w:numPr>
          <w:ilvl w:val="0"/>
          <w:numId w:val="1"/>
        </w:numPr>
        <w:jc w:val="both"/>
        <w:rPr>
          <w:rFonts w:ascii="Arial" w:hAnsi="Arial" w:cs="Arial"/>
          <w:sz w:val="20"/>
        </w:rPr>
      </w:pPr>
      <w:r>
        <w:rPr>
          <w:rFonts w:ascii="Arial" w:hAnsi="Arial" w:cs="Arial"/>
          <w:sz w:val="20"/>
        </w:rPr>
        <w:t xml:space="preserve">Meet the demand for </w:t>
      </w:r>
      <w:r w:rsidR="001A36CE">
        <w:rPr>
          <w:rFonts w:ascii="Arial" w:hAnsi="Arial" w:cs="Arial"/>
          <w:sz w:val="20"/>
        </w:rPr>
        <w:t>hunting, fishing, trapping and other wildlife recreation</w:t>
      </w:r>
      <w:r>
        <w:rPr>
          <w:rFonts w:ascii="Arial" w:hAnsi="Arial" w:cs="Arial"/>
          <w:sz w:val="20"/>
        </w:rPr>
        <w:t xml:space="preserve">.  </w:t>
      </w:r>
    </w:p>
    <w:p w14:paraId="5ABAA37E" w14:textId="77777777" w:rsidR="002B100C" w:rsidRDefault="002B100C" w:rsidP="003E02E2">
      <w:pPr>
        <w:widowControl w:val="0"/>
        <w:numPr>
          <w:ilvl w:val="0"/>
          <w:numId w:val="1"/>
        </w:numPr>
        <w:jc w:val="both"/>
        <w:rPr>
          <w:rFonts w:ascii="Arial" w:hAnsi="Arial" w:cs="Arial"/>
          <w:sz w:val="20"/>
        </w:rPr>
      </w:pPr>
      <w:r>
        <w:rPr>
          <w:rFonts w:ascii="Arial" w:hAnsi="Arial" w:cs="Arial"/>
          <w:sz w:val="20"/>
        </w:rPr>
        <w:t xml:space="preserve">Improve public understanding of and involvement in fish and wildlife management.  </w:t>
      </w:r>
    </w:p>
    <w:p w14:paraId="451F0066" w14:textId="77777777" w:rsidR="002B100C" w:rsidRDefault="002B100C" w:rsidP="003E02E2">
      <w:pPr>
        <w:widowControl w:val="0"/>
        <w:numPr>
          <w:ilvl w:val="0"/>
          <w:numId w:val="1"/>
        </w:numPr>
        <w:jc w:val="both"/>
        <w:rPr>
          <w:rFonts w:ascii="Arial" w:hAnsi="Arial" w:cs="Arial"/>
          <w:sz w:val="20"/>
        </w:rPr>
      </w:pPr>
      <w:r>
        <w:rPr>
          <w:rFonts w:ascii="Arial" w:hAnsi="Arial" w:cs="Arial"/>
          <w:sz w:val="20"/>
        </w:rPr>
        <w:t xml:space="preserve">Enhance the capability of </w:t>
      </w:r>
      <w:r w:rsidR="005A3C62">
        <w:rPr>
          <w:rFonts w:ascii="Arial" w:hAnsi="Arial" w:cs="Arial"/>
          <w:sz w:val="20"/>
        </w:rPr>
        <w:t xml:space="preserve">the Department </w:t>
      </w:r>
      <w:r>
        <w:rPr>
          <w:rFonts w:ascii="Arial" w:hAnsi="Arial" w:cs="Arial"/>
          <w:sz w:val="20"/>
        </w:rPr>
        <w:t>to manage fish and wildlife and serve the public.</w:t>
      </w:r>
    </w:p>
    <w:p w14:paraId="515F2AE9" w14:textId="77777777" w:rsidR="002B100C" w:rsidRDefault="002B100C" w:rsidP="003E02E2">
      <w:pPr>
        <w:widowControl w:val="0"/>
        <w:jc w:val="both"/>
        <w:rPr>
          <w:rFonts w:ascii="Arial" w:hAnsi="Arial" w:cs="Arial"/>
          <w:sz w:val="20"/>
        </w:rPr>
      </w:pPr>
    </w:p>
    <w:p w14:paraId="4AFE0F06" w14:textId="77777777" w:rsidR="002B100C" w:rsidRDefault="002B100C" w:rsidP="003E02E2">
      <w:pPr>
        <w:widowControl w:val="0"/>
        <w:jc w:val="both"/>
        <w:rPr>
          <w:rFonts w:ascii="Arial" w:hAnsi="Arial" w:cs="Arial"/>
          <w:sz w:val="20"/>
        </w:rPr>
      </w:pPr>
      <w:r>
        <w:rPr>
          <w:rFonts w:ascii="Arial" w:hAnsi="Arial" w:cs="Arial"/>
          <w:sz w:val="20"/>
        </w:rPr>
        <w:t>The Department achieves its goals through its core functions:</w:t>
      </w:r>
    </w:p>
    <w:p w14:paraId="0F9345FB" w14:textId="77777777" w:rsidR="002B100C" w:rsidRDefault="002B100C" w:rsidP="003E02E2">
      <w:pPr>
        <w:widowControl w:val="0"/>
        <w:numPr>
          <w:ilvl w:val="0"/>
          <w:numId w:val="2"/>
        </w:numPr>
        <w:jc w:val="both"/>
        <w:rPr>
          <w:rFonts w:ascii="Arial" w:hAnsi="Arial" w:cs="Arial"/>
          <w:color w:val="000000"/>
          <w:sz w:val="20"/>
        </w:rPr>
      </w:pPr>
      <w:r>
        <w:rPr>
          <w:rFonts w:ascii="Arial" w:hAnsi="Arial" w:cs="Arial"/>
          <w:b/>
          <w:sz w:val="20"/>
          <w:u w:val="single"/>
        </w:rPr>
        <w:t>Administration</w:t>
      </w:r>
      <w:r>
        <w:rPr>
          <w:rFonts w:ascii="Arial" w:hAnsi="Arial" w:cs="Arial"/>
          <w:sz w:val="20"/>
        </w:rPr>
        <w:t xml:space="preserve"> </w:t>
      </w:r>
      <w:r w:rsidR="00CF59A6">
        <w:rPr>
          <w:rFonts w:ascii="Arial" w:hAnsi="Arial" w:cs="Arial"/>
          <w:sz w:val="20"/>
        </w:rPr>
        <w:t xml:space="preserve">– </w:t>
      </w:r>
      <w:r>
        <w:rPr>
          <w:rFonts w:ascii="Arial" w:hAnsi="Arial" w:cs="Arial"/>
          <w:sz w:val="20"/>
        </w:rPr>
        <w:t>Pr</w:t>
      </w:r>
      <w:r>
        <w:rPr>
          <w:rFonts w:ascii="Arial" w:hAnsi="Arial" w:cs="Arial"/>
          <w:color w:val="000000"/>
          <w:sz w:val="20"/>
        </w:rPr>
        <w:t>ovide fiscal services, information systems, internal controls, human resources, policy, and direction.</w:t>
      </w:r>
    </w:p>
    <w:p w14:paraId="1FF057C5" w14:textId="77777777" w:rsidR="002B100C" w:rsidRDefault="002B100C" w:rsidP="003E02E2">
      <w:pPr>
        <w:widowControl w:val="0"/>
        <w:numPr>
          <w:ilvl w:val="0"/>
          <w:numId w:val="2"/>
        </w:numPr>
        <w:tabs>
          <w:tab w:val="left" w:pos="354"/>
        </w:tabs>
        <w:autoSpaceDE w:val="0"/>
        <w:autoSpaceDN w:val="0"/>
        <w:adjustRightInd w:val="0"/>
        <w:jc w:val="both"/>
        <w:rPr>
          <w:rFonts w:ascii="Arial" w:hAnsi="Arial" w:cs="Arial"/>
          <w:color w:val="000000"/>
          <w:sz w:val="20"/>
        </w:rPr>
      </w:pPr>
      <w:r>
        <w:rPr>
          <w:rFonts w:ascii="Arial" w:hAnsi="Arial" w:cs="Arial"/>
          <w:b/>
          <w:sz w:val="20"/>
          <w:u w:val="single"/>
        </w:rPr>
        <w:t>Communications</w:t>
      </w:r>
      <w:r>
        <w:rPr>
          <w:rFonts w:ascii="Arial" w:hAnsi="Arial" w:cs="Arial"/>
          <w:sz w:val="20"/>
        </w:rPr>
        <w:t xml:space="preserve"> – I</w:t>
      </w:r>
      <w:r>
        <w:rPr>
          <w:rFonts w:ascii="Arial" w:hAnsi="Arial" w:cs="Arial"/>
          <w:color w:val="000000"/>
          <w:sz w:val="20"/>
        </w:rPr>
        <w:t xml:space="preserve">nform, educate, and involve people in the management of Idaho’s fish and wildlife. </w:t>
      </w:r>
    </w:p>
    <w:p w14:paraId="6263F323" w14:textId="77777777" w:rsidR="002B100C" w:rsidRDefault="002B100C" w:rsidP="003E02E2">
      <w:pPr>
        <w:widowControl w:val="0"/>
        <w:numPr>
          <w:ilvl w:val="0"/>
          <w:numId w:val="2"/>
        </w:numPr>
        <w:tabs>
          <w:tab w:val="left" w:pos="354"/>
        </w:tabs>
        <w:autoSpaceDE w:val="0"/>
        <w:autoSpaceDN w:val="0"/>
        <w:adjustRightInd w:val="0"/>
        <w:jc w:val="both"/>
        <w:rPr>
          <w:rFonts w:ascii="Arial" w:hAnsi="Arial" w:cs="Arial"/>
          <w:color w:val="000000"/>
          <w:sz w:val="20"/>
        </w:rPr>
      </w:pPr>
      <w:r>
        <w:rPr>
          <w:rFonts w:ascii="Arial" w:hAnsi="Arial" w:cs="Arial"/>
          <w:b/>
          <w:sz w:val="20"/>
          <w:u w:val="single"/>
        </w:rPr>
        <w:t>Enforcement</w:t>
      </w:r>
      <w:r>
        <w:rPr>
          <w:rFonts w:ascii="Arial" w:hAnsi="Arial" w:cs="Arial"/>
          <w:sz w:val="20"/>
        </w:rPr>
        <w:t xml:space="preserve"> – Enforce the law and provide </w:t>
      </w:r>
      <w:r>
        <w:rPr>
          <w:rFonts w:ascii="Arial" w:hAnsi="Arial" w:cs="Arial"/>
          <w:color w:val="000000"/>
          <w:sz w:val="20"/>
        </w:rPr>
        <w:t>public information to achieve compliance with regulations.</w:t>
      </w:r>
    </w:p>
    <w:p w14:paraId="2F736600" w14:textId="77777777" w:rsidR="002B100C" w:rsidRDefault="002B100C" w:rsidP="003E02E2">
      <w:pPr>
        <w:widowControl w:val="0"/>
        <w:numPr>
          <w:ilvl w:val="0"/>
          <w:numId w:val="2"/>
        </w:numPr>
        <w:tabs>
          <w:tab w:val="left" w:pos="354"/>
        </w:tabs>
        <w:autoSpaceDE w:val="0"/>
        <w:autoSpaceDN w:val="0"/>
        <w:adjustRightInd w:val="0"/>
        <w:jc w:val="both"/>
        <w:rPr>
          <w:rFonts w:ascii="Arial" w:hAnsi="Arial" w:cs="Arial"/>
          <w:color w:val="000000"/>
          <w:sz w:val="20"/>
        </w:rPr>
      </w:pPr>
      <w:r>
        <w:rPr>
          <w:rFonts w:ascii="Arial" w:hAnsi="Arial" w:cs="Arial"/>
          <w:b/>
          <w:sz w:val="20"/>
          <w:u w:val="single"/>
        </w:rPr>
        <w:t>Engineering</w:t>
      </w:r>
      <w:r>
        <w:rPr>
          <w:rFonts w:ascii="Arial" w:hAnsi="Arial" w:cs="Arial"/>
          <w:sz w:val="20"/>
        </w:rPr>
        <w:t xml:space="preserve"> – C</w:t>
      </w:r>
      <w:r>
        <w:rPr>
          <w:rFonts w:ascii="Arial" w:hAnsi="Arial" w:cs="Arial"/>
          <w:color w:val="000000"/>
          <w:sz w:val="20"/>
        </w:rPr>
        <w:t>onstruct and maintain facilities in a cost-effective, efficient, and safe manner.</w:t>
      </w:r>
    </w:p>
    <w:p w14:paraId="791CD122" w14:textId="77777777" w:rsidR="002B100C" w:rsidRDefault="002B100C" w:rsidP="003E02E2">
      <w:pPr>
        <w:widowControl w:val="0"/>
        <w:numPr>
          <w:ilvl w:val="0"/>
          <w:numId w:val="2"/>
        </w:numPr>
        <w:tabs>
          <w:tab w:val="left" w:pos="354"/>
        </w:tabs>
        <w:autoSpaceDE w:val="0"/>
        <w:autoSpaceDN w:val="0"/>
        <w:adjustRightInd w:val="0"/>
        <w:jc w:val="both"/>
        <w:rPr>
          <w:rFonts w:ascii="Arial" w:hAnsi="Arial" w:cs="Arial"/>
          <w:color w:val="000000"/>
          <w:sz w:val="20"/>
        </w:rPr>
      </w:pPr>
      <w:r>
        <w:rPr>
          <w:rFonts w:ascii="Arial" w:hAnsi="Arial" w:cs="Arial"/>
          <w:b/>
          <w:sz w:val="20"/>
          <w:u w:val="single"/>
        </w:rPr>
        <w:t>Fisheries</w:t>
      </w:r>
      <w:r>
        <w:rPr>
          <w:rFonts w:ascii="Arial" w:hAnsi="Arial" w:cs="Arial"/>
          <w:sz w:val="20"/>
        </w:rPr>
        <w:t xml:space="preserve"> – Inventory, monitor, and manage Idaho’s fish resources.</w:t>
      </w:r>
    </w:p>
    <w:p w14:paraId="618FFBF6" w14:textId="5FD60889" w:rsidR="00395282" w:rsidRPr="000C0956" w:rsidRDefault="002B100C" w:rsidP="003E02E2">
      <w:pPr>
        <w:widowControl w:val="0"/>
        <w:numPr>
          <w:ilvl w:val="0"/>
          <w:numId w:val="2"/>
        </w:numPr>
        <w:tabs>
          <w:tab w:val="left" w:pos="354"/>
        </w:tabs>
        <w:autoSpaceDE w:val="0"/>
        <w:autoSpaceDN w:val="0"/>
        <w:adjustRightInd w:val="0"/>
        <w:jc w:val="both"/>
        <w:rPr>
          <w:rFonts w:ascii="Arial" w:hAnsi="Arial" w:cs="Arial"/>
          <w:bCs/>
          <w:sz w:val="20"/>
          <w:szCs w:val="20"/>
        </w:rPr>
      </w:pPr>
      <w:r w:rsidRPr="003E02E2">
        <w:rPr>
          <w:rFonts w:ascii="Arial" w:hAnsi="Arial" w:cs="Arial"/>
          <w:b/>
          <w:sz w:val="20"/>
          <w:u w:val="single"/>
        </w:rPr>
        <w:t>Wildlife</w:t>
      </w:r>
      <w:r w:rsidR="00CF59A6" w:rsidRPr="003E02E2">
        <w:rPr>
          <w:rFonts w:ascii="Arial" w:hAnsi="Arial" w:cs="Arial"/>
          <w:sz w:val="20"/>
        </w:rPr>
        <w:t xml:space="preserve"> – Inventory, </w:t>
      </w:r>
      <w:r w:rsidRPr="003E02E2">
        <w:rPr>
          <w:rFonts w:ascii="Arial" w:hAnsi="Arial" w:cs="Arial"/>
          <w:sz w:val="20"/>
        </w:rPr>
        <w:t>monitor, and manage Idaho’s wildlife and plant resources.</w:t>
      </w:r>
    </w:p>
    <w:p w14:paraId="1286039A" w14:textId="03B517CD" w:rsidR="002C0F41" w:rsidRPr="002C0F41" w:rsidRDefault="000C0956" w:rsidP="002C0F41">
      <w:pPr>
        <w:widowControl w:val="0"/>
        <w:numPr>
          <w:ilvl w:val="0"/>
          <w:numId w:val="2"/>
        </w:numPr>
        <w:tabs>
          <w:tab w:val="left" w:pos="354"/>
        </w:tabs>
        <w:autoSpaceDE w:val="0"/>
        <w:autoSpaceDN w:val="0"/>
        <w:adjustRightInd w:val="0"/>
        <w:jc w:val="both"/>
        <w:rPr>
          <w:rFonts w:ascii="Arial" w:hAnsi="Arial" w:cs="Arial"/>
          <w:bCs/>
          <w:sz w:val="20"/>
          <w:szCs w:val="20"/>
        </w:rPr>
      </w:pPr>
      <w:r w:rsidRPr="002C0F41">
        <w:rPr>
          <w:rFonts w:ascii="Arial" w:hAnsi="Arial" w:cs="Arial"/>
          <w:b/>
          <w:sz w:val="20"/>
          <w:u w:val="single"/>
        </w:rPr>
        <w:t>Technical Services</w:t>
      </w:r>
      <w:r w:rsidRPr="002C0F41">
        <w:rPr>
          <w:rFonts w:ascii="Arial" w:hAnsi="Arial" w:cs="Arial"/>
          <w:sz w:val="20"/>
        </w:rPr>
        <w:t xml:space="preserve"> – </w:t>
      </w:r>
      <w:r w:rsidR="002C0F41" w:rsidRPr="002C0F41">
        <w:rPr>
          <w:rFonts w:ascii="Arial" w:hAnsi="Arial" w:cs="Arial"/>
          <w:sz w:val="20"/>
          <w:szCs w:val="20"/>
        </w:rPr>
        <w:t xml:space="preserve">Develop and disseminate credible science-based knowledge to inform decisions for the benefit of fish, wildlife, botanical resources, and associated recreation. </w:t>
      </w:r>
    </w:p>
    <w:p w14:paraId="6BC1FAE2" w14:textId="4E1EE6B8" w:rsidR="00AD2E67" w:rsidRPr="002C0F41" w:rsidRDefault="00AD2E67" w:rsidP="002C0F41">
      <w:pPr>
        <w:widowControl w:val="0"/>
        <w:tabs>
          <w:tab w:val="left" w:pos="354"/>
        </w:tabs>
        <w:autoSpaceDE w:val="0"/>
        <w:autoSpaceDN w:val="0"/>
        <w:adjustRightInd w:val="0"/>
        <w:jc w:val="both"/>
        <w:rPr>
          <w:rFonts w:ascii="Arial" w:hAnsi="Arial" w:cs="Arial"/>
          <w:bCs/>
        </w:rPr>
      </w:pPr>
    </w:p>
    <w:p w14:paraId="0BC2AD3C" w14:textId="77777777" w:rsidR="002B100C" w:rsidRDefault="002B100C" w:rsidP="003E02E2">
      <w:pPr>
        <w:jc w:val="both"/>
        <w:rPr>
          <w:ins w:id="11" w:author="Hannah Caudill" w:date="2023-12-08T14:46:00Z"/>
          <w:rFonts w:ascii="Arial" w:hAnsi="Arial" w:cs="Arial"/>
          <w:b/>
          <w:bCs/>
        </w:rPr>
      </w:pPr>
      <w:r>
        <w:rPr>
          <w:rFonts w:ascii="Arial" w:hAnsi="Arial" w:cs="Arial"/>
          <w:b/>
          <w:bCs/>
        </w:rPr>
        <w:t>Revenue and Expenditures</w:t>
      </w:r>
    </w:p>
    <w:p w14:paraId="031AEE48" w14:textId="77777777" w:rsidR="00CA6767" w:rsidRPr="001A0077" w:rsidRDefault="00CA6767" w:rsidP="003E02E2">
      <w:pPr>
        <w:jc w:val="both"/>
        <w:rPr>
          <w:rFonts w:ascii="Arial" w:hAnsi="Arial" w:cs="Arial"/>
          <w:sz w:val="20"/>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727332" w14:paraId="1C155F58" w14:textId="77777777" w:rsidTr="00FC0F3C">
        <w:tc>
          <w:tcPr>
            <w:tcW w:w="2868" w:type="dxa"/>
            <w:shd w:val="clear" w:color="auto" w:fill="000080"/>
          </w:tcPr>
          <w:p w14:paraId="467C9776" w14:textId="77777777" w:rsidR="00727332" w:rsidRPr="00B06EA0" w:rsidRDefault="00727332" w:rsidP="00727332">
            <w:pPr>
              <w:rPr>
                <w:rFonts w:ascii="Arial" w:hAnsi="Arial" w:cs="Arial"/>
                <w:b/>
                <w:bCs/>
                <w:color w:val="FFFFFF"/>
                <w:sz w:val="20"/>
                <w:szCs w:val="20"/>
              </w:rPr>
            </w:pPr>
            <w:bookmarkStart w:id="12" w:name="OLE_LINK4"/>
            <w:bookmarkStart w:id="13" w:name="OLE_LINK5"/>
            <w:r w:rsidRPr="00B06EA0">
              <w:rPr>
                <w:rFonts w:ascii="Arial" w:hAnsi="Arial" w:cs="Arial"/>
                <w:b/>
                <w:bCs/>
                <w:color w:val="FFFFFF"/>
                <w:sz w:val="20"/>
                <w:szCs w:val="20"/>
              </w:rPr>
              <w:t>Revenue</w:t>
            </w:r>
          </w:p>
        </w:tc>
        <w:tc>
          <w:tcPr>
            <w:tcW w:w="1803" w:type="dxa"/>
            <w:shd w:val="clear" w:color="auto" w:fill="000080"/>
          </w:tcPr>
          <w:p w14:paraId="34CB5A57" w14:textId="29397B29" w:rsidR="00727332" w:rsidRPr="00B06EA0" w:rsidRDefault="00313995" w:rsidP="00727332">
            <w:pPr>
              <w:jc w:val="right"/>
              <w:rPr>
                <w:rFonts w:ascii="Arial" w:hAnsi="Arial" w:cs="Arial"/>
                <w:b/>
                <w:bCs/>
                <w:color w:val="FFFFFF"/>
                <w:sz w:val="20"/>
                <w:szCs w:val="20"/>
              </w:rPr>
            </w:pPr>
            <w:r>
              <w:rPr>
                <w:rFonts w:ascii="Arial" w:hAnsi="Arial" w:cs="Arial"/>
                <w:b/>
                <w:bCs/>
                <w:color w:val="FFFFFF"/>
                <w:sz w:val="20"/>
                <w:szCs w:val="20"/>
              </w:rPr>
              <w:t>FY 20</w:t>
            </w:r>
            <w:r w:rsidR="004334B0">
              <w:rPr>
                <w:rFonts w:ascii="Arial" w:hAnsi="Arial" w:cs="Arial"/>
                <w:b/>
                <w:bCs/>
                <w:color w:val="FFFFFF"/>
                <w:sz w:val="20"/>
                <w:szCs w:val="20"/>
              </w:rPr>
              <w:t>2</w:t>
            </w:r>
            <w:r w:rsidR="00384DC5">
              <w:rPr>
                <w:rFonts w:ascii="Arial" w:hAnsi="Arial" w:cs="Arial"/>
                <w:b/>
                <w:bCs/>
                <w:color w:val="FFFFFF"/>
                <w:sz w:val="20"/>
                <w:szCs w:val="20"/>
              </w:rPr>
              <w:t>1</w:t>
            </w:r>
          </w:p>
        </w:tc>
        <w:tc>
          <w:tcPr>
            <w:tcW w:w="1803" w:type="dxa"/>
            <w:shd w:val="clear" w:color="auto" w:fill="000080"/>
          </w:tcPr>
          <w:p w14:paraId="78559897" w14:textId="4A0BDBCA" w:rsidR="00727332" w:rsidRPr="00B06EA0" w:rsidRDefault="001E0E09" w:rsidP="00727332">
            <w:pPr>
              <w:jc w:val="right"/>
              <w:rPr>
                <w:rFonts w:ascii="Arial" w:hAnsi="Arial" w:cs="Arial"/>
                <w:b/>
                <w:bCs/>
                <w:color w:val="FFFFFF"/>
                <w:sz w:val="20"/>
                <w:szCs w:val="20"/>
              </w:rPr>
            </w:pPr>
            <w:r>
              <w:rPr>
                <w:rFonts w:ascii="Arial" w:hAnsi="Arial" w:cs="Arial"/>
                <w:b/>
                <w:bCs/>
                <w:color w:val="FFFFFF"/>
                <w:sz w:val="20"/>
                <w:szCs w:val="20"/>
              </w:rPr>
              <w:t>FY 202</w:t>
            </w:r>
            <w:r w:rsidR="00384DC5">
              <w:rPr>
                <w:rFonts w:ascii="Arial" w:hAnsi="Arial" w:cs="Arial"/>
                <w:b/>
                <w:bCs/>
                <w:color w:val="FFFFFF"/>
                <w:sz w:val="20"/>
                <w:szCs w:val="20"/>
              </w:rPr>
              <w:t>2</w:t>
            </w:r>
          </w:p>
        </w:tc>
        <w:tc>
          <w:tcPr>
            <w:tcW w:w="1803" w:type="dxa"/>
            <w:shd w:val="clear" w:color="auto" w:fill="000080"/>
          </w:tcPr>
          <w:p w14:paraId="06CBC2A8" w14:textId="5B3518B5" w:rsidR="00727332" w:rsidRPr="00B06EA0" w:rsidRDefault="00313995" w:rsidP="00727332">
            <w:pPr>
              <w:jc w:val="right"/>
              <w:rPr>
                <w:rFonts w:ascii="Arial" w:hAnsi="Arial" w:cs="Arial"/>
                <w:b/>
                <w:bCs/>
                <w:color w:val="FFFFFF"/>
                <w:sz w:val="20"/>
                <w:szCs w:val="20"/>
              </w:rPr>
            </w:pPr>
            <w:r>
              <w:rPr>
                <w:rFonts w:ascii="Arial" w:hAnsi="Arial" w:cs="Arial"/>
                <w:b/>
                <w:bCs/>
                <w:color w:val="FFFFFF"/>
                <w:sz w:val="20"/>
                <w:szCs w:val="20"/>
              </w:rPr>
              <w:t>FY 202</w:t>
            </w:r>
            <w:r w:rsidR="00384DC5">
              <w:rPr>
                <w:rFonts w:ascii="Arial" w:hAnsi="Arial" w:cs="Arial"/>
                <w:b/>
                <w:bCs/>
                <w:color w:val="FFFFFF"/>
                <w:sz w:val="20"/>
                <w:szCs w:val="20"/>
              </w:rPr>
              <w:t>3</w:t>
            </w:r>
          </w:p>
        </w:tc>
        <w:tc>
          <w:tcPr>
            <w:tcW w:w="1803" w:type="dxa"/>
            <w:shd w:val="clear" w:color="auto" w:fill="000080"/>
          </w:tcPr>
          <w:p w14:paraId="51F76CCA" w14:textId="2027B102" w:rsidR="00727332" w:rsidRPr="00B06EA0" w:rsidRDefault="00313995" w:rsidP="00727332">
            <w:pPr>
              <w:jc w:val="right"/>
              <w:rPr>
                <w:rFonts w:ascii="Arial" w:hAnsi="Arial" w:cs="Arial"/>
                <w:b/>
                <w:bCs/>
                <w:color w:val="FFFFFF"/>
                <w:sz w:val="20"/>
                <w:szCs w:val="20"/>
              </w:rPr>
            </w:pPr>
            <w:r>
              <w:rPr>
                <w:rFonts w:ascii="Arial" w:hAnsi="Arial" w:cs="Arial"/>
                <w:b/>
                <w:bCs/>
                <w:color w:val="FFFFFF"/>
                <w:sz w:val="20"/>
                <w:szCs w:val="20"/>
              </w:rPr>
              <w:t>FY 202</w:t>
            </w:r>
            <w:r w:rsidR="00384DC5">
              <w:rPr>
                <w:rFonts w:ascii="Arial" w:hAnsi="Arial" w:cs="Arial"/>
                <w:b/>
                <w:bCs/>
                <w:color w:val="FFFFFF"/>
                <w:sz w:val="20"/>
                <w:szCs w:val="20"/>
              </w:rPr>
              <w:t>4</w:t>
            </w:r>
          </w:p>
        </w:tc>
      </w:tr>
      <w:tr w:rsidR="00384DC5" w14:paraId="06198963" w14:textId="77777777" w:rsidTr="00300E9F">
        <w:tc>
          <w:tcPr>
            <w:tcW w:w="2868" w:type="dxa"/>
            <w:vAlign w:val="bottom"/>
          </w:tcPr>
          <w:p w14:paraId="7AF78443" w14:textId="77777777" w:rsidR="00384DC5" w:rsidRPr="00B06EA0" w:rsidRDefault="00384DC5" w:rsidP="00384DC5">
            <w:pPr>
              <w:rPr>
                <w:rFonts w:ascii="Arial" w:eastAsia="Arial Unicode MS" w:hAnsi="Arial" w:cs="Arial"/>
                <w:color w:val="000000"/>
                <w:sz w:val="20"/>
                <w:szCs w:val="20"/>
              </w:rPr>
            </w:pPr>
            <w:bookmarkStart w:id="14" w:name="OLE_LINK3"/>
            <w:r w:rsidRPr="00B06EA0">
              <w:rPr>
                <w:rFonts w:ascii="Arial" w:hAnsi="Arial" w:cs="Arial"/>
                <w:color w:val="000000"/>
                <w:sz w:val="20"/>
                <w:szCs w:val="20"/>
              </w:rPr>
              <w:t xml:space="preserve">License &amp; Permits </w:t>
            </w:r>
          </w:p>
        </w:tc>
        <w:tc>
          <w:tcPr>
            <w:tcW w:w="1803" w:type="dxa"/>
            <w:vAlign w:val="center"/>
          </w:tcPr>
          <w:p w14:paraId="049A019E" w14:textId="73A053BA" w:rsidR="00384DC5" w:rsidRPr="00B06EA0" w:rsidRDefault="00384DC5" w:rsidP="00384DC5">
            <w:pPr>
              <w:jc w:val="right"/>
              <w:rPr>
                <w:rFonts w:ascii="Arial" w:hAnsi="Arial" w:cs="Arial"/>
                <w:color w:val="000000"/>
                <w:sz w:val="20"/>
                <w:szCs w:val="20"/>
              </w:rPr>
            </w:pPr>
            <w:r w:rsidRPr="00F8728D">
              <w:rPr>
                <w:rFonts w:ascii="Arial" w:hAnsi="Arial" w:cs="Arial"/>
                <w:color w:val="000000"/>
                <w:sz w:val="20"/>
                <w:szCs w:val="20"/>
              </w:rPr>
              <w:t>$59,837,210</w:t>
            </w:r>
          </w:p>
        </w:tc>
        <w:tc>
          <w:tcPr>
            <w:tcW w:w="1803" w:type="dxa"/>
            <w:vAlign w:val="center"/>
          </w:tcPr>
          <w:p w14:paraId="233CC6DE" w14:textId="176CF8B9"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$56,320,651</w:t>
            </w:r>
          </w:p>
        </w:tc>
        <w:tc>
          <w:tcPr>
            <w:tcW w:w="1803" w:type="dxa"/>
            <w:vAlign w:val="center"/>
          </w:tcPr>
          <w:p w14:paraId="6DA5FC86" w14:textId="783C7304"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$62,442,608</w:t>
            </w:r>
          </w:p>
        </w:tc>
        <w:tc>
          <w:tcPr>
            <w:tcW w:w="1803" w:type="dxa"/>
            <w:shd w:val="clear" w:color="auto" w:fill="auto"/>
            <w:vAlign w:val="center"/>
          </w:tcPr>
          <w:p w14:paraId="13D5A4A2" w14:textId="021638DE" w:rsidR="00384DC5" w:rsidRPr="00F8728D" w:rsidRDefault="00384DC5" w:rsidP="00384DC5">
            <w:pPr>
              <w:jc w:val="right"/>
              <w:rPr>
                <w:rFonts w:ascii="Arial" w:hAnsi="Arial" w:cs="Arial"/>
                <w:color w:val="000000"/>
                <w:sz w:val="20"/>
                <w:szCs w:val="20"/>
              </w:rPr>
            </w:pPr>
          </w:p>
        </w:tc>
      </w:tr>
      <w:bookmarkEnd w:id="14"/>
      <w:tr w:rsidR="00384DC5" w14:paraId="2E40A442" w14:textId="77777777" w:rsidTr="00300E9F">
        <w:tc>
          <w:tcPr>
            <w:tcW w:w="2868" w:type="dxa"/>
            <w:vAlign w:val="bottom"/>
          </w:tcPr>
          <w:p w14:paraId="1CB846BA" w14:textId="77777777" w:rsidR="00384DC5" w:rsidRPr="00B06EA0" w:rsidRDefault="00384DC5" w:rsidP="00384DC5">
            <w:pPr>
              <w:rPr>
                <w:rFonts w:ascii="Arial" w:eastAsia="Arial Unicode MS" w:hAnsi="Arial" w:cs="Arial"/>
                <w:color w:val="000000"/>
                <w:sz w:val="20"/>
                <w:szCs w:val="20"/>
              </w:rPr>
            </w:pPr>
            <w:r w:rsidRPr="00B06EA0">
              <w:rPr>
                <w:rFonts w:ascii="Arial" w:hAnsi="Arial" w:cs="Arial"/>
                <w:color w:val="000000"/>
                <w:sz w:val="20"/>
                <w:szCs w:val="20"/>
              </w:rPr>
              <w:t>Dingell-Johnson</w:t>
            </w:r>
          </w:p>
        </w:tc>
        <w:tc>
          <w:tcPr>
            <w:tcW w:w="1803" w:type="dxa"/>
            <w:vAlign w:val="center"/>
          </w:tcPr>
          <w:p w14:paraId="647E040B" w14:textId="1D28ECF9" w:rsidR="00384DC5" w:rsidRPr="00B06EA0" w:rsidRDefault="00384DC5" w:rsidP="00384DC5">
            <w:pPr>
              <w:jc w:val="right"/>
              <w:rPr>
                <w:rFonts w:ascii="Arial" w:hAnsi="Arial" w:cs="Arial"/>
                <w:color w:val="000000"/>
                <w:sz w:val="20"/>
                <w:szCs w:val="20"/>
              </w:rPr>
            </w:pPr>
            <w:r w:rsidRPr="00F8728D">
              <w:rPr>
                <w:rFonts w:ascii="Arial" w:hAnsi="Arial" w:cs="Arial"/>
                <w:color w:val="000000"/>
                <w:sz w:val="20"/>
                <w:szCs w:val="20"/>
              </w:rPr>
              <w:t>$6,290,761</w:t>
            </w:r>
          </w:p>
        </w:tc>
        <w:tc>
          <w:tcPr>
            <w:tcW w:w="1803" w:type="dxa"/>
            <w:vAlign w:val="center"/>
          </w:tcPr>
          <w:p w14:paraId="516DF5DC" w14:textId="5CC94E1A"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$6,943,203</w:t>
            </w:r>
          </w:p>
        </w:tc>
        <w:tc>
          <w:tcPr>
            <w:tcW w:w="1803" w:type="dxa"/>
            <w:vAlign w:val="center"/>
          </w:tcPr>
          <w:p w14:paraId="027DC6ED" w14:textId="4801CC06"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$7,739,751</w:t>
            </w:r>
          </w:p>
        </w:tc>
        <w:tc>
          <w:tcPr>
            <w:tcW w:w="1803" w:type="dxa"/>
            <w:shd w:val="clear" w:color="auto" w:fill="auto"/>
            <w:vAlign w:val="center"/>
          </w:tcPr>
          <w:p w14:paraId="2E4528F2" w14:textId="6865181D" w:rsidR="00384DC5" w:rsidRPr="00F8728D" w:rsidRDefault="00384DC5" w:rsidP="00384DC5">
            <w:pPr>
              <w:jc w:val="right"/>
              <w:rPr>
                <w:rFonts w:ascii="Arial" w:hAnsi="Arial" w:cs="Arial"/>
                <w:color w:val="000000"/>
                <w:sz w:val="20"/>
                <w:szCs w:val="20"/>
              </w:rPr>
            </w:pPr>
          </w:p>
        </w:tc>
      </w:tr>
      <w:tr w:rsidR="00384DC5" w14:paraId="3D2D8A8E" w14:textId="77777777" w:rsidTr="00300E9F">
        <w:tc>
          <w:tcPr>
            <w:tcW w:w="2868" w:type="dxa"/>
            <w:vAlign w:val="bottom"/>
          </w:tcPr>
          <w:p w14:paraId="00EA4861" w14:textId="77777777" w:rsidR="00384DC5" w:rsidRPr="00B06EA0" w:rsidRDefault="00384DC5" w:rsidP="00384DC5">
            <w:pPr>
              <w:rPr>
                <w:rFonts w:ascii="Arial" w:eastAsia="Arial Unicode MS" w:hAnsi="Arial" w:cs="Arial"/>
                <w:color w:val="000000"/>
                <w:sz w:val="20"/>
                <w:szCs w:val="20"/>
              </w:rPr>
            </w:pPr>
            <w:r w:rsidRPr="00B06EA0">
              <w:rPr>
                <w:rFonts w:ascii="Arial" w:hAnsi="Arial" w:cs="Arial"/>
                <w:color w:val="000000"/>
                <w:sz w:val="20"/>
                <w:szCs w:val="20"/>
              </w:rPr>
              <w:t>Pittman-Robertson</w:t>
            </w:r>
          </w:p>
        </w:tc>
        <w:tc>
          <w:tcPr>
            <w:tcW w:w="1803" w:type="dxa"/>
            <w:vAlign w:val="center"/>
          </w:tcPr>
          <w:p w14:paraId="36E760E5" w14:textId="19925555" w:rsidR="00384DC5" w:rsidRPr="00B06EA0" w:rsidRDefault="00384DC5" w:rsidP="00384DC5">
            <w:pPr>
              <w:jc w:val="right"/>
              <w:rPr>
                <w:rFonts w:ascii="Arial" w:hAnsi="Arial" w:cs="Arial"/>
                <w:color w:val="000000"/>
                <w:sz w:val="20"/>
                <w:szCs w:val="20"/>
              </w:rPr>
            </w:pPr>
            <w:r w:rsidRPr="00F8728D">
              <w:rPr>
                <w:rFonts w:ascii="Arial" w:hAnsi="Arial" w:cs="Arial"/>
                <w:color w:val="000000"/>
                <w:sz w:val="20"/>
                <w:szCs w:val="20"/>
              </w:rPr>
              <w:t>$16,562,871</w:t>
            </w:r>
          </w:p>
        </w:tc>
        <w:tc>
          <w:tcPr>
            <w:tcW w:w="1803" w:type="dxa"/>
            <w:vAlign w:val="center"/>
          </w:tcPr>
          <w:p w14:paraId="657CF8BF" w14:textId="18229812"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$15,407,253</w:t>
            </w:r>
          </w:p>
        </w:tc>
        <w:tc>
          <w:tcPr>
            <w:tcW w:w="1803" w:type="dxa"/>
            <w:vAlign w:val="center"/>
          </w:tcPr>
          <w:p w14:paraId="065FAE9A" w14:textId="0ADF1A00"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$16,888,072</w:t>
            </w:r>
          </w:p>
        </w:tc>
        <w:tc>
          <w:tcPr>
            <w:tcW w:w="1803" w:type="dxa"/>
            <w:shd w:val="clear" w:color="auto" w:fill="auto"/>
            <w:vAlign w:val="center"/>
          </w:tcPr>
          <w:p w14:paraId="1FB9FD0C" w14:textId="095AF624" w:rsidR="00384DC5" w:rsidRPr="00F8728D" w:rsidRDefault="00384DC5" w:rsidP="00384DC5">
            <w:pPr>
              <w:jc w:val="right"/>
              <w:rPr>
                <w:rFonts w:ascii="Arial" w:hAnsi="Arial" w:cs="Arial"/>
                <w:color w:val="000000"/>
                <w:sz w:val="20"/>
                <w:szCs w:val="20"/>
              </w:rPr>
            </w:pPr>
          </w:p>
        </w:tc>
      </w:tr>
      <w:tr w:rsidR="00384DC5" w14:paraId="6417EAA6" w14:textId="77777777" w:rsidTr="00300E9F">
        <w:tc>
          <w:tcPr>
            <w:tcW w:w="2868" w:type="dxa"/>
            <w:vAlign w:val="bottom"/>
          </w:tcPr>
          <w:p w14:paraId="17293138" w14:textId="77777777" w:rsidR="00384DC5" w:rsidRPr="00B06EA0" w:rsidRDefault="00384DC5" w:rsidP="00384DC5">
            <w:pPr>
              <w:rPr>
                <w:rFonts w:ascii="Arial" w:eastAsia="Arial Unicode MS" w:hAnsi="Arial" w:cs="Arial"/>
                <w:color w:val="000000"/>
                <w:sz w:val="20"/>
                <w:szCs w:val="20"/>
              </w:rPr>
            </w:pPr>
            <w:r w:rsidRPr="00B06EA0">
              <w:rPr>
                <w:rFonts w:ascii="Arial" w:hAnsi="Arial" w:cs="Arial"/>
                <w:color w:val="000000"/>
                <w:sz w:val="20"/>
                <w:szCs w:val="20"/>
              </w:rPr>
              <w:t xml:space="preserve">Federal </w:t>
            </w:r>
          </w:p>
        </w:tc>
        <w:tc>
          <w:tcPr>
            <w:tcW w:w="1803" w:type="dxa"/>
            <w:vAlign w:val="center"/>
          </w:tcPr>
          <w:p w14:paraId="2251FDB3" w14:textId="44D6DC9D" w:rsidR="00384DC5" w:rsidRPr="00B06EA0" w:rsidRDefault="00384DC5" w:rsidP="00384DC5">
            <w:pPr>
              <w:jc w:val="right"/>
              <w:rPr>
                <w:rFonts w:ascii="Arial" w:hAnsi="Arial" w:cs="Arial"/>
                <w:color w:val="000000"/>
                <w:sz w:val="20"/>
                <w:szCs w:val="20"/>
              </w:rPr>
            </w:pPr>
            <w:r w:rsidRPr="00F8728D">
              <w:rPr>
                <w:rFonts w:ascii="Arial" w:hAnsi="Arial" w:cs="Arial"/>
                <w:color w:val="000000"/>
                <w:sz w:val="20"/>
                <w:szCs w:val="20"/>
              </w:rPr>
              <w:t>$27,241,037</w:t>
            </w:r>
          </w:p>
        </w:tc>
        <w:tc>
          <w:tcPr>
            <w:tcW w:w="1803" w:type="dxa"/>
            <w:vAlign w:val="center"/>
          </w:tcPr>
          <w:p w14:paraId="3E7E7306" w14:textId="227A9F77"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$28,288,650</w:t>
            </w:r>
          </w:p>
        </w:tc>
        <w:tc>
          <w:tcPr>
            <w:tcW w:w="1803" w:type="dxa"/>
            <w:vAlign w:val="center"/>
          </w:tcPr>
          <w:p w14:paraId="140F9376" w14:textId="772CE52B"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$31,202,130</w:t>
            </w:r>
          </w:p>
        </w:tc>
        <w:tc>
          <w:tcPr>
            <w:tcW w:w="1803" w:type="dxa"/>
            <w:shd w:val="clear" w:color="auto" w:fill="auto"/>
            <w:vAlign w:val="center"/>
          </w:tcPr>
          <w:p w14:paraId="3498C705" w14:textId="01A1823F" w:rsidR="00384DC5" w:rsidRPr="00F8728D" w:rsidRDefault="00384DC5" w:rsidP="00384DC5">
            <w:pPr>
              <w:jc w:val="right"/>
              <w:rPr>
                <w:rFonts w:ascii="Arial" w:hAnsi="Arial" w:cs="Arial"/>
                <w:color w:val="000000"/>
                <w:sz w:val="20"/>
                <w:szCs w:val="20"/>
              </w:rPr>
            </w:pPr>
          </w:p>
        </w:tc>
      </w:tr>
      <w:tr w:rsidR="00384DC5" w14:paraId="3BFDC40F" w14:textId="77777777" w:rsidTr="00300E9F">
        <w:tc>
          <w:tcPr>
            <w:tcW w:w="2868" w:type="dxa"/>
            <w:vAlign w:val="bottom"/>
          </w:tcPr>
          <w:p w14:paraId="4E9C19C2" w14:textId="2D5E0D88" w:rsidR="00384DC5" w:rsidRPr="00B06EA0" w:rsidRDefault="00384DC5" w:rsidP="00384DC5">
            <w:pPr>
              <w:rPr>
                <w:rFonts w:ascii="Arial" w:hAnsi="Arial" w:cs="Arial"/>
                <w:color w:val="000000"/>
                <w:sz w:val="20"/>
                <w:szCs w:val="20"/>
              </w:rPr>
            </w:pPr>
            <w:r>
              <w:rPr>
                <w:rFonts w:ascii="Arial" w:hAnsi="Arial" w:cs="Arial"/>
                <w:color w:val="000000"/>
                <w:sz w:val="20"/>
                <w:szCs w:val="20"/>
              </w:rPr>
              <w:t>State</w:t>
            </w:r>
          </w:p>
        </w:tc>
        <w:tc>
          <w:tcPr>
            <w:tcW w:w="1803" w:type="dxa"/>
            <w:vAlign w:val="center"/>
          </w:tcPr>
          <w:p w14:paraId="559500F1" w14:textId="01DA52F3" w:rsidR="00384DC5" w:rsidRDefault="00384DC5" w:rsidP="00384DC5">
            <w:pPr>
              <w:jc w:val="right"/>
              <w:rPr>
                <w:rFonts w:ascii="Arial" w:hAnsi="Arial" w:cs="Arial"/>
                <w:color w:val="000000"/>
                <w:sz w:val="20"/>
                <w:szCs w:val="20"/>
              </w:rPr>
            </w:pPr>
            <w:r w:rsidRPr="00F8728D">
              <w:rPr>
                <w:rFonts w:ascii="Arial" w:hAnsi="Arial" w:cs="Arial"/>
                <w:color w:val="000000"/>
                <w:sz w:val="20"/>
                <w:szCs w:val="20"/>
              </w:rPr>
              <w:t>$3,395,944</w:t>
            </w:r>
          </w:p>
        </w:tc>
        <w:tc>
          <w:tcPr>
            <w:tcW w:w="1803" w:type="dxa"/>
            <w:vAlign w:val="center"/>
          </w:tcPr>
          <w:p w14:paraId="5051F2BE" w14:textId="3C57D68B" w:rsidR="00384DC5" w:rsidRDefault="00384DC5" w:rsidP="00384DC5">
            <w:pPr>
              <w:jc w:val="right"/>
              <w:rPr>
                <w:rFonts w:ascii="Arial" w:hAnsi="Arial" w:cs="Arial"/>
                <w:color w:val="000000"/>
                <w:sz w:val="20"/>
                <w:szCs w:val="20"/>
              </w:rPr>
            </w:pPr>
            <w:r>
              <w:rPr>
                <w:rFonts w:ascii="Arial" w:hAnsi="Arial" w:cs="Arial"/>
                <w:color w:val="000000"/>
                <w:sz w:val="20"/>
                <w:szCs w:val="20"/>
              </w:rPr>
              <w:t>$4,347,416</w:t>
            </w:r>
          </w:p>
        </w:tc>
        <w:tc>
          <w:tcPr>
            <w:tcW w:w="1803" w:type="dxa"/>
            <w:vAlign w:val="center"/>
          </w:tcPr>
          <w:p w14:paraId="72DA5104" w14:textId="67366041" w:rsidR="00384DC5" w:rsidRPr="00C458B9" w:rsidRDefault="00384DC5" w:rsidP="00384DC5">
            <w:pPr>
              <w:jc w:val="right"/>
              <w:rPr>
                <w:rFonts w:ascii="Arial" w:hAnsi="Arial" w:cs="Arial"/>
                <w:color w:val="000000"/>
                <w:sz w:val="20"/>
                <w:szCs w:val="20"/>
              </w:rPr>
            </w:pPr>
            <w:r>
              <w:rPr>
                <w:rFonts w:ascii="Arial" w:hAnsi="Arial" w:cs="Arial"/>
                <w:color w:val="000000"/>
                <w:sz w:val="20"/>
                <w:szCs w:val="20"/>
              </w:rPr>
              <w:t>$4,230,101</w:t>
            </w:r>
          </w:p>
        </w:tc>
        <w:tc>
          <w:tcPr>
            <w:tcW w:w="1803" w:type="dxa"/>
            <w:shd w:val="clear" w:color="auto" w:fill="auto"/>
            <w:vAlign w:val="center"/>
          </w:tcPr>
          <w:p w14:paraId="3C62F92B" w14:textId="2C0E6316" w:rsidR="00384DC5" w:rsidRPr="00F8728D" w:rsidRDefault="00384DC5" w:rsidP="00384DC5">
            <w:pPr>
              <w:jc w:val="right"/>
              <w:rPr>
                <w:rFonts w:ascii="Arial" w:hAnsi="Arial" w:cs="Arial"/>
                <w:color w:val="000000"/>
                <w:sz w:val="20"/>
                <w:szCs w:val="20"/>
              </w:rPr>
            </w:pPr>
          </w:p>
        </w:tc>
      </w:tr>
      <w:tr w:rsidR="00384DC5" w14:paraId="7DB4E901" w14:textId="77777777" w:rsidTr="00300E9F">
        <w:tc>
          <w:tcPr>
            <w:tcW w:w="2868" w:type="dxa"/>
            <w:vAlign w:val="bottom"/>
          </w:tcPr>
          <w:p w14:paraId="0491C85C" w14:textId="77777777" w:rsidR="00384DC5" w:rsidRPr="00B06EA0" w:rsidRDefault="00384DC5" w:rsidP="00384DC5">
            <w:pPr>
              <w:rPr>
                <w:rFonts w:ascii="Arial" w:eastAsia="Arial Unicode MS" w:hAnsi="Arial" w:cs="Arial"/>
                <w:color w:val="000000"/>
                <w:sz w:val="20"/>
                <w:szCs w:val="20"/>
              </w:rPr>
            </w:pPr>
            <w:r w:rsidRPr="00B06EA0">
              <w:rPr>
                <w:rFonts w:ascii="Arial" w:hAnsi="Arial" w:cs="Arial"/>
                <w:color w:val="000000"/>
                <w:sz w:val="20"/>
                <w:szCs w:val="20"/>
              </w:rPr>
              <w:t>Private &amp; Local</w:t>
            </w:r>
          </w:p>
        </w:tc>
        <w:tc>
          <w:tcPr>
            <w:tcW w:w="1803" w:type="dxa"/>
            <w:vAlign w:val="center"/>
          </w:tcPr>
          <w:p w14:paraId="67C03408" w14:textId="1463C9E6" w:rsidR="00384DC5" w:rsidRPr="00B06EA0" w:rsidRDefault="00384DC5" w:rsidP="00384DC5">
            <w:pPr>
              <w:jc w:val="right"/>
              <w:rPr>
                <w:rFonts w:ascii="Arial" w:hAnsi="Arial" w:cs="Arial"/>
                <w:color w:val="000000"/>
                <w:sz w:val="20"/>
                <w:szCs w:val="20"/>
              </w:rPr>
            </w:pPr>
            <w:r w:rsidRPr="00F8728D">
              <w:rPr>
                <w:rFonts w:ascii="Arial" w:hAnsi="Arial" w:cs="Arial"/>
                <w:color w:val="000000"/>
                <w:sz w:val="20"/>
                <w:szCs w:val="20"/>
              </w:rPr>
              <w:t>$6,092,597</w:t>
            </w:r>
          </w:p>
        </w:tc>
        <w:tc>
          <w:tcPr>
            <w:tcW w:w="1803" w:type="dxa"/>
            <w:vAlign w:val="center"/>
          </w:tcPr>
          <w:p w14:paraId="5399031A" w14:textId="5AF68737"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$5,794,888</w:t>
            </w:r>
          </w:p>
        </w:tc>
        <w:tc>
          <w:tcPr>
            <w:tcW w:w="1803" w:type="dxa"/>
            <w:vAlign w:val="center"/>
          </w:tcPr>
          <w:p w14:paraId="3018E160" w14:textId="2047D586" w:rsidR="00384DC5" w:rsidRPr="00B06EA0" w:rsidRDefault="00384DC5" w:rsidP="00384DC5">
            <w:pPr>
              <w:jc w:val="right"/>
              <w:rPr>
                <w:rFonts w:ascii="Arial" w:hAnsi="Arial" w:cs="Arial"/>
                <w:color w:val="000000"/>
                <w:sz w:val="20"/>
                <w:szCs w:val="20"/>
              </w:rPr>
            </w:pPr>
            <w:r>
              <w:rPr>
                <w:rFonts w:ascii="Arial" w:hAnsi="Arial" w:cs="Arial"/>
                <w:color w:val="000000"/>
                <w:sz w:val="20"/>
                <w:szCs w:val="20"/>
              </w:rPr>
              <w:t>$6,150,416</w:t>
            </w:r>
          </w:p>
        </w:tc>
        <w:tc>
          <w:tcPr>
            <w:tcW w:w="1803" w:type="dxa"/>
            <w:shd w:val="clear" w:color="auto" w:fill="auto"/>
            <w:vAlign w:val="center"/>
          </w:tcPr>
          <w:p w14:paraId="458AED0D" w14:textId="3EFBFF50" w:rsidR="00384DC5" w:rsidRPr="00F8728D" w:rsidRDefault="00384DC5" w:rsidP="00384DC5">
            <w:pPr>
              <w:jc w:val="right"/>
              <w:rPr>
                <w:rFonts w:ascii="Arial" w:hAnsi="Arial" w:cs="Arial"/>
                <w:color w:val="000000"/>
                <w:sz w:val="20"/>
                <w:szCs w:val="20"/>
              </w:rPr>
            </w:pPr>
          </w:p>
        </w:tc>
      </w:tr>
      <w:tr w:rsidR="00384DC5" w14:paraId="6B19CE31" w14:textId="77777777" w:rsidTr="00300E9F">
        <w:tc>
          <w:tcPr>
            <w:tcW w:w="2868" w:type="dxa"/>
            <w:vAlign w:val="bottom"/>
          </w:tcPr>
          <w:p w14:paraId="205BD10A" w14:textId="77777777" w:rsidR="00384DC5" w:rsidRPr="00B06EA0" w:rsidRDefault="00384DC5" w:rsidP="00384DC5">
            <w:pPr>
              <w:rPr>
                <w:rFonts w:ascii="Arial" w:eastAsia="Arial Unicode MS" w:hAnsi="Arial" w:cs="Arial"/>
                <w:color w:val="000000"/>
                <w:sz w:val="20"/>
                <w:szCs w:val="20"/>
              </w:rPr>
            </w:pPr>
            <w:r w:rsidRPr="00B06EA0">
              <w:rPr>
                <w:rFonts w:ascii="Arial" w:hAnsi="Arial" w:cs="Arial"/>
                <w:color w:val="000000"/>
                <w:sz w:val="20"/>
                <w:szCs w:val="20"/>
              </w:rPr>
              <w:t>Miscellaneous</w:t>
            </w:r>
          </w:p>
        </w:tc>
        <w:tc>
          <w:tcPr>
            <w:tcW w:w="1803" w:type="dxa"/>
            <w:vAlign w:val="center"/>
          </w:tcPr>
          <w:p w14:paraId="7D6F21E7" w14:textId="20D1CEC3" w:rsidR="00384DC5" w:rsidRPr="00B06EA0" w:rsidRDefault="00384DC5" w:rsidP="00384DC5">
            <w:pPr>
              <w:jc w:val="right"/>
              <w:rPr>
                <w:rFonts w:ascii="Arial" w:hAnsi="Arial" w:cs="Arial"/>
                <w:color w:val="000000"/>
                <w:sz w:val="20"/>
                <w:szCs w:val="20"/>
                <w:u w:val="single"/>
              </w:rPr>
            </w:pPr>
            <w:r w:rsidRPr="00F8728D">
              <w:rPr>
                <w:rFonts w:ascii="Arial" w:hAnsi="Arial" w:cs="Arial"/>
                <w:color w:val="000000"/>
                <w:sz w:val="20"/>
                <w:szCs w:val="20"/>
                <w:u w:val="single"/>
              </w:rPr>
              <w:t>$5,006,348</w:t>
            </w:r>
          </w:p>
        </w:tc>
        <w:tc>
          <w:tcPr>
            <w:tcW w:w="1803" w:type="dxa"/>
            <w:vAlign w:val="center"/>
          </w:tcPr>
          <w:p w14:paraId="2B74A0BE" w14:textId="3916087D" w:rsidR="00384DC5" w:rsidRPr="00B06EA0" w:rsidRDefault="00384DC5" w:rsidP="00384DC5">
            <w:pPr>
              <w:jc w:val="right"/>
              <w:rPr>
                <w:rFonts w:ascii="Arial" w:hAnsi="Arial" w:cs="Arial"/>
                <w:color w:val="000000"/>
                <w:sz w:val="20"/>
                <w:szCs w:val="20"/>
                <w:u w:val="single"/>
              </w:rPr>
            </w:pPr>
            <w:r>
              <w:rPr>
                <w:rFonts w:ascii="Arial" w:hAnsi="Arial" w:cs="Arial"/>
                <w:color w:val="000000"/>
                <w:sz w:val="20"/>
                <w:szCs w:val="20"/>
                <w:u w:val="single"/>
              </w:rPr>
              <w:t>$2,869,398</w:t>
            </w:r>
          </w:p>
        </w:tc>
        <w:tc>
          <w:tcPr>
            <w:tcW w:w="1803" w:type="dxa"/>
            <w:vAlign w:val="center"/>
          </w:tcPr>
          <w:p w14:paraId="34475C63" w14:textId="219FFAB2" w:rsidR="00384DC5" w:rsidRPr="00B06EA0" w:rsidRDefault="00384DC5" w:rsidP="00384DC5">
            <w:pPr>
              <w:jc w:val="right"/>
              <w:rPr>
                <w:rFonts w:ascii="Arial" w:hAnsi="Arial" w:cs="Arial"/>
                <w:color w:val="000000"/>
                <w:sz w:val="20"/>
                <w:szCs w:val="20"/>
                <w:u w:val="single"/>
              </w:rPr>
            </w:pPr>
            <w:r w:rsidRPr="002B5B5A">
              <w:rPr>
                <w:rFonts w:ascii="Arial" w:hAnsi="Arial" w:cs="Arial"/>
                <w:color w:val="000000"/>
                <w:sz w:val="20"/>
                <w:szCs w:val="20"/>
                <w:u w:val="single"/>
              </w:rPr>
              <w:t>$6,809,577</w:t>
            </w:r>
          </w:p>
        </w:tc>
        <w:tc>
          <w:tcPr>
            <w:tcW w:w="1803" w:type="dxa"/>
            <w:shd w:val="clear" w:color="auto" w:fill="auto"/>
            <w:vAlign w:val="center"/>
          </w:tcPr>
          <w:p w14:paraId="30B000C2" w14:textId="647E6781" w:rsidR="00384DC5" w:rsidRPr="001E0E09" w:rsidRDefault="00384DC5" w:rsidP="00384DC5">
            <w:pPr>
              <w:jc w:val="right"/>
              <w:rPr>
                <w:rFonts w:ascii="Arial" w:hAnsi="Arial" w:cs="Arial"/>
                <w:color w:val="000000"/>
                <w:sz w:val="20"/>
                <w:szCs w:val="20"/>
                <w:u w:val="single"/>
              </w:rPr>
            </w:pPr>
          </w:p>
        </w:tc>
      </w:tr>
      <w:tr w:rsidR="00384DC5" w14:paraId="3CDC2E11" w14:textId="77777777" w:rsidTr="00300E9F">
        <w:tc>
          <w:tcPr>
            <w:tcW w:w="2868" w:type="dxa"/>
            <w:vAlign w:val="bottom"/>
          </w:tcPr>
          <w:p w14:paraId="58082516" w14:textId="77777777" w:rsidR="00384DC5" w:rsidRPr="00B06EA0" w:rsidRDefault="00384DC5" w:rsidP="00384DC5">
            <w:pPr>
              <w:jc w:val="right"/>
              <w:rPr>
                <w:rFonts w:ascii="Arial" w:eastAsia="Arial Unicode MS" w:hAnsi="Arial" w:cs="Arial"/>
                <w:b/>
                <w:bCs/>
                <w:color w:val="000000"/>
                <w:sz w:val="20"/>
                <w:szCs w:val="20"/>
              </w:rPr>
            </w:pPr>
            <w:r w:rsidRPr="00B06EA0">
              <w:rPr>
                <w:rFonts w:ascii="Arial" w:hAnsi="Arial" w:cs="Arial"/>
                <w:b/>
                <w:bCs/>
                <w:color w:val="000000"/>
                <w:sz w:val="20"/>
                <w:szCs w:val="20"/>
              </w:rPr>
              <w:t>Current Year Revenue</w:t>
            </w:r>
          </w:p>
        </w:tc>
        <w:tc>
          <w:tcPr>
            <w:tcW w:w="1803" w:type="dxa"/>
            <w:vAlign w:val="center"/>
          </w:tcPr>
          <w:p w14:paraId="4B839D6D" w14:textId="0F0F84E2" w:rsidR="00384DC5" w:rsidRPr="00B06EA0" w:rsidRDefault="00384DC5" w:rsidP="00384DC5">
            <w:pPr>
              <w:jc w:val="right"/>
              <w:rPr>
                <w:rFonts w:ascii="Arial" w:hAnsi="Arial" w:cs="Arial"/>
                <w:b/>
                <w:bCs/>
                <w:sz w:val="20"/>
                <w:szCs w:val="20"/>
              </w:rPr>
            </w:pPr>
            <w:r w:rsidRPr="00F8728D">
              <w:rPr>
                <w:rFonts w:ascii="Arial" w:hAnsi="Arial" w:cs="Arial"/>
                <w:b/>
                <w:color w:val="000000"/>
                <w:sz w:val="20"/>
                <w:szCs w:val="20"/>
              </w:rPr>
              <w:t>$124,426,768</w:t>
            </w:r>
          </w:p>
        </w:tc>
        <w:tc>
          <w:tcPr>
            <w:tcW w:w="1803" w:type="dxa"/>
            <w:vAlign w:val="center"/>
          </w:tcPr>
          <w:p w14:paraId="133B2FAC" w14:textId="326F029B" w:rsidR="00384DC5" w:rsidRPr="00B06EA0" w:rsidRDefault="00384DC5" w:rsidP="00384DC5">
            <w:pPr>
              <w:jc w:val="right"/>
              <w:rPr>
                <w:rFonts w:ascii="Arial" w:hAnsi="Arial" w:cs="Arial"/>
                <w:b/>
                <w:bCs/>
                <w:sz w:val="20"/>
                <w:szCs w:val="20"/>
              </w:rPr>
            </w:pPr>
            <w:r>
              <w:rPr>
                <w:rFonts w:ascii="Arial" w:hAnsi="Arial" w:cs="Arial"/>
                <w:b/>
                <w:color w:val="000000"/>
                <w:sz w:val="20"/>
                <w:szCs w:val="20"/>
              </w:rPr>
              <w:t>$119,971,459</w:t>
            </w:r>
          </w:p>
        </w:tc>
        <w:tc>
          <w:tcPr>
            <w:tcW w:w="1803" w:type="dxa"/>
            <w:vAlign w:val="center"/>
          </w:tcPr>
          <w:p w14:paraId="60A0A17D" w14:textId="589F62D1" w:rsidR="00384DC5" w:rsidRPr="00B06EA0" w:rsidRDefault="00384DC5" w:rsidP="00384DC5">
            <w:pPr>
              <w:jc w:val="right"/>
              <w:rPr>
                <w:rFonts w:ascii="Arial" w:hAnsi="Arial" w:cs="Arial"/>
                <w:b/>
                <w:bCs/>
                <w:sz w:val="20"/>
                <w:szCs w:val="20"/>
              </w:rPr>
            </w:pPr>
            <w:r w:rsidRPr="002B5B5A">
              <w:rPr>
                <w:rFonts w:ascii="Arial" w:hAnsi="Arial" w:cs="Arial"/>
                <w:b/>
                <w:bCs/>
                <w:color w:val="000000"/>
                <w:sz w:val="20"/>
                <w:szCs w:val="20"/>
              </w:rPr>
              <w:t>$135,462,655</w:t>
            </w:r>
          </w:p>
        </w:tc>
        <w:tc>
          <w:tcPr>
            <w:tcW w:w="1803" w:type="dxa"/>
            <w:shd w:val="clear" w:color="auto" w:fill="auto"/>
            <w:vAlign w:val="center"/>
          </w:tcPr>
          <w:p w14:paraId="0D60279B" w14:textId="6055B44D" w:rsidR="00384DC5" w:rsidRPr="001E0E09" w:rsidRDefault="00384DC5" w:rsidP="00384DC5">
            <w:pPr>
              <w:jc w:val="right"/>
              <w:rPr>
                <w:rFonts w:ascii="Arial" w:hAnsi="Arial" w:cs="Arial"/>
                <w:b/>
                <w:bCs/>
                <w:sz w:val="20"/>
                <w:szCs w:val="20"/>
              </w:rPr>
            </w:pPr>
          </w:p>
        </w:tc>
      </w:tr>
      <w:tr w:rsidR="00397D18" w14:paraId="08E9CF9D" w14:textId="77777777" w:rsidTr="00FC0F3C">
        <w:tc>
          <w:tcPr>
            <w:tcW w:w="2868" w:type="dxa"/>
            <w:shd w:val="clear" w:color="auto" w:fill="000080"/>
          </w:tcPr>
          <w:p w14:paraId="65E003F6" w14:textId="77777777" w:rsidR="00397D18" w:rsidRPr="00B06EA0" w:rsidRDefault="00397D18" w:rsidP="00397D18">
            <w:pPr>
              <w:jc w:val="both"/>
              <w:rPr>
                <w:rFonts w:ascii="Arial" w:hAnsi="Arial" w:cs="Arial"/>
                <w:b/>
                <w:bCs/>
                <w:color w:val="FFFFFF"/>
                <w:sz w:val="20"/>
                <w:szCs w:val="20"/>
              </w:rPr>
            </w:pPr>
            <w:r w:rsidRPr="00B06EA0">
              <w:rPr>
                <w:rFonts w:ascii="Arial" w:hAnsi="Arial" w:cs="Arial"/>
                <w:b/>
                <w:bCs/>
                <w:color w:val="FFFFFF"/>
                <w:sz w:val="20"/>
                <w:szCs w:val="20"/>
              </w:rPr>
              <w:t>Expenditures</w:t>
            </w:r>
          </w:p>
        </w:tc>
        <w:tc>
          <w:tcPr>
            <w:tcW w:w="1803" w:type="dxa"/>
            <w:shd w:val="clear" w:color="auto" w:fill="000080"/>
          </w:tcPr>
          <w:p w14:paraId="5E04E0A3" w14:textId="20BF1C5C" w:rsidR="00397D18" w:rsidRPr="00B06EA0" w:rsidRDefault="00397D18" w:rsidP="00397D18">
            <w:pPr>
              <w:jc w:val="right"/>
              <w:rPr>
                <w:rFonts w:ascii="Arial" w:hAnsi="Arial" w:cs="Arial"/>
                <w:b/>
                <w:bCs/>
                <w:color w:val="FFFFFF"/>
                <w:sz w:val="20"/>
                <w:szCs w:val="20"/>
              </w:rPr>
            </w:pPr>
            <w:r>
              <w:rPr>
                <w:rFonts w:ascii="Arial" w:hAnsi="Arial" w:cs="Arial"/>
                <w:b/>
                <w:bCs/>
                <w:color w:val="FFFFFF"/>
                <w:sz w:val="20"/>
                <w:szCs w:val="20"/>
              </w:rPr>
              <w:t>FY 202</w:t>
            </w:r>
            <w:r w:rsidR="00384DC5">
              <w:rPr>
                <w:rFonts w:ascii="Arial" w:hAnsi="Arial" w:cs="Arial"/>
                <w:b/>
                <w:bCs/>
                <w:color w:val="FFFFFF"/>
                <w:sz w:val="20"/>
                <w:szCs w:val="20"/>
              </w:rPr>
              <w:t>1</w:t>
            </w:r>
          </w:p>
        </w:tc>
        <w:tc>
          <w:tcPr>
            <w:tcW w:w="1803" w:type="dxa"/>
            <w:shd w:val="clear" w:color="auto" w:fill="000080"/>
          </w:tcPr>
          <w:p w14:paraId="7C2AB91C" w14:textId="38575C20" w:rsidR="00397D18" w:rsidRPr="00B06EA0" w:rsidRDefault="00397D18" w:rsidP="00397D18">
            <w:pPr>
              <w:jc w:val="right"/>
              <w:rPr>
                <w:rFonts w:ascii="Arial" w:hAnsi="Arial" w:cs="Arial"/>
                <w:b/>
                <w:bCs/>
                <w:color w:val="FFFFFF"/>
                <w:sz w:val="20"/>
                <w:szCs w:val="20"/>
              </w:rPr>
            </w:pPr>
            <w:r>
              <w:rPr>
                <w:rFonts w:ascii="Arial" w:hAnsi="Arial" w:cs="Arial"/>
                <w:b/>
                <w:bCs/>
                <w:color w:val="FFFFFF"/>
                <w:sz w:val="20"/>
                <w:szCs w:val="20"/>
              </w:rPr>
              <w:t>FY 202</w:t>
            </w:r>
            <w:r w:rsidR="00384DC5">
              <w:rPr>
                <w:rFonts w:ascii="Arial" w:hAnsi="Arial" w:cs="Arial"/>
                <w:b/>
                <w:bCs/>
                <w:color w:val="FFFFFF"/>
                <w:sz w:val="20"/>
                <w:szCs w:val="20"/>
              </w:rPr>
              <w:t>2</w:t>
            </w:r>
          </w:p>
        </w:tc>
        <w:tc>
          <w:tcPr>
            <w:tcW w:w="1803" w:type="dxa"/>
            <w:shd w:val="clear" w:color="auto" w:fill="000080"/>
          </w:tcPr>
          <w:p w14:paraId="0E0C5698" w14:textId="4E22A9BE" w:rsidR="00397D18" w:rsidRPr="00B06EA0" w:rsidRDefault="00397D18" w:rsidP="00397D18">
            <w:pPr>
              <w:jc w:val="right"/>
              <w:rPr>
                <w:rFonts w:ascii="Arial" w:hAnsi="Arial" w:cs="Arial"/>
                <w:b/>
                <w:bCs/>
                <w:color w:val="FFFFFF"/>
                <w:sz w:val="20"/>
                <w:szCs w:val="20"/>
              </w:rPr>
            </w:pPr>
            <w:r>
              <w:rPr>
                <w:rFonts w:ascii="Arial" w:hAnsi="Arial" w:cs="Arial"/>
                <w:b/>
                <w:bCs/>
                <w:color w:val="FFFFFF"/>
                <w:sz w:val="20"/>
                <w:szCs w:val="20"/>
              </w:rPr>
              <w:t>FY 202</w:t>
            </w:r>
            <w:r w:rsidR="00384DC5">
              <w:rPr>
                <w:rFonts w:ascii="Arial" w:hAnsi="Arial" w:cs="Arial"/>
                <w:b/>
                <w:bCs/>
                <w:color w:val="FFFFFF"/>
                <w:sz w:val="20"/>
                <w:szCs w:val="20"/>
              </w:rPr>
              <w:t>3</w:t>
            </w:r>
          </w:p>
        </w:tc>
        <w:tc>
          <w:tcPr>
            <w:tcW w:w="1803" w:type="dxa"/>
            <w:shd w:val="clear" w:color="auto" w:fill="000080"/>
          </w:tcPr>
          <w:p w14:paraId="0A62BC98" w14:textId="475C9791" w:rsidR="00397D18" w:rsidRPr="00F8728D" w:rsidRDefault="00397D18" w:rsidP="00397D18">
            <w:pPr>
              <w:jc w:val="right"/>
              <w:rPr>
                <w:rFonts w:ascii="Arial" w:hAnsi="Arial" w:cs="Arial"/>
                <w:b/>
                <w:bCs/>
                <w:color w:val="FFFFFF"/>
                <w:sz w:val="20"/>
                <w:szCs w:val="20"/>
              </w:rPr>
            </w:pPr>
            <w:r>
              <w:rPr>
                <w:rFonts w:ascii="Arial" w:hAnsi="Arial" w:cs="Arial"/>
                <w:b/>
                <w:bCs/>
                <w:color w:val="FFFFFF"/>
                <w:sz w:val="20"/>
                <w:szCs w:val="20"/>
              </w:rPr>
              <w:t>FY 202</w:t>
            </w:r>
            <w:r w:rsidR="00384DC5">
              <w:rPr>
                <w:rFonts w:ascii="Arial" w:hAnsi="Arial" w:cs="Arial"/>
                <w:b/>
                <w:bCs/>
                <w:color w:val="FFFFFF"/>
                <w:sz w:val="20"/>
                <w:szCs w:val="20"/>
              </w:rPr>
              <w:t>4</w:t>
            </w:r>
          </w:p>
        </w:tc>
      </w:tr>
      <w:tr w:rsidR="00384DC5" w14:paraId="45376202" w14:textId="77777777" w:rsidTr="00300E9F">
        <w:tc>
          <w:tcPr>
            <w:tcW w:w="2868" w:type="dxa"/>
          </w:tcPr>
          <w:p w14:paraId="0CCE7CF3" w14:textId="77777777" w:rsidR="00384DC5" w:rsidRPr="00B06EA0" w:rsidRDefault="00384DC5" w:rsidP="00384DC5">
            <w:pPr>
              <w:jc w:val="both"/>
              <w:rPr>
                <w:rFonts w:ascii="Arial" w:hAnsi="Arial" w:cs="Arial"/>
                <w:sz w:val="20"/>
                <w:szCs w:val="20"/>
              </w:rPr>
            </w:pPr>
            <w:r w:rsidRPr="00B06EA0">
              <w:rPr>
                <w:rFonts w:ascii="Arial" w:hAnsi="Arial" w:cs="Arial"/>
                <w:sz w:val="20"/>
                <w:szCs w:val="20"/>
              </w:rPr>
              <w:t xml:space="preserve">Personnel </w:t>
            </w:r>
          </w:p>
        </w:tc>
        <w:tc>
          <w:tcPr>
            <w:tcW w:w="1803" w:type="dxa"/>
            <w:vAlign w:val="center"/>
          </w:tcPr>
          <w:p w14:paraId="689C319E" w14:textId="0D2C4714" w:rsidR="00384DC5" w:rsidRPr="00B06EA0" w:rsidRDefault="00384DC5" w:rsidP="00384DC5">
            <w:pPr>
              <w:jc w:val="right"/>
              <w:rPr>
                <w:rFonts w:ascii="Arial" w:hAnsi="Arial" w:cs="Arial"/>
                <w:sz w:val="20"/>
                <w:szCs w:val="20"/>
              </w:rPr>
            </w:pPr>
            <w:r w:rsidRPr="00F8728D">
              <w:rPr>
                <w:rFonts w:ascii="Arial" w:hAnsi="Arial" w:cs="Arial"/>
                <w:color w:val="000000"/>
                <w:sz w:val="20"/>
                <w:szCs w:val="20"/>
              </w:rPr>
              <w:t>$51,706,200</w:t>
            </w:r>
          </w:p>
        </w:tc>
        <w:tc>
          <w:tcPr>
            <w:tcW w:w="1803" w:type="dxa"/>
            <w:vAlign w:val="center"/>
          </w:tcPr>
          <w:p w14:paraId="4B287535" w14:textId="6B74068D" w:rsidR="00384DC5" w:rsidRPr="00B06EA0" w:rsidRDefault="00384DC5" w:rsidP="00384DC5">
            <w:pPr>
              <w:jc w:val="right"/>
              <w:rPr>
                <w:rFonts w:ascii="Arial" w:hAnsi="Arial" w:cs="Arial"/>
                <w:sz w:val="20"/>
                <w:szCs w:val="20"/>
              </w:rPr>
            </w:pPr>
            <w:r>
              <w:rPr>
                <w:rFonts w:ascii="Arial" w:hAnsi="Arial" w:cs="Arial"/>
                <w:color w:val="000000"/>
                <w:sz w:val="20"/>
                <w:szCs w:val="20"/>
              </w:rPr>
              <w:t>$54,826,000</w:t>
            </w:r>
          </w:p>
        </w:tc>
        <w:tc>
          <w:tcPr>
            <w:tcW w:w="1803" w:type="dxa"/>
            <w:vAlign w:val="center"/>
          </w:tcPr>
          <w:p w14:paraId="6A2540ED" w14:textId="0EBC0D3A" w:rsidR="00384DC5" w:rsidRPr="00B06EA0" w:rsidRDefault="00384DC5" w:rsidP="00384DC5">
            <w:pPr>
              <w:jc w:val="right"/>
              <w:rPr>
                <w:rFonts w:ascii="Arial" w:hAnsi="Arial" w:cs="Arial"/>
                <w:sz w:val="20"/>
                <w:szCs w:val="20"/>
              </w:rPr>
            </w:pPr>
            <w:r w:rsidRPr="00300E9F">
              <w:rPr>
                <w:rFonts w:ascii="Arial" w:hAnsi="Arial" w:cs="Arial"/>
                <w:color w:val="000000"/>
                <w:sz w:val="20"/>
                <w:szCs w:val="20"/>
              </w:rPr>
              <w:t>$60,062,300</w:t>
            </w:r>
          </w:p>
        </w:tc>
        <w:tc>
          <w:tcPr>
            <w:tcW w:w="1803" w:type="dxa"/>
            <w:shd w:val="clear" w:color="auto" w:fill="auto"/>
            <w:vAlign w:val="center"/>
          </w:tcPr>
          <w:p w14:paraId="3238B9A9" w14:textId="3C7D2F5C" w:rsidR="00384DC5" w:rsidRPr="00300E9F" w:rsidRDefault="00384DC5" w:rsidP="00384DC5">
            <w:pPr>
              <w:jc w:val="right"/>
              <w:rPr>
                <w:rFonts w:ascii="Arial" w:hAnsi="Arial" w:cs="Arial"/>
                <w:sz w:val="20"/>
                <w:szCs w:val="20"/>
              </w:rPr>
            </w:pPr>
          </w:p>
        </w:tc>
      </w:tr>
      <w:tr w:rsidR="00384DC5" w14:paraId="5C92C00C" w14:textId="77777777" w:rsidTr="00300E9F">
        <w:tc>
          <w:tcPr>
            <w:tcW w:w="2868" w:type="dxa"/>
          </w:tcPr>
          <w:p w14:paraId="78B7C9DB" w14:textId="77777777" w:rsidR="00384DC5" w:rsidRPr="00B06EA0" w:rsidRDefault="00384DC5" w:rsidP="00384DC5">
            <w:pPr>
              <w:jc w:val="both"/>
              <w:rPr>
                <w:rFonts w:ascii="Arial" w:hAnsi="Arial" w:cs="Arial"/>
                <w:sz w:val="20"/>
                <w:szCs w:val="20"/>
              </w:rPr>
            </w:pPr>
            <w:r w:rsidRPr="00B06EA0">
              <w:rPr>
                <w:rFonts w:ascii="Arial" w:hAnsi="Arial" w:cs="Arial"/>
                <w:sz w:val="20"/>
                <w:szCs w:val="20"/>
              </w:rPr>
              <w:t xml:space="preserve">Operating </w:t>
            </w:r>
          </w:p>
        </w:tc>
        <w:tc>
          <w:tcPr>
            <w:tcW w:w="1803" w:type="dxa"/>
            <w:vAlign w:val="center"/>
          </w:tcPr>
          <w:p w14:paraId="3DC7BC50" w14:textId="4518D7F7" w:rsidR="00384DC5" w:rsidRPr="00B06EA0" w:rsidRDefault="00384DC5" w:rsidP="00384DC5">
            <w:pPr>
              <w:jc w:val="right"/>
              <w:rPr>
                <w:rFonts w:ascii="Arial" w:hAnsi="Arial" w:cs="Arial"/>
                <w:sz w:val="20"/>
                <w:szCs w:val="20"/>
              </w:rPr>
            </w:pPr>
            <w:r w:rsidRPr="00F8728D">
              <w:rPr>
                <w:rFonts w:ascii="Arial" w:hAnsi="Arial" w:cs="Arial"/>
                <w:color w:val="000000"/>
                <w:sz w:val="20"/>
                <w:szCs w:val="20"/>
              </w:rPr>
              <w:t>$47,159,300</w:t>
            </w:r>
          </w:p>
        </w:tc>
        <w:tc>
          <w:tcPr>
            <w:tcW w:w="1803" w:type="dxa"/>
            <w:vAlign w:val="center"/>
          </w:tcPr>
          <w:p w14:paraId="32901651" w14:textId="04F61CB2" w:rsidR="00384DC5" w:rsidRPr="00B06EA0" w:rsidRDefault="00384DC5" w:rsidP="00384DC5">
            <w:pPr>
              <w:jc w:val="right"/>
              <w:rPr>
                <w:rFonts w:ascii="Arial" w:hAnsi="Arial" w:cs="Arial"/>
                <w:sz w:val="20"/>
                <w:szCs w:val="20"/>
              </w:rPr>
            </w:pPr>
            <w:r>
              <w:rPr>
                <w:rFonts w:ascii="Arial" w:hAnsi="Arial" w:cs="Arial"/>
                <w:color w:val="000000"/>
                <w:sz w:val="20"/>
                <w:szCs w:val="20"/>
              </w:rPr>
              <w:t>$53,796,900</w:t>
            </w:r>
          </w:p>
        </w:tc>
        <w:tc>
          <w:tcPr>
            <w:tcW w:w="1803" w:type="dxa"/>
            <w:vAlign w:val="center"/>
          </w:tcPr>
          <w:p w14:paraId="5CB4DF51" w14:textId="38C4D81E" w:rsidR="00384DC5" w:rsidRPr="00B06EA0" w:rsidRDefault="00384DC5" w:rsidP="00384DC5">
            <w:pPr>
              <w:jc w:val="right"/>
              <w:rPr>
                <w:rFonts w:ascii="Arial" w:hAnsi="Arial" w:cs="Arial"/>
                <w:sz w:val="20"/>
                <w:szCs w:val="20"/>
              </w:rPr>
            </w:pPr>
            <w:r w:rsidRPr="00300E9F">
              <w:rPr>
                <w:rFonts w:ascii="Arial" w:hAnsi="Arial" w:cs="Arial"/>
                <w:color w:val="000000"/>
                <w:sz w:val="20"/>
                <w:szCs w:val="20"/>
              </w:rPr>
              <w:t>$54,859,300</w:t>
            </w:r>
          </w:p>
        </w:tc>
        <w:tc>
          <w:tcPr>
            <w:tcW w:w="1803" w:type="dxa"/>
            <w:shd w:val="clear" w:color="auto" w:fill="auto"/>
            <w:vAlign w:val="center"/>
          </w:tcPr>
          <w:p w14:paraId="21E8019E" w14:textId="298EA8DA" w:rsidR="00384DC5" w:rsidRPr="00300E9F" w:rsidRDefault="00384DC5" w:rsidP="00384DC5">
            <w:pPr>
              <w:jc w:val="right"/>
              <w:rPr>
                <w:rFonts w:ascii="Arial" w:hAnsi="Arial" w:cs="Arial"/>
                <w:sz w:val="20"/>
                <w:szCs w:val="20"/>
              </w:rPr>
            </w:pPr>
          </w:p>
        </w:tc>
      </w:tr>
      <w:tr w:rsidR="00384DC5" w14:paraId="0727579B" w14:textId="77777777" w:rsidTr="00300E9F">
        <w:tc>
          <w:tcPr>
            <w:tcW w:w="2868" w:type="dxa"/>
          </w:tcPr>
          <w:p w14:paraId="04DE684D" w14:textId="77777777" w:rsidR="00384DC5" w:rsidRPr="00B06EA0" w:rsidRDefault="00384DC5" w:rsidP="00384DC5">
            <w:pPr>
              <w:jc w:val="both"/>
              <w:rPr>
                <w:rFonts w:ascii="Arial" w:hAnsi="Arial" w:cs="Arial"/>
                <w:sz w:val="20"/>
                <w:szCs w:val="20"/>
              </w:rPr>
            </w:pPr>
            <w:r w:rsidRPr="00B06EA0">
              <w:rPr>
                <w:rFonts w:ascii="Arial" w:hAnsi="Arial" w:cs="Arial"/>
                <w:sz w:val="20"/>
                <w:szCs w:val="20"/>
              </w:rPr>
              <w:t>Capital Outlay</w:t>
            </w:r>
          </w:p>
        </w:tc>
        <w:tc>
          <w:tcPr>
            <w:tcW w:w="1803" w:type="dxa"/>
            <w:vAlign w:val="center"/>
          </w:tcPr>
          <w:p w14:paraId="63540094" w14:textId="609DA97D" w:rsidR="00384DC5" w:rsidRPr="00B06EA0" w:rsidRDefault="00384DC5" w:rsidP="00384DC5">
            <w:pPr>
              <w:jc w:val="right"/>
              <w:rPr>
                <w:rFonts w:ascii="Arial" w:hAnsi="Arial" w:cs="Arial"/>
                <w:sz w:val="20"/>
                <w:szCs w:val="20"/>
              </w:rPr>
            </w:pPr>
            <w:r w:rsidRPr="00F8728D">
              <w:rPr>
                <w:rFonts w:ascii="Arial" w:hAnsi="Arial" w:cs="Arial"/>
                <w:color w:val="000000"/>
                <w:sz w:val="20"/>
                <w:szCs w:val="20"/>
              </w:rPr>
              <w:t>$12,462,000</w:t>
            </w:r>
          </w:p>
        </w:tc>
        <w:tc>
          <w:tcPr>
            <w:tcW w:w="1803" w:type="dxa"/>
            <w:vAlign w:val="center"/>
          </w:tcPr>
          <w:p w14:paraId="28A706DB" w14:textId="4B7CBEC7" w:rsidR="00384DC5" w:rsidRPr="00B06EA0" w:rsidRDefault="00384DC5" w:rsidP="00384DC5">
            <w:pPr>
              <w:jc w:val="right"/>
              <w:rPr>
                <w:rFonts w:ascii="Arial" w:hAnsi="Arial" w:cs="Arial"/>
                <w:sz w:val="20"/>
                <w:szCs w:val="20"/>
              </w:rPr>
            </w:pPr>
            <w:r>
              <w:rPr>
                <w:rFonts w:ascii="Arial" w:hAnsi="Arial" w:cs="Arial"/>
                <w:color w:val="000000"/>
                <w:sz w:val="20"/>
                <w:szCs w:val="20"/>
              </w:rPr>
              <w:t>$9,480,600</w:t>
            </w:r>
          </w:p>
        </w:tc>
        <w:tc>
          <w:tcPr>
            <w:tcW w:w="1803" w:type="dxa"/>
            <w:vAlign w:val="center"/>
          </w:tcPr>
          <w:p w14:paraId="2ABED846" w14:textId="1254EB48" w:rsidR="00384DC5" w:rsidRPr="00B06EA0" w:rsidRDefault="00384DC5" w:rsidP="00384DC5">
            <w:pPr>
              <w:jc w:val="right"/>
              <w:rPr>
                <w:rFonts w:ascii="Arial" w:hAnsi="Arial" w:cs="Arial"/>
                <w:sz w:val="20"/>
                <w:szCs w:val="20"/>
              </w:rPr>
            </w:pPr>
            <w:r w:rsidRPr="00300E9F">
              <w:rPr>
                <w:rFonts w:ascii="Arial" w:hAnsi="Arial" w:cs="Arial"/>
                <w:color w:val="000000"/>
                <w:sz w:val="20"/>
                <w:szCs w:val="20"/>
              </w:rPr>
              <w:t>$7,614,200</w:t>
            </w:r>
          </w:p>
        </w:tc>
        <w:tc>
          <w:tcPr>
            <w:tcW w:w="1803" w:type="dxa"/>
            <w:shd w:val="clear" w:color="auto" w:fill="auto"/>
            <w:vAlign w:val="center"/>
          </w:tcPr>
          <w:p w14:paraId="767BD1AA" w14:textId="60F07129" w:rsidR="00384DC5" w:rsidRPr="00300E9F" w:rsidRDefault="00384DC5" w:rsidP="00384DC5">
            <w:pPr>
              <w:jc w:val="right"/>
              <w:rPr>
                <w:rFonts w:ascii="Arial" w:hAnsi="Arial" w:cs="Arial"/>
                <w:sz w:val="20"/>
                <w:szCs w:val="20"/>
              </w:rPr>
            </w:pPr>
          </w:p>
        </w:tc>
      </w:tr>
      <w:tr w:rsidR="00384DC5" w14:paraId="69509C7E" w14:textId="77777777" w:rsidTr="00300E9F">
        <w:tc>
          <w:tcPr>
            <w:tcW w:w="2868" w:type="dxa"/>
          </w:tcPr>
          <w:p w14:paraId="0B5877B4" w14:textId="77777777" w:rsidR="00384DC5" w:rsidRPr="00B06EA0" w:rsidRDefault="00384DC5" w:rsidP="00384DC5">
            <w:pPr>
              <w:jc w:val="both"/>
              <w:rPr>
                <w:rFonts w:ascii="Arial" w:hAnsi="Arial" w:cs="Arial"/>
                <w:sz w:val="20"/>
                <w:szCs w:val="20"/>
              </w:rPr>
            </w:pPr>
            <w:r w:rsidRPr="00B06EA0">
              <w:rPr>
                <w:rFonts w:ascii="Arial" w:hAnsi="Arial" w:cs="Arial"/>
                <w:sz w:val="20"/>
                <w:szCs w:val="20"/>
              </w:rPr>
              <w:t>Trustee/Benefit Payments</w:t>
            </w:r>
          </w:p>
        </w:tc>
        <w:tc>
          <w:tcPr>
            <w:tcW w:w="1803" w:type="dxa"/>
            <w:vAlign w:val="center"/>
          </w:tcPr>
          <w:p w14:paraId="5BF4F62D" w14:textId="016C9633" w:rsidR="00384DC5" w:rsidRPr="00B06EA0" w:rsidRDefault="00384DC5" w:rsidP="00384DC5">
            <w:pPr>
              <w:jc w:val="right"/>
              <w:rPr>
                <w:rFonts w:ascii="Arial" w:hAnsi="Arial" w:cs="Arial"/>
                <w:sz w:val="20"/>
                <w:szCs w:val="20"/>
                <w:u w:val="single"/>
              </w:rPr>
            </w:pPr>
            <w:r w:rsidRPr="00F8728D">
              <w:rPr>
                <w:rFonts w:ascii="Arial" w:hAnsi="Arial" w:cs="Arial"/>
                <w:color w:val="000000"/>
                <w:sz w:val="20"/>
                <w:szCs w:val="20"/>
                <w:u w:val="single"/>
              </w:rPr>
              <w:t>$1,314,400</w:t>
            </w:r>
          </w:p>
        </w:tc>
        <w:tc>
          <w:tcPr>
            <w:tcW w:w="1803" w:type="dxa"/>
            <w:vAlign w:val="center"/>
          </w:tcPr>
          <w:p w14:paraId="5F95089E" w14:textId="6E34D550" w:rsidR="00384DC5" w:rsidRPr="00B06EA0" w:rsidRDefault="00384DC5" w:rsidP="00384DC5">
            <w:pPr>
              <w:jc w:val="right"/>
              <w:rPr>
                <w:rFonts w:ascii="Arial" w:hAnsi="Arial" w:cs="Arial"/>
                <w:sz w:val="20"/>
                <w:szCs w:val="20"/>
                <w:u w:val="single"/>
              </w:rPr>
            </w:pPr>
            <w:r>
              <w:rPr>
                <w:rFonts w:ascii="Arial" w:hAnsi="Arial" w:cs="Arial"/>
                <w:color w:val="000000"/>
                <w:sz w:val="20"/>
                <w:szCs w:val="20"/>
                <w:u w:val="single"/>
              </w:rPr>
              <w:t>$2,230,900</w:t>
            </w:r>
          </w:p>
        </w:tc>
        <w:tc>
          <w:tcPr>
            <w:tcW w:w="1803" w:type="dxa"/>
            <w:vAlign w:val="center"/>
          </w:tcPr>
          <w:p w14:paraId="7378814B" w14:textId="5D18E57C" w:rsidR="00384DC5" w:rsidRPr="00B06EA0" w:rsidRDefault="00384DC5" w:rsidP="00384DC5">
            <w:pPr>
              <w:jc w:val="right"/>
              <w:rPr>
                <w:rFonts w:ascii="Arial" w:hAnsi="Arial" w:cs="Arial"/>
                <w:sz w:val="20"/>
                <w:szCs w:val="20"/>
                <w:u w:val="single"/>
              </w:rPr>
            </w:pPr>
            <w:r w:rsidRPr="00300E9F">
              <w:rPr>
                <w:rFonts w:ascii="Arial" w:hAnsi="Arial" w:cs="Arial"/>
                <w:color w:val="000000"/>
                <w:sz w:val="20"/>
                <w:szCs w:val="20"/>
                <w:u w:val="single"/>
              </w:rPr>
              <w:t>$1,966,100</w:t>
            </w:r>
          </w:p>
        </w:tc>
        <w:tc>
          <w:tcPr>
            <w:tcW w:w="1803" w:type="dxa"/>
            <w:shd w:val="clear" w:color="auto" w:fill="auto"/>
            <w:vAlign w:val="center"/>
          </w:tcPr>
          <w:p w14:paraId="710509A9" w14:textId="0332140E" w:rsidR="00384DC5" w:rsidRPr="00300E9F" w:rsidRDefault="00384DC5" w:rsidP="00384DC5">
            <w:pPr>
              <w:jc w:val="right"/>
              <w:rPr>
                <w:rFonts w:ascii="Arial" w:hAnsi="Arial" w:cs="Arial"/>
                <w:sz w:val="20"/>
                <w:szCs w:val="20"/>
                <w:u w:val="single"/>
              </w:rPr>
            </w:pPr>
          </w:p>
        </w:tc>
      </w:tr>
      <w:tr w:rsidR="00384DC5" w14:paraId="6CC88A1F" w14:textId="77777777" w:rsidTr="00300E9F">
        <w:tc>
          <w:tcPr>
            <w:tcW w:w="2868" w:type="dxa"/>
          </w:tcPr>
          <w:p w14:paraId="5490709A" w14:textId="77777777" w:rsidR="00384DC5" w:rsidRPr="00B06EA0" w:rsidRDefault="00384DC5" w:rsidP="00384DC5">
            <w:pPr>
              <w:ind w:left="240"/>
              <w:jc w:val="right"/>
              <w:rPr>
                <w:rFonts w:ascii="Arial" w:hAnsi="Arial" w:cs="Arial"/>
                <w:b/>
                <w:bCs/>
                <w:sz w:val="20"/>
                <w:szCs w:val="20"/>
              </w:rPr>
            </w:pPr>
            <w:r w:rsidRPr="00B06EA0">
              <w:rPr>
                <w:rFonts w:ascii="Arial" w:hAnsi="Arial" w:cs="Arial"/>
                <w:b/>
                <w:bCs/>
                <w:sz w:val="20"/>
                <w:szCs w:val="20"/>
              </w:rPr>
              <w:t>Total</w:t>
            </w:r>
          </w:p>
        </w:tc>
        <w:tc>
          <w:tcPr>
            <w:tcW w:w="1803" w:type="dxa"/>
            <w:vAlign w:val="center"/>
          </w:tcPr>
          <w:p w14:paraId="443CB430" w14:textId="26841870" w:rsidR="00384DC5" w:rsidRPr="00B06EA0" w:rsidRDefault="00384DC5" w:rsidP="00384DC5">
            <w:pPr>
              <w:jc w:val="right"/>
              <w:rPr>
                <w:rFonts w:ascii="Arial" w:hAnsi="Arial" w:cs="Arial"/>
                <w:b/>
                <w:bCs/>
                <w:sz w:val="20"/>
                <w:szCs w:val="20"/>
              </w:rPr>
            </w:pPr>
            <w:r w:rsidRPr="00F8728D">
              <w:rPr>
                <w:rFonts w:ascii="Arial" w:hAnsi="Arial" w:cs="Arial"/>
                <w:b/>
                <w:color w:val="000000"/>
                <w:sz w:val="20"/>
                <w:szCs w:val="20"/>
              </w:rPr>
              <w:t>$112,641,900</w:t>
            </w:r>
          </w:p>
        </w:tc>
        <w:tc>
          <w:tcPr>
            <w:tcW w:w="1803" w:type="dxa"/>
            <w:vAlign w:val="center"/>
          </w:tcPr>
          <w:p w14:paraId="67D97305" w14:textId="1CD12450" w:rsidR="00384DC5" w:rsidRPr="00B06EA0" w:rsidRDefault="00384DC5" w:rsidP="00384DC5">
            <w:pPr>
              <w:jc w:val="right"/>
              <w:rPr>
                <w:rFonts w:ascii="Arial" w:hAnsi="Arial" w:cs="Arial"/>
                <w:b/>
                <w:bCs/>
                <w:sz w:val="20"/>
                <w:szCs w:val="20"/>
              </w:rPr>
            </w:pPr>
            <w:r>
              <w:rPr>
                <w:rFonts w:ascii="Arial" w:hAnsi="Arial" w:cs="Arial"/>
                <w:b/>
                <w:color w:val="000000"/>
                <w:sz w:val="20"/>
                <w:szCs w:val="20"/>
              </w:rPr>
              <w:t>$120,334,400</w:t>
            </w:r>
          </w:p>
        </w:tc>
        <w:tc>
          <w:tcPr>
            <w:tcW w:w="1803" w:type="dxa"/>
            <w:shd w:val="clear" w:color="auto" w:fill="auto"/>
            <w:vAlign w:val="center"/>
          </w:tcPr>
          <w:p w14:paraId="1C1E8200" w14:textId="75BB4B6D" w:rsidR="00384DC5" w:rsidRPr="00B06EA0" w:rsidRDefault="00384DC5" w:rsidP="00384DC5">
            <w:pPr>
              <w:jc w:val="right"/>
              <w:rPr>
                <w:rFonts w:ascii="Arial" w:hAnsi="Arial" w:cs="Arial"/>
                <w:b/>
                <w:bCs/>
                <w:sz w:val="20"/>
                <w:szCs w:val="20"/>
              </w:rPr>
            </w:pPr>
            <w:r w:rsidRPr="00300E9F">
              <w:rPr>
                <w:rFonts w:ascii="Arial" w:hAnsi="Arial" w:cs="Arial"/>
                <w:b/>
                <w:bCs/>
                <w:color w:val="000000"/>
                <w:sz w:val="20"/>
                <w:szCs w:val="20"/>
              </w:rPr>
              <w:t>$124,501,900</w:t>
            </w:r>
          </w:p>
        </w:tc>
        <w:tc>
          <w:tcPr>
            <w:tcW w:w="1803" w:type="dxa"/>
            <w:shd w:val="clear" w:color="auto" w:fill="auto"/>
            <w:vAlign w:val="center"/>
          </w:tcPr>
          <w:p w14:paraId="596E0527" w14:textId="33380E9D" w:rsidR="00384DC5" w:rsidRPr="00300E9F" w:rsidRDefault="00384DC5" w:rsidP="00384DC5">
            <w:pPr>
              <w:jc w:val="right"/>
              <w:rPr>
                <w:rFonts w:ascii="Arial" w:hAnsi="Arial" w:cs="Arial"/>
                <w:b/>
                <w:bCs/>
                <w:sz w:val="20"/>
                <w:szCs w:val="20"/>
              </w:rPr>
            </w:pPr>
          </w:p>
        </w:tc>
      </w:tr>
    </w:tbl>
    <w:bookmarkEnd w:id="12"/>
    <w:bookmarkEnd w:id="13"/>
    <w:p w14:paraId="252DA1E2" w14:textId="672F5022" w:rsidR="00BE7CC5" w:rsidRPr="00BE7CC5" w:rsidRDefault="00CE03B5" w:rsidP="00BE7CC5">
      <w:pPr>
        <w:rPr>
          <w:sz w:val="22"/>
          <w:szCs w:val="22"/>
        </w:rPr>
      </w:pPr>
      <w:r w:rsidRPr="00BE7CC5">
        <w:rPr>
          <w:rFonts w:ascii="Arial" w:hAnsi="Arial" w:cs="Arial"/>
          <w:sz w:val="20"/>
          <w:szCs w:val="20"/>
        </w:rPr>
        <w:t xml:space="preserve">* </w:t>
      </w:r>
      <w:r w:rsidR="00BE7CC5" w:rsidRPr="00BE7CC5">
        <w:rPr>
          <w:rFonts w:ascii="Arial" w:hAnsi="Arial" w:cs="Arial"/>
          <w:sz w:val="20"/>
          <w:szCs w:val="20"/>
        </w:rPr>
        <w:t>Beginning in FY21, the Department updated its approach to how revenue is reported.  The new cl</w:t>
      </w:r>
      <w:r w:rsidR="00BE7CC5">
        <w:rPr>
          <w:rFonts w:ascii="Arial" w:hAnsi="Arial" w:cs="Arial"/>
          <w:sz w:val="20"/>
          <w:szCs w:val="20"/>
        </w:rPr>
        <w:t>assification method breaks out “S</w:t>
      </w:r>
      <w:r w:rsidR="00BE7CC5" w:rsidRPr="00BE7CC5">
        <w:rPr>
          <w:rFonts w:ascii="Arial" w:hAnsi="Arial" w:cs="Arial"/>
          <w:sz w:val="20"/>
          <w:szCs w:val="20"/>
        </w:rPr>
        <w:t>tate</w:t>
      </w:r>
      <w:r w:rsidR="00BE7CC5">
        <w:rPr>
          <w:rFonts w:ascii="Arial" w:hAnsi="Arial" w:cs="Arial"/>
          <w:sz w:val="20"/>
          <w:szCs w:val="20"/>
        </w:rPr>
        <w:t>”</w:t>
      </w:r>
      <w:r w:rsidR="00BE7CC5" w:rsidRPr="00BE7CC5">
        <w:rPr>
          <w:rFonts w:ascii="Arial" w:hAnsi="Arial" w:cs="Arial"/>
          <w:sz w:val="20"/>
          <w:szCs w:val="20"/>
        </w:rPr>
        <w:t xml:space="preserve"> revenues into their own category (previously included in “Private &amp; Local”) and excludes cash transfers from revenue figures.</w:t>
      </w:r>
    </w:p>
    <w:p w14:paraId="6467C91C" w14:textId="2BD5B1C2" w:rsidR="00CA6767" w:rsidRDefault="00CA6767">
      <w:pPr>
        <w:rPr>
          <w:ins w:id="15" w:author="Hannah Caudill" w:date="2023-12-08T14:47:00Z"/>
          <w:rFonts w:ascii="Arial" w:hAnsi="Arial" w:cs="Arial"/>
          <w:sz w:val="20"/>
          <w:szCs w:val="20"/>
        </w:rPr>
      </w:pPr>
      <w:ins w:id="16" w:author="Hannah Caudill" w:date="2023-12-08T14:47:00Z">
        <w:r>
          <w:rPr>
            <w:rFonts w:ascii="Arial" w:hAnsi="Arial" w:cs="Arial"/>
            <w:sz w:val="20"/>
            <w:szCs w:val="20"/>
          </w:rPr>
          <w:br w:type="page"/>
        </w:r>
      </w:ins>
    </w:p>
    <w:p w14:paraId="40112130" w14:textId="77777777" w:rsidR="00CC5586" w:rsidRPr="00CE03B5" w:rsidDel="00CA6767" w:rsidRDefault="00CC5586" w:rsidP="00CE03B5">
      <w:pPr>
        <w:rPr>
          <w:del w:id="17" w:author="Hannah Caudill" w:date="2023-12-08T14:47:00Z"/>
          <w:rFonts w:ascii="Arial" w:hAnsi="Arial" w:cs="Arial"/>
          <w:sz w:val="20"/>
          <w:szCs w:val="20"/>
        </w:rPr>
      </w:pPr>
    </w:p>
    <w:p w14:paraId="03043889" w14:textId="77777777" w:rsidR="00044F0B" w:rsidRPr="002F2C35" w:rsidRDefault="00044F0B" w:rsidP="002F2C35">
      <w:pPr>
        <w:rPr>
          <w:rFonts w:ascii="Arial" w:hAnsi="Arial" w:cs="Arial"/>
          <w:sz w:val="20"/>
          <w:szCs w:val="20"/>
        </w:rPr>
      </w:pPr>
    </w:p>
    <w:p w14:paraId="7C9B2F21" w14:textId="77777777" w:rsidR="002B100C" w:rsidRDefault="002B100C" w:rsidP="003E02E2">
      <w:pPr>
        <w:jc w:val="both"/>
        <w:rPr>
          <w:ins w:id="18" w:author="Hannah Caudill" w:date="2023-12-08T14:47:00Z"/>
          <w:rFonts w:ascii="Arial" w:hAnsi="Arial" w:cs="Arial"/>
          <w:b/>
          <w:bCs/>
        </w:rPr>
      </w:pPr>
      <w:r>
        <w:rPr>
          <w:rFonts w:ascii="Arial" w:hAnsi="Arial" w:cs="Arial"/>
          <w:b/>
          <w:bCs/>
        </w:rPr>
        <w:t>Profile of Cases Managed and/or Key Services Provided</w:t>
      </w:r>
    </w:p>
    <w:p w14:paraId="630EFED4" w14:textId="77777777" w:rsidR="00CA6767" w:rsidRDefault="00CA6767" w:rsidP="003E02E2">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9"/>
        <w:gridCol w:w="1217"/>
        <w:gridCol w:w="1217"/>
        <w:gridCol w:w="1253"/>
        <w:gridCol w:w="1484"/>
      </w:tblGrid>
      <w:tr w:rsidR="00A916D3" w14:paraId="55EEDFA1" w14:textId="77777777" w:rsidTr="00D11D98">
        <w:trPr>
          <w:cantSplit/>
          <w:tblHeader/>
        </w:trPr>
        <w:tc>
          <w:tcPr>
            <w:tcW w:w="4909" w:type="dxa"/>
            <w:shd w:val="clear" w:color="auto" w:fill="000080"/>
            <w:vAlign w:val="bottom"/>
          </w:tcPr>
          <w:p w14:paraId="686BFDC5" w14:textId="77777777" w:rsidR="00727332" w:rsidRDefault="00727332" w:rsidP="00727332">
            <w:pPr>
              <w:jc w:val="center"/>
              <w:rPr>
                <w:rFonts w:ascii="Arial" w:hAnsi="Arial" w:cs="Arial"/>
                <w:b/>
                <w:bCs/>
                <w:color w:val="FFFFFF"/>
                <w:sz w:val="20"/>
              </w:rPr>
            </w:pPr>
            <w:r>
              <w:rPr>
                <w:rFonts w:ascii="Arial" w:hAnsi="Arial" w:cs="Arial"/>
                <w:b/>
                <w:bCs/>
                <w:color w:val="FFFFFF"/>
                <w:sz w:val="20"/>
              </w:rPr>
              <w:t>Cases Managed and/or Key Services Provided</w:t>
            </w:r>
          </w:p>
        </w:tc>
        <w:tc>
          <w:tcPr>
            <w:tcW w:w="1217" w:type="dxa"/>
            <w:shd w:val="clear" w:color="auto" w:fill="000080"/>
            <w:vAlign w:val="bottom"/>
          </w:tcPr>
          <w:p w14:paraId="11F36747" w14:textId="19DC042F" w:rsidR="00727332" w:rsidRDefault="00313995" w:rsidP="00727332">
            <w:pPr>
              <w:jc w:val="center"/>
              <w:rPr>
                <w:rFonts w:ascii="Arial" w:hAnsi="Arial" w:cs="Arial"/>
                <w:b/>
                <w:bCs/>
                <w:color w:val="FFFFFF"/>
                <w:sz w:val="20"/>
              </w:rPr>
            </w:pPr>
            <w:r>
              <w:rPr>
                <w:rFonts w:ascii="Arial" w:hAnsi="Arial" w:cs="Arial"/>
                <w:b/>
                <w:bCs/>
                <w:color w:val="FFFFFF"/>
                <w:sz w:val="20"/>
              </w:rPr>
              <w:t>FY 20</w:t>
            </w:r>
            <w:r w:rsidR="00961B8E">
              <w:rPr>
                <w:rFonts w:ascii="Arial" w:hAnsi="Arial" w:cs="Arial"/>
                <w:b/>
                <w:bCs/>
                <w:color w:val="FFFFFF"/>
                <w:sz w:val="20"/>
              </w:rPr>
              <w:t>2</w:t>
            </w:r>
            <w:r w:rsidR="00384DC5">
              <w:rPr>
                <w:rFonts w:ascii="Arial" w:hAnsi="Arial" w:cs="Arial"/>
                <w:b/>
                <w:bCs/>
                <w:color w:val="FFFFFF"/>
                <w:sz w:val="20"/>
              </w:rPr>
              <w:t>1</w:t>
            </w:r>
          </w:p>
        </w:tc>
        <w:tc>
          <w:tcPr>
            <w:tcW w:w="1217" w:type="dxa"/>
            <w:shd w:val="clear" w:color="auto" w:fill="000080"/>
            <w:vAlign w:val="bottom"/>
          </w:tcPr>
          <w:p w14:paraId="41CDDA2C" w14:textId="0EF1D5A7" w:rsidR="00727332" w:rsidRDefault="001E0E09" w:rsidP="00727332">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2</w:t>
            </w:r>
          </w:p>
        </w:tc>
        <w:tc>
          <w:tcPr>
            <w:tcW w:w="1253" w:type="dxa"/>
            <w:shd w:val="clear" w:color="auto" w:fill="000080"/>
            <w:vAlign w:val="bottom"/>
          </w:tcPr>
          <w:p w14:paraId="1137997D" w14:textId="45643AAD" w:rsidR="00727332" w:rsidRDefault="00313995" w:rsidP="00727332">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3</w:t>
            </w:r>
          </w:p>
        </w:tc>
        <w:tc>
          <w:tcPr>
            <w:tcW w:w="1484" w:type="dxa"/>
            <w:shd w:val="clear" w:color="auto" w:fill="000080"/>
            <w:vAlign w:val="bottom"/>
          </w:tcPr>
          <w:p w14:paraId="1D07F92C" w14:textId="272E2AB5" w:rsidR="00727332" w:rsidRDefault="00313995" w:rsidP="00727332">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4</w:t>
            </w:r>
          </w:p>
        </w:tc>
      </w:tr>
      <w:tr w:rsidR="00384DC5" w14:paraId="1389F42D" w14:textId="77777777" w:rsidTr="005A2BD3">
        <w:trPr>
          <w:cantSplit/>
        </w:trPr>
        <w:tc>
          <w:tcPr>
            <w:tcW w:w="4909" w:type="dxa"/>
            <w:shd w:val="clear" w:color="auto" w:fill="auto"/>
            <w:vAlign w:val="bottom"/>
          </w:tcPr>
          <w:p w14:paraId="48060ABD" w14:textId="77777777" w:rsidR="00384DC5" w:rsidRPr="00C458B9" w:rsidRDefault="00384DC5" w:rsidP="00384DC5">
            <w:pPr>
              <w:rPr>
                <w:rFonts w:ascii="Arial" w:hAnsi="Arial" w:cs="Arial"/>
                <w:sz w:val="20"/>
              </w:rPr>
            </w:pPr>
            <w:r w:rsidRPr="00C458B9">
              <w:rPr>
                <w:rFonts w:ascii="Arial" w:hAnsi="Arial" w:cs="Arial"/>
                <w:sz w:val="20"/>
              </w:rPr>
              <w:t xml:space="preserve">Provide opportunity to harvest game fish and wildlife </w:t>
            </w:r>
            <w:r w:rsidRPr="00C458B9">
              <w:rPr>
                <w:rFonts w:ascii="Arial" w:hAnsi="Arial" w:cs="Arial"/>
                <w:i/>
                <w:iCs/>
                <w:sz w:val="20"/>
              </w:rPr>
              <w:t>(# of hunting, fishing, and combination licenses sold)</w:t>
            </w:r>
          </w:p>
        </w:tc>
        <w:tc>
          <w:tcPr>
            <w:tcW w:w="1217" w:type="dxa"/>
            <w:shd w:val="clear" w:color="auto" w:fill="auto"/>
            <w:vAlign w:val="center"/>
          </w:tcPr>
          <w:p w14:paraId="2AD6DA0A" w14:textId="25B36BB6" w:rsidR="00384DC5" w:rsidRPr="00C458B9" w:rsidRDefault="00384DC5" w:rsidP="00384DC5">
            <w:pPr>
              <w:jc w:val="center"/>
              <w:rPr>
                <w:rFonts w:ascii="Arial" w:hAnsi="Arial" w:cs="Arial"/>
                <w:sz w:val="20"/>
              </w:rPr>
            </w:pPr>
            <w:r>
              <w:rPr>
                <w:rFonts w:ascii="Arial" w:hAnsi="Arial" w:cs="Arial"/>
                <w:sz w:val="20"/>
              </w:rPr>
              <w:t>653,889</w:t>
            </w:r>
          </w:p>
        </w:tc>
        <w:tc>
          <w:tcPr>
            <w:tcW w:w="1217" w:type="dxa"/>
            <w:shd w:val="clear" w:color="auto" w:fill="auto"/>
            <w:vAlign w:val="center"/>
          </w:tcPr>
          <w:p w14:paraId="0F778242" w14:textId="47115BC0" w:rsidR="00384DC5" w:rsidRPr="00C458B9" w:rsidRDefault="00384DC5" w:rsidP="00384DC5">
            <w:pPr>
              <w:jc w:val="center"/>
              <w:rPr>
                <w:rFonts w:ascii="Arial" w:hAnsi="Arial" w:cs="Arial"/>
                <w:sz w:val="20"/>
              </w:rPr>
            </w:pPr>
            <w:r>
              <w:rPr>
                <w:rFonts w:ascii="Arial" w:hAnsi="Arial" w:cs="Arial"/>
                <w:sz w:val="20"/>
              </w:rPr>
              <w:t>547,861</w:t>
            </w:r>
          </w:p>
        </w:tc>
        <w:tc>
          <w:tcPr>
            <w:tcW w:w="1253" w:type="dxa"/>
            <w:shd w:val="clear" w:color="auto" w:fill="auto"/>
            <w:vAlign w:val="center"/>
          </w:tcPr>
          <w:p w14:paraId="76CCE288" w14:textId="5045608F" w:rsidR="00384DC5" w:rsidRPr="00C458B9" w:rsidRDefault="00384DC5" w:rsidP="00384DC5">
            <w:pPr>
              <w:jc w:val="center"/>
              <w:rPr>
                <w:rFonts w:ascii="Arial" w:hAnsi="Arial" w:cs="Arial"/>
                <w:sz w:val="20"/>
              </w:rPr>
            </w:pPr>
            <w:r>
              <w:rPr>
                <w:rFonts w:ascii="Arial" w:hAnsi="Arial" w:cs="Arial"/>
                <w:sz w:val="20"/>
              </w:rPr>
              <w:t>560,079</w:t>
            </w:r>
          </w:p>
        </w:tc>
        <w:tc>
          <w:tcPr>
            <w:tcW w:w="1484" w:type="dxa"/>
            <w:shd w:val="clear" w:color="auto" w:fill="auto"/>
            <w:vAlign w:val="center"/>
          </w:tcPr>
          <w:p w14:paraId="2D1B8354" w14:textId="13B2372D" w:rsidR="00384DC5" w:rsidRPr="006464BD" w:rsidRDefault="00384DC5" w:rsidP="00384DC5">
            <w:pPr>
              <w:jc w:val="center"/>
              <w:rPr>
                <w:rFonts w:ascii="Arial" w:hAnsi="Arial" w:cs="Arial"/>
                <w:sz w:val="20"/>
              </w:rPr>
            </w:pPr>
          </w:p>
        </w:tc>
      </w:tr>
      <w:tr w:rsidR="00384DC5" w14:paraId="3C8E7D06" w14:textId="77777777" w:rsidTr="00C93A97">
        <w:trPr>
          <w:cantSplit/>
        </w:trPr>
        <w:tc>
          <w:tcPr>
            <w:tcW w:w="4909" w:type="dxa"/>
            <w:shd w:val="clear" w:color="auto" w:fill="auto"/>
            <w:vAlign w:val="bottom"/>
          </w:tcPr>
          <w:p w14:paraId="5B92BE48" w14:textId="4A752B68" w:rsidR="00384DC5" w:rsidRPr="00C458B9" w:rsidRDefault="00384DC5" w:rsidP="00384DC5">
            <w:pPr>
              <w:rPr>
                <w:rFonts w:ascii="Arial" w:hAnsi="Arial" w:cs="Arial"/>
                <w:sz w:val="20"/>
              </w:rPr>
            </w:pPr>
            <w:r w:rsidRPr="00C458B9">
              <w:rPr>
                <w:rFonts w:ascii="Arial" w:hAnsi="Arial" w:cs="Arial"/>
                <w:sz w:val="20"/>
              </w:rPr>
              <w:t>Provide harvestable surplus of deer and elk (# of deer and elk harvested)</w:t>
            </w:r>
            <w:r w:rsidRPr="00C458B9">
              <w:rPr>
                <w:rFonts w:ascii="Arial" w:hAnsi="Arial" w:cs="Arial"/>
                <w:sz w:val="20"/>
                <w:vertAlign w:val="superscript"/>
              </w:rPr>
              <w:t>a</w:t>
            </w:r>
          </w:p>
        </w:tc>
        <w:tc>
          <w:tcPr>
            <w:tcW w:w="1217" w:type="dxa"/>
            <w:shd w:val="clear" w:color="auto" w:fill="auto"/>
            <w:vAlign w:val="center"/>
          </w:tcPr>
          <w:p w14:paraId="279ABC81" w14:textId="4F48D0B0" w:rsidR="00384DC5" w:rsidRPr="00C458B9" w:rsidRDefault="00384DC5" w:rsidP="00384DC5">
            <w:pPr>
              <w:jc w:val="center"/>
              <w:rPr>
                <w:rFonts w:ascii="Arial" w:hAnsi="Arial" w:cs="Arial"/>
                <w:sz w:val="20"/>
              </w:rPr>
            </w:pPr>
            <w:r>
              <w:rPr>
                <w:rFonts w:ascii="Arial" w:hAnsi="Arial" w:cs="Arial"/>
                <w:sz w:val="20"/>
              </w:rPr>
              <w:t>67,900</w:t>
            </w:r>
            <w:r w:rsidRPr="00C458B9">
              <w:rPr>
                <w:rFonts w:ascii="Arial" w:hAnsi="Arial" w:cs="Arial"/>
                <w:sz w:val="20"/>
                <w:vertAlign w:val="superscript"/>
              </w:rPr>
              <w:t>a</w:t>
            </w:r>
          </w:p>
        </w:tc>
        <w:tc>
          <w:tcPr>
            <w:tcW w:w="1217" w:type="dxa"/>
            <w:shd w:val="clear" w:color="auto" w:fill="auto"/>
            <w:vAlign w:val="center"/>
          </w:tcPr>
          <w:p w14:paraId="763E6D5D" w14:textId="27611767" w:rsidR="00384DC5" w:rsidRPr="00C458B9" w:rsidRDefault="00384DC5" w:rsidP="00384DC5">
            <w:pPr>
              <w:jc w:val="center"/>
              <w:rPr>
                <w:rFonts w:ascii="Arial" w:hAnsi="Arial" w:cs="Arial"/>
                <w:sz w:val="20"/>
              </w:rPr>
            </w:pPr>
            <w:r>
              <w:rPr>
                <w:rFonts w:ascii="Arial" w:hAnsi="Arial" w:cs="Arial"/>
                <w:sz w:val="20"/>
              </w:rPr>
              <w:t>63,722</w:t>
            </w:r>
            <w:r w:rsidRPr="00C458B9">
              <w:rPr>
                <w:rFonts w:ascii="Arial" w:hAnsi="Arial" w:cs="Arial"/>
                <w:sz w:val="20"/>
                <w:vertAlign w:val="superscript"/>
              </w:rPr>
              <w:t>a</w:t>
            </w:r>
          </w:p>
        </w:tc>
        <w:tc>
          <w:tcPr>
            <w:tcW w:w="1253" w:type="dxa"/>
            <w:shd w:val="clear" w:color="auto" w:fill="auto"/>
            <w:vAlign w:val="center"/>
          </w:tcPr>
          <w:p w14:paraId="53F67415" w14:textId="6A08B2FE" w:rsidR="00384DC5" w:rsidRPr="00C458B9" w:rsidRDefault="00384DC5" w:rsidP="00384DC5">
            <w:pPr>
              <w:jc w:val="center"/>
              <w:rPr>
                <w:rFonts w:ascii="Arial" w:hAnsi="Arial" w:cs="Arial"/>
                <w:sz w:val="20"/>
              </w:rPr>
            </w:pPr>
            <w:proofErr w:type="spellStart"/>
            <w:r w:rsidRPr="00C458B9">
              <w:rPr>
                <w:rFonts w:ascii="Arial" w:hAnsi="Arial" w:cs="Arial"/>
                <w:sz w:val="20"/>
              </w:rPr>
              <w:t>NA</w:t>
            </w:r>
            <w:r w:rsidRPr="00C458B9">
              <w:rPr>
                <w:rFonts w:ascii="Arial" w:hAnsi="Arial" w:cs="Arial"/>
                <w:sz w:val="20"/>
                <w:vertAlign w:val="superscript"/>
              </w:rPr>
              <w:t>a</w:t>
            </w:r>
            <w:proofErr w:type="spellEnd"/>
          </w:p>
        </w:tc>
        <w:tc>
          <w:tcPr>
            <w:tcW w:w="1484" w:type="dxa"/>
            <w:shd w:val="clear" w:color="auto" w:fill="auto"/>
            <w:vAlign w:val="center"/>
          </w:tcPr>
          <w:p w14:paraId="30D027AA" w14:textId="36FB749E" w:rsidR="00384DC5" w:rsidRPr="006464BD" w:rsidRDefault="00384DC5" w:rsidP="00384DC5">
            <w:pPr>
              <w:jc w:val="center"/>
              <w:rPr>
                <w:rFonts w:ascii="Arial" w:hAnsi="Arial" w:cs="Arial"/>
                <w:sz w:val="20"/>
                <w:vertAlign w:val="superscript"/>
              </w:rPr>
            </w:pPr>
          </w:p>
        </w:tc>
      </w:tr>
      <w:tr w:rsidR="00384DC5" w14:paraId="7BCE8897" w14:textId="77777777" w:rsidTr="0013771B">
        <w:trPr>
          <w:cantSplit/>
        </w:trPr>
        <w:tc>
          <w:tcPr>
            <w:tcW w:w="4909" w:type="dxa"/>
            <w:shd w:val="clear" w:color="auto" w:fill="auto"/>
            <w:vAlign w:val="bottom"/>
          </w:tcPr>
          <w:p w14:paraId="2E6920D7" w14:textId="77777777" w:rsidR="00384DC5" w:rsidRPr="00C458B9" w:rsidRDefault="00384DC5" w:rsidP="00384DC5">
            <w:pPr>
              <w:rPr>
                <w:rFonts w:ascii="Arial" w:hAnsi="Arial" w:cs="Arial"/>
                <w:sz w:val="20"/>
              </w:rPr>
            </w:pPr>
            <w:r w:rsidRPr="00C458B9">
              <w:rPr>
                <w:rFonts w:ascii="Arial" w:hAnsi="Arial" w:cs="Arial"/>
                <w:sz w:val="20"/>
              </w:rPr>
              <w:t xml:space="preserve">Scientifically assess the abundance and health of big game populations to inform management decisions </w:t>
            </w:r>
            <w:r w:rsidRPr="00C458B9">
              <w:rPr>
                <w:rFonts w:ascii="Arial" w:hAnsi="Arial" w:cs="Arial"/>
                <w:i/>
                <w:iCs/>
                <w:sz w:val="20"/>
              </w:rPr>
              <w:t>(# of hours of deer and elk aerial surveys flown)</w:t>
            </w:r>
          </w:p>
        </w:tc>
        <w:tc>
          <w:tcPr>
            <w:tcW w:w="1217" w:type="dxa"/>
            <w:shd w:val="clear" w:color="auto" w:fill="auto"/>
            <w:vAlign w:val="center"/>
          </w:tcPr>
          <w:p w14:paraId="121D9E51" w14:textId="7E0018ED" w:rsidR="00384DC5" w:rsidRPr="00C458B9" w:rsidRDefault="00384DC5" w:rsidP="00384DC5">
            <w:pPr>
              <w:jc w:val="center"/>
              <w:rPr>
                <w:rFonts w:ascii="Arial" w:hAnsi="Arial" w:cs="Arial"/>
                <w:sz w:val="20"/>
              </w:rPr>
            </w:pPr>
            <w:r>
              <w:rPr>
                <w:rFonts w:ascii="Arial" w:hAnsi="Arial" w:cs="Arial"/>
                <w:sz w:val="20"/>
              </w:rPr>
              <w:t>244</w:t>
            </w:r>
          </w:p>
        </w:tc>
        <w:tc>
          <w:tcPr>
            <w:tcW w:w="1217" w:type="dxa"/>
            <w:shd w:val="clear" w:color="auto" w:fill="auto"/>
            <w:vAlign w:val="center"/>
          </w:tcPr>
          <w:p w14:paraId="154F4479" w14:textId="65A3751A" w:rsidR="00384DC5" w:rsidRPr="00C458B9" w:rsidRDefault="00384DC5" w:rsidP="00384DC5">
            <w:pPr>
              <w:jc w:val="center"/>
              <w:rPr>
                <w:rFonts w:ascii="Arial" w:hAnsi="Arial" w:cs="Arial"/>
                <w:sz w:val="20"/>
              </w:rPr>
            </w:pPr>
            <w:r>
              <w:rPr>
                <w:rFonts w:ascii="Arial" w:hAnsi="Arial" w:cs="Arial"/>
                <w:sz w:val="20"/>
              </w:rPr>
              <w:t>882</w:t>
            </w:r>
          </w:p>
        </w:tc>
        <w:tc>
          <w:tcPr>
            <w:tcW w:w="1253" w:type="dxa"/>
            <w:shd w:val="clear" w:color="auto" w:fill="auto"/>
            <w:vAlign w:val="center"/>
          </w:tcPr>
          <w:p w14:paraId="1D028E88" w14:textId="0BA2C7FD" w:rsidR="00384DC5" w:rsidRPr="00C458B9" w:rsidRDefault="00384DC5" w:rsidP="00384DC5">
            <w:pPr>
              <w:jc w:val="center"/>
              <w:rPr>
                <w:rFonts w:ascii="Arial" w:hAnsi="Arial" w:cs="Arial"/>
                <w:sz w:val="20"/>
              </w:rPr>
            </w:pPr>
            <w:r>
              <w:rPr>
                <w:rFonts w:ascii="Arial" w:hAnsi="Arial" w:cs="Arial"/>
                <w:sz w:val="20"/>
              </w:rPr>
              <w:t>819</w:t>
            </w:r>
          </w:p>
        </w:tc>
        <w:tc>
          <w:tcPr>
            <w:tcW w:w="1484" w:type="dxa"/>
            <w:shd w:val="clear" w:color="auto" w:fill="auto"/>
            <w:vAlign w:val="center"/>
          </w:tcPr>
          <w:p w14:paraId="0622B035" w14:textId="67B59EDF" w:rsidR="00384DC5" w:rsidRPr="001E0E09" w:rsidRDefault="00384DC5" w:rsidP="00384DC5">
            <w:pPr>
              <w:jc w:val="center"/>
              <w:rPr>
                <w:rFonts w:ascii="Arial" w:hAnsi="Arial" w:cs="Arial"/>
                <w:sz w:val="20"/>
              </w:rPr>
            </w:pPr>
          </w:p>
        </w:tc>
      </w:tr>
      <w:tr w:rsidR="00384DC5" w14:paraId="01DCE57D" w14:textId="77777777" w:rsidTr="00C93A97">
        <w:trPr>
          <w:cantSplit/>
        </w:trPr>
        <w:tc>
          <w:tcPr>
            <w:tcW w:w="4909" w:type="dxa"/>
            <w:shd w:val="clear" w:color="auto" w:fill="auto"/>
            <w:vAlign w:val="bottom"/>
          </w:tcPr>
          <w:p w14:paraId="3D5AF08F" w14:textId="48EB5CC1" w:rsidR="00384DC5" w:rsidRPr="00C458B9" w:rsidRDefault="00384DC5" w:rsidP="00384DC5">
            <w:pPr>
              <w:rPr>
                <w:rFonts w:ascii="Arial" w:hAnsi="Arial" w:cs="Arial"/>
                <w:sz w:val="20"/>
              </w:rPr>
            </w:pPr>
            <w:r w:rsidRPr="00C458B9">
              <w:rPr>
                <w:rFonts w:ascii="Arial" w:hAnsi="Arial" w:cs="Arial"/>
                <w:sz w:val="20"/>
              </w:rPr>
              <w:t xml:space="preserve">Provide public access to private lands or through private lands to public lands for hunting, fishing, and trapping </w:t>
            </w:r>
            <w:r w:rsidRPr="00C458B9">
              <w:rPr>
                <w:rFonts w:ascii="Arial" w:hAnsi="Arial" w:cs="Arial"/>
                <w:i/>
                <w:iCs/>
                <w:sz w:val="20"/>
              </w:rPr>
              <w:t>(# of acres provided through Access Yes! and large tract</w:t>
            </w:r>
            <w:r>
              <w:rPr>
                <w:rFonts w:ascii="Arial" w:hAnsi="Arial" w:cs="Arial"/>
                <w:i/>
                <w:iCs/>
                <w:sz w:val="20"/>
              </w:rPr>
              <w:t>s</w:t>
            </w:r>
            <w:r w:rsidRPr="00C458B9">
              <w:rPr>
                <w:rFonts w:ascii="Arial" w:hAnsi="Arial" w:cs="Arial"/>
                <w:i/>
                <w:iCs/>
                <w:sz w:val="20"/>
              </w:rPr>
              <w:t xml:space="preserve"> program)</w:t>
            </w:r>
          </w:p>
        </w:tc>
        <w:tc>
          <w:tcPr>
            <w:tcW w:w="1217" w:type="dxa"/>
            <w:shd w:val="clear" w:color="auto" w:fill="auto"/>
            <w:vAlign w:val="center"/>
          </w:tcPr>
          <w:p w14:paraId="64CB6069" w14:textId="15327DB5" w:rsidR="00384DC5" w:rsidRPr="00C458B9" w:rsidRDefault="00384DC5" w:rsidP="00384DC5">
            <w:pPr>
              <w:jc w:val="center"/>
              <w:rPr>
                <w:rFonts w:ascii="Arial" w:hAnsi="Arial" w:cs="Arial"/>
                <w:sz w:val="20"/>
              </w:rPr>
            </w:pPr>
            <w:r>
              <w:rPr>
                <w:rFonts w:ascii="Arial" w:hAnsi="Arial" w:cs="Arial"/>
                <w:sz w:val="20"/>
              </w:rPr>
              <w:t>1,240,714</w:t>
            </w:r>
          </w:p>
        </w:tc>
        <w:tc>
          <w:tcPr>
            <w:tcW w:w="1217" w:type="dxa"/>
            <w:shd w:val="clear" w:color="auto" w:fill="auto"/>
            <w:vAlign w:val="center"/>
          </w:tcPr>
          <w:p w14:paraId="693E7A67" w14:textId="32B7BCC3" w:rsidR="00384DC5" w:rsidRPr="00C458B9" w:rsidRDefault="00384DC5" w:rsidP="00384DC5">
            <w:pPr>
              <w:jc w:val="center"/>
              <w:rPr>
                <w:rFonts w:ascii="Arial" w:hAnsi="Arial" w:cs="Arial"/>
                <w:sz w:val="20"/>
              </w:rPr>
            </w:pPr>
            <w:r>
              <w:rPr>
                <w:rFonts w:ascii="Arial" w:hAnsi="Arial" w:cs="Arial"/>
                <w:sz w:val="20"/>
              </w:rPr>
              <w:t>1,229,861</w:t>
            </w:r>
          </w:p>
        </w:tc>
        <w:tc>
          <w:tcPr>
            <w:tcW w:w="1253" w:type="dxa"/>
            <w:shd w:val="clear" w:color="auto" w:fill="auto"/>
            <w:vAlign w:val="center"/>
          </w:tcPr>
          <w:p w14:paraId="1CEAAE97" w14:textId="4691C624" w:rsidR="00384DC5" w:rsidRPr="00C458B9" w:rsidRDefault="00384DC5" w:rsidP="00384DC5">
            <w:pPr>
              <w:jc w:val="center"/>
              <w:rPr>
                <w:rFonts w:ascii="Arial" w:hAnsi="Arial" w:cs="Arial"/>
                <w:sz w:val="20"/>
              </w:rPr>
            </w:pPr>
            <w:r>
              <w:rPr>
                <w:rFonts w:ascii="Arial" w:hAnsi="Arial" w:cs="Arial"/>
                <w:sz w:val="20"/>
              </w:rPr>
              <w:t>1,227,288</w:t>
            </w:r>
          </w:p>
        </w:tc>
        <w:tc>
          <w:tcPr>
            <w:tcW w:w="1484" w:type="dxa"/>
            <w:shd w:val="clear" w:color="auto" w:fill="auto"/>
            <w:vAlign w:val="center"/>
          </w:tcPr>
          <w:p w14:paraId="7238A348" w14:textId="3D9CCA2C" w:rsidR="00384DC5" w:rsidRPr="001E0E09" w:rsidRDefault="00384DC5" w:rsidP="00384DC5">
            <w:pPr>
              <w:jc w:val="center"/>
              <w:rPr>
                <w:rFonts w:ascii="Arial" w:hAnsi="Arial" w:cs="Arial"/>
                <w:sz w:val="20"/>
              </w:rPr>
            </w:pPr>
          </w:p>
        </w:tc>
      </w:tr>
      <w:tr w:rsidR="00384DC5" w14:paraId="375BF3C5" w14:textId="77777777" w:rsidTr="00C93A97">
        <w:trPr>
          <w:cantSplit/>
        </w:trPr>
        <w:tc>
          <w:tcPr>
            <w:tcW w:w="4909" w:type="dxa"/>
            <w:shd w:val="clear" w:color="auto" w:fill="auto"/>
            <w:vAlign w:val="bottom"/>
          </w:tcPr>
          <w:p w14:paraId="42503606" w14:textId="7E14C7EE" w:rsidR="00384DC5" w:rsidRPr="00C458B9" w:rsidRDefault="00384DC5" w:rsidP="00384DC5">
            <w:pPr>
              <w:rPr>
                <w:rFonts w:ascii="Arial" w:hAnsi="Arial" w:cs="Arial"/>
                <w:sz w:val="20"/>
              </w:rPr>
            </w:pPr>
            <w:r w:rsidRPr="00C458B9">
              <w:rPr>
                <w:rFonts w:ascii="Arial" w:hAnsi="Arial" w:cs="Arial"/>
                <w:sz w:val="20"/>
                <w:szCs w:val="20"/>
              </w:rPr>
              <w:t>Provide public access to Idaho Endowment Lands for hunting, fishing, trapping and wildlife recreation (# of acres provided through Idaho Endowment Lands Partnership Agreement</w:t>
            </w:r>
            <w:r w:rsidRPr="00C458B9">
              <w:rPr>
                <w:rFonts w:ascii="Calibri" w:hAnsi="Calibri" w:cs="Calibri"/>
                <w:color w:val="1F497D"/>
                <w:sz w:val="22"/>
                <w:szCs w:val="22"/>
              </w:rPr>
              <w:t>)</w:t>
            </w:r>
          </w:p>
        </w:tc>
        <w:tc>
          <w:tcPr>
            <w:tcW w:w="1217" w:type="dxa"/>
            <w:shd w:val="clear" w:color="auto" w:fill="auto"/>
            <w:vAlign w:val="center"/>
          </w:tcPr>
          <w:p w14:paraId="1A3549DE" w14:textId="1247B887" w:rsidR="00384DC5" w:rsidRPr="00C458B9" w:rsidRDefault="00384DC5" w:rsidP="00384DC5">
            <w:pPr>
              <w:jc w:val="center"/>
              <w:rPr>
                <w:rFonts w:ascii="Arial" w:hAnsi="Arial" w:cs="Arial"/>
                <w:sz w:val="20"/>
              </w:rPr>
            </w:pPr>
            <w:r w:rsidRPr="00C458B9">
              <w:rPr>
                <w:rFonts w:ascii="Arial" w:hAnsi="Arial" w:cs="Arial"/>
                <w:sz w:val="20"/>
              </w:rPr>
              <w:t>2,347,012</w:t>
            </w:r>
          </w:p>
        </w:tc>
        <w:tc>
          <w:tcPr>
            <w:tcW w:w="1217" w:type="dxa"/>
            <w:shd w:val="clear" w:color="auto" w:fill="auto"/>
            <w:vAlign w:val="center"/>
          </w:tcPr>
          <w:p w14:paraId="095F9149" w14:textId="7127AD8A" w:rsidR="00384DC5" w:rsidRPr="00C458B9" w:rsidRDefault="00384DC5" w:rsidP="00384DC5">
            <w:pPr>
              <w:jc w:val="center"/>
              <w:rPr>
                <w:rFonts w:ascii="Arial" w:hAnsi="Arial" w:cs="Arial"/>
                <w:sz w:val="20"/>
              </w:rPr>
            </w:pPr>
            <w:r w:rsidRPr="00C458B9">
              <w:rPr>
                <w:rFonts w:ascii="Arial" w:hAnsi="Arial" w:cs="Arial"/>
                <w:sz w:val="20"/>
              </w:rPr>
              <w:t>2,347,012</w:t>
            </w:r>
          </w:p>
        </w:tc>
        <w:tc>
          <w:tcPr>
            <w:tcW w:w="1253" w:type="dxa"/>
            <w:shd w:val="clear" w:color="auto" w:fill="auto"/>
            <w:vAlign w:val="center"/>
          </w:tcPr>
          <w:p w14:paraId="32554382" w14:textId="65CF9A40" w:rsidR="00384DC5" w:rsidRPr="00C458B9" w:rsidRDefault="00384DC5" w:rsidP="00384DC5">
            <w:pPr>
              <w:jc w:val="center"/>
              <w:rPr>
                <w:rFonts w:ascii="Arial" w:hAnsi="Arial" w:cs="Arial"/>
                <w:sz w:val="20"/>
              </w:rPr>
            </w:pPr>
            <w:r>
              <w:rPr>
                <w:rFonts w:ascii="Arial" w:hAnsi="Arial" w:cs="Arial"/>
                <w:sz w:val="20"/>
              </w:rPr>
              <w:t>2,347,012</w:t>
            </w:r>
          </w:p>
        </w:tc>
        <w:tc>
          <w:tcPr>
            <w:tcW w:w="1484" w:type="dxa"/>
            <w:shd w:val="clear" w:color="auto" w:fill="auto"/>
            <w:vAlign w:val="center"/>
          </w:tcPr>
          <w:p w14:paraId="0C0BAF97" w14:textId="4304C8CF" w:rsidR="00384DC5" w:rsidRPr="001E0E09" w:rsidRDefault="00384DC5" w:rsidP="00384DC5">
            <w:pPr>
              <w:jc w:val="center"/>
              <w:rPr>
                <w:rFonts w:ascii="Arial" w:hAnsi="Arial" w:cs="Arial"/>
                <w:sz w:val="20"/>
              </w:rPr>
            </w:pPr>
          </w:p>
        </w:tc>
      </w:tr>
      <w:tr w:rsidR="00384DC5" w14:paraId="53122214" w14:textId="77777777" w:rsidTr="0013771B">
        <w:trPr>
          <w:cantSplit/>
        </w:trPr>
        <w:tc>
          <w:tcPr>
            <w:tcW w:w="4909" w:type="dxa"/>
            <w:shd w:val="clear" w:color="auto" w:fill="auto"/>
            <w:vAlign w:val="bottom"/>
          </w:tcPr>
          <w:p w14:paraId="125CA848" w14:textId="77777777" w:rsidR="00384DC5" w:rsidRPr="00C458B9" w:rsidRDefault="00384DC5" w:rsidP="00384DC5">
            <w:pPr>
              <w:rPr>
                <w:rFonts w:ascii="Arial" w:hAnsi="Arial" w:cs="Arial"/>
                <w:sz w:val="20"/>
              </w:rPr>
            </w:pPr>
            <w:r w:rsidRPr="00C458B9">
              <w:rPr>
                <w:rFonts w:ascii="Arial" w:hAnsi="Arial" w:cs="Arial"/>
                <w:sz w:val="20"/>
              </w:rPr>
              <w:t xml:space="preserve">Provide public access to important wildlife areas for hunting, fishing, trapping, and viewing </w:t>
            </w:r>
            <w:r w:rsidRPr="00C458B9">
              <w:rPr>
                <w:rFonts w:ascii="Arial" w:hAnsi="Arial" w:cs="Arial"/>
                <w:i/>
                <w:iCs/>
                <w:sz w:val="20"/>
              </w:rPr>
              <w:t>(# of acres managed)</w:t>
            </w:r>
          </w:p>
        </w:tc>
        <w:tc>
          <w:tcPr>
            <w:tcW w:w="1217" w:type="dxa"/>
            <w:shd w:val="clear" w:color="auto" w:fill="auto"/>
            <w:vAlign w:val="center"/>
          </w:tcPr>
          <w:p w14:paraId="07B08AA9" w14:textId="6FFFBD90" w:rsidR="00384DC5" w:rsidRPr="00C458B9" w:rsidRDefault="00384DC5" w:rsidP="00384DC5">
            <w:pPr>
              <w:jc w:val="center"/>
              <w:rPr>
                <w:rFonts w:ascii="Arial" w:hAnsi="Arial" w:cs="Arial"/>
                <w:sz w:val="20"/>
              </w:rPr>
            </w:pPr>
            <w:r>
              <w:rPr>
                <w:rFonts w:ascii="Arial" w:hAnsi="Arial" w:cs="Arial"/>
                <w:sz w:val="20"/>
              </w:rPr>
              <w:t>421,568</w:t>
            </w:r>
          </w:p>
        </w:tc>
        <w:tc>
          <w:tcPr>
            <w:tcW w:w="1217" w:type="dxa"/>
            <w:shd w:val="clear" w:color="auto" w:fill="auto"/>
            <w:vAlign w:val="center"/>
          </w:tcPr>
          <w:p w14:paraId="1AC417DD" w14:textId="2AC20EBC" w:rsidR="00384DC5" w:rsidRPr="00C458B9" w:rsidRDefault="00384DC5" w:rsidP="00384DC5">
            <w:pPr>
              <w:jc w:val="center"/>
              <w:rPr>
                <w:rFonts w:ascii="Arial" w:hAnsi="Arial" w:cs="Arial"/>
                <w:sz w:val="20"/>
              </w:rPr>
            </w:pPr>
            <w:r>
              <w:rPr>
                <w:rFonts w:ascii="Arial" w:hAnsi="Arial" w:cs="Arial"/>
                <w:sz w:val="20"/>
              </w:rPr>
              <w:t>421,635</w:t>
            </w:r>
          </w:p>
        </w:tc>
        <w:tc>
          <w:tcPr>
            <w:tcW w:w="1253" w:type="dxa"/>
            <w:shd w:val="clear" w:color="auto" w:fill="auto"/>
            <w:vAlign w:val="center"/>
          </w:tcPr>
          <w:p w14:paraId="6FD4420A" w14:textId="652A52EF" w:rsidR="00384DC5" w:rsidRPr="00C458B9" w:rsidRDefault="00384DC5" w:rsidP="00384DC5">
            <w:pPr>
              <w:jc w:val="center"/>
              <w:rPr>
                <w:rFonts w:ascii="Arial" w:hAnsi="Arial" w:cs="Arial"/>
                <w:sz w:val="20"/>
              </w:rPr>
            </w:pPr>
            <w:r>
              <w:rPr>
                <w:rFonts w:ascii="Arial" w:hAnsi="Arial" w:cs="Arial"/>
                <w:sz w:val="20"/>
              </w:rPr>
              <w:t>425,753</w:t>
            </w:r>
          </w:p>
        </w:tc>
        <w:tc>
          <w:tcPr>
            <w:tcW w:w="1484" w:type="dxa"/>
            <w:shd w:val="clear" w:color="auto" w:fill="auto"/>
            <w:vAlign w:val="center"/>
          </w:tcPr>
          <w:p w14:paraId="3CF661C9" w14:textId="29988A56" w:rsidR="00384DC5" w:rsidRPr="001E0E09" w:rsidRDefault="00384DC5" w:rsidP="00384DC5">
            <w:pPr>
              <w:jc w:val="center"/>
              <w:rPr>
                <w:rFonts w:ascii="Arial" w:hAnsi="Arial" w:cs="Arial"/>
                <w:sz w:val="20"/>
              </w:rPr>
            </w:pPr>
          </w:p>
        </w:tc>
      </w:tr>
      <w:tr w:rsidR="00384DC5" w14:paraId="758F3227" w14:textId="77777777" w:rsidTr="00C93A97">
        <w:trPr>
          <w:cantSplit/>
        </w:trPr>
        <w:tc>
          <w:tcPr>
            <w:tcW w:w="4909" w:type="dxa"/>
            <w:shd w:val="clear" w:color="auto" w:fill="auto"/>
            <w:vAlign w:val="bottom"/>
          </w:tcPr>
          <w:p w14:paraId="79B22CBC" w14:textId="77777777" w:rsidR="00384DC5" w:rsidRPr="00C458B9" w:rsidRDefault="00384DC5" w:rsidP="00384DC5">
            <w:pPr>
              <w:rPr>
                <w:rFonts w:ascii="Arial" w:hAnsi="Arial" w:cs="Arial"/>
                <w:sz w:val="20"/>
              </w:rPr>
            </w:pPr>
            <w:r w:rsidRPr="00C458B9">
              <w:rPr>
                <w:rFonts w:ascii="Arial" w:hAnsi="Arial" w:cs="Arial"/>
                <w:sz w:val="20"/>
              </w:rPr>
              <w:t xml:space="preserve">Provide opportunity to hunt big game </w:t>
            </w:r>
            <w:r w:rsidRPr="00C458B9">
              <w:rPr>
                <w:rFonts w:ascii="Arial" w:hAnsi="Arial" w:cs="Arial"/>
                <w:i/>
                <w:iCs/>
                <w:sz w:val="20"/>
              </w:rPr>
              <w:t>(# elk and deer hunter days)</w:t>
            </w:r>
            <w:r w:rsidRPr="00C458B9">
              <w:rPr>
                <w:rFonts w:ascii="Arial" w:hAnsi="Arial" w:cs="Arial"/>
                <w:iCs/>
                <w:sz w:val="20"/>
                <w:vertAlign w:val="superscript"/>
              </w:rPr>
              <w:t>a</w:t>
            </w:r>
          </w:p>
        </w:tc>
        <w:tc>
          <w:tcPr>
            <w:tcW w:w="1217" w:type="dxa"/>
            <w:shd w:val="clear" w:color="auto" w:fill="auto"/>
            <w:vAlign w:val="center"/>
          </w:tcPr>
          <w:p w14:paraId="436B0F79" w14:textId="5639CDF3" w:rsidR="00384DC5" w:rsidRPr="00C458B9" w:rsidRDefault="00384DC5" w:rsidP="00384DC5">
            <w:pPr>
              <w:jc w:val="center"/>
              <w:rPr>
                <w:rFonts w:ascii="Arial" w:hAnsi="Arial" w:cs="Arial"/>
                <w:sz w:val="20"/>
              </w:rPr>
            </w:pPr>
            <w:r>
              <w:rPr>
                <w:rFonts w:ascii="Arial" w:hAnsi="Arial" w:cs="Arial"/>
                <w:sz w:val="20"/>
              </w:rPr>
              <w:t>1,465,505</w:t>
            </w:r>
            <w:r w:rsidRPr="00C458B9">
              <w:rPr>
                <w:rFonts w:ascii="Arial" w:hAnsi="Arial" w:cs="Arial"/>
                <w:sz w:val="20"/>
                <w:szCs w:val="20"/>
                <w:vertAlign w:val="superscript"/>
              </w:rPr>
              <w:t>a</w:t>
            </w:r>
            <w:r w:rsidRPr="00C458B9">
              <w:rPr>
                <w:rFonts w:ascii="Arial" w:hAnsi="Arial" w:cs="Arial"/>
                <w:sz w:val="20"/>
              </w:rPr>
              <w:t xml:space="preserve"> </w:t>
            </w:r>
          </w:p>
        </w:tc>
        <w:tc>
          <w:tcPr>
            <w:tcW w:w="1217" w:type="dxa"/>
            <w:shd w:val="clear" w:color="auto" w:fill="auto"/>
            <w:vAlign w:val="center"/>
          </w:tcPr>
          <w:p w14:paraId="7D3D7370" w14:textId="5534C30E" w:rsidR="00384DC5" w:rsidRPr="00C458B9" w:rsidRDefault="00384DC5" w:rsidP="00384DC5">
            <w:pPr>
              <w:jc w:val="center"/>
              <w:rPr>
                <w:rFonts w:ascii="Arial" w:hAnsi="Arial" w:cs="Arial"/>
                <w:sz w:val="20"/>
              </w:rPr>
            </w:pPr>
            <w:r>
              <w:rPr>
                <w:rFonts w:ascii="Arial" w:hAnsi="Arial" w:cs="Arial"/>
                <w:sz w:val="20"/>
              </w:rPr>
              <w:t>1,412,504</w:t>
            </w:r>
            <w:r w:rsidRPr="00C458B9">
              <w:rPr>
                <w:rFonts w:ascii="Arial" w:hAnsi="Arial" w:cs="Arial"/>
                <w:sz w:val="20"/>
                <w:szCs w:val="20"/>
                <w:vertAlign w:val="superscript"/>
              </w:rPr>
              <w:t>a</w:t>
            </w:r>
            <w:r w:rsidRPr="00C458B9">
              <w:rPr>
                <w:rFonts w:ascii="Arial" w:hAnsi="Arial" w:cs="Arial"/>
                <w:sz w:val="20"/>
              </w:rPr>
              <w:t xml:space="preserve"> </w:t>
            </w:r>
          </w:p>
        </w:tc>
        <w:tc>
          <w:tcPr>
            <w:tcW w:w="1253" w:type="dxa"/>
            <w:shd w:val="clear" w:color="auto" w:fill="auto"/>
            <w:vAlign w:val="center"/>
          </w:tcPr>
          <w:p w14:paraId="398291C4" w14:textId="13C841E9" w:rsidR="00384DC5" w:rsidRPr="00C458B9" w:rsidRDefault="00384DC5" w:rsidP="00384DC5">
            <w:pPr>
              <w:jc w:val="center"/>
              <w:rPr>
                <w:rFonts w:ascii="Arial" w:hAnsi="Arial" w:cs="Arial"/>
                <w:sz w:val="20"/>
              </w:rPr>
            </w:pPr>
            <w:proofErr w:type="spellStart"/>
            <w:r w:rsidRPr="00C458B9">
              <w:rPr>
                <w:rFonts w:ascii="Arial" w:hAnsi="Arial" w:cs="Arial"/>
                <w:sz w:val="20"/>
              </w:rPr>
              <w:t>NA</w:t>
            </w:r>
            <w:r w:rsidRPr="00C458B9">
              <w:rPr>
                <w:rFonts w:ascii="Arial" w:hAnsi="Arial" w:cs="Arial"/>
                <w:sz w:val="20"/>
                <w:szCs w:val="20"/>
                <w:vertAlign w:val="superscript"/>
              </w:rPr>
              <w:t>a</w:t>
            </w:r>
            <w:proofErr w:type="spellEnd"/>
            <w:r w:rsidRPr="00C458B9">
              <w:rPr>
                <w:rFonts w:ascii="Arial" w:hAnsi="Arial" w:cs="Arial"/>
                <w:sz w:val="20"/>
              </w:rPr>
              <w:t xml:space="preserve"> </w:t>
            </w:r>
          </w:p>
        </w:tc>
        <w:tc>
          <w:tcPr>
            <w:tcW w:w="1484" w:type="dxa"/>
            <w:shd w:val="clear" w:color="auto" w:fill="auto"/>
            <w:vAlign w:val="center"/>
          </w:tcPr>
          <w:p w14:paraId="611ECC44" w14:textId="5BFFD69D" w:rsidR="00384DC5" w:rsidRPr="00C458B9" w:rsidRDefault="00384DC5" w:rsidP="00384DC5">
            <w:pPr>
              <w:jc w:val="center"/>
              <w:rPr>
                <w:rFonts w:ascii="Arial" w:hAnsi="Arial" w:cs="Arial"/>
                <w:sz w:val="20"/>
              </w:rPr>
            </w:pPr>
          </w:p>
        </w:tc>
      </w:tr>
      <w:tr w:rsidR="00384DC5" w14:paraId="4C86EB21" w14:textId="77777777" w:rsidTr="00C93A97">
        <w:trPr>
          <w:cantSplit/>
        </w:trPr>
        <w:tc>
          <w:tcPr>
            <w:tcW w:w="4909" w:type="dxa"/>
            <w:shd w:val="clear" w:color="auto" w:fill="auto"/>
            <w:vAlign w:val="bottom"/>
          </w:tcPr>
          <w:p w14:paraId="11840020" w14:textId="77777777" w:rsidR="00384DC5" w:rsidRPr="00C458B9" w:rsidRDefault="00384DC5" w:rsidP="00384DC5">
            <w:pPr>
              <w:rPr>
                <w:rFonts w:ascii="Arial" w:hAnsi="Arial" w:cs="Arial"/>
                <w:sz w:val="20"/>
              </w:rPr>
            </w:pPr>
            <w:r w:rsidRPr="00C458B9">
              <w:rPr>
                <w:rFonts w:ascii="Arial" w:hAnsi="Arial" w:cs="Arial"/>
                <w:sz w:val="20"/>
              </w:rPr>
              <w:t>Alleviate wildlife damage to agriculture (</w:t>
            </w:r>
            <w:r w:rsidRPr="00C458B9">
              <w:rPr>
                <w:rFonts w:ascii="Arial" w:hAnsi="Arial" w:cs="Arial"/>
                <w:i/>
                <w:sz w:val="20"/>
              </w:rPr>
              <w:t>minimum # of depredation complaints responded to</w:t>
            </w:r>
            <w:r w:rsidRPr="00C458B9">
              <w:rPr>
                <w:rFonts w:ascii="Arial" w:hAnsi="Arial" w:cs="Arial"/>
                <w:sz w:val="20"/>
              </w:rPr>
              <w:t>)</w:t>
            </w:r>
          </w:p>
        </w:tc>
        <w:tc>
          <w:tcPr>
            <w:tcW w:w="1217" w:type="dxa"/>
            <w:shd w:val="clear" w:color="auto" w:fill="auto"/>
            <w:vAlign w:val="center"/>
          </w:tcPr>
          <w:p w14:paraId="10058C24" w14:textId="1EA49B41" w:rsidR="00384DC5" w:rsidRPr="00C458B9" w:rsidRDefault="00384DC5" w:rsidP="00384DC5">
            <w:pPr>
              <w:jc w:val="center"/>
              <w:rPr>
                <w:rFonts w:ascii="Arial" w:hAnsi="Arial" w:cs="Arial"/>
                <w:sz w:val="20"/>
              </w:rPr>
            </w:pPr>
            <w:r>
              <w:rPr>
                <w:rFonts w:ascii="Arial" w:hAnsi="Arial" w:cs="Arial"/>
                <w:sz w:val="20"/>
              </w:rPr>
              <w:t>1,020</w:t>
            </w:r>
          </w:p>
        </w:tc>
        <w:tc>
          <w:tcPr>
            <w:tcW w:w="1217" w:type="dxa"/>
            <w:shd w:val="clear" w:color="auto" w:fill="auto"/>
            <w:vAlign w:val="center"/>
          </w:tcPr>
          <w:p w14:paraId="3FDE039D" w14:textId="7F8F5386" w:rsidR="00384DC5" w:rsidRPr="00C458B9" w:rsidRDefault="00384DC5" w:rsidP="00384DC5">
            <w:pPr>
              <w:jc w:val="center"/>
              <w:rPr>
                <w:rFonts w:ascii="Arial" w:hAnsi="Arial" w:cs="Arial"/>
                <w:sz w:val="20"/>
              </w:rPr>
            </w:pPr>
            <w:r>
              <w:rPr>
                <w:rFonts w:ascii="Arial" w:hAnsi="Arial" w:cs="Arial"/>
                <w:sz w:val="20"/>
              </w:rPr>
              <w:t>942</w:t>
            </w:r>
          </w:p>
        </w:tc>
        <w:tc>
          <w:tcPr>
            <w:tcW w:w="1253" w:type="dxa"/>
            <w:shd w:val="clear" w:color="auto" w:fill="auto"/>
            <w:vAlign w:val="center"/>
          </w:tcPr>
          <w:p w14:paraId="433D8343" w14:textId="6D0C9A4B" w:rsidR="00384DC5" w:rsidRPr="00C458B9" w:rsidRDefault="00384DC5" w:rsidP="00384DC5">
            <w:pPr>
              <w:jc w:val="center"/>
              <w:rPr>
                <w:rFonts w:ascii="Arial" w:hAnsi="Arial" w:cs="Arial"/>
                <w:sz w:val="20"/>
              </w:rPr>
            </w:pPr>
            <w:r>
              <w:rPr>
                <w:rFonts w:ascii="Arial" w:hAnsi="Arial" w:cs="Arial"/>
                <w:sz w:val="20"/>
              </w:rPr>
              <w:t>1,137</w:t>
            </w:r>
          </w:p>
        </w:tc>
        <w:tc>
          <w:tcPr>
            <w:tcW w:w="1484" w:type="dxa"/>
            <w:shd w:val="clear" w:color="auto" w:fill="auto"/>
            <w:vAlign w:val="center"/>
          </w:tcPr>
          <w:p w14:paraId="29E18A64" w14:textId="00D928EB" w:rsidR="00384DC5" w:rsidRPr="00C458B9" w:rsidRDefault="00384DC5" w:rsidP="00384DC5">
            <w:pPr>
              <w:jc w:val="center"/>
              <w:rPr>
                <w:rFonts w:ascii="Arial" w:hAnsi="Arial" w:cs="Arial"/>
                <w:sz w:val="20"/>
              </w:rPr>
            </w:pPr>
          </w:p>
        </w:tc>
      </w:tr>
      <w:tr w:rsidR="00384DC5" w14:paraId="5C2CE9C5" w14:textId="77777777" w:rsidTr="00C93A97">
        <w:trPr>
          <w:cantSplit/>
        </w:trPr>
        <w:tc>
          <w:tcPr>
            <w:tcW w:w="4909" w:type="dxa"/>
            <w:shd w:val="clear" w:color="auto" w:fill="auto"/>
            <w:vAlign w:val="bottom"/>
          </w:tcPr>
          <w:p w14:paraId="6EF731CB" w14:textId="77777777" w:rsidR="00384DC5" w:rsidRPr="00C458B9" w:rsidRDefault="00384DC5" w:rsidP="00384DC5">
            <w:pPr>
              <w:rPr>
                <w:rFonts w:ascii="Arial" w:hAnsi="Arial" w:cs="Arial"/>
                <w:sz w:val="20"/>
              </w:rPr>
            </w:pPr>
            <w:r w:rsidRPr="00C458B9">
              <w:rPr>
                <w:rFonts w:ascii="Arial" w:hAnsi="Arial" w:cs="Arial"/>
                <w:sz w:val="20"/>
              </w:rPr>
              <w:t xml:space="preserve">Compensate for wildlife damage to agriculture </w:t>
            </w:r>
            <w:r w:rsidRPr="00C458B9">
              <w:rPr>
                <w:rFonts w:ascii="Arial" w:hAnsi="Arial" w:cs="Arial"/>
                <w:i/>
                <w:iCs/>
                <w:sz w:val="20"/>
              </w:rPr>
              <w:t>(# depredation claims paid)</w:t>
            </w:r>
          </w:p>
        </w:tc>
        <w:tc>
          <w:tcPr>
            <w:tcW w:w="1217" w:type="dxa"/>
            <w:shd w:val="clear" w:color="auto" w:fill="auto"/>
            <w:vAlign w:val="center"/>
          </w:tcPr>
          <w:p w14:paraId="1C3E2CAA" w14:textId="03E0618F" w:rsidR="00384DC5" w:rsidRPr="00C458B9" w:rsidRDefault="00384DC5" w:rsidP="00384DC5">
            <w:pPr>
              <w:jc w:val="center"/>
              <w:rPr>
                <w:rFonts w:ascii="Arial" w:hAnsi="Arial" w:cs="Arial"/>
                <w:sz w:val="20"/>
              </w:rPr>
            </w:pPr>
            <w:r>
              <w:rPr>
                <w:rFonts w:ascii="Arial" w:hAnsi="Arial" w:cs="Arial"/>
                <w:sz w:val="20"/>
              </w:rPr>
              <w:t>86</w:t>
            </w:r>
          </w:p>
        </w:tc>
        <w:tc>
          <w:tcPr>
            <w:tcW w:w="1217" w:type="dxa"/>
            <w:shd w:val="clear" w:color="auto" w:fill="auto"/>
            <w:vAlign w:val="center"/>
          </w:tcPr>
          <w:p w14:paraId="1844293C" w14:textId="43D1E0A9" w:rsidR="00384DC5" w:rsidRPr="00C458B9" w:rsidRDefault="00384DC5" w:rsidP="00384DC5">
            <w:pPr>
              <w:jc w:val="center"/>
              <w:rPr>
                <w:rFonts w:ascii="Arial" w:hAnsi="Arial" w:cs="Arial"/>
                <w:sz w:val="20"/>
              </w:rPr>
            </w:pPr>
            <w:r>
              <w:rPr>
                <w:rFonts w:ascii="Arial" w:hAnsi="Arial" w:cs="Arial"/>
                <w:sz w:val="20"/>
              </w:rPr>
              <w:t>84</w:t>
            </w:r>
          </w:p>
        </w:tc>
        <w:tc>
          <w:tcPr>
            <w:tcW w:w="1253" w:type="dxa"/>
            <w:shd w:val="clear" w:color="auto" w:fill="auto"/>
            <w:vAlign w:val="center"/>
          </w:tcPr>
          <w:p w14:paraId="09EEB479" w14:textId="5AA8CD87" w:rsidR="00384DC5" w:rsidRPr="00C458B9" w:rsidRDefault="00384DC5" w:rsidP="00384DC5">
            <w:pPr>
              <w:jc w:val="center"/>
              <w:rPr>
                <w:rFonts w:ascii="Arial" w:hAnsi="Arial" w:cs="Arial"/>
                <w:sz w:val="20"/>
              </w:rPr>
            </w:pPr>
            <w:r>
              <w:rPr>
                <w:rFonts w:ascii="Arial" w:hAnsi="Arial" w:cs="Arial"/>
                <w:sz w:val="20"/>
              </w:rPr>
              <w:t>106</w:t>
            </w:r>
          </w:p>
        </w:tc>
        <w:tc>
          <w:tcPr>
            <w:tcW w:w="1484" w:type="dxa"/>
            <w:shd w:val="clear" w:color="auto" w:fill="auto"/>
            <w:vAlign w:val="center"/>
          </w:tcPr>
          <w:p w14:paraId="258E38FC" w14:textId="260377B8" w:rsidR="00384DC5" w:rsidRPr="00C458B9" w:rsidRDefault="00384DC5" w:rsidP="00384DC5">
            <w:pPr>
              <w:jc w:val="center"/>
              <w:rPr>
                <w:rFonts w:ascii="Arial" w:hAnsi="Arial" w:cs="Arial"/>
                <w:sz w:val="20"/>
              </w:rPr>
            </w:pPr>
          </w:p>
        </w:tc>
      </w:tr>
      <w:tr w:rsidR="00384DC5" w14:paraId="0E7616FA" w14:textId="77777777" w:rsidTr="00281089">
        <w:trPr>
          <w:cantSplit/>
        </w:trPr>
        <w:tc>
          <w:tcPr>
            <w:tcW w:w="4909" w:type="dxa"/>
            <w:shd w:val="clear" w:color="auto" w:fill="auto"/>
            <w:vAlign w:val="bottom"/>
          </w:tcPr>
          <w:p w14:paraId="42111CAF" w14:textId="77777777" w:rsidR="00384DC5" w:rsidRPr="00C458B9" w:rsidRDefault="00384DC5" w:rsidP="00384DC5">
            <w:pPr>
              <w:rPr>
                <w:rFonts w:ascii="Arial" w:hAnsi="Arial" w:cs="Arial"/>
                <w:sz w:val="20"/>
              </w:rPr>
            </w:pPr>
            <w:r w:rsidRPr="00C458B9">
              <w:rPr>
                <w:rFonts w:ascii="Arial" w:hAnsi="Arial" w:cs="Arial"/>
                <w:sz w:val="20"/>
              </w:rPr>
              <w:t xml:space="preserve">Improve opportunity to harvest game fish </w:t>
            </w:r>
            <w:r w:rsidRPr="00C458B9">
              <w:rPr>
                <w:rFonts w:ascii="Arial" w:hAnsi="Arial" w:cs="Arial"/>
                <w:i/>
                <w:iCs/>
                <w:sz w:val="20"/>
              </w:rPr>
              <w:t>(# of Department-operated, hatchery-raised resident and anadromous fish stocked in ponds, lakes, and streams)</w:t>
            </w:r>
          </w:p>
        </w:tc>
        <w:tc>
          <w:tcPr>
            <w:tcW w:w="1217" w:type="dxa"/>
            <w:shd w:val="clear" w:color="auto" w:fill="auto"/>
            <w:vAlign w:val="center"/>
          </w:tcPr>
          <w:p w14:paraId="2586318E" w14:textId="16D6A86E" w:rsidR="00384DC5" w:rsidRPr="00C458B9" w:rsidRDefault="00384DC5" w:rsidP="00384DC5">
            <w:pPr>
              <w:jc w:val="center"/>
              <w:rPr>
                <w:rFonts w:ascii="Arial" w:hAnsi="Arial" w:cs="Arial"/>
                <w:sz w:val="20"/>
              </w:rPr>
            </w:pPr>
            <w:r>
              <w:rPr>
                <w:rFonts w:ascii="Arial" w:hAnsi="Arial" w:cs="Arial"/>
                <w:sz w:val="20"/>
              </w:rPr>
              <w:t>28,948,207</w:t>
            </w:r>
          </w:p>
        </w:tc>
        <w:tc>
          <w:tcPr>
            <w:tcW w:w="1217" w:type="dxa"/>
            <w:shd w:val="clear" w:color="auto" w:fill="auto"/>
            <w:vAlign w:val="center"/>
          </w:tcPr>
          <w:p w14:paraId="2827CF1B" w14:textId="72EAFE10" w:rsidR="00384DC5" w:rsidRPr="00C458B9" w:rsidRDefault="00384DC5" w:rsidP="00384DC5">
            <w:pPr>
              <w:jc w:val="center"/>
              <w:rPr>
                <w:rFonts w:ascii="Arial" w:hAnsi="Arial" w:cs="Arial"/>
                <w:sz w:val="20"/>
              </w:rPr>
            </w:pPr>
            <w:r>
              <w:rPr>
                <w:rFonts w:ascii="Arial" w:hAnsi="Arial" w:cs="Arial"/>
                <w:sz w:val="20"/>
              </w:rPr>
              <w:t>29,996,944</w:t>
            </w:r>
          </w:p>
        </w:tc>
        <w:tc>
          <w:tcPr>
            <w:tcW w:w="1253" w:type="dxa"/>
            <w:shd w:val="clear" w:color="auto" w:fill="auto"/>
            <w:vAlign w:val="center"/>
          </w:tcPr>
          <w:p w14:paraId="1A411355" w14:textId="233A642D" w:rsidR="00384DC5" w:rsidRPr="00C458B9" w:rsidRDefault="00384DC5" w:rsidP="00384DC5">
            <w:pPr>
              <w:jc w:val="center"/>
              <w:rPr>
                <w:rFonts w:ascii="Arial" w:hAnsi="Arial" w:cs="Arial"/>
                <w:sz w:val="20"/>
              </w:rPr>
            </w:pPr>
            <w:r>
              <w:rPr>
                <w:rFonts w:ascii="Arial" w:hAnsi="Arial" w:cs="Arial"/>
                <w:sz w:val="20"/>
              </w:rPr>
              <w:t>28,304,113</w:t>
            </w:r>
          </w:p>
        </w:tc>
        <w:tc>
          <w:tcPr>
            <w:tcW w:w="1484" w:type="dxa"/>
            <w:shd w:val="clear" w:color="auto" w:fill="auto"/>
            <w:vAlign w:val="center"/>
          </w:tcPr>
          <w:p w14:paraId="4D8F5328" w14:textId="6E149819" w:rsidR="00384DC5" w:rsidRPr="00C458B9" w:rsidRDefault="00384DC5" w:rsidP="00384DC5">
            <w:pPr>
              <w:jc w:val="center"/>
              <w:rPr>
                <w:rFonts w:ascii="Arial" w:hAnsi="Arial" w:cs="Arial"/>
                <w:sz w:val="20"/>
              </w:rPr>
            </w:pPr>
          </w:p>
        </w:tc>
      </w:tr>
      <w:tr w:rsidR="00384DC5" w14:paraId="47B9992D" w14:textId="77777777" w:rsidTr="00EB6913">
        <w:trPr>
          <w:cantSplit/>
        </w:trPr>
        <w:tc>
          <w:tcPr>
            <w:tcW w:w="4909" w:type="dxa"/>
            <w:vAlign w:val="bottom"/>
          </w:tcPr>
          <w:p w14:paraId="635C2872" w14:textId="7FA97505" w:rsidR="00384DC5" w:rsidRDefault="00384DC5" w:rsidP="00384DC5">
            <w:pPr>
              <w:rPr>
                <w:rFonts w:ascii="Arial" w:hAnsi="Arial" w:cs="Arial"/>
                <w:sz w:val="20"/>
              </w:rPr>
            </w:pPr>
            <w:r>
              <w:rPr>
                <w:rFonts w:ascii="Arial" w:hAnsi="Arial" w:cs="Arial"/>
                <w:sz w:val="20"/>
              </w:rPr>
              <w:t xml:space="preserve">Provide opportunity to harvest salmon and steelhead without harming threatened populations </w:t>
            </w:r>
            <w:r>
              <w:rPr>
                <w:rFonts w:ascii="Arial" w:hAnsi="Arial" w:cs="Arial"/>
                <w:i/>
                <w:iCs/>
                <w:sz w:val="20"/>
              </w:rPr>
              <w:t>(angler hours spent fishing for salmon and steelhead)</w:t>
            </w:r>
            <w:r w:rsidRPr="00C458B9">
              <w:rPr>
                <w:rFonts w:ascii="Arial" w:hAnsi="Arial" w:cs="Arial"/>
                <w:sz w:val="20"/>
                <w:vertAlign w:val="superscript"/>
              </w:rPr>
              <w:t xml:space="preserve"> a</w:t>
            </w:r>
          </w:p>
        </w:tc>
        <w:tc>
          <w:tcPr>
            <w:tcW w:w="1217" w:type="dxa"/>
            <w:vAlign w:val="center"/>
          </w:tcPr>
          <w:p w14:paraId="61887D05" w14:textId="0D687127" w:rsidR="00384DC5" w:rsidRDefault="00384DC5" w:rsidP="00384DC5">
            <w:pPr>
              <w:jc w:val="center"/>
              <w:rPr>
                <w:rFonts w:ascii="Arial" w:hAnsi="Arial" w:cs="Arial"/>
                <w:sz w:val="20"/>
              </w:rPr>
            </w:pPr>
            <w:r w:rsidRPr="00976657">
              <w:rPr>
                <w:rFonts w:ascii="Arial" w:hAnsi="Arial" w:cs="Arial"/>
                <w:sz w:val="20"/>
              </w:rPr>
              <w:t>830,769</w:t>
            </w:r>
            <w:r w:rsidRPr="00976657">
              <w:rPr>
                <w:rFonts w:ascii="Arial" w:hAnsi="Arial" w:cs="Arial"/>
                <w:sz w:val="20"/>
                <w:vertAlign w:val="superscript"/>
              </w:rPr>
              <w:t>a</w:t>
            </w:r>
          </w:p>
        </w:tc>
        <w:tc>
          <w:tcPr>
            <w:tcW w:w="1217" w:type="dxa"/>
            <w:vAlign w:val="center"/>
          </w:tcPr>
          <w:p w14:paraId="4C312054" w14:textId="72668C0F" w:rsidR="00384DC5" w:rsidRDefault="00384DC5" w:rsidP="00384DC5">
            <w:pPr>
              <w:jc w:val="center"/>
              <w:rPr>
                <w:rFonts w:ascii="Arial" w:hAnsi="Arial" w:cs="Arial"/>
                <w:sz w:val="20"/>
              </w:rPr>
            </w:pPr>
            <w:r>
              <w:rPr>
                <w:rFonts w:ascii="Arial" w:hAnsi="Arial" w:cs="Arial"/>
                <w:sz w:val="20"/>
              </w:rPr>
              <w:t>939</w:t>
            </w:r>
            <w:r w:rsidRPr="00976657">
              <w:rPr>
                <w:rFonts w:ascii="Arial" w:hAnsi="Arial" w:cs="Arial"/>
                <w:sz w:val="20"/>
              </w:rPr>
              <w:t>,</w:t>
            </w:r>
            <w:r>
              <w:rPr>
                <w:rFonts w:ascii="Arial" w:hAnsi="Arial" w:cs="Arial"/>
                <w:sz w:val="20"/>
              </w:rPr>
              <w:t>039</w:t>
            </w:r>
            <w:r w:rsidRPr="00976657">
              <w:rPr>
                <w:rFonts w:ascii="Arial" w:hAnsi="Arial" w:cs="Arial"/>
                <w:sz w:val="20"/>
                <w:vertAlign w:val="superscript"/>
              </w:rPr>
              <w:t>a</w:t>
            </w:r>
          </w:p>
        </w:tc>
        <w:tc>
          <w:tcPr>
            <w:tcW w:w="1253" w:type="dxa"/>
            <w:shd w:val="clear" w:color="auto" w:fill="auto"/>
            <w:vAlign w:val="center"/>
          </w:tcPr>
          <w:p w14:paraId="13B2057E" w14:textId="38103A66" w:rsidR="00384DC5" w:rsidRPr="00976657" w:rsidRDefault="00384DC5" w:rsidP="00384DC5">
            <w:pPr>
              <w:jc w:val="center"/>
              <w:rPr>
                <w:rFonts w:ascii="Arial" w:hAnsi="Arial" w:cs="Arial"/>
                <w:sz w:val="20"/>
              </w:rPr>
            </w:pPr>
            <w:proofErr w:type="spellStart"/>
            <w:r w:rsidRPr="00C458B9">
              <w:rPr>
                <w:rFonts w:ascii="Arial" w:hAnsi="Arial" w:cs="Arial"/>
                <w:sz w:val="20"/>
              </w:rPr>
              <w:t>NA</w:t>
            </w:r>
            <w:r w:rsidRPr="00C458B9">
              <w:rPr>
                <w:rFonts w:ascii="Arial" w:hAnsi="Arial" w:cs="Arial"/>
                <w:sz w:val="20"/>
                <w:szCs w:val="20"/>
                <w:vertAlign w:val="superscript"/>
              </w:rPr>
              <w:t>a</w:t>
            </w:r>
            <w:proofErr w:type="spellEnd"/>
          </w:p>
        </w:tc>
        <w:tc>
          <w:tcPr>
            <w:tcW w:w="1484" w:type="dxa"/>
            <w:shd w:val="clear" w:color="auto" w:fill="auto"/>
            <w:vAlign w:val="center"/>
          </w:tcPr>
          <w:p w14:paraId="2F89777C" w14:textId="271BDCA6" w:rsidR="00384DC5" w:rsidRPr="006011F6" w:rsidRDefault="00384DC5" w:rsidP="00384DC5">
            <w:pPr>
              <w:jc w:val="center"/>
              <w:rPr>
                <w:rFonts w:ascii="Arial" w:hAnsi="Arial" w:cs="Arial"/>
                <w:sz w:val="20"/>
                <w:highlight w:val="yellow"/>
              </w:rPr>
            </w:pPr>
          </w:p>
        </w:tc>
      </w:tr>
      <w:tr w:rsidR="00384DC5" w14:paraId="76D8ACF7" w14:textId="77777777" w:rsidTr="006F348D">
        <w:trPr>
          <w:cantSplit/>
        </w:trPr>
        <w:tc>
          <w:tcPr>
            <w:tcW w:w="4909" w:type="dxa"/>
            <w:vAlign w:val="bottom"/>
          </w:tcPr>
          <w:p w14:paraId="363637FA" w14:textId="77777777" w:rsidR="00384DC5" w:rsidRDefault="00384DC5" w:rsidP="00384DC5">
            <w:pPr>
              <w:rPr>
                <w:rFonts w:ascii="Arial" w:hAnsi="Arial" w:cs="Arial"/>
                <w:sz w:val="20"/>
              </w:rPr>
            </w:pPr>
            <w:r>
              <w:rPr>
                <w:rFonts w:ascii="Arial" w:hAnsi="Arial" w:cs="Arial"/>
                <w:sz w:val="20"/>
              </w:rPr>
              <w:t xml:space="preserve">Provide public access to fishing waters </w:t>
            </w:r>
            <w:r>
              <w:rPr>
                <w:rFonts w:ascii="Arial" w:hAnsi="Arial" w:cs="Arial"/>
                <w:i/>
                <w:iCs/>
                <w:sz w:val="20"/>
              </w:rPr>
              <w:t>(# fishing and boating access sites maintained)</w:t>
            </w:r>
          </w:p>
        </w:tc>
        <w:tc>
          <w:tcPr>
            <w:tcW w:w="1217" w:type="dxa"/>
            <w:vAlign w:val="center"/>
          </w:tcPr>
          <w:p w14:paraId="590E497C" w14:textId="226D8990" w:rsidR="00384DC5" w:rsidRDefault="00384DC5" w:rsidP="00384DC5">
            <w:pPr>
              <w:jc w:val="center"/>
              <w:rPr>
                <w:rFonts w:ascii="Arial" w:hAnsi="Arial" w:cs="Arial"/>
                <w:sz w:val="20"/>
              </w:rPr>
            </w:pPr>
            <w:r w:rsidRPr="009D0D1B">
              <w:rPr>
                <w:rFonts w:ascii="Arial" w:hAnsi="Arial" w:cs="Arial"/>
                <w:sz w:val="20"/>
              </w:rPr>
              <w:t>355</w:t>
            </w:r>
          </w:p>
        </w:tc>
        <w:tc>
          <w:tcPr>
            <w:tcW w:w="1217" w:type="dxa"/>
            <w:vAlign w:val="center"/>
          </w:tcPr>
          <w:p w14:paraId="142607D2" w14:textId="2B09F41C" w:rsidR="00384DC5" w:rsidRDefault="00384DC5" w:rsidP="00384DC5">
            <w:pPr>
              <w:jc w:val="center"/>
              <w:rPr>
                <w:rFonts w:ascii="Arial" w:hAnsi="Arial" w:cs="Arial"/>
                <w:sz w:val="20"/>
              </w:rPr>
            </w:pPr>
            <w:r w:rsidRPr="009D0D1B">
              <w:rPr>
                <w:rFonts w:ascii="Arial" w:hAnsi="Arial" w:cs="Arial"/>
                <w:sz w:val="20"/>
              </w:rPr>
              <w:t>355</w:t>
            </w:r>
          </w:p>
        </w:tc>
        <w:tc>
          <w:tcPr>
            <w:tcW w:w="1253" w:type="dxa"/>
            <w:vAlign w:val="center"/>
          </w:tcPr>
          <w:p w14:paraId="1206BABD" w14:textId="65063DC1" w:rsidR="00384DC5" w:rsidRDefault="00384DC5" w:rsidP="00384DC5">
            <w:pPr>
              <w:jc w:val="center"/>
              <w:rPr>
                <w:rFonts w:ascii="Arial" w:hAnsi="Arial" w:cs="Arial"/>
                <w:sz w:val="20"/>
              </w:rPr>
            </w:pPr>
            <w:r>
              <w:rPr>
                <w:rFonts w:ascii="Arial" w:hAnsi="Arial" w:cs="Arial"/>
                <w:sz w:val="20"/>
              </w:rPr>
              <w:t>356</w:t>
            </w:r>
          </w:p>
        </w:tc>
        <w:tc>
          <w:tcPr>
            <w:tcW w:w="1484" w:type="dxa"/>
            <w:shd w:val="clear" w:color="auto" w:fill="auto"/>
            <w:vAlign w:val="center"/>
          </w:tcPr>
          <w:p w14:paraId="2736A806" w14:textId="72EC9B34" w:rsidR="00384DC5" w:rsidRPr="00084646" w:rsidRDefault="00384DC5" w:rsidP="00384DC5">
            <w:pPr>
              <w:jc w:val="center"/>
              <w:rPr>
                <w:rFonts w:ascii="Arial" w:hAnsi="Arial" w:cs="Arial"/>
                <w:sz w:val="20"/>
                <w:highlight w:val="green"/>
              </w:rPr>
            </w:pPr>
          </w:p>
        </w:tc>
      </w:tr>
      <w:tr w:rsidR="00384DC5" w14:paraId="49C5D09F" w14:textId="77777777" w:rsidTr="00FC2F11">
        <w:trPr>
          <w:cantSplit/>
        </w:trPr>
        <w:tc>
          <w:tcPr>
            <w:tcW w:w="4909" w:type="dxa"/>
            <w:vAlign w:val="bottom"/>
          </w:tcPr>
          <w:p w14:paraId="7170882C" w14:textId="77777777" w:rsidR="00384DC5" w:rsidRDefault="00384DC5" w:rsidP="00384DC5">
            <w:pPr>
              <w:rPr>
                <w:rFonts w:ascii="Arial" w:hAnsi="Arial" w:cs="Arial"/>
                <w:sz w:val="20"/>
              </w:rPr>
            </w:pPr>
            <w:r>
              <w:rPr>
                <w:rFonts w:ascii="Arial" w:hAnsi="Arial" w:cs="Arial"/>
                <w:sz w:val="20"/>
              </w:rPr>
              <w:t xml:space="preserve">Scientifically assess the abundance and health of fish populations to inform management decisions </w:t>
            </w:r>
            <w:r>
              <w:rPr>
                <w:rFonts w:ascii="Arial" w:hAnsi="Arial" w:cs="Arial"/>
                <w:i/>
                <w:iCs/>
                <w:sz w:val="20"/>
              </w:rPr>
              <w:t>(# surveys conducted on lakes, reservoirs, rivers, and streams)</w:t>
            </w:r>
          </w:p>
        </w:tc>
        <w:tc>
          <w:tcPr>
            <w:tcW w:w="1217" w:type="dxa"/>
            <w:vAlign w:val="center"/>
          </w:tcPr>
          <w:p w14:paraId="0524F759" w14:textId="2FA6B57F" w:rsidR="00384DC5" w:rsidRDefault="00384DC5" w:rsidP="00384DC5">
            <w:pPr>
              <w:jc w:val="center"/>
              <w:rPr>
                <w:rFonts w:ascii="Arial" w:hAnsi="Arial" w:cs="Arial"/>
                <w:sz w:val="20"/>
              </w:rPr>
            </w:pPr>
            <w:r>
              <w:rPr>
                <w:rFonts w:ascii="Arial" w:hAnsi="Arial" w:cs="Arial"/>
                <w:sz w:val="20"/>
              </w:rPr>
              <w:t>487</w:t>
            </w:r>
          </w:p>
        </w:tc>
        <w:tc>
          <w:tcPr>
            <w:tcW w:w="1217" w:type="dxa"/>
            <w:vAlign w:val="center"/>
          </w:tcPr>
          <w:p w14:paraId="7631D271" w14:textId="2499FBB1" w:rsidR="00384DC5" w:rsidRDefault="00384DC5" w:rsidP="00384DC5">
            <w:pPr>
              <w:jc w:val="center"/>
              <w:rPr>
                <w:rFonts w:ascii="Arial" w:hAnsi="Arial" w:cs="Arial"/>
                <w:sz w:val="20"/>
              </w:rPr>
            </w:pPr>
            <w:r>
              <w:rPr>
                <w:rFonts w:ascii="Arial" w:hAnsi="Arial" w:cs="Arial"/>
                <w:sz w:val="20"/>
              </w:rPr>
              <w:t>568</w:t>
            </w:r>
          </w:p>
        </w:tc>
        <w:tc>
          <w:tcPr>
            <w:tcW w:w="1253" w:type="dxa"/>
            <w:vAlign w:val="center"/>
          </w:tcPr>
          <w:p w14:paraId="70633355" w14:textId="1C8DB830" w:rsidR="00384DC5" w:rsidRDefault="00384DC5" w:rsidP="00384DC5">
            <w:pPr>
              <w:jc w:val="center"/>
              <w:rPr>
                <w:rFonts w:ascii="Arial" w:hAnsi="Arial" w:cs="Arial"/>
                <w:sz w:val="20"/>
              </w:rPr>
            </w:pPr>
            <w:r>
              <w:rPr>
                <w:rFonts w:ascii="Arial" w:hAnsi="Arial" w:cs="Arial"/>
                <w:sz w:val="20"/>
              </w:rPr>
              <w:t>582</w:t>
            </w:r>
          </w:p>
        </w:tc>
        <w:tc>
          <w:tcPr>
            <w:tcW w:w="1484" w:type="dxa"/>
            <w:shd w:val="clear" w:color="auto" w:fill="auto"/>
            <w:vAlign w:val="center"/>
          </w:tcPr>
          <w:p w14:paraId="28B52E81" w14:textId="7A0AFDFE" w:rsidR="00384DC5" w:rsidRPr="00C458B9" w:rsidRDefault="00384DC5" w:rsidP="00384DC5">
            <w:pPr>
              <w:jc w:val="center"/>
              <w:rPr>
                <w:rFonts w:ascii="Arial" w:hAnsi="Arial" w:cs="Arial"/>
                <w:sz w:val="20"/>
              </w:rPr>
            </w:pPr>
          </w:p>
        </w:tc>
      </w:tr>
      <w:tr w:rsidR="00384DC5" w14:paraId="11C3746F" w14:textId="77777777" w:rsidTr="00356558">
        <w:trPr>
          <w:cantSplit/>
        </w:trPr>
        <w:tc>
          <w:tcPr>
            <w:tcW w:w="4909" w:type="dxa"/>
            <w:vAlign w:val="bottom"/>
          </w:tcPr>
          <w:p w14:paraId="44E141B9" w14:textId="77777777" w:rsidR="00384DC5" w:rsidRDefault="00384DC5" w:rsidP="00384DC5">
            <w:pPr>
              <w:rPr>
                <w:rFonts w:ascii="Arial" w:hAnsi="Arial" w:cs="Arial"/>
                <w:sz w:val="20"/>
              </w:rPr>
            </w:pPr>
            <w:r>
              <w:rPr>
                <w:rFonts w:ascii="Arial" w:hAnsi="Arial" w:cs="Arial"/>
                <w:sz w:val="20"/>
              </w:rPr>
              <w:t xml:space="preserve">Enforce fish and game laws </w:t>
            </w:r>
            <w:r>
              <w:rPr>
                <w:rFonts w:ascii="Arial" w:hAnsi="Arial" w:cs="Arial"/>
                <w:i/>
                <w:iCs/>
                <w:sz w:val="20"/>
              </w:rPr>
              <w:t>(# of warnings and citations issued)</w:t>
            </w:r>
          </w:p>
        </w:tc>
        <w:tc>
          <w:tcPr>
            <w:tcW w:w="1217" w:type="dxa"/>
            <w:vAlign w:val="center"/>
          </w:tcPr>
          <w:p w14:paraId="10A32782" w14:textId="38DD6C10" w:rsidR="00384DC5" w:rsidRDefault="00384DC5" w:rsidP="00384DC5">
            <w:pPr>
              <w:jc w:val="center"/>
              <w:rPr>
                <w:rFonts w:ascii="Arial" w:hAnsi="Arial" w:cs="Arial"/>
                <w:sz w:val="20"/>
              </w:rPr>
            </w:pPr>
            <w:r>
              <w:rPr>
                <w:rFonts w:ascii="Arial" w:hAnsi="Arial" w:cs="Arial"/>
                <w:sz w:val="20"/>
              </w:rPr>
              <w:t>3,110</w:t>
            </w:r>
          </w:p>
        </w:tc>
        <w:tc>
          <w:tcPr>
            <w:tcW w:w="1217" w:type="dxa"/>
            <w:vAlign w:val="center"/>
          </w:tcPr>
          <w:p w14:paraId="5E2F5CC6" w14:textId="7CEFB69F" w:rsidR="00384DC5" w:rsidRDefault="00384DC5" w:rsidP="00384DC5">
            <w:pPr>
              <w:jc w:val="center"/>
              <w:rPr>
                <w:rFonts w:ascii="Arial" w:hAnsi="Arial" w:cs="Arial"/>
                <w:sz w:val="20"/>
              </w:rPr>
            </w:pPr>
            <w:r>
              <w:rPr>
                <w:rFonts w:ascii="Arial" w:hAnsi="Arial" w:cs="Arial"/>
                <w:sz w:val="20"/>
              </w:rPr>
              <w:t>3,464</w:t>
            </w:r>
          </w:p>
        </w:tc>
        <w:tc>
          <w:tcPr>
            <w:tcW w:w="1253" w:type="dxa"/>
            <w:vAlign w:val="center"/>
          </w:tcPr>
          <w:p w14:paraId="5A06FAC2" w14:textId="38AFD692" w:rsidR="00384DC5" w:rsidRDefault="00384DC5" w:rsidP="00384DC5">
            <w:pPr>
              <w:jc w:val="center"/>
              <w:rPr>
                <w:rFonts w:ascii="Arial" w:hAnsi="Arial" w:cs="Arial"/>
                <w:sz w:val="20"/>
              </w:rPr>
            </w:pPr>
            <w:r>
              <w:rPr>
                <w:rFonts w:ascii="Arial" w:hAnsi="Arial" w:cs="Arial"/>
                <w:sz w:val="20"/>
              </w:rPr>
              <w:t>4,486</w:t>
            </w:r>
          </w:p>
        </w:tc>
        <w:tc>
          <w:tcPr>
            <w:tcW w:w="1484" w:type="dxa"/>
            <w:shd w:val="clear" w:color="auto" w:fill="auto"/>
            <w:vAlign w:val="center"/>
          </w:tcPr>
          <w:p w14:paraId="58CED4B8" w14:textId="12BEECE4" w:rsidR="00384DC5" w:rsidRPr="00C458B9" w:rsidRDefault="00384DC5" w:rsidP="00384DC5">
            <w:pPr>
              <w:jc w:val="center"/>
              <w:rPr>
                <w:rFonts w:ascii="Arial" w:hAnsi="Arial" w:cs="Arial"/>
                <w:sz w:val="20"/>
              </w:rPr>
            </w:pPr>
          </w:p>
        </w:tc>
      </w:tr>
      <w:tr w:rsidR="00384DC5" w14:paraId="3C6FC10F" w14:textId="77777777" w:rsidTr="00356558">
        <w:trPr>
          <w:cantSplit/>
        </w:trPr>
        <w:tc>
          <w:tcPr>
            <w:tcW w:w="4909" w:type="dxa"/>
            <w:vAlign w:val="bottom"/>
          </w:tcPr>
          <w:p w14:paraId="125674C8" w14:textId="77777777" w:rsidR="00384DC5" w:rsidRDefault="00384DC5" w:rsidP="00384DC5">
            <w:pPr>
              <w:rPr>
                <w:rFonts w:ascii="Arial" w:hAnsi="Arial" w:cs="Arial"/>
                <w:sz w:val="20"/>
              </w:rPr>
            </w:pPr>
            <w:r>
              <w:rPr>
                <w:rFonts w:ascii="Arial" w:hAnsi="Arial" w:cs="Arial"/>
                <w:sz w:val="20"/>
              </w:rPr>
              <w:t xml:space="preserve">Protect game populations, provide information, ensure human safety </w:t>
            </w:r>
            <w:r>
              <w:rPr>
                <w:rFonts w:ascii="Arial" w:hAnsi="Arial" w:cs="Arial"/>
                <w:i/>
                <w:iCs/>
                <w:sz w:val="20"/>
              </w:rPr>
              <w:t>(# of licenses checked by officers in the field)</w:t>
            </w:r>
          </w:p>
        </w:tc>
        <w:tc>
          <w:tcPr>
            <w:tcW w:w="1217" w:type="dxa"/>
            <w:vAlign w:val="center"/>
          </w:tcPr>
          <w:p w14:paraId="19CAE7D0" w14:textId="65438B7A" w:rsidR="00384DC5" w:rsidRDefault="00384DC5" w:rsidP="00384DC5">
            <w:pPr>
              <w:jc w:val="center"/>
              <w:rPr>
                <w:rFonts w:ascii="Arial" w:hAnsi="Arial" w:cs="Arial"/>
                <w:sz w:val="20"/>
              </w:rPr>
            </w:pPr>
            <w:r>
              <w:rPr>
                <w:rFonts w:ascii="Arial" w:hAnsi="Arial" w:cs="Arial"/>
                <w:sz w:val="20"/>
              </w:rPr>
              <w:t>32,583</w:t>
            </w:r>
          </w:p>
        </w:tc>
        <w:tc>
          <w:tcPr>
            <w:tcW w:w="1217" w:type="dxa"/>
            <w:vAlign w:val="center"/>
          </w:tcPr>
          <w:p w14:paraId="182BD129" w14:textId="4BFC7118" w:rsidR="00384DC5" w:rsidRDefault="00384DC5" w:rsidP="00384DC5">
            <w:pPr>
              <w:jc w:val="center"/>
              <w:rPr>
                <w:rFonts w:ascii="Arial" w:hAnsi="Arial" w:cs="Arial"/>
                <w:sz w:val="20"/>
              </w:rPr>
            </w:pPr>
            <w:r>
              <w:rPr>
                <w:rFonts w:ascii="Arial" w:hAnsi="Arial" w:cs="Arial"/>
                <w:sz w:val="20"/>
              </w:rPr>
              <w:t>46,578</w:t>
            </w:r>
          </w:p>
        </w:tc>
        <w:tc>
          <w:tcPr>
            <w:tcW w:w="1253" w:type="dxa"/>
            <w:vAlign w:val="center"/>
          </w:tcPr>
          <w:p w14:paraId="6403C704" w14:textId="18D19FCE" w:rsidR="00384DC5" w:rsidRDefault="00384DC5" w:rsidP="00384DC5">
            <w:pPr>
              <w:jc w:val="center"/>
              <w:rPr>
                <w:rFonts w:ascii="Arial" w:hAnsi="Arial" w:cs="Arial"/>
                <w:sz w:val="20"/>
              </w:rPr>
            </w:pPr>
            <w:r>
              <w:rPr>
                <w:rFonts w:ascii="Arial" w:hAnsi="Arial" w:cs="Arial"/>
                <w:sz w:val="20"/>
              </w:rPr>
              <w:t>51,271</w:t>
            </w:r>
          </w:p>
        </w:tc>
        <w:tc>
          <w:tcPr>
            <w:tcW w:w="1484" w:type="dxa"/>
            <w:shd w:val="clear" w:color="auto" w:fill="auto"/>
            <w:vAlign w:val="center"/>
          </w:tcPr>
          <w:p w14:paraId="7FF6DC56" w14:textId="4192A4CB" w:rsidR="00384DC5" w:rsidRPr="00C458B9" w:rsidRDefault="00384DC5" w:rsidP="00384DC5">
            <w:pPr>
              <w:jc w:val="center"/>
              <w:rPr>
                <w:rFonts w:ascii="Arial" w:hAnsi="Arial" w:cs="Arial"/>
                <w:sz w:val="20"/>
              </w:rPr>
            </w:pPr>
          </w:p>
        </w:tc>
      </w:tr>
      <w:tr w:rsidR="00384DC5" w:rsidRPr="0034707A" w14:paraId="025B0FA2" w14:textId="77777777" w:rsidTr="00356558">
        <w:trPr>
          <w:cantSplit/>
        </w:trPr>
        <w:tc>
          <w:tcPr>
            <w:tcW w:w="4909" w:type="dxa"/>
            <w:vAlign w:val="bottom"/>
          </w:tcPr>
          <w:p w14:paraId="264E32FE" w14:textId="77777777" w:rsidR="00384DC5" w:rsidRPr="00060AF4" w:rsidRDefault="00384DC5" w:rsidP="00384DC5">
            <w:pPr>
              <w:rPr>
                <w:rFonts w:ascii="Arial" w:hAnsi="Arial" w:cs="Arial"/>
                <w:sz w:val="20"/>
              </w:rPr>
            </w:pPr>
            <w:r w:rsidRPr="00060AF4">
              <w:rPr>
                <w:rFonts w:ascii="Arial" w:hAnsi="Arial" w:cs="Arial"/>
                <w:sz w:val="20"/>
              </w:rPr>
              <w:t xml:space="preserve">Provide information, analysis, and recommendations to improve fish and wildlife habitats and reduce impacts from land and water use </w:t>
            </w:r>
            <w:r w:rsidRPr="00060AF4">
              <w:rPr>
                <w:rFonts w:ascii="Arial" w:hAnsi="Arial" w:cs="Arial"/>
                <w:i/>
                <w:iCs/>
                <w:sz w:val="20"/>
              </w:rPr>
              <w:t>(minimum # technical comments, reviews, meetings, site visits, and technical data requests filled)</w:t>
            </w:r>
          </w:p>
        </w:tc>
        <w:tc>
          <w:tcPr>
            <w:tcW w:w="1217" w:type="dxa"/>
            <w:vAlign w:val="center"/>
          </w:tcPr>
          <w:p w14:paraId="21070C3F" w14:textId="2B881760" w:rsidR="00384DC5" w:rsidRPr="00060AF4" w:rsidRDefault="00384DC5" w:rsidP="00384DC5">
            <w:pPr>
              <w:jc w:val="center"/>
              <w:rPr>
                <w:rFonts w:ascii="Arial" w:hAnsi="Arial" w:cs="Arial"/>
                <w:sz w:val="20"/>
              </w:rPr>
            </w:pPr>
            <w:r w:rsidRPr="00822B51">
              <w:rPr>
                <w:rFonts w:ascii="Arial" w:hAnsi="Arial" w:cs="Arial"/>
                <w:sz w:val="20"/>
              </w:rPr>
              <w:t>2,095</w:t>
            </w:r>
          </w:p>
        </w:tc>
        <w:tc>
          <w:tcPr>
            <w:tcW w:w="1217" w:type="dxa"/>
            <w:vAlign w:val="center"/>
          </w:tcPr>
          <w:p w14:paraId="266D9BCA" w14:textId="37CC0C94" w:rsidR="00384DC5" w:rsidRPr="00060AF4" w:rsidRDefault="00384DC5" w:rsidP="00384DC5">
            <w:pPr>
              <w:jc w:val="center"/>
              <w:rPr>
                <w:rFonts w:ascii="Arial" w:hAnsi="Arial" w:cs="Arial"/>
                <w:sz w:val="20"/>
              </w:rPr>
            </w:pPr>
            <w:r>
              <w:rPr>
                <w:rFonts w:ascii="Arial" w:hAnsi="Arial" w:cs="Arial"/>
                <w:sz w:val="20"/>
              </w:rPr>
              <w:t>2,614</w:t>
            </w:r>
          </w:p>
        </w:tc>
        <w:tc>
          <w:tcPr>
            <w:tcW w:w="1253" w:type="dxa"/>
            <w:vAlign w:val="center"/>
          </w:tcPr>
          <w:p w14:paraId="55FE521F" w14:textId="52E7C058" w:rsidR="00384DC5" w:rsidRPr="00060AF4" w:rsidRDefault="00384DC5" w:rsidP="00384DC5">
            <w:pPr>
              <w:jc w:val="center"/>
              <w:rPr>
                <w:rFonts w:ascii="Arial" w:hAnsi="Arial" w:cs="Arial"/>
                <w:sz w:val="20"/>
              </w:rPr>
            </w:pPr>
            <w:r>
              <w:rPr>
                <w:rFonts w:ascii="Arial" w:hAnsi="Arial" w:cs="Arial"/>
                <w:sz w:val="20"/>
              </w:rPr>
              <w:t>2,932</w:t>
            </w:r>
          </w:p>
        </w:tc>
        <w:tc>
          <w:tcPr>
            <w:tcW w:w="1484" w:type="dxa"/>
            <w:shd w:val="clear" w:color="auto" w:fill="auto"/>
            <w:vAlign w:val="center"/>
          </w:tcPr>
          <w:p w14:paraId="18A162E1" w14:textId="31C8E1E7" w:rsidR="00384DC5" w:rsidRPr="00822B51" w:rsidRDefault="00384DC5" w:rsidP="00384DC5">
            <w:pPr>
              <w:jc w:val="center"/>
              <w:rPr>
                <w:rFonts w:ascii="Arial" w:hAnsi="Arial" w:cs="Arial"/>
                <w:sz w:val="20"/>
              </w:rPr>
            </w:pPr>
          </w:p>
        </w:tc>
      </w:tr>
      <w:tr w:rsidR="00384DC5" w14:paraId="309B0E8A" w14:textId="77777777" w:rsidTr="00D11D98">
        <w:trPr>
          <w:cantSplit/>
        </w:trPr>
        <w:tc>
          <w:tcPr>
            <w:tcW w:w="4909" w:type="dxa"/>
            <w:vAlign w:val="bottom"/>
          </w:tcPr>
          <w:p w14:paraId="7A736EAC" w14:textId="77777777" w:rsidR="00384DC5" w:rsidRPr="0034707A" w:rsidRDefault="00384DC5" w:rsidP="00384DC5">
            <w:pPr>
              <w:rPr>
                <w:rFonts w:ascii="Arial" w:hAnsi="Arial" w:cs="Arial"/>
                <w:sz w:val="20"/>
              </w:rPr>
            </w:pPr>
            <w:r w:rsidRPr="0034707A">
              <w:rPr>
                <w:rFonts w:ascii="Arial" w:hAnsi="Arial" w:cs="Arial"/>
                <w:sz w:val="20"/>
              </w:rPr>
              <w:t xml:space="preserve">Minimize the impacts of fish and wildlife diseases on fish and wildlife populations, livestock, and humans </w:t>
            </w:r>
            <w:r w:rsidRPr="0034707A">
              <w:rPr>
                <w:rFonts w:ascii="Arial" w:hAnsi="Arial" w:cs="Arial"/>
                <w:i/>
                <w:iCs/>
                <w:sz w:val="20"/>
              </w:rPr>
              <w:t>(# cases, biological samples, and necropsies handled by health labs)</w:t>
            </w:r>
          </w:p>
        </w:tc>
        <w:tc>
          <w:tcPr>
            <w:tcW w:w="1217" w:type="dxa"/>
            <w:vAlign w:val="center"/>
          </w:tcPr>
          <w:p w14:paraId="3969BEDD" w14:textId="50CDDCB5" w:rsidR="00384DC5" w:rsidRPr="0034707A" w:rsidRDefault="00384DC5" w:rsidP="00384DC5">
            <w:pPr>
              <w:jc w:val="center"/>
              <w:rPr>
                <w:rFonts w:ascii="Arial" w:hAnsi="Arial" w:cs="Arial"/>
                <w:sz w:val="20"/>
              </w:rPr>
            </w:pPr>
            <w:r w:rsidRPr="0034707A">
              <w:rPr>
                <w:rFonts w:ascii="Arial" w:hAnsi="Arial" w:cs="Arial"/>
                <w:sz w:val="20"/>
              </w:rPr>
              <w:t>3,122</w:t>
            </w:r>
          </w:p>
        </w:tc>
        <w:tc>
          <w:tcPr>
            <w:tcW w:w="1217" w:type="dxa"/>
            <w:vAlign w:val="center"/>
          </w:tcPr>
          <w:p w14:paraId="28CBF0F0" w14:textId="647E4E3C" w:rsidR="00384DC5" w:rsidRPr="0034707A" w:rsidRDefault="00384DC5" w:rsidP="00384DC5">
            <w:pPr>
              <w:jc w:val="center"/>
              <w:rPr>
                <w:rFonts w:ascii="Arial" w:hAnsi="Arial" w:cs="Arial"/>
                <w:sz w:val="20"/>
              </w:rPr>
            </w:pPr>
            <w:r>
              <w:rPr>
                <w:rFonts w:ascii="Arial" w:hAnsi="Arial" w:cs="Arial"/>
                <w:sz w:val="20"/>
              </w:rPr>
              <w:t>4,032</w:t>
            </w:r>
          </w:p>
        </w:tc>
        <w:tc>
          <w:tcPr>
            <w:tcW w:w="1253" w:type="dxa"/>
            <w:vAlign w:val="center"/>
          </w:tcPr>
          <w:p w14:paraId="32E6FA0F" w14:textId="77D0174E" w:rsidR="00384DC5" w:rsidRPr="0034707A" w:rsidRDefault="00384DC5" w:rsidP="00384DC5">
            <w:pPr>
              <w:jc w:val="center"/>
              <w:rPr>
                <w:rFonts w:ascii="Arial" w:hAnsi="Arial" w:cs="Arial"/>
                <w:sz w:val="20"/>
              </w:rPr>
            </w:pPr>
            <w:r>
              <w:rPr>
                <w:rFonts w:ascii="Arial" w:hAnsi="Arial" w:cs="Arial"/>
                <w:sz w:val="20"/>
              </w:rPr>
              <w:t>5,348</w:t>
            </w:r>
            <w:r w:rsidRPr="0034707A">
              <w:rPr>
                <w:rFonts w:ascii="Arial" w:hAnsi="Arial" w:cs="Arial"/>
                <w:sz w:val="20"/>
              </w:rPr>
              <w:t xml:space="preserve"> </w:t>
            </w:r>
          </w:p>
        </w:tc>
        <w:tc>
          <w:tcPr>
            <w:tcW w:w="1484" w:type="dxa"/>
            <w:vAlign w:val="center"/>
          </w:tcPr>
          <w:p w14:paraId="6213E73E" w14:textId="13C387A7" w:rsidR="00384DC5" w:rsidRPr="00C458B9" w:rsidRDefault="00384DC5" w:rsidP="00384DC5">
            <w:pPr>
              <w:jc w:val="center"/>
              <w:rPr>
                <w:rFonts w:ascii="Arial" w:hAnsi="Arial" w:cs="Arial"/>
                <w:sz w:val="20"/>
              </w:rPr>
            </w:pPr>
          </w:p>
        </w:tc>
      </w:tr>
      <w:tr w:rsidR="00384DC5" w:rsidRPr="0034707A" w14:paraId="34DFD6A1" w14:textId="77777777" w:rsidTr="00356558">
        <w:trPr>
          <w:cantSplit/>
        </w:trPr>
        <w:tc>
          <w:tcPr>
            <w:tcW w:w="4909" w:type="dxa"/>
            <w:vAlign w:val="bottom"/>
          </w:tcPr>
          <w:p w14:paraId="478995E1" w14:textId="7FE0491D" w:rsidR="00384DC5" w:rsidRDefault="00384DC5" w:rsidP="00384DC5">
            <w:pPr>
              <w:rPr>
                <w:rFonts w:ascii="Arial" w:hAnsi="Arial" w:cs="Arial"/>
                <w:sz w:val="20"/>
              </w:rPr>
            </w:pPr>
            <w:r w:rsidRPr="000C20F2">
              <w:rPr>
                <w:rFonts w:ascii="Arial" w:hAnsi="Arial" w:cs="Arial"/>
                <w:sz w:val="20"/>
              </w:rPr>
              <w:t xml:space="preserve">Provide information </w:t>
            </w:r>
            <w:r>
              <w:rPr>
                <w:rFonts w:ascii="Arial" w:hAnsi="Arial" w:cs="Arial"/>
                <w:sz w:val="20"/>
              </w:rPr>
              <w:t>about</w:t>
            </w:r>
            <w:r w:rsidRPr="000C20F2">
              <w:rPr>
                <w:rFonts w:ascii="Arial" w:hAnsi="Arial" w:cs="Arial"/>
                <w:sz w:val="20"/>
              </w:rPr>
              <w:t xml:space="preserve"> fishing and hunting, fish and wildlife, educational programs, volunteer opportunities, and other general agency information to the public </w:t>
            </w:r>
            <w:r w:rsidRPr="000C20F2">
              <w:rPr>
                <w:rFonts w:ascii="Arial" w:hAnsi="Arial" w:cs="Arial"/>
                <w:i/>
                <w:sz w:val="20"/>
              </w:rPr>
              <w:t>(average # visit</w:t>
            </w:r>
            <w:r>
              <w:rPr>
                <w:rFonts w:ascii="Arial" w:hAnsi="Arial" w:cs="Arial"/>
                <w:i/>
                <w:sz w:val="20"/>
              </w:rPr>
              <w:t>s</w:t>
            </w:r>
            <w:r w:rsidRPr="000C20F2">
              <w:rPr>
                <w:rFonts w:ascii="Arial" w:hAnsi="Arial" w:cs="Arial"/>
                <w:i/>
                <w:sz w:val="20"/>
              </w:rPr>
              <w:t xml:space="preserve"> per month to agency website)</w:t>
            </w:r>
          </w:p>
        </w:tc>
        <w:tc>
          <w:tcPr>
            <w:tcW w:w="1217" w:type="dxa"/>
            <w:vAlign w:val="center"/>
          </w:tcPr>
          <w:p w14:paraId="0447B91A" w14:textId="7AD790ED" w:rsidR="00384DC5" w:rsidRDefault="00384DC5" w:rsidP="00384DC5">
            <w:pPr>
              <w:jc w:val="center"/>
              <w:rPr>
                <w:rFonts w:ascii="Arial" w:hAnsi="Arial" w:cs="Arial"/>
                <w:sz w:val="20"/>
              </w:rPr>
            </w:pPr>
            <w:r>
              <w:rPr>
                <w:rFonts w:ascii="Arial" w:hAnsi="Arial" w:cs="Arial"/>
                <w:sz w:val="20"/>
              </w:rPr>
              <w:t>643,850</w:t>
            </w:r>
          </w:p>
        </w:tc>
        <w:tc>
          <w:tcPr>
            <w:tcW w:w="1217" w:type="dxa"/>
            <w:vAlign w:val="center"/>
          </w:tcPr>
          <w:p w14:paraId="4E94BE30" w14:textId="0DFB1BA0" w:rsidR="00384DC5" w:rsidRDefault="00384DC5" w:rsidP="00384DC5">
            <w:pPr>
              <w:jc w:val="center"/>
              <w:rPr>
                <w:rFonts w:ascii="Arial" w:hAnsi="Arial" w:cs="Arial"/>
                <w:sz w:val="20"/>
              </w:rPr>
            </w:pPr>
            <w:r>
              <w:rPr>
                <w:rFonts w:ascii="Arial" w:hAnsi="Arial" w:cs="Arial"/>
                <w:sz w:val="20"/>
              </w:rPr>
              <w:t>591,807</w:t>
            </w:r>
          </w:p>
        </w:tc>
        <w:tc>
          <w:tcPr>
            <w:tcW w:w="1253" w:type="dxa"/>
            <w:vAlign w:val="center"/>
          </w:tcPr>
          <w:p w14:paraId="3B510391" w14:textId="7B0F0E02" w:rsidR="00384DC5" w:rsidRDefault="00384DC5" w:rsidP="00384DC5">
            <w:pPr>
              <w:jc w:val="center"/>
              <w:rPr>
                <w:rFonts w:ascii="Arial" w:hAnsi="Arial" w:cs="Arial"/>
                <w:sz w:val="20"/>
              </w:rPr>
            </w:pPr>
            <w:r>
              <w:rPr>
                <w:rFonts w:ascii="Arial" w:hAnsi="Arial" w:cs="Arial"/>
                <w:sz w:val="20"/>
              </w:rPr>
              <w:t>561,612</w:t>
            </w:r>
          </w:p>
        </w:tc>
        <w:tc>
          <w:tcPr>
            <w:tcW w:w="1484" w:type="dxa"/>
            <w:shd w:val="clear" w:color="auto" w:fill="auto"/>
            <w:vAlign w:val="center"/>
          </w:tcPr>
          <w:p w14:paraId="2E029A22" w14:textId="4F37BF26" w:rsidR="00384DC5" w:rsidRPr="0034707A" w:rsidRDefault="00384DC5" w:rsidP="00384DC5">
            <w:pPr>
              <w:jc w:val="center"/>
              <w:rPr>
                <w:rFonts w:ascii="Arial" w:hAnsi="Arial" w:cs="Arial"/>
                <w:sz w:val="20"/>
              </w:rPr>
            </w:pPr>
          </w:p>
        </w:tc>
      </w:tr>
      <w:tr w:rsidR="00384DC5" w:rsidRPr="0034707A" w14:paraId="6E91D507" w14:textId="77777777" w:rsidTr="002A027E">
        <w:trPr>
          <w:cantSplit/>
        </w:trPr>
        <w:tc>
          <w:tcPr>
            <w:tcW w:w="4909" w:type="dxa"/>
            <w:vAlign w:val="bottom"/>
          </w:tcPr>
          <w:p w14:paraId="7189EA9F" w14:textId="01B1782D" w:rsidR="00384DC5" w:rsidRPr="00E93518" w:rsidRDefault="00384DC5" w:rsidP="00384DC5">
            <w:pPr>
              <w:rPr>
                <w:rFonts w:ascii="Arial" w:hAnsi="Arial" w:cs="Arial"/>
                <w:sz w:val="20"/>
                <w:highlight w:val="green"/>
              </w:rPr>
            </w:pPr>
            <w:r>
              <w:rPr>
                <w:rFonts w:ascii="Arial" w:hAnsi="Arial" w:cs="Arial"/>
                <w:sz w:val="20"/>
              </w:rPr>
              <w:t xml:space="preserve">Train schoolteachers about how to improve their students' awareness, knowledge, skills, and responsible behavior related to Idaho's fish and wildlife.  </w:t>
            </w:r>
            <w:r>
              <w:rPr>
                <w:rFonts w:ascii="Arial" w:hAnsi="Arial" w:cs="Arial"/>
                <w:i/>
                <w:iCs/>
                <w:sz w:val="20"/>
              </w:rPr>
              <w:t>(# teachers who attended Project Wild workshops)</w:t>
            </w:r>
            <w:r w:rsidRPr="000A77AA">
              <w:rPr>
                <w:rFonts w:ascii="Arial" w:hAnsi="Arial" w:cs="Arial"/>
                <w:sz w:val="20"/>
                <w:szCs w:val="20"/>
                <w:vertAlign w:val="superscript"/>
              </w:rPr>
              <w:t xml:space="preserve"> c</w:t>
            </w:r>
          </w:p>
        </w:tc>
        <w:tc>
          <w:tcPr>
            <w:tcW w:w="1217" w:type="dxa"/>
            <w:vAlign w:val="center"/>
          </w:tcPr>
          <w:p w14:paraId="52FAB872" w14:textId="3958EEDA" w:rsidR="00384DC5" w:rsidRPr="00E93518" w:rsidRDefault="00384DC5" w:rsidP="00384DC5">
            <w:pPr>
              <w:jc w:val="center"/>
              <w:rPr>
                <w:rFonts w:ascii="Arial" w:hAnsi="Arial" w:cs="Arial"/>
                <w:sz w:val="20"/>
                <w:highlight w:val="green"/>
              </w:rPr>
            </w:pPr>
            <w:r>
              <w:rPr>
                <w:rFonts w:ascii="Arial" w:hAnsi="Arial" w:cs="Arial"/>
                <w:sz w:val="20"/>
              </w:rPr>
              <w:t>45</w:t>
            </w:r>
          </w:p>
        </w:tc>
        <w:tc>
          <w:tcPr>
            <w:tcW w:w="1217" w:type="dxa"/>
            <w:vAlign w:val="center"/>
          </w:tcPr>
          <w:p w14:paraId="7782C05B" w14:textId="6AD47645" w:rsidR="00384DC5" w:rsidRPr="00E93518" w:rsidRDefault="00384DC5" w:rsidP="00384DC5">
            <w:pPr>
              <w:jc w:val="center"/>
              <w:rPr>
                <w:rFonts w:ascii="Arial" w:hAnsi="Arial" w:cs="Arial"/>
                <w:sz w:val="20"/>
                <w:highlight w:val="green"/>
              </w:rPr>
            </w:pPr>
            <w:r>
              <w:rPr>
                <w:rFonts w:ascii="Arial" w:hAnsi="Arial" w:cs="Arial"/>
                <w:sz w:val="20"/>
              </w:rPr>
              <w:t>125</w:t>
            </w:r>
          </w:p>
        </w:tc>
        <w:tc>
          <w:tcPr>
            <w:tcW w:w="1253" w:type="dxa"/>
            <w:vAlign w:val="center"/>
          </w:tcPr>
          <w:p w14:paraId="6E1A662E" w14:textId="181023CB" w:rsidR="00384DC5" w:rsidRPr="00E93518" w:rsidRDefault="00384DC5" w:rsidP="00384DC5">
            <w:pPr>
              <w:jc w:val="center"/>
              <w:rPr>
                <w:rFonts w:ascii="Arial" w:hAnsi="Arial" w:cs="Arial"/>
                <w:sz w:val="20"/>
                <w:highlight w:val="green"/>
              </w:rPr>
            </w:pPr>
            <w:proofErr w:type="spellStart"/>
            <w:r w:rsidRPr="000A77AA">
              <w:rPr>
                <w:rFonts w:ascii="Arial" w:hAnsi="Arial" w:cs="Arial"/>
                <w:sz w:val="20"/>
              </w:rPr>
              <w:t>NA</w:t>
            </w:r>
            <w:r w:rsidRPr="000A77AA">
              <w:rPr>
                <w:rFonts w:ascii="Arial" w:hAnsi="Arial" w:cs="Arial"/>
                <w:sz w:val="20"/>
                <w:szCs w:val="20"/>
                <w:vertAlign w:val="superscript"/>
              </w:rPr>
              <w:t>c</w:t>
            </w:r>
            <w:proofErr w:type="spellEnd"/>
          </w:p>
        </w:tc>
        <w:tc>
          <w:tcPr>
            <w:tcW w:w="1484" w:type="dxa"/>
            <w:shd w:val="clear" w:color="auto" w:fill="auto"/>
            <w:vAlign w:val="center"/>
          </w:tcPr>
          <w:p w14:paraId="05CEEE1F" w14:textId="28ACF876" w:rsidR="00384DC5" w:rsidRPr="000A77AA" w:rsidRDefault="00384DC5" w:rsidP="00384DC5">
            <w:pPr>
              <w:jc w:val="center"/>
              <w:rPr>
                <w:rFonts w:ascii="Arial" w:hAnsi="Arial" w:cs="Arial"/>
                <w:sz w:val="20"/>
              </w:rPr>
            </w:pPr>
          </w:p>
        </w:tc>
      </w:tr>
      <w:tr w:rsidR="00384DC5" w14:paraId="52E14513" w14:textId="77777777" w:rsidTr="00356558">
        <w:trPr>
          <w:cantSplit/>
        </w:trPr>
        <w:tc>
          <w:tcPr>
            <w:tcW w:w="4909" w:type="dxa"/>
            <w:vAlign w:val="bottom"/>
          </w:tcPr>
          <w:p w14:paraId="0A39B4E2" w14:textId="12312B1D" w:rsidR="00384DC5" w:rsidRPr="000C20F2" w:rsidRDefault="00384DC5" w:rsidP="00384DC5">
            <w:pPr>
              <w:rPr>
                <w:rFonts w:ascii="Arial" w:hAnsi="Arial" w:cs="Arial"/>
                <w:sz w:val="20"/>
              </w:rPr>
            </w:pPr>
            <w:r w:rsidRPr="00060AF4">
              <w:rPr>
                <w:rFonts w:ascii="Arial" w:hAnsi="Arial" w:cs="Arial"/>
                <w:sz w:val="20"/>
              </w:rPr>
              <w:t xml:space="preserve">Provide information to license buyers to increase their recreation satisfaction and opportunities </w:t>
            </w:r>
            <w:r w:rsidRPr="00060AF4">
              <w:rPr>
                <w:rFonts w:ascii="Arial" w:hAnsi="Arial" w:cs="Arial"/>
                <w:i/>
                <w:iCs/>
                <w:sz w:val="20"/>
              </w:rPr>
              <w:t>(# visitors to Idaho Hunt Planner and Fish Planner web pages)</w:t>
            </w:r>
          </w:p>
        </w:tc>
        <w:tc>
          <w:tcPr>
            <w:tcW w:w="1217" w:type="dxa"/>
            <w:vAlign w:val="center"/>
          </w:tcPr>
          <w:p w14:paraId="62DD0622" w14:textId="7E796772" w:rsidR="00384DC5" w:rsidRPr="000C20F2" w:rsidRDefault="00384DC5" w:rsidP="00384DC5">
            <w:pPr>
              <w:jc w:val="center"/>
              <w:rPr>
                <w:rFonts w:ascii="Arial" w:hAnsi="Arial" w:cs="Arial"/>
                <w:sz w:val="20"/>
              </w:rPr>
            </w:pPr>
            <w:r>
              <w:rPr>
                <w:rFonts w:ascii="Arial" w:hAnsi="Arial" w:cs="Arial"/>
                <w:sz w:val="20"/>
              </w:rPr>
              <w:t>745,208</w:t>
            </w:r>
          </w:p>
        </w:tc>
        <w:tc>
          <w:tcPr>
            <w:tcW w:w="1217" w:type="dxa"/>
            <w:vAlign w:val="center"/>
          </w:tcPr>
          <w:p w14:paraId="544143DB" w14:textId="2E9B7320" w:rsidR="00384DC5" w:rsidRPr="000C20F2" w:rsidRDefault="00384DC5" w:rsidP="00384DC5">
            <w:pPr>
              <w:jc w:val="center"/>
              <w:rPr>
                <w:rFonts w:ascii="Arial" w:hAnsi="Arial" w:cs="Arial"/>
                <w:sz w:val="20"/>
              </w:rPr>
            </w:pPr>
            <w:r w:rsidRPr="00CD309A">
              <w:rPr>
                <w:rFonts w:ascii="Arial" w:hAnsi="Arial" w:cs="Arial"/>
                <w:sz w:val="20"/>
              </w:rPr>
              <w:t>626,162</w:t>
            </w:r>
          </w:p>
        </w:tc>
        <w:tc>
          <w:tcPr>
            <w:tcW w:w="1253" w:type="dxa"/>
            <w:vAlign w:val="center"/>
          </w:tcPr>
          <w:p w14:paraId="66D50BE9" w14:textId="4BCDBB06" w:rsidR="00384DC5" w:rsidRPr="000C20F2" w:rsidRDefault="00384DC5" w:rsidP="00384DC5">
            <w:pPr>
              <w:jc w:val="center"/>
              <w:rPr>
                <w:rFonts w:ascii="Arial" w:hAnsi="Arial" w:cs="Arial"/>
                <w:sz w:val="20"/>
              </w:rPr>
            </w:pPr>
            <w:r>
              <w:rPr>
                <w:rFonts w:ascii="Arial" w:hAnsi="Arial" w:cs="Arial"/>
                <w:sz w:val="20"/>
              </w:rPr>
              <w:t>669,790</w:t>
            </w:r>
          </w:p>
        </w:tc>
        <w:tc>
          <w:tcPr>
            <w:tcW w:w="1484" w:type="dxa"/>
            <w:shd w:val="clear" w:color="auto" w:fill="auto"/>
            <w:vAlign w:val="center"/>
          </w:tcPr>
          <w:p w14:paraId="1636E44E" w14:textId="0EC490AD" w:rsidR="00384DC5" w:rsidRPr="00CD309A" w:rsidRDefault="00384DC5" w:rsidP="00384DC5">
            <w:pPr>
              <w:jc w:val="center"/>
              <w:rPr>
                <w:rFonts w:ascii="Arial" w:hAnsi="Arial" w:cs="Arial"/>
                <w:sz w:val="20"/>
              </w:rPr>
            </w:pPr>
          </w:p>
        </w:tc>
      </w:tr>
      <w:tr w:rsidR="00384DC5" w14:paraId="199356E6" w14:textId="77777777" w:rsidTr="00986C96">
        <w:trPr>
          <w:cantSplit/>
        </w:trPr>
        <w:tc>
          <w:tcPr>
            <w:tcW w:w="4909" w:type="dxa"/>
            <w:vAlign w:val="bottom"/>
          </w:tcPr>
          <w:p w14:paraId="2723C158" w14:textId="5C082D4F" w:rsidR="00384DC5" w:rsidRDefault="00384DC5" w:rsidP="00384DC5">
            <w:pPr>
              <w:rPr>
                <w:rFonts w:ascii="Arial" w:hAnsi="Arial" w:cs="Arial"/>
                <w:sz w:val="20"/>
              </w:rPr>
            </w:pPr>
            <w:r>
              <w:rPr>
                <w:rFonts w:ascii="Arial" w:hAnsi="Arial" w:cs="Arial"/>
                <w:sz w:val="20"/>
              </w:rPr>
              <w:t xml:space="preserve">Provide for community and public involvement in management and education while reducing costs </w:t>
            </w:r>
            <w:r>
              <w:rPr>
                <w:rFonts w:ascii="Arial" w:hAnsi="Arial" w:cs="Arial"/>
                <w:i/>
                <w:iCs/>
                <w:sz w:val="20"/>
              </w:rPr>
              <w:t>(# Volunteer Services hours)</w:t>
            </w:r>
            <w:r>
              <w:rPr>
                <w:rFonts w:ascii="Arial" w:hAnsi="Arial" w:cs="Arial"/>
                <w:i/>
                <w:iCs/>
                <w:sz w:val="20"/>
                <w:vertAlign w:val="superscript"/>
              </w:rPr>
              <w:t>b</w:t>
            </w:r>
          </w:p>
        </w:tc>
        <w:tc>
          <w:tcPr>
            <w:tcW w:w="1217" w:type="dxa"/>
            <w:vAlign w:val="center"/>
          </w:tcPr>
          <w:p w14:paraId="21BD25D6" w14:textId="3167F7C6" w:rsidR="00384DC5" w:rsidRDefault="00384DC5" w:rsidP="00384DC5">
            <w:pPr>
              <w:jc w:val="center"/>
              <w:rPr>
                <w:rFonts w:ascii="Arial" w:hAnsi="Arial" w:cs="Arial"/>
                <w:sz w:val="20"/>
              </w:rPr>
            </w:pPr>
            <w:r>
              <w:rPr>
                <w:rFonts w:ascii="Arial" w:hAnsi="Arial" w:cs="Arial"/>
                <w:sz w:val="20"/>
              </w:rPr>
              <w:t>21,818</w:t>
            </w:r>
            <w:r>
              <w:rPr>
                <w:rFonts w:ascii="Arial" w:hAnsi="Arial" w:cs="Arial"/>
                <w:i/>
                <w:iCs/>
                <w:sz w:val="20"/>
                <w:vertAlign w:val="superscript"/>
              </w:rPr>
              <w:t>b</w:t>
            </w:r>
          </w:p>
        </w:tc>
        <w:tc>
          <w:tcPr>
            <w:tcW w:w="1217" w:type="dxa"/>
            <w:vAlign w:val="center"/>
          </w:tcPr>
          <w:p w14:paraId="7061468D" w14:textId="376FE91C" w:rsidR="00384DC5" w:rsidRDefault="00384DC5" w:rsidP="00384DC5">
            <w:pPr>
              <w:jc w:val="center"/>
              <w:rPr>
                <w:rFonts w:ascii="Arial" w:hAnsi="Arial" w:cs="Arial"/>
                <w:sz w:val="20"/>
              </w:rPr>
            </w:pPr>
            <w:r>
              <w:rPr>
                <w:rFonts w:ascii="Arial" w:hAnsi="Arial" w:cs="Arial"/>
                <w:sz w:val="20"/>
              </w:rPr>
              <w:t>27,230</w:t>
            </w:r>
            <w:r>
              <w:rPr>
                <w:rFonts w:ascii="Arial" w:hAnsi="Arial" w:cs="Arial"/>
                <w:i/>
                <w:iCs/>
                <w:sz w:val="20"/>
                <w:vertAlign w:val="superscript"/>
              </w:rPr>
              <w:t>b</w:t>
            </w:r>
          </w:p>
        </w:tc>
        <w:tc>
          <w:tcPr>
            <w:tcW w:w="1253" w:type="dxa"/>
            <w:vAlign w:val="center"/>
          </w:tcPr>
          <w:p w14:paraId="5EDC77D2" w14:textId="692861B3" w:rsidR="00384DC5" w:rsidRDefault="00384DC5" w:rsidP="00384DC5">
            <w:pPr>
              <w:jc w:val="center"/>
              <w:rPr>
                <w:rFonts w:ascii="Arial" w:hAnsi="Arial" w:cs="Arial"/>
                <w:sz w:val="20"/>
              </w:rPr>
            </w:pPr>
            <w:r>
              <w:rPr>
                <w:rFonts w:ascii="Arial" w:hAnsi="Arial" w:cs="Arial"/>
                <w:sz w:val="20"/>
              </w:rPr>
              <w:t>34,477</w:t>
            </w:r>
            <w:r>
              <w:rPr>
                <w:rFonts w:ascii="Arial" w:hAnsi="Arial" w:cs="Arial"/>
                <w:i/>
                <w:iCs/>
                <w:sz w:val="20"/>
                <w:vertAlign w:val="superscript"/>
              </w:rPr>
              <w:t>b</w:t>
            </w:r>
          </w:p>
        </w:tc>
        <w:tc>
          <w:tcPr>
            <w:tcW w:w="1484" w:type="dxa"/>
            <w:shd w:val="clear" w:color="auto" w:fill="auto"/>
            <w:vAlign w:val="center"/>
          </w:tcPr>
          <w:p w14:paraId="4AEDA302" w14:textId="25EEED1A" w:rsidR="00384DC5" w:rsidRDefault="00384DC5" w:rsidP="00384DC5">
            <w:pPr>
              <w:jc w:val="center"/>
              <w:rPr>
                <w:rFonts w:ascii="Arial" w:hAnsi="Arial" w:cs="Arial"/>
                <w:sz w:val="20"/>
              </w:rPr>
            </w:pPr>
          </w:p>
        </w:tc>
      </w:tr>
      <w:tr w:rsidR="00384DC5" w:rsidRPr="00E92C56" w14:paraId="455B2DA9" w14:textId="77777777" w:rsidTr="00E32E8C">
        <w:trPr>
          <w:cantSplit/>
        </w:trPr>
        <w:tc>
          <w:tcPr>
            <w:tcW w:w="4909" w:type="dxa"/>
            <w:vAlign w:val="bottom"/>
          </w:tcPr>
          <w:p w14:paraId="447980DC" w14:textId="5FEE0527" w:rsidR="00384DC5" w:rsidRPr="00060AF4" w:rsidRDefault="00384DC5" w:rsidP="00384DC5">
            <w:pPr>
              <w:rPr>
                <w:rFonts w:ascii="Arial" w:hAnsi="Arial" w:cs="Arial"/>
                <w:sz w:val="20"/>
              </w:rPr>
            </w:pPr>
            <w:r>
              <w:rPr>
                <w:rFonts w:ascii="Arial" w:hAnsi="Arial" w:cs="Arial"/>
                <w:sz w:val="20"/>
              </w:rPr>
              <w:t xml:space="preserve">Educate students about hunting and firearms safety, ethics and responsibilities, wildlife management, and fish and game rules and regulations </w:t>
            </w:r>
            <w:r>
              <w:rPr>
                <w:rFonts w:ascii="Arial" w:hAnsi="Arial" w:cs="Arial"/>
                <w:i/>
                <w:iCs/>
                <w:sz w:val="20"/>
              </w:rPr>
              <w:t>(# of students Hunter Education certified)</w:t>
            </w:r>
          </w:p>
        </w:tc>
        <w:tc>
          <w:tcPr>
            <w:tcW w:w="1217" w:type="dxa"/>
            <w:vAlign w:val="center"/>
          </w:tcPr>
          <w:p w14:paraId="04514075" w14:textId="1B7F57F6" w:rsidR="00384DC5" w:rsidRPr="00060AF4" w:rsidRDefault="00384DC5" w:rsidP="00384DC5">
            <w:pPr>
              <w:jc w:val="center"/>
              <w:rPr>
                <w:rFonts w:ascii="Arial" w:hAnsi="Arial" w:cs="Arial"/>
                <w:sz w:val="20"/>
              </w:rPr>
            </w:pPr>
            <w:r w:rsidRPr="001F18AC">
              <w:rPr>
                <w:rFonts w:ascii="Arial" w:hAnsi="Arial" w:cs="Arial"/>
                <w:sz w:val="20"/>
              </w:rPr>
              <w:t>14,428</w:t>
            </w:r>
          </w:p>
        </w:tc>
        <w:tc>
          <w:tcPr>
            <w:tcW w:w="1217" w:type="dxa"/>
            <w:vAlign w:val="center"/>
          </w:tcPr>
          <w:p w14:paraId="3C227563" w14:textId="75BE4830" w:rsidR="00384DC5" w:rsidRPr="00060AF4" w:rsidRDefault="00384DC5" w:rsidP="00384DC5">
            <w:pPr>
              <w:jc w:val="center"/>
              <w:rPr>
                <w:rFonts w:ascii="Arial" w:hAnsi="Arial" w:cs="Arial"/>
                <w:sz w:val="20"/>
              </w:rPr>
            </w:pPr>
            <w:r>
              <w:rPr>
                <w:rFonts w:ascii="Arial" w:hAnsi="Arial" w:cs="Arial"/>
                <w:sz w:val="20"/>
              </w:rPr>
              <w:t>11,453</w:t>
            </w:r>
          </w:p>
        </w:tc>
        <w:tc>
          <w:tcPr>
            <w:tcW w:w="1253" w:type="dxa"/>
            <w:vAlign w:val="center"/>
          </w:tcPr>
          <w:p w14:paraId="10FE293D" w14:textId="1BF7D53F" w:rsidR="00384DC5" w:rsidRPr="00060AF4" w:rsidRDefault="00384DC5" w:rsidP="00384DC5">
            <w:pPr>
              <w:jc w:val="center"/>
              <w:rPr>
                <w:rFonts w:ascii="Arial" w:hAnsi="Arial" w:cs="Arial"/>
                <w:sz w:val="20"/>
              </w:rPr>
            </w:pPr>
            <w:r>
              <w:rPr>
                <w:rFonts w:ascii="Arial" w:hAnsi="Arial" w:cs="Arial"/>
                <w:sz w:val="20"/>
              </w:rPr>
              <w:t>12,952</w:t>
            </w:r>
          </w:p>
        </w:tc>
        <w:tc>
          <w:tcPr>
            <w:tcW w:w="1484" w:type="dxa"/>
            <w:shd w:val="clear" w:color="auto" w:fill="auto"/>
            <w:vAlign w:val="center"/>
          </w:tcPr>
          <w:p w14:paraId="0180CD93" w14:textId="5A0AD762" w:rsidR="00384DC5" w:rsidRPr="001F18AC" w:rsidRDefault="00384DC5" w:rsidP="00384DC5">
            <w:pPr>
              <w:jc w:val="center"/>
              <w:rPr>
                <w:rFonts w:ascii="Arial" w:hAnsi="Arial" w:cs="Arial"/>
                <w:sz w:val="20"/>
              </w:rPr>
            </w:pPr>
          </w:p>
        </w:tc>
      </w:tr>
      <w:tr w:rsidR="00384DC5" w14:paraId="01F66283" w14:textId="77777777" w:rsidTr="00E32E8C">
        <w:trPr>
          <w:cantSplit/>
        </w:trPr>
        <w:tc>
          <w:tcPr>
            <w:tcW w:w="4909" w:type="dxa"/>
            <w:vAlign w:val="bottom"/>
          </w:tcPr>
          <w:p w14:paraId="72569349" w14:textId="391A9D8B" w:rsidR="00384DC5" w:rsidRDefault="00384DC5" w:rsidP="00384DC5">
            <w:pPr>
              <w:rPr>
                <w:rFonts w:ascii="Arial" w:hAnsi="Arial" w:cs="Arial"/>
                <w:sz w:val="20"/>
              </w:rPr>
            </w:pPr>
            <w:r>
              <w:rPr>
                <w:rFonts w:ascii="Arial" w:hAnsi="Arial" w:cs="Arial"/>
                <w:sz w:val="20"/>
              </w:rPr>
              <w:t xml:space="preserve">Educate students about hunting and firearms safety, ethics and responsibilities, wildlife management, and fish and game rules and regulations </w:t>
            </w:r>
            <w:r w:rsidRPr="007E7E40">
              <w:rPr>
                <w:rFonts w:ascii="Arial" w:hAnsi="Arial" w:cs="Arial"/>
                <w:i/>
                <w:sz w:val="20"/>
              </w:rPr>
              <w:t>(# of instructor hours volunteered for hunters, bowhunter, trapper, wolf trapper, hunter/bowhunter combo, and field day classes</w:t>
            </w:r>
            <w:r>
              <w:rPr>
                <w:rFonts w:ascii="Arial" w:hAnsi="Arial" w:cs="Arial"/>
                <w:sz w:val="20"/>
              </w:rPr>
              <w:t>)</w:t>
            </w:r>
          </w:p>
        </w:tc>
        <w:tc>
          <w:tcPr>
            <w:tcW w:w="1217" w:type="dxa"/>
            <w:vAlign w:val="center"/>
          </w:tcPr>
          <w:p w14:paraId="7E5D4AD5" w14:textId="5BBC0404" w:rsidR="00384DC5" w:rsidRDefault="00384DC5" w:rsidP="00384DC5">
            <w:pPr>
              <w:jc w:val="center"/>
              <w:rPr>
                <w:rFonts w:ascii="Arial" w:hAnsi="Arial" w:cs="Arial"/>
                <w:sz w:val="20"/>
              </w:rPr>
            </w:pPr>
            <w:r w:rsidRPr="00C458B9">
              <w:rPr>
                <w:rFonts w:ascii="Arial" w:hAnsi="Arial" w:cs="Arial"/>
                <w:sz w:val="20"/>
              </w:rPr>
              <w:t>7,165</w:t>
            </w:r>
          </w:p>
        </w:tc>
        <w:tc>
          <w:tcPr>
            <w:tcW w:w="1217" w:type="dxa"/>
            <w:vAlign w:val="center"/>
          </w:tcPr>
          <w:p w14:paraId="5C0CBC32" w14:textId="168937BE" w:rsidR="00384DC5" w:rsidRDefault="00384DC5" w:rsidP="00384DC5">
            <w:pPr>
              <w:jc w:val="center"/>
              <w:rPr>
                <w:rFonts w:ascii="Arial" w:hAnsi="Arial" w:cs="Arial"/>
                <w:sz w:val="20"/>
              </w:rPr>
            </w:pPr>
            <w:r>
              <w:rPr>
                <w:rFonts w:ascii="Arial" w:hAnsi="Arial" w:cs="Arial"/>
                <w:sz w:val="20"/>
              </w:rPr>
              <w:t>7,191</w:t>
            </w:r>
          </w:p>
        </w:tc>
        <w:tc>
          <w:tcPr>
            <w:tcW w:w="1253" w:type="dxa"/>
            <w:vAlign w:val="center"/>
          </w:tcPr>
          <w:p w14:paraId="6F9CBCE0" w14:textId="13FBF678" w:rsidR="00384DC5" w:rsidRDefault="00384DC5" w:rsidP="00384DC5">
            <w:pPr>
              <w:jc w:val="center"/>
              <w:rPr>
                <w:rFonts w:ascii="Arial" w:hAnsi="Arial" w:cs="Arial"/>
                <w:sz w:val="20"/>
              </w:rPr>
            </w:pPr>
            <w:r>
              <w:rPr>
                <w:rFonts w:ascii="Arial" w:hAnsi="Arial" w:cs="Arial"/>
                <w:sz w:val="20"/>
              </w:rPr>
              <w:t>9,570</w:t>
            </w:r>
          </w:p>
        </w:tc>
        <w:tc>
          <w:tcPr>
            <w:tcW w:w="1484" w:type="dxa"/>
            <w:shd w:val="clear" w:color="auto" w:fill="auto"/>
            <w:vAlign w:val="center"/>
          </w:tcPr>
          <w:p w14:paraId="6B06E119" w14:textId="6CF5BBBE" w:rsidR="00384DC5" w:rsidRPr="00C458B9" w:rsidRDefault="00384DC5" w:rsidP="00384DC5">
            <w:pPr>
              <w:jc w:val="center"/>
              <w:rPr>
                <w:rFonts w:ascii="Arial" w:hAnsi="Arial" w:cs="Arial"/>
                <w:sz w:val="20"/>
              </w:rPr>
            </w:pPr>
          </w:p>
        </w:tc>
      </w:tr>
    </w:tbl>
    <w:p w14:paraId="3AF2B12C" w14:textId="77777777" w:rsidR="00870B03" w:rsidRDefault="00870B03" w:rsidP="00C27BC5">
      <w:pPr>
        <w:widowControl w:val="0"/>
        <w:jc w:val="both"/>
        <w:rPr>
          <w:rFonts w:ascii="Arial" w:hAnsi="Arial" w:cs="Arial"/>
          <w:sz w:val="20"/>
          <w:vertAlign w:val="superscript"/>
        </w:rPr>
      </w:pPr>
    </w:p>
    <w:p w14:paraId="16CE4C10" w14:textId="2D6947C2" w:rsidR="002B100C" w:rsidRDefault="002B100C" w:rsidP="00C27BC5">
      <w:pPr>
        <w:widowControl w:val="0"/>
        <w:jc w:val="both"/>
        <w:rPr>
          <w:rFonts w:ascii="Arial" w:hAnsi="Arial" w:cs="Arial"/>
          <w:sz w:val="20"/>
        </w:rPr>
      </w:pPr>
      <w:r>
        <w:rPr>
          <w:rFonts w:ascii="Arial" w:hAnsi="Arial" w:cs="Arial"/>
          <w:sz w:val="20"/>
          <w:vertAlign w:val="superscript"/>
        </w:rPr>
        <w:t xml:space="preserve">a – </w:t>
      </w:r>
      <w:r w:rsidR="003C292E">
        <w:rPr>
          <w:rFonts w:ascii="Arial" w:hAnsi="Arial" w:cs="Arial"/>
          <w:sz w:val="20"/>
        </w:rPr>
        <w:t>Measure based on a calendar year</w:t>
      </w:r>
      <w:r w:rsidR="007B75CF">
        <w:rPr>
          <w:rFonts w:ascii="Arial" w:hAnsi="Arial" w:cs="Arial"/>
          <w:sz w:val="20"/>
        </w:rPr>
        <w:t>.</w:t>
      </w:r>
      <w:r w:rsidR="003C292E">
        <w:rPr>
          <w:rFonts w:ascii="Arial" w:hAnsi="Arial" w:cs="Arial"/>
          <w:sz w:val="20"/>
        </w:rPr>
        <w:t xml:space="preserve"> </w:t>
      </w:r>
    </w:p>
    <w:p w14:paraId="75A6A9E0" w14:textId="5B1DBF4A" w:rsidR="007E7E40" w:rsidRDefault="002062DE" w:rsidP="00BC754E">
      <w:pPr>
        <w:ind w:left="720" w:hanging="720"/>
        <w:jc w:val="both"/>
        <w:rPr>
          <w:rFonts w:ascii="Arial" w:hAnsi="Arial" w:cs="Arial"/>
          <w:sz w:val="20"/>
        </w:rPr>
      </w:pPr>
      <w:r>
        <w:rPr>
          <w:rFonts w:ascii="Arial" w:hAnsi="Arial" w:cs="Arial"/>
          <w:sz w:val="20"/>
          <w:vertAlign w:val="superscript"/>
        </w:rPr>
        <w:t>b</w:t>
      </w:r>
      <w:r w:rsidR="001E271E" w:rsidRPr="001E271E">
        <w:rPr>
          <w:rFonts w:ascii="Arial" w:hAnsi="Arial" w:cs="Arial"/>
          <w:sz w:val="20"/>
          <w:vertAlign w:val="superscript"/>
        </w:rPr>
        <w:t xml:space="preserve"> –</w:t>
      </w:r>
      <w:r w:rsidR="001E271E" w:rsidRPr="00D95F2D">
        <w:rPr>
          <w:rFonts w:ascii="Arial" w:hAnsi="Arial" w:cs="Arial"/>
          <w:sz w:val="20"/>
        </w:rPr>
        <w:t xml:space="preserve">Measure </w:t>
      </w:r>
      <w:r w:rsidR="00B90121" w:rsidRPr="00D95F2D">
        <w:rPr>
          <w:rFonts w:ascii="Arial" w:hAnsi="Arial" w:cs="Arial"/>
          <w:sz w:val="20"/>
        </w:rPr>
        <w:t xml:space="preserve">is </w:t>
      </w:r>
      <w:r w:rsidR="001E271E" w:rsidRPr="00D95F2D">
        <w:rPr>
          <w:rFonts w:ascii="Arial" w:hAnsi="Arial" w:cs="Arial"/>
          <w:sz w:val="20"/>
        </w:rPr>
        <w:t xml:space="preserve">Volunteer Services hours only and </w:t>
      </w:r>
      <w:r w:rsidR="00B90121" w:rsidRPr="00D95F2D">
        <w:rPr>
          <w:rFonts w:ascii="Arial" w:hAnsi="Arial" w:cs="Arial"/>
          <w:sz w:val="20"/>
        </w:rPr>
        <w:t>does not</w:t>
      </w:r>
      <w:r w:rsidR="001E271E" w:rsidRPr="00D95F2D">
        <w:rPr>
          <w:rFonts w:ascii="Arial" w:hAnsi="Arial" w:cs="Arial"/>
          <w:sz w:val="20"/>
        </w:rPr>
        <w:t xml:space="preserve"> include Reservist or Hunter Ed Instructor hours.</w:t>
      </w:r>
    </w:p>
    <w:p w14:paraId="3A8D5FFF" w14:textId="5556AB8F" w:rsidR="00EB60F4" w:rsidRDefault="002062DE" w:rsidP="009C52D4">
      <w:pPr>
        <w:ind w:left="720" w:hanging="720"/>
        <w:jc w:val="both"/>
        <w:rPr>
          <w:rFonts w:ascii="Arial" w:hAnsi="Arial" w:cs="Arial"/>
          <w:sz w:val="20"/>
        </w:rPr>
      </w:pPr>
      <w:r w:rsidRPr="000A77AA">
        <w:rPr>
          <w:rFonts w:ascii="Arial" w:hAnsi="Arial" w:cs="Arial"/>
          <w:sz w:val="20"/>
          <w:vertAlign w:val="superscript"/>
        </w:rPr>
        <w:t>c</w:t>
      </w:r>
      <w:r w:rsidR="000D2FA3" w:rsidRPr="000A77AA">
        <w:rPr>
          <w:rFonts w:ascii="Arial" w:hAnsi="Arial" w:cs="Arial"/>
          <w:sz w:val="20"/>
          <w:vertAlign w:val="superscript"/>
        </w:rPr>
        <w:t xml:space="preserve"> – </w:t>
      </w:r>
      <w:r w:rsidR="00BC754E" w:rsidRPr="000A77AA">
        <w:rPr>
          <w:rFonts w:ascii="Arial" w:hAnsi="Arial" w:cs="Arial"/>
          <w:sz w:val="20"/>
        </w:rPr>
        <w:t xml:space="preserve">Measure </w:t>
      </w:r>
      <w:r w:rsidR="002A027E" w:rsidRPr="000A77AA">
        <w:rPr>
          <w:rFonts w:ascii="Arial" w:hAnsi="Arial" w:cs="Arial"/>
          <w:sz w:val="20"/>
        </w:rPr>
        <w:t>deleted</w:t>
      </w:r>
      <w:r w:rsidR="00BC754E" w:rsidRPr="000A77AA">
        <w:rPr>
          <w:rFonts w:ascii="Arial" w:hAnsi="Arial" w:cs="Arial"/>
          <w:sz w:val="20"/>
        </w:rPr>
        <w:t xml:space="preserve"> in FY</w:t>
      </w:r>
      <w:r w:rsidR="000D2FA3" w:rsidRPr="000A77AA">
        <w:rPr>
          <w:rFonts w:ascii="Arial" w:hAnsi="Arial" w:cs="Arial"/>
          <w:sz w:val="20"/>
        </w:rPr>
        <w:t>2</w:t>
      </w:r>
      <w:r w:rsidR="002A027E" w:rsidRPr="000A77AA">
        <w:rPr>
          <w:rFonts w:ascii="Arial" w:hAnsi="Arial" w:cs="Arial"/>
          <w:sz w:val="20"/>
        </w:rPr>
        <w:t>3</w:t>
      </w:r>
      <w:r w:rsidR="00F2721D" w:rsidRPr="000A77AA">
        <w:rPr>
          <w:rFonts w:ascii="Arial" w:hAnsi="Arial" w:cs="Arial"/>
          <w:sz w:val="20"/>
        </w:rPr>
        <w:t>.</w:t>
      </w:r>
    </w:p>
    <w:p w14:paraId="228201E1" w14:textId="77777777" w:rsidR="009C52D4" w:rsidRPr="009C52D4" w:rsidDel="00CA6767" w:rsidRDefault="009C52D4" w:rsidP="009C52D4">
      <w:pPr>
        <w:ind w:left="720" w:hanging="720"/>
        <w:jc w:val="both"/>
        <w:rPr>
          <w:del w:id="19" w:author="Hannah Caudill" w:date="2023-12-08T14:47:00Z"/>
          <w:rFonts w:ascii="Arial" w:hAnsi="Arial" w:cs="Arial"/>
          <w:sz w:val="20"/>
        </w:rPr>
      </w:pPr>
    </w:p>
    <w:p w14:paraId="5CA88696" w14:textId="77777777" w:rsidR="0092092B" w:rsidRDefault="0092092B" w:rsidP="0092092B">
      <w:pPr>
        <w:rPr>
          <w:rFonts w:ascii="Arial" w:hAnsi="Arial" w:cs="Arial"/>
          <w:b/>
        </w:rPr>
      </w:pPr>
      <w:bookmarkStart w:id="20" w:name="_Hlk11137127"/>
    </w:p>
    <w:p w14:paraId="4840173C" w14:textId="77777777" w:rsidR="00022923" w:rsidRDefault="00022923" w:rsidP="00022923">
      <w:pPr>
        <w:jc w:val="both"/>
        <w:rPr>
          <w:ins w:id="21" w:author="Hannah Caudill" w:date="2023-12-08T14:49:00Z"/>
          <w:rFonts w:ascii="Arial" w:hAnsi="Arial" w:cs="Arial"/>
          <w:b/>
        </w:rPr>
      </w:pPr>
      <w:bookmarkStart w:id="22" w:name="_Hlk11747271"/>
      <w:r>
        <w:rPr>
          <w:rFonts w:ascii="Arial" w:hAnsi="Arial" w:cs="Arial"/>
          <w:b/>
        </w:rPr>
        <w:t>Licensing Freedom Act</w:t>
      </w:r>
    </w:p>
    <w:p w14:paraId="486B10B7" w14:textId="77777777" w:rsidR="00CA6767" w:rsidRDefault="00CA6767" w:rsidP="00022923">
      <w:pPr>
        <w:jc w:val="both"/>
        <w:rPr>
          <w:rFonts w:ascii="Arial" w:hAnsi="Arial" w:cs="Arial"/>
          <w:b/>
        </w:rPr>
      </w:pPr>
    </w:p>
    <w:p w14:paraId="5DC84478" w14:textId="77777777" w:rsidR="00022923" w:rsidRPr="005F06FF" w:rsidRDefault="00022923" w:rsidP="00C27BC5">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022923" w14:paraId="1D7E0EED" w14:textId="77777777" w:rsidTr="00050480">
        <w:trPr>
          <w:tblHeader/>
        </w:trPr>
        <w:tc>
          <w:tcPr>
            <w:tcW w:w="5266" w:type="dxa"/>
            <w:shd w:val="clear" w:color="auto" w:fill="000080"/>
            <w:vAlign w:val="bottom"/>
          </w:tcPr>
          <w:p w14:paraId="66F78A1B" w14:textId="77777777" w:rsidR="00022923" w:rsidRDefault="00022923" w:rsidP="00050480">
            <w:pPr>
              <w:jc w:val="center"/>
              <w:rPr>
                <w:rFonts w:ascii="Arial" w:hAnsi="Arial" w:cs="Arial"/>
                <w:b/>
                <w:bCs/>
                <w:color w:val="FFFFFF"/>
                <w:sz w:val="20"/>
              </w:rPr>
            </w:pPr>
          </w:p>
        </w:tc>
        <w:tc>
          <w:tcPr>
            <w:tcW w:w="1218" w:type="dxa"/>
            <w:shd w:val="clear" w:color="auto" w:fill="000080"/>
            <w:vAlign w:val="bottom"/>
          </w:tcPr>
          <w:p w14:paraId="417A17D5" w14:textId="6CEFADDD" w:rsidR="00022923" w:rsidRDefault="00313995" w:rsidP="00050480">
            <w:pPr>
              <w:jc w:val="center"/>
              <w:rPr>
                <w:rFonts w:ascii="Arial" w:hAnsi="Arial" w:cs="Arial"/>
                <w:b/>
                <w:bCs/>
                <w:color w:val="FFFFFF"/>
                <w:sz w:val="20"/>
              </w:rPr>
            </w:pPr>
            <w:r>
              <w:rPr>
                <w:rFonts w:ascii="Arial" w:hAnsi="Arial" w:cs="Arial"/>
                <w:b/>
                <w:bCs/>
                <w:color w:val="FFFFFF"/>
                <w:sz w:val="20"/>
              </w:rPr>
              <w:t>FY 20</w:t>
            </w:r>
            <w:r w:rsidR="00427856">
              <w:rPr>
                <w:rFonts w:ascii="Arial" w:hAnsi="Arial" w:cs="Arial"/>
                <w:b/>
                <w:bCs/>
                <w:color w:val="FFFFFF"/>
                <w:sz w:val="20"/>
              </w:rPr>
              <w:t>2</w:t>
            </w:r>
            <w:r w:rsidR="00384DC5">
              <w:rPr>
                <w:rFonts w:ascii="Arial" w:hAnsi="Arial" w:cs="Arial"/>
                <w:b/>
                <w:bCs/>
                <w:color w:val="FFFFFF"/>
                <w:sz w:val="20"/>
              </w:rPr>
              <w:t>1</w:t>
            </w:r>
          </w:p>
        </w:tc>
        <w:tc>
          <w:tcPr>
            <w:tcW w:w="1218" w:type="dxa"/>
            <w:shd w:val="clear" w:color="auto" w:fill="000080"/>
            <w:vAlign w:val="bottom"/>
          </w:tcPr>
          <w:p w14:paraId="03F1210C" w14:textId="15DDD8FD" w:rsidR="00022923" w:rsidRDefault="00013DF9" w:rsidP="00050480">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2</w:t>
            </w:r>
          </w:p>
        </w:tc>
        <w:tc>
          <w:tcPr>
            <w:tcW w:w="1189" w:type="dxa"/>
            <w:shd w:val="clear" w:color="auto" w:fill="000080"/>
            <w:vAlign w:val="bottom"/>
          </w:tcPr>
          <w:p w14:paraId="548D7498" w14:textId="6499E394" w:rsidR="00022923" w:rsidRDefault="00313995" w:rsidP="00050480">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3</w:t>
            </w:r>
          </w:p>
        </w:tc>
        <w:tc>
          <w:tcPr>
            <w:tcW w:w="1189" w:type="dxa"/>
            <w:shd w:val="clear" w:color="auto" w:fill="000080"/>
            <w:vAlign w:val="bottom"/>
          </w:tcPr>
          <w:p w14:paraId="51BEBDA4" w14:textId="33F77AC2" w:rsidR="00022923" w:rsidRDefault="00313995" w:rsidP="00050480">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4</w:t>
            </w:r>
          </w:p>
        </w:tc>
      </w:tr>
      <w:tr w:rsidR="00022923" w14:paraId="51B4C8D2" w14:textId="77777777" w:rsidTr="00050480">
        <w:trPr>
          <w:trHeight w:val="288"/>
        </w:trPr>
        <w:tc>
          <w:tcPr>
            <w:tcW w:w="10080" w:type="dxa"/>
            <w:gridSpan w:val="5"/>
            <w:vAlign w:val="center"/>
          </w:tcPr>
          <w:p w14:paraId="080F657B" w14:textId="77777777" w:rsidR="00022923" w:rsidRPr="00F1405A" w:rsidRDefault="00274AAE" w:rsidP="00050480">
            <w:pPr>
              <w:jc w:val="center"/>
              <w:rPr>
                <w:rFonts w:ascii="Arial" w:hAnsi="Arial" w:cs="Arial"/>
                <w:b/>
                <w:sz w:val="20"/>
                <w:szCs w:val="20"/>
              </w:rPr>
            </w:pPr>
            <w:bookmarkStart w:id="23" w:name="_Hlk11747624"/>
            <w:r>
              <w:rPr>
                <w:rFonts w:ascii="Arial" w:hAnsi="Arial" w:cs="Arial"/>
                <w:b/>
                <w:sz w:val="20"/>
                <w:szCs w:val="20"/>
              </w:rPr>
              <w:t>COMMERICIAL WILDLIFE FARM</w:t>
            </w:r>
          </w:p>
        </w:tc>
      </w:tr>
      <w:bookmarkEnd w:id="22"/>
      <w:bookmarkEnd w:id="23"/>
      <w:tr w:rsidR="00384DC5" w14:paraId="192A61F0" w14:textId="77777777" w:rsidTr="005A2BD3">
        <w:trPr>
          <w:trHeight w:val="288"/>
        </w:trPr>
        <w:tc>
          <w:tcPr>
            <w:tcW w:w="5266" w:type="dxa"/>
          </w:tcPr>
          <w:p w14:paraId="1F88EF6A" w14:textId="77777777" w:rsidR="00384DC5" w:rsidRPr="00E51672" w:rsidRDefault="00384DC5" w:rsidP="00384DC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3558827" w14:textId="7AF09A76" w:rsidR="00384DC5" w:rsidRPr="00365C3D" w:rsidRDefault="00384DC5" w:rsidP="00384DC5">
            <w:pPr>
              <w:jc w:val="center"/>
              <w:rPr>
                <w:rFonts w:ascii="Arial" w:hAnsi="Arial" w:cs="Arial"/>
                <w:i/>
                <w:sz w:val="16"/>
                <w:szCs w:val="16"/>
              </w:rPr>
            </w:pPr>
            <w:r>
              <w:rPr>
                <w:rFonts w:ascii="Arial" w:hAnsi="Arial" w:cs="Arial"/>
                <w:i/>
                <w:sz w:val="16"/>
                <w:szCs w:val="16"/>
              </w:rPr>
              <w:t>9</w:t>
            </w:r>
          </w:p>
        </w:tc>
        <w:tc>
          <w:tcPr>
            <w:tcW w:w="1218" w:type="dxa"/>
            <w:shd w:val="clear" w:color="auto" w:fill="FFFFFF" w:themeFill="background1"/>
            <w:vAlign w:val="center"/>
          </w:tcPr>
          <w:p w14:paraId="6355276B" w14:textId="2D76073E" w:rsidR="00384DC5" w:rsidRPr="00365C3D" w:rsidRDefault="00384DC5" w:rsidP="00384DC5">
            <w:pPr>
              <w:jc w:val="center"/>
              <w:rPr>
                <w:rFonts w:ascii="Arial" w:hAnsi="Arial" w:cs="Arial"/>
                <w:i/>
                <w:sz w:val="16"/>
                <w:szCs w:val="16"/>
              </w:rPr>
            </w:pPr>
            <w:r>
              <w:rPr>
                <w:rFonts w:ascii="Arial" w:hAnsi="Arial" w:cs="Arial"/>
                <w:i/>
                <w:sz w:val="16"/>
                <w:szCs w:val="16"/>
              </w:rPr>
              <w:t>8</w:t>
            </w:r>
          </w:p>
        </w:tc>
        <w:tc>
          <w:tcPr>
            <w:tcW w:w="1189" w:type="dxa"/>
            <w:shd w:val="clear" w:color="auto" w:fill="FFFFFF" w:themeFill="background1"/>
            <w:vAlign w:val="center"/>
          </w:tcPr>
          <w:p w14:paraId="54D61940" w14:textId="18BADE8C" w:rsidR="00384DC5" w:rsidRPr="00365C3D" w:rsidRDefault="00384DC5" w:rsidP="00384DC5">
            <w:pPr>
              <w:jc w:val="center"/>
              <w:rPr>
                <w:rFonts w:ascii="Arial" w:hAnsi="Arial" w:cs="Arial"/>
                <w:i/>
                <w:sz w:val="16"/>
                <w:szCs w:val="16"/>
              </w:rPr>
            </w:pPr>
            <w:r>
              <w:rPr>
                <w:rFonts w:ascii="Arial" w:hAnsi="Arial" w:cs="Arial"/>
                <w:i/>
                <w:sz w:val="16"/>
                <w:szCs w:val="16"/>
              </w:rPr>
              <w:t>9</w:t>
            </w:r>
          </w:p>
        </w:tc>
        <w:tc>
          <w:tcPr>
            <w:tcW w:w="1189" w:type="dxa"/>
            <w:shd w:val="clear" w:color="auto" w:fill="auto"/>
            <w:vAlign w:val="center"/>
          </w:tcPr>
          <w:p w14:paraId="34937CE0" w14:textId="735CA10D" w:rsidR="00384DC5" w:rsidRPr="00C458B9" w:rsidRDefault="00384DC5" w:rsidP="00384DC5">
            <w:pPr>
              <w:jc w:val="center"/>
              <w:rPr>
                <w:rFonts w:ascii="Arial" w:hAnsi="Arial" w:cs="Arial"/>
                <w:i/>
                <w:sz w:val="16"/>
                <w:szCs w:val="16"/>
              </w:rPr>
            </w:pPr>
          </w:p>
        </w:tc>
      </w:tr>
      <w:tr w:rsidR="00384DC5" w14:paraId="5A6330C0" w14:textId="77777777" w:rsidTr="005A2BD3">
        <w:trPr>
          <w:trHeight w:val="288"/>
        </w:trPr>
        <w:tc>
          <w:tcPr>
            <w:tcW w:w="5266" w:type="dxa"/>
          </w:tcPr>
          <w:p w14:paraId="09FBEF62" w14:textId="77777777" w:rsidR="00384DC5" w:rsidRDefault="00384DC5" w:rsidP="00384DC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11B491C" w14:textId="10C18D30"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ED08E17" w14:textId="453563EB"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E7D6CF" w14:textId="7A914459"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06287D7F" w14:textId="439B6715" w:rsidR="00384DC5" w:rsidRPr="00C458B9" w:rsidRDefault="00384DC5" w:rsidP="00384DC5">
            <w:pPr>
              <w:jc w:val="center"/>
              <w:rPr>
                <w:rFonts w:ascii="Arial" w:hAnsi="Arial" w:cs="Arial"/>
                <w:i/>
                <w:sz w:val="16"/>
                <w:szCs w:val="16"/>
              </w:rPr>
            </w:pPr>
          </w:p>
        </w:tc>
      </w:tr>
      <w:tr w:rsidR="00384DC5" w14:paraId="11F3C49A" w14:textId="77777777" w:rsidTr="005A2BD3">
        <w:trPr>
          <w:trHeight w:val="288"/>
        </w:trPr>
        <w:tc>
          <w:tcPr>
            <w:tcW w:w="5266" w:type="dxa"/>
          </w:tcPr>
          <w:p w14:paraId="2A5217C2" w14:textId="77777777" w:rsidR="00384DC5" w:rsidRDefault="00384DC5" w:rsidP="00384DC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A66376F" w14:textId="25A2E80F"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E695B84" w14:textId="3E715600"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AE8A7A7" w14:textId="1331E186"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6A747D32" w14:textId="3BCE781B" w:rsidR="00384DC5" w:rsidRPr="00C458B9" w:rsidRDefault="00384DC5" w:rsidP="00384DC5">
            <w:pPr>
              <w:jc w:val="center"/>
              <w:rPr>
                <w:rFonts w:ascii="Arial" w:hAnsi="Arial" w:cs="Arial"/>
                <w:i/>
                <w:sz w:val="16"/>
                <w:szCs w:val="16"/>
              </w:rPr>
            </w:pPr>
          </w:p>
        </w:tc>
      </w:tr>
      <w:tr w:rsidR="00384DC5" w14:paraId="1EDAB8C2" w14:textId="77777777" w:rsidTr="005A2BD3">
        <w:trPr>
          <w:trHeight w:val="288"/>
        </w:trPr>
        <w:tc>
          <w:tcPr>
            <w:tcW w:w="5266" w:type="dxa"/>
          </w:tcPr>
          <w:p w14:paraId="4FCA0ED4" w14:textId="77777777" w:rsidR="00384DC5" w:rsidRPr="00E51672" w:rsidRDefault="00384DC5" w:rsidP="00384DC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5A7AE6A" w14:textId="17632698"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CDAD25A" w14:textId="3662AF70" w:rsidR="00384DC5" w:rsidRPr="00365C3D" w:rsidRDefault="00384DC5" w:rsidP="00384DC5">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51C4A93A" w14:textId="1828BEC0"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009CEA72" w14:textId="7AE277BA" w:rsidR="00384DC5" w:rsidRPr="00C458B9" w:rsidRDefault="00384DC5" w:rsidP="00384DC5">
            <w:pPr>
              <w:jc w:val="center"/>
              <w:rPr>
                <w:rFonts w:ascii="Arial" w:hAnsi="Arial" w:cs="Arial"/>
                <w:i/>
                <w:sz w:val="16"/>
                <w:szCs w:val="16"/>
              </w:rPr>
            </w:pPr>
          </w:p>
        </w:tc>
      </w:tr>
      <w:tr w:rsidR="00384DC5" w14:paraId="6DF7BE5F" w14:textId="77777777" w:rsidTr="005A2BD3">
        <w:trPr>
          <w:trHeight w:val="288"/>
        </w:trPr>
        <w:tc>
          <w:tcPr>
            <w:tcW w:w="5266" w:type="dxa"/>
          </w:tcPr>
          <w:p w14:paraId="47EEBDCC" w14:textId="77777777" w:rsidR="00384DC5" w:rsidRPr="00F1405A" w:rsidRDefault="00384DC5" w:rsidP="00384DC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CF41FDA" w14:textId="2433302B"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76BD2C" w14:textId="7C235C41"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4405B1" w14:textId="6F14E91A"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669B46CB" w14:textId="5D180531" w:rsidR="00384DC5" w:rsidRPr="00C458B9" w:rsidRDefault="00384DC5" w:rsidP="00384DC5">
            <w:pPr>
              <w:jc w:val="center"/>
              <w:rPr>
                <w:rFonts w:ascii="Arial" w:hAnsi="Arial" w:cs="Arial"/>
                <w:i/>
                <w:sz w:val="16"/>
                <w:szCs w:val="16"/>
              </w:rPr>
            </w:pPr>
          </w:p>
        </w:tc>
      </w:tr>
      <w:tr w:rsidR="00427856" w:rsidRPr="00300E9F" w14:paraId="7F6BDC0D" w14:textId="77777777" w:rsidTr="00050480">
        <w:trPr>
          <w:trHeight w:val="288"/>
        </w:trPr>
        <w:tc>
          <w:tcPr>
            <w:tcW w:w="10080" w:type="dxa"/>
            <w:gridSpan w:val="5"/>
            <w:vAlign w:val="center"/>
          </w:tcPr>
          <w:p w14:paraId="544F408A" w14:textId="77777777" w:rsidR="00427856" w:rsidRPr="00C458B9" w:rsidRDefault="00427856" w:rsidP="00427856">
            <w:pPr>
              <w:jc w:val="center"/>
              <w:rPr>
                <w:rFonts w:ascii="Arial" w:hAnsi="Arial" w:cs="Arial"/>
                <w:b/>
                <w:sz w:val="20"/>
                <w:szCs w:val="20"/>
              </w:rPr>
            </w:pPr>
            <w:r w:rsidRPr="00C458B9">
              <w:rPr>
                <w:rFonts w:ascii="Arial" w:hAnsi="Arial" w:cs="Arial"/>
                <w:b/>
                <w:sz w:val="20"/>
                <w:szCs w:val="20"/>
              </w:rPr>
              <w:t>COMMERCIAL FISHING LICENSES</w:t>
            </w:r>
          </w:p>
        </w:tc>
      </w:tr>
      <w:tr w:rsidR="00427856" w:rsidRPr="00365C3D" w14:paraId="43BB6B59" w14:textId="77777777" w:rsidTr="005A2BD3">
        <w:trPr>
          <w:trHeight w:val="288"/>
        </w:trPr>
        <w:tc>
          <w:tcPr>
            <w:tcW w:w="5266" w:type="dxa"/>
          </w:tcPr>
          <w:p w14:paraId="67E5CA78" w14:textId="77777777" w:rsidR="00427856" w:rsidRPr="00E51672" w:rsidRDefault="00427856" w:rsidP="00427856">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5953F39" w14:textId="4FF0D19F" w:rsidR="00427856" w:rsidRPr="00365C3D" w:rsidRDefault="00384DC5" w:rsidP="00427856">
            <w:pPr>
              <w:jc w:val="center"/>
              <w:rPr>
                <w:rFonts w:ascii="Arial" w:hAnsi="Arial" w:cs="Arial"/>
                <w:i/>
                <w:sz w:val="16"/>
                <w:szCs w:val="16"/>
              </w:rPr>
            </w:pPr>
            <w:r>
              <w:rPr>
                <w:rFonts w:ascii="Arial" w:hAnsi="Arial" w:cs="Arial"/>
                <w:i/>
                <w:sz w:val="16"/>
                <w:szCs w:val="16"/>
              </w:rPr>
              <w:t>5</w:t>
            </w:r>
          </w:p>
        </w:tc>
        <w:tc>
          <w:tcPr>
            <w:tcW w:w="1218" w:type="dxa"/>
            <w:shd w:val="clear" w:color="auto" w:fill="FFFFFF" w:themeFill="background1"/>
            <w:vAlign w:val="center"/>
          </w:tcPr>
          <w:p w14:paraId="79A7618B" w14:textId="68E3A5AC" w:rsidR="00427856" w:rsidRPr="00365C3D" w:rsidRDefault="00384DC5" w:rsidP="00427856">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25560ACF" w14:textId="158D9511" w:rsidR="00427856" w:rsidRPr="00365C3D" w:rsidRDefault="00384DC5" w:rsidP="00427856">
            <w:pPr>
              <w:jc w:val="center"/>
              <w:rPr>
                <w:rFonts w:ascii="Arial" w:hAnsi="Arial" w:cs="Arial"/>
                <w:i/>
                <w:sz w:val="16"/>
                <w:szCs w:val="16"/>
              </w:rPr>
            </w:pPr>
            <w:r>
              <w:rPr>
                <w:rFonts w:ascii="Arial" w:hAnsi="Arial" w:cs="Arial"/>
                <w:i/>
                <w:sz w:val="16"/>
                <w:szCs w:val="16"/>
              </w:rPr>
              <w:t>5</w:t>
            </w:r>
          </w:p>
        </w:tc>
        <w:tc>
          <w:tcPr>
            <w:tcW w:w="1189" w:type="dxa"/>
            <w:shd w:val="clear" w:color="auto" w:fill="auto"/>
            <w:vAlign w:val="center"/>
          </w:tcPr>
          <w:p w14:paraId="70E95DAB" w14:textId="434378EA" w:rsidR="00427856" w:rsidRPr="00300E9F" w:rsidRDefault="00427856" w:rsidP="00427856">
            <w:pPr>
              <w:jc w:val="center"/>
              <w:rPr>
                <w:rFonts w:ascii="Arial" w:hAnsi="Arial" w:cs="Arial"/>
                <w:i/>
                <w:sz w:val="16"/>
                <w:szCs w:val="16"/>
              </w:rPr>
            </w:pPr>
          </w:p>
        </w:tc>
      </w:tr>
      <w:tr w:rsidR="00427856" w:rsidRPr="00365C3D" w14:paraId="76CF8B55" w14:textId="77777777" w:rsidTr="005A2BD3">
        <w:trPr>
          <w:trHeight w:val="288"/>
        </w:trPr>
        <w:tc>
          <w:tcPr>
            <w:tcW w:w="5266" w:type="dxa"/>
          </w:tcPr>
          <w:p w14:paraId="0812037C" w14:textId="77777777" w:rsidR="00427856" w:rsidRDefault="00427856" w:rsidP="00427856">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61C70D5" w14:textId="6AB587C8" w:rsidR="00427856" w:rsidRPr="00365C3D" w:rsidRDefault="00427856" w:rsidP="00427856">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C216B79" w14:textId="087CBA18" w:rsidR="00427856" w:rsidRPr="00365C3D" w:rsidRDefault="00427856" w:rsidP="00427856">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292507D4" w14:textId="0A58C80E" w:rsidR="00427856" w:rsidRPr="00365C3D" w:rsidRDefault="00427856" w:rsidP="00427856">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0CAA280F" w14:textId="58ACFC68" w:rsidR="00427856" w:rsidRPr="00300E9F" w:rsidRDefault="00427856" w:rsidP="00427856">
            <w:pPr>
              <w:jc w:val="center"/>
              <w:rPr>
                <w:rFonts w:ascii="Arial" w:hAnsi="Arial" w:cs="Arial"/>
                <w:i/>
                <w:sz w:val="16"/>
                <w:szCs w:val="16"/>
              </w:rPr>
            </w:pPr>
          </w:p>
        </w:tc>
      </w:tr>
      <w:tr w:rsidR="00427856" w:rsidRPr="00365C3D" w14:paraId="647BB274" w14:textId="77777777" w:rsidTr="005A2BD3">
        <w:trPr>
          <w:trHeight w:val="288"/>
        </w:trPr>
        <w:tc>
          <w:tcPr>
            <w:tcW w:w="5266" w:type="dxa"/>
          </w:tcPr>
          <w:p w14:paraId="13212B73" w14:textId="77777777" w:rsidR="00427856" w:rsidRDefault="00427856" w:rsidP="00427856">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A8CA015" w14:textId="5CDDCDDB" w:rsidR="00427856" w:rsidRPr="00365C3D" w:rsidRDefault="00427856" w:rsidP="00427856">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FE64681" w14:textId="5E7FAD3E" w:rsidR="00427856" w:rsidRPr="00365C3D" w:rsidRDefault="00427856" w:rsidP="00427856">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402BACE3" w14:textId="06133F62" w:rsidR="00427856" w:rsidRPr="00365C3D" w:rsidRDefault="00427856" w:rsidP="00427856">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66945B33" w14:textId="7F5C1864" w:rsidR="00427856" w:rsidRPr="00300E9F" w:rsidRDefault="00427856" w:rsidP="00427856">
            <w:pPr>
              <w:jc w:val="center"/>
              <w:rPr>
                <w:rFonts w:ascii="Arial" w:hAnsi="Arial" w:cs="Arial"/>
                <w:i/>
                <w:sz w:val="16"/>
                <w:szCs w:val="16"/>
              </w:rPr>
            </w:pPr>
          </w:p>
        </w:tc>
      </w:tr>
      <w:tr w:rsidR="00427856" w:rsidRPr="00365C3D" w14:paraId="23FC2CC6" w14:textId="77777777" w:rsidTr="005A2BD3">
        <w:trPr>
          <w:trHeight w:val="288"/>
        </w:trPr>
        <w:tc>
          <w:tcPr>
            <w:tcW w:w="5266" w:type="dxa"/>
          </w:tcPr>
          <w:p w14:paraId="787A00CD" w14:textId="77777777" w:rsidR="00427856" w:rsidRPr="00E51672" w:rsidRDefault="00427856" w:rsidP="00427856">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B7DB18E" w14:textId="62F287ED" w:rsidR="00427856" w:rsidRPr="00365C3D" w:rsidRDefault="00427856" w:rsidP="00427856">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01182CF" w14:textId="45F0EDE0" w:rsidR="00427856" w:rsidRPr="00365C3D" w:rsidRDefault="00427856" w:rsidP="00427856">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5AD3FA2B" w14:textId="015CB30B" w:rsidR="00427856" w:rsidRPr="00365C3D" w:rsidRDefault="00427856" w:rsidP="00427856">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11311B97" w14:textId="0B20A2C7" w:rsidR="00427856" w:rsidRPr="00300E9F" w:rsidRDefault="00427856" w:rsidP="00427856">
            <w:pPr>
              <w:jc w:val="center"/>
              <w:rPr>
                <w:rFonts w:ascii="Arial" w:hAnsi="Arial" w:cs="Arial"/>
                <w:i/>
                <w:sz w:val="16"/>
                <w:szCs w:val="16"/>
              </w:rPr>
            </w:pPr>
          </w:p>
        </w:tc>
      </w:tr>
      <w:tr w:rsidR="00427856" w:rsidRPr="00365C3D" w14:paraId="37871F02" w14:textId="77777777" w:rsidTr="005A2BD3">
        <w:trPr>
          <w:trHeight w:val="288"/>
        </w:trPr>
        <w:tc>
          <w:tcPr>
            <w:tcW w:w="5266" w:type="dxa"/>
          </w:tcPr>
          <w:p w14:paraId="1C4E7542" w14:textId="77777777" w:rsidR="00427856" w:rsidRPr="00F1405A" w:rsidRDefault="00427856" w:rsidP="00427856">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8F529D7" w14:textId="25089E6D" w:rsidR="00427856" w:rsidRPr="00365C3D" w:rsidRDefault="00427856" w:rsidP="00427856">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052CDCF" w14:textId="7C641339" w:rsidR="00427856" w:rsidRPr="00365C3D" w:rsidRDefault="00427856" w:rsidP="00427856">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43AE5A96" w14:textId="20160CA6" w:rsidR="00427856" w:rsidRPr="00365C3D" w:rsidRDefault="00427856" w:rsidP="00427856">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12D604E9" w14:textId="7E1155E0" w:rsidR="00427856" w:rsidRPr="00C458B9" w:rsidRDefault="00427856" w:rsidP="00427856">
            <w:pPr>
              <w:jc w:val="center"/>
              <w:rPr>
                <w:rFonts w:ascii="Arial" w:hAnsi="Arial" w:cs="Arial"/>
                <w:i/>
                <w:sz w:val="16"/>
                <w:szCs w:val="16"/>
              </w:rPr>
            </w:pPr>
          </w:p>
        </w:tc>
      </w:tr>
      <w:tr w:rsidR="00427856" w:rsidRPr="00F1405A" w14:paraId="5EB2CF68" w14:textId="77777777" w:rsidTr="00050480">
        <w:trPr>
          <w:trHeight w:val="288"/>
        </w:trPr>
        <w:tc>
          <w:tcPr>
            <w:tcW w:w="10080" w:type="dxa"/>
            <w:gridSpan w:val="5"/>
            <w:vAlign w:val="center"/>
          </w:tcPr>
          <w:p w14:paraId="55BD6AB0" w14:textId="77777777" w:rsidR="00427856" w:rsidRPr="00C458B9" w:rsidRDefault="00427856" w:rsidP="00427856">
            <w:pPr>
              <w:jc w:val="center"/>
              <w:rPr>
                <w:rFonts w:ascii="Arial" w:hAnsi="Arial" w:cs="Arial"/>
                <w:b/>
                <w:sz w:val="20"/>
                <w:szCs w:val="20"/>
              </w:rPr>
            </w:pPr>
            <w:r w:rsidRPr="00C458B9">
              <w:rPr>
                <w:rFonts w:ascii="Arial" w:hAnsi="Arial" w:cs="Arial"/>
                <w:b/>
                <w:sz w:val="20"/>
                <w:szCs w:val="20"/>
              </w:rPr>
              <w:t>TAXIDERMIST / FUR BUYER</w:t>
            </w:r>
          </w:p>
        </w:tc>
      </w:tr>
      <w:tr w:rsidR="00384DC5" w:rsidRPr="00300E9F" w14:paraId="1A058AEE" w14:textId="77777777" w:rsidTr="005A2BD3">
        <w:trPr>
          <w:trHeight w:val="288"/>
        </w:trPr>
        <w:tc>
          <w:tcPr>
            <w:tcW w:w="5266" w:type="dxa"/>
          </w:tcPr>
          <w:p w14:paraId="0CCBB116" w14:textId="77777777" w:rsidR="00384DC5" w:rsidRPr="00E51672" w:rsidRDefault="00384DC5" w:rsidP="00384DC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D554678" w14:textId="33427F19" w:rsidR="00384DC5" w:rsidRPr="00365C3D" w:rsidRDefault="00384DC5" w:rsidP="00384DC5">
            <w:pPr>
              <w:jc w:val="center"/>
              <w:rPr>
                <w:rFonts w:ascii="Arial" w:hAnsi="Arial" w:cs="Arial"/>
                <w:i/>
                <w:sz w:val="16"/>
                <w:szCs w:val="16"/>
              </w:rPr>
            </w:pPr>
            <w:r>
              <w:rPr>
                <w:rFonts w:ascii="Arial" w:hAnsi="Arial" w:cs="Arial"/>
                <w:i/>
                <w:sz w:val="16"/>
                <w:szCs w:val="16"/>
              </w:rPr>
              <w:t>251</w:t>
            </w:r>
          </w:p>
        </w:tc>
        <w:tc>
          <w:tcPr>
            <w:tcW w:w="1218" w:type="dxa"/>
            <w:shd w:val="clear" w:color="auto" w:fill="FFFFFF" w:themeFill="background1"/>
            <w:vAlign w:val="center"/>
          </w:tcPr>
          <w:p w14:paraId="4B7D739C" w14:textId="04CC3946" w:rsidR="00384DC5" w:rsidRPr="00365C3D" w:rsidRDefault="00384DC5" w:rsidP="00384DC5">
            <w:pPr>
              <w:jc w:val="center"/>
              <w:rPr>
                <w:rFonts w:ascii="Arial" w:hAnsi="Arial" w:cs="Arial"/>
                <w:i/>
                <w:sz w:val="16"/>
                <w:szCs w:val="16"/>
              </w:rPr>
            </w:pPr>
            <w:r>
              <w:rPr>
                <w:rFonts w:ascii="Arial" w:hAnsi="Arial" w:cs="Arial"/>
                <w:i/>
                <w:sz w:val="16"/>
                <w:szCs w:val="16"/>
              </w:rPr>
              <w:t>254</w:t>
            </w:r>
          </w:p>
        </w:tc>
        <w:tc>
          <w:tcPr>
            <w:tcW w:w="1189" w:type="dxa"/>
            <w:shd w:val="clear" w:color="auto" w:fill="FFFFFF" w:themeFill="background1"/>
            <w:vAlign w:val="center"/>
          </w:tcPr>
          <w:p w14:paraId="26C917FE" w14:textId="31BBB02F" w:rsidR="00384DC5" w:rsidRPr="00365C3D" w:rsidRDefault="00384DC5" w:rsidP="00384DC5">
            <w:pPr>
              <w:jc w:val="center"/>
              <w:rPr>
                <w:rFonts w:ascii="Arial" w:hAnsi="Arial" w:cs="Arial"/>
                <w:i/>
                <w:sz w:val="16"/>
                <w:szCs w:val="16"/>
              </w:rPr>
            </w:pPr>
            <w:r>
              <w:rPr>
                <w:rFonts w:ascii="Arial" w:hAnsi="Arial" w:cs="Arial"/>
                <w:i/>
                <w:sz w:val="16"/>
                <w:szCs w:val="16"/>
              </w:rPr>
              <w:t>266</w:t>
            </w:r>
          </w:p>
        </w:tc>
        <w:tc>
          <w:tcPr>
            <w:tcW w:w="1189" w:type="dxa"/>
            <w:shd w:val="clear" w:color="auto" w:fill="auto"/>
            <w:vAlign w:val="center"/>
          </w:tcPr>
          <w:p w14:paraId="0BAA2978" w14:textId="0D4332AF" w:rsidR="00384DC5" w:rsidRPr="00C458B9" w:rsidRDefault="00384DC5" w:rsidP="00384DC5">
            <w:pPr>
              <w:jc w:val="center"/>
              <w:rPr>
                <w:rFonts w:ascii="Arial" w:hAnsi="Arial" w:cs="Arial"/>
                <w:i/>
                <w:sz w:val="16"/>
                <w:szCs w:val="16"/>
              </w:rPr>
            </w:pPr>
          </w:p>
        </w:tc>
      </w:tr>
      <w:tr w:rsidR="00384DC5" w:rsidRPr="00365C3D" w14:paraId="5C238B29" w14:textId="77777777" w:rsidTr="005A2BD3">
        <w:trPr>
          <w:trHeight w:val="288"/>
        </w:trPr>
        <w:tc>
          <w:tcPr>
            <w:tcW w:w="5266" w:type="dxa"/>
          </w:tcPr>
          <w:p w14:paraId="61AF97FD" w14:textId="77777777" w:rsidR="00384DC5" w:rsidRDefault="00384DC5" w:rsidP="00384DC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866A259" w14:textId="7CEE735B"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46EF738" w14:textId="737A9A59"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00ECC61" w14:textId="520AACA1"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42C35F15" w14:textId="65FC2642" w:rsidR="00384DC5" w:rsidRPr="00C458B9" w:rsidRDefault="00384DC5" w:rsidP="00384DC5">
            <w:pPr>
              <w:jc w:val="center"/>
              <w:rPr>
                <w:rFonts w:ascii="Arial" w:hAnsi="Arial" w:cs="Arial"/>
                <w:i/>
                <w:sz w:val="16"/>
                <w:szCs w:val="16"/>
              </w:rPr>
            </w:pPr>
          </w:p>
        </w:tc>
      </w:tr>
      <w:tr w:rsidR="00384DC5" w:rsidRPr="00365C3D" w14:paraId="330B5808" w14:textId="77777777" w:rsidTr="005A2BD3">
        <w:trPr>
          <w:trHeight w:val="288"/>
        </w:trPr>
        <w:tc>
          <w:tcPr>
            <w:tcW w:w="5266" w:type="dxa"/>
          </w:tcPr>
          <w:p w14:paraId="5A9E7843" w14:textId="77777777" w:rsidR="00384DC5" w:rsidRDefault="00384DC5" w:rsidP="00384DC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C78906A" w14:textId="5394866F"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848DF78" w14:textId="7200FACA"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EB1B178" w14:textId="1399CAD9"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31F22F3F" w14:textId="1554A525" w:rsidR="00384DC5" w:rsidRPr="00C458B9" w:rsidRDefault="00384DC5" w:rsidP="00384DC5">
            <w:pPr>
              <w:jc w:val="center"/>
              <w:rPr>
                <w:rFonts w:ascii="Arial" w:hAnsi="Arial" w:cs="Arial"/>
                <w:i/>
                <w:sz w:val="16"/>
                <w:szCs w:val="16"/>
              </w:rPr>
            </w:pPr>
          </w:p>
        </w:tc>
      </w:tr>
      <w:tr w:rsidR="00384DC5" w:rsidRPr="00365C3D" w14:paraId="438F43D2" w14:textId="77777777" w:rsidTr="005A2BD3">
        <w:trPr>
          <w:trHeight w:val="288"/>
        </w:trPr>
        <w:tc>
          <w:tcPr>
            <w:tcW w:w="5266" w:type="dxa"/>
          </w:tcPr>
          <w:p w14:paraId="553D0412" w14:textId="77777777" w:rsidR="00384DC5" w:rsidRPr="00E51672" w:rsidRDefault="00384DC5" w:rsidP="00384DC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0D2063A" w14:textId="19AD518A"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44590D3" w14:textId="250B62DD"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BD1B981" w14:textId="53E8A3AE" w:rsidR="00384DC5" w:rsidRPr="00365C3D" w:rsidRDefault="00384DC5" w:rsidP="00384DC5">
            <w:pPr>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67C6754F" w14:textId="6B5036E2" w:rsidR="00384DC5" w:rsidRPr="00C458B9" w:rsidRDefault="00384DC5" w:rsidP="00384DC5">
            <w:pPr>
              <w:jc w:val="center"/>
              <w:rPr>
                <w:rFonts w:ascii="Arial" w:hAnsi="Arial" w:cs="Arial"/>
                <w:i/>
                <w:sz w:val="16"/>
                <w:szCs w:val="16"/>
              </w:rPr>
            </w:pPr>
          </w:p>
        </w:tc>
      </w:tr>
      <w:tr w:rsidR="00384DC5" w:rsidRPr="00365C3D" w14:paraId="6D300EDA" w14:textId="77777777" w:rsidTr="00281089">
        <w:trPr>
          <w:trHeight w:val="288"/>
        </w:trPr>
        <w:tc>
          <w:tcPr>
            <w:tcW w:w="5266" w:type="dxa"/>
          </w:tcPr>
          <w:p w14:paraId="6A29AD3F" w14:textId="77777777" w:rsidR="00384DC5" w:rsidRDefault="00384DC5" w:rsidP="00384DC5">
            <w:pPr>
              <w:ind w:left="360" w:hanging="360"/>
              <w:rPr>
                <w:rFonts w:ascii="Arial" w:hAnsi="Arial" w:cs="Arial"/>
                <w:sz w:val="20"/>
              </w:rPr>
            </w:pPr>
            <w:r>
              <w:rPr>
                <w:rFonts w:ascii="Arial" w:hAnsi="Arial" w:cs="Arial"/>
                <w:sz w:val="20"/>
              </w:rPr>
              <w:t>Number of Final Disciplinary Actions Against Licensees</w:t>
            </w:r>
          </w:p>
          <w:p w14:paraId="5BE8418C" w14:textId="77777777" w:rsidR="00384DC5" w:rsidRPr="00434065" w:rsidRDefault="00384DC5" w:rsidP="00384DC5">
            <w:pPr>
              <w:ind w:left="360" w:hanging="360"/>
              <w:rPr>
                <w:rFonts w:ascii="Arial" w:hAnsi="Arial" w:cs="Arial"/>
                <w:i/>
                <w:sz w:val="20"/>
              </w:rPr>
            </w:pPr>
            <w:r w:rsidRPr="00434065">
              <w:rPr>
                <w:rFonts w:ascii="Arial" w:hAnsi="Arial" w:cs="Arial"/>
                <w:i/>
                <w:color w:val="FF0000"/>
                <w:sz w:val="20"/>
              </w:rPr>
              <w:t># of citations and warnings issued</w:t>
            </w:r>
          </w:p>
        </w:tc>
        <w:tc>
          <w:tcPr>
            <w:tcW w:w="1218" w:type="dxa"/>
            <w:shd w:val="clear" w:color="auto" w:fill="FFFFFF" w:themeFill="background1"/>
            <w:vAlign w:val="center"/>
          </w:tcPr>
          <w:p w14:paraId="782774C4" w14:textId="792CD597" w:rsidR="00384DC5" w:rsidRPr="00365C3D" w:rsidRDefault="00384DC5" w:rsidP="00384DC5">
            <w:pPr>
              <w:jc w:val="center"/>
              <w:rPr>
                <w:rFonts w:ascii="Arial" w:hAnsi="Arial" w:cs="Arial"/>
                <w:i/>
                <w:sz w:val="16"/>
                <w:szCs w:val="16"/>
              </w:rPr>
            </w:pPr>
            <w:r>
              <w:rPr>
                <w:rFonts w:ascii="Arial" w:hAnsi="Arial" w:cs="Arial"/>
                <w:i/>
                <w:sz w:val="16"/>
                <w:szCs w:val="16"/>
              </w:rPr>
              <w:t>3</w:t>
            </w:r>
          </w:p>
        </w:tc>
        <w:tc>
          <w:tcPr>
            <w:tcW w:w="1218" w:type="dxa"/>
            <w:shd w:val="clear" w:color="auto" w:fill="FFFFFF" w:themeFill="background1"/>
            <w:vAlign w:val="center"/>
          </w:tcPr>
          <w:p w14:paraId="1CB78C66" w14:textId="6474FA1F" w:rsidR="00384DC5" w:rsidRPr="00365C3D" w:rsidRDefault="00384DC5" w:rsidP="00384DC5">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4891EF02" w14:textId="0287688C" w:rsidR="00384DC5" w:rsidRPr="00365C3D" w:rsidRDefault="00384DC5" w:rsidP="00384DC5">
            <w:pPr>
              <w:jc w:val="center"/>
              <w:rPr>
                <w:rFonts w:ascii="Arial" w:hAnsi="Arial" w:cs="Arial"/>
                <w:i/>
                <w:sz w:val="16"/>
                <w:szCs w:val="16"/>
              </w:rPr>
            </w:pPr>
            <w:r>
              <w:rPr>
                <w:rFonts w:ascii="Arial" w:hAnsi="Arial" w:cs="Arial"/>
                <w:i/>
                <w:sz w:val="16"/>
                <w:szCs w:val="16"/>
              </w:rPr>
              <w:t>3</w:t>
            </w:r>
          </w:p>
        </w:tc>
        <w:tc>
          <w:tcPr>
            <w:tcW w:w="1189" w:type="dxa"/>
            <w:shd w:val="clear" w:color="auto" w:fill="auto"/>
            <w:vAlign w:val="center"/>
          </w:tcPr>
          <w:p w14:paraId="218B0448" w14:textId="7F567003" w:rsidR="00384DC5" w:rsidRPr="00C458B9" w:rsidRDefault="00384DC5" w:rsidP="00384DC5">
            <w:pPr>
              <w:jc w:val="center"/>
              <w:rPr>
                <w:rFonts w:ascii="Arial" w:hAnsi="Arial" w:cs="Arial"/>
                <w:i/>
                <w:sz w:val="16"/>
                <w:szCs w:val="16"/>
              </w:rPr>
            </w:pPr>
          </w:p>
        </w:tc>
      </w:tr>
    </w:tbl>
    <w:p w14:paraId="67B6B316" w14:textId="77777777" w:rsidR="00022923" w:rsidRDefault="00022923" w:rsidP="0092092B">
      <w:pPr>
        <w:rPr>
          <w:rFonts w:ascii="Arial" w:hAnsi="Arial" w:cs="Arial"/>
          <w:b/>
        </w:rPr>
      </w:pPr>
    </w:p>
    <w:bookmarkEnd w:id="20"/>
    <w:p w14:paraId="0ACF1723" w14:textId="77777777" w:rsidR="00CC1DA7" w:rsidRDefault="00CC1DA7">
      <w:pPr>
        <w:rPr>
          <w:rFonts w:ascii="Arial" w:hAnsi="Arial" w:cs="Arial"/>
          <w:b/>
          <w:bCs/>
        </w:rPr>
      </w:pPr>
    </w:p>
    <w:p w14:paraId="7F1D1F5C" w14:textId="77777777" w:rsidR="00721134" w:rsidRDefault="00721134" w:rsidP="00C27BC5">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B491265" w14:textId="77777777" w:rsidR="00EC1336" w:rsidRPr="0043254F" w:rsidRDefault="00EC1336" w:rsidP="003E02E2">
      <w:pPr>
        <w:rPr>
          <w:rFonts w:ascii="Arial" w:hAnsi="Arial" w:cs="Arial"/>
          <w:szCs w:val="16"/>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Change w:id="24" w:author="Hannah Caudill" w:date="2023-12-08T14:52:00Z">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PrChange>
      </w:tblPr>
      <w:tblGrid>
        <w:gridCol w:w="2425"/>
        <w:gridCol w:w="848"/>
        <w:gridCol w:w="1437"/>
        <w:gridCol w:w="1347"/>
        <w:gridCol w:w="1437"/>
        <w:gridCol w:w="1483"/>
        <w:gridCol w:w="1098"/>
        <w:tblGridChange w:id="25">
          <w:tblGrid>
            <w:gridCol w:w="2554"/>
            <w:gridCol w:w="719"/>
            <w:gridCol w:w="1437"/>
            <w:gridCol w:w="1347"/>
            <w:gridCol w:w="1437"/>
            <w:gridCol w:w="1483"/>
            <w:gridCol w:w="1418"/>
          </w:tblGrid>
        </w:tblGridChange>
      </w:tblGrid>
      <w:tr w:rsidR="00CA35DC" w14:paraId="258A999D" w14:textId="77777777" w:rsidTr="00AD5CB2">
        <w:trPr>
          <w:cantSplit/>
          <w:tblHeader/>
          <w:trPrChange w:id="26" w:author="Hannah Caudill" w:date="2023-12-08T14:52:00Z">
            <w:trPr>
              <w:cantSplit/>
              <w:tblHeader/>
            </w:trPr>
          </w:trPrChange>
        </w:trPr>
        <w:tc>
          <w:tcPr>
            <w:tcW w:w="3273" w:type="dxa"/>
            <w:gridSpan w:val="2"/>
            <w:shd w:val="clear" w:color="auto" w:fill="000080"/>
            <w:vAlign w:val="bottom"/>
            <w:tcPrChange w:id="27" w:author="Hannah Caudill" w:date="2023-12-08T14:52:00Z">
              <w:tcPr>
                <w:tcW w:w="3273" w:type="dxa"/>
                <w:gridSpan w:val="2"/>
                <w:shd w:val="clear" w:color="auto" w:fill="000080"/>
                <w:vAlign w:val="bottom"/>
              </w:tcPr>
            </w:tcPrChange>
          </w:tcPr>
          <w:p w14:paraId="5D537DD6" w14:textId="77777777" w:rsidR="00CA35DC" w:rsidRDefault="00CA35DC" w:rsidP="00CA35DC">
            <w:pPr>
              <w:jc w:val="center"/>
              <w:rPr>
                <w:rFonts w:ascii="Arial" w:hAnsi="Arial" w:cs="Arial"/>
                <w:b/>
                <w:bCs/>
                <w:color w:val="FFFFFF"/>
                <w:sz w:val="20"/>
              </w:rPr>
            </w:pPr>
            <w:r>
              <w:rPr>
                <w:rFonts w:ascii="Arial" w:hAnsi="Arial" w:cs="Arial"/>
                <w:b/>
                <w:bCs/>
                <w:color w:val="FFFFFF"/>
                <w:sz w:val="20"/>
              </w:rPr>
              <w:t>Performance Measure</w:t>
            </w:r>
          </w:p>
        </w:tc>
        <w:tc>
          <w:tcPr>
            <w:tcW w:w="1437" w:type="dxa"/>
            <w:shd w:val="clear" w:color="auto" w:fill="000080"/>
            <w:vAlign w:val="bottom"/>
            <w:tcPrChange w:id="28" w:author="Hannah Caudill" w:date="2023-12-08T14:52:00Z">
              <w:tcPr>
                <w:tcW w:w="1437" w:type="dxa"/>
                <w:shd w:val="clear" w:color="auto" w:fill="000080"/>
                <w:vAlign w:val="bottom"/>
              </w:tcPr>
            </w:tcPrChange>
          </w:tcPr>
          <w:p w14:paraId="670F7014" w14:textId="0AE301B0" w:rsidR="00CA35DC" w:rsidRDefault="00313995" w:rsidP="00CA35DC">
            <w:pPr>
              <w:jc w:val="center"/>
              <w:rPr>
                <w:rFonts w:ascii="Arial" w:hAnsi="Arial" w:cs="Arial"/>
                <w:b/>
                <w:bCs/>
                <w:color w:val="FFFFFF"/>
                <w:sz w:val="20"/>
              </w:rPr>
            </w:pPr>
            <w:r>
              <w:rPr>
                <w:rFonts w:ascii="Arial" w:hAnsi="Arial" w:cs="Arial"/>
                <w:b/>
                <w:bCs/>
                <w:color w:val="FFFFFF"/>
                <w:sz w:val="20"/>
              </w:rPr>
              <w:t>FY 20</w:t>
            </w:r>
            <w:r w:rsidR="00427856">
              <w:rPr>
                <w:rFonts w:ascii="Arial" w:hAnsi="Arial" w:cs="Arial"/>
                <w:b/>
                <w:bCs/>
                <w:color w:val="FFFFFF"/>
                <w:sz w:val="20"/>
              </w:rPr>
              <w:t>2</w:t>
            </w:r>
            <w:r w:rsidR="00384DC5">
              <w:rPr>
                <w:rFonts w:ascii="Arial" w:hAnsi="Arial" w:cs="Arial"/>
                <w:b/>
                <w:bCs/>
                <w:color w:val="FFFFFF"/>
                <w:sz w:val="20"/>
              </w:rPr>
              <w:t>1</w:t>
            </w:r>
          </w:p>
        </w:tc>
        <w:tc>
          <w:tcPr>
            <w:tcW w:w="1347" w:type="dxa"/>
            <w:shd w:val="clear" w:color="auto" w:fill="000080"/>
            <w:vAlign w:val="bottom"/>
            <w:tcPrChange w:id="29" w:author="Hannah Caudill" w:date="2023-12-08T14:52:00Z">
              <w:tcPr>
                <w:tcW w:w="1347" w:type="dxa"/>
                <w:shd w:val="clear" w:color="auto" w:fill="000080"/>
                <w:vAlign w:val="bottom"/>
              </w:tcPr>
            </w:tcPrChange>
          </w:tcPr>
          <w:p w14:paraId="564B9A56" w14:textId="0EB8DBF3" w:rsidR="00CA35DC" w:rsidRDefault="00013DF9" w:rsidP="00CA35DC">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2</w:t>
            </w:r>
          </w:p>
        </w:tc>
        <w:tc>
          <w:tcPr>
            <w:tcW w:w="1437" w:type="dxa"/>
            <w:shd w:val="clear" w:color="auto" w:fill="000080"/>
            <w:vAlign w:val="bottom"/>
            <w:tcPrChange w:id="30" w:author="Hannah Caudill" w:date="2023-12-08T14:52:00Z">
              <w:tcPr>
                <w:tcW w:w="1437" w:type="dxa"/>
                <w:shd w:val="clear" w:color="auto" w:fill="000080"/>
                <w:vAlign w:val="bottom"/>
              </w:tcPr>
            </w:tcPrChange>
          </w:tcPr>
          <w:p w14:paraId="2D6CC4BD" w14:textId="335D9470" w:rsidR="00CA35DC" w:rsidRDefault="00013DF9" w:rsidP="00CA35DC">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3</w:t>
            </w:r>
          </w:p>
        </w:tc>
        <w:tc>
          <w:tcPr>
            <w:tcW w:w="1483" w:type="dxa"/>
            <w:shd w:val="clear" w:color="auto" w:fill="000080"/>
            <w:vAlign w:val="bottom"/>
            <w:tcPrChange w:id="31" w:author="Hannah Caudill" w:date="2023-12-08T14:52:00Z">
              <w:tcPr>
                <w:tcW w:w="1483" w:type="dxa"/>
                <w:shd w:val="clear" w:color="auto" w:fill="000080"/>
                <w:vAlign w:val="bottom"/>
              </w:tcPr>
            </w:tcPrChange>
          </w:tcPr>
          <w:p w14:paraId="40C444ED" w14:textId="6ED8692E" w:rsidR="00CA35DC" w:rsidRDefault="00313995" w:rsidP="00CA35DC">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4</w:t>
            </w:r>
          </w:p>
        </w:tc>
        <w:tc>
          <w:tcPr>
            <w:tcW w:w="1098" w:type="dxa"/>
            <w:shd w:val="clear" w:color="auto" w:fill="000080"/>
            <w:vAlign w:val="bottom"/>
            <w:tcPrChange w:id="32" w:author="Hannah Caudill" w:date="2023-12-08T14:52:00Z">
              <w:tcPr>
                <w:tcW w:w="1418" w:type="dxa"/>
                <w:shd w:val="clear" w:color="auto" w:fill="000080"/>
                <w:vAlign w:val="bottom"/>
              </w:tcPr>
            </w:tcPrChange>
          </w:tcPr>
          <w:p w14:paraId="44950FC4" w14:textId="29154F36" w:rsidR="00CA35DC" w:rsidRDefault="00313995" w:rsidP="00CA35DC">
            <w:pPr>
              <w:jc w:val="center"/>
              <w:rPr>
                <w:rFonts w:ascii="Arial" w:hAnsi="Arial" w:cs="Arial"/>
                <w:b/>
                <w:bCs/>
                <w:color w:val="FFFFFF"/>
                <w:sz w:val="20"/>
              </w:rPr>
            </w:pPr>
            <w:r>
              <w:rPr>
                <w:rFonts w:ascii="Arial" w:hAnsi="Arial" w:cs="Arial"/>
                <w:b/>
                <w:bCs/>
                <w:color w:val="FFFFFF"/>
                <w:sz w:val="20"/>
              </w:rPr>
              <w:t>FY 202</w:t>
            </w:r>
            <w:r w:rsidR="00384DC5">
              <w:rPr>
                <w:rFonts w:ascii="Arial" w:hAnsi="Arial" w:cs="Arial"/>
                <w:b/>
                <w:bCs/>
                <w:color w:val="FFFFFF"/>
                <w:sz w:val="20"/>
              </w:rPr>
              <w:t>5</w:t>
            </w:r>
          </w:p>
        </w:tc>
      </w:tr>
      <w:tr w:rsidR="00177B84" w14:paraId="0E071DF0" w14:textId="77777777" w:rsidTr="00AD5CB2">
        <w:trPr>
          <w:cantSplit/>
          <w:trHeight w:val="323"/>
          <w:trPrChange w:id="33" w:author="Hannah Caudill" w:date="2023-12-08T14:52:00Z">
            <w:trPr>
              <w:cantSplit/>
              <w:trHeight w:val="323"/>
            </w:trPr>
          </w:trPrChange>
        </w:trPr>
        <w:tc>
          <w:tcPr>
            <w:tcW w:w="10075" w:type="dxa"/>
            <w:gridSpan w:val="7"/>
            <w:shd w:val="clear" w:color="auto" w:fill="DBE5F1" w:themeFill="accent1" w:themeFillTint="33"/>
            <w:vAlign w:val="center"/>
            <w:tcPrChange w:id="34" w:author="Hannah Caudill" w:date="2023-12-08T14:52:00Z">
              <w:tcPr>
                <w:tcW w:w="10395" w:type="dxa"/>
                <w:gridSpan w:val="7"/>
                <w:shd w:val="clear" w:color="auto" w:fill="DBE5F1" w:themeFill="accent1" w:themeFillTint="33"/>
                <w:vAlign w:val="center"/>
              </w:tcPr>
            </w:tcPrChange>
          </w:tcPr>
          <w:p w14:paraId="5133D37B" w14:textId="77777777" w:rsidR="00177B84" w:rsidRDefault="00177B84" w:rsidP="00050480">
            <w:pPr>
              <w:jc w:val="center"/>
              <w:rPr>
                <w:rFonts w:ascii="Arial" w:hAnsi="Arial" w:cs="Arial"/>
                <w:b/>
                <w:sz w:val="20"/>
              </w:rPr>
            </w:pPr>
            <w:r>
              <w:rPr>
                <w:rFonts w:ascii="Arial" w:hAnsi="Arial" w:cs="Arial"/>
                <w:b/>
                <w:sz w:val="20"/>
              </w:rPr>
              <w:t>Goal 1</w:t>
            </w:r>
          </w:p>
          <w:p w14:paraId="4C44FF68" w14:textId="77777777" w:rsidR="00177B84" w:rsidRPr="00841C41" w:rsidRDefault="00177B84" w:rsidP="00050480">
            <w:pPr>
              <w:jc w:val="center"/>
              <w:rPr>
                <w:rFonts w:ascii="Arial" w:hAnsi="Arial" w:cs="Arial"/>
                <w:b/>
                <w:sz w:val="20"/>
              </w:rPr>
            </w:pPr>
            <w:r>
              <w:rPr>
                <w:rFonts w:ascii="Arial" w:hAnsi="Arial" w:cs="Arial"/>
                <w:i/>
                <w:sz w:val="20"/>
              </w:rPr>
              <w:t>Sustain Idaho’s fish and wildlife and the habitats upon which they depend.</w:t>
            </w:r>
          </w:p>
        </w:tc>
      </w:tr>
      <w:tr w:rsidR="00384DC5" w14:paraId="5869B9D2" w14:textId="77777777" w:rsidTr="00AD5CB2">
        <w:trPr>
          <w:cantSplit/>
          <w:trHeight w:val="288"/>
          <w:trPrChange w:id="35" w:author="Hannah Caudill" w:date="2023-12-08T14:52:00Z">
            <w:trPr>
              <w:cantSplit/>
              <w:trHeight w:val="288"/>
            </w:trPr>
          </w:trPrChange>
        </w:trPr>
        <w:tc>
          <w:tcPr>
            <w:tcW w:w="2425" w:type="dxa"/>
            <w:vMerge w:val="restart"/>
            <w:tcPrChange w:id="36" w:author="Hannah Caudill" w:date="2023-12-08T14:52:00Z">
              <w:tcPr>
                <w:tcW w:w="2554" w:type="dxa"/>
                <w:vMerge w:val="restart"/>
              </w:tcPr>
            </w:tcPrChange>
          </w:tcPr>
          <w:p w14:paraId="42143BE8" w14:textId="1E2327EC" w:rsidR="00384DC5" w:rsidRPr="008B7521" w:rsidRDefault="00384DC5" w:rsidP="00384DC5">
            <w:pPr>
              <w:rPr>
                <w:rFonts w:ascii="Arial" w:hAnsi="Arial" w:cs="Arial"/>
                <w:bCs/>
                <w:sz w:val="20"/>
              </w:rPr>
            </w:pPr>
            <w:r>
              <w:rPr>
                <w:rFonts w:ascii="Arial" w:hAnsi="Arial" w:cs="Arial"/>
                <w:sz w:val="20"/>
              </w:rPr>
              <w:t xml:space="preserve">1.     </w:t>
            </w:r>
            <w:r w:rsidRPr="008B7521">
              <w:rPr>
                <w:rFonts w:ascii="Arial" w:hAnsi="Arial" w:cs="Arial"/>
                <w:sz w:val="20"/>
              </w:rPr>
              <w:t xml:space="preserve">Compliance with regulations </w:t>
            </w:r>
            <w:r w:rsidRPr="008B7521">
              <w:rPr>
                <w:rFonts w:ascii="Arial" w:hAnsi="Arial" w:cs="Arial"/>
                <w:i/>
                <w:sz w:val="20"/>
              </w:rPr>
              <w:t>(# of violations/# of licenses checked)</w:t>
            </w:r>
          </w:p>
        </w:tc>
        <w:tc>
          <w:tcPr>
            <w:tcW w:w="848" w:type="dxa"/>
            <w:shd w:val="clear" w:color="auto" w:fill="D9D9D9" w:themeFill="background1" w:themeFillShade="D9"/>
            <w:vAlign w:val="center"/>
            <w:tcPrChange w:id="37" w:author="Hannah Caudill" w:date="2023-12-08T14:52:00Z">
              <w:tcPr>
                <w:tcW w:w="719" w:type="dxa"/>
                <w:shd w:val="clear" w:color="auto" w:fill="D9D9D9" w:themeFill="background1" w:themeFillShade="D9"/>
                <w:vAlign w:val="center"/>
              </w:tcPr>
            </w:tcPrChange>
          </w:tcPr>
          <w:p w14:paraId="1D4B0435" w14:textId="77777777" w:rsidR="00384DC5" w:rsidRPr="00E51672" w:rsidRDefault="00384DC5" w:rsidP="00384DC5">
            <w:pPr>
              <w:jc w:val="center"/>
              <w:rPr>
                <w:rFonts w:ascii="Arial" w:hAnsi="Arial" w:cs="Arial"/>
                <w:sz w:val="20"/>
              </w:rPr>
            </w:pPr>
            <w:r w:rsidRPr="00E51672">
              <w:rPr>
                <w:rFonts w:ascii="Arial" w:hAnsi="Arial" w:cs="Arial"/>
                <w:sz w:val="20"/>
              </w:rPr>
              <w:t>actual</w:t>
            </w:r>
          </w:p>
        </w:tc>
        <w:tc>
          <w:tcPr>
            <w:tcW w:w="1437" w:type="dxa"/>
            <w:shd w:val="clear" w:color="auto" w:fill="D9D9D9" w:themeFill="background1" w:themeFillShade="D9"/>
            <w:vAlign w:val="center"/>
            <w:tcPrChange w:id="38" w:author="Hannah Caudill" w:date="2023-12-08T14:52:00Z">
              <w:tcPr>
                <w:tcW w:w="1437" w:type="dxa"/>
                <w:shd w:val="clear" w:color="auto" w:fill="D9D9D9" w:themeFill="background1" w:themeFillShade="D9"/>
                <w:vAlign w:val="center"/>
              </w:tcPr>
            </w:tcPrChange>
          </w:tcPr>
          <w:p w14:paraId="5F0806A5" w14:textId="77777777" w:rsidR="00384DC5" w:rsidRDefault="00384DC5" w:rsidP="00384DC5">
            <w:pPr>
              <w:jc w:val="center"/>
              <w:rPr>
                <w:rFonts w:ascii="Arial" w:hAnsi="Arial" w:cs="Arial"/>
                <w:sz w:val="20"/>
              </w:rPr>
            </w:pPr>
            <w:r>
              <w:rPr>
                <w:rFonts w:ascii="Arial" w:hAnsi="Arial" w:cs="Arial"/>
                <w:sz w:val="20"/>
              </w:rPr>
              <w:t>3,110/32,626</w:t>
            </w:r>
          </w:p>
          <w:p w14:paraId="60D78439" w14:textId="51F3BFFB" w:rsidR="00384DC5" w:rsidRPr="00E51672" w:rsidRDefault="00384DC5" w:rsidP="00384DC5">
            <w:pPr>
              <w:jc w:val="center"/>
              <w:rPr>
                <w:rFonts w:ascii="Arial" w:hAnsi="Arial" w:cs="Arial"/>
                <w:sz w:val="20"/>
              </w:rPr>
            </w:pPr>
            <w:r>
              <w:rPr>
                <w:rFonts w:ascii="Arial" w:hAnsi="Arial" w:cs="Arial"/>
                <w:sz w:val="20"/>
              </w:rPr>
              <w:t>(9.5%/</w:t>
            </w:r>
            <w:r w:rsidRPr="00CB47DD">
              <w:rPr>
                <w:rFonts w:ascii="Arial" w:hAnsi="Arial" w:cs="Arial"/>
                <w:sz w:val="20"/>
              </w:rPr>
              <w:t>5.0</w:t>
            </w:r>
            <w:r>
              <w:rPr>
                <w:rFonts w:ascii="Arial" w:hAnsi="Arial" w:cs="Arial"/>
                <w:sz w:val="20"/>
              </w:rPr>
              <w:t>%)</w:t>
            </w:r>
          </w:p>
        </w:tc>
        <w:tc>
          <w:tcPr>
            <w:tcW w:w="1347" w:type="dxa"/>
            <w:shd w:val="clear" w:color="auto" w:fill="D9D9D9" w:themeFill="background1" w:themeFillShade="D9"/>
            <w:vAlign w:val="center"/>
            <w:tcPrChange w:id="39" w:author="Hannah Caudill" w:date="2023-12-08T14:52:00Z">
              <w:tcPr>
                <w:tcW w:w="1347" w:type="dxa"/>
                <w:shd w:val="clear" w:color="auto" w:fill="D9D9D9" w:themeFill="background1" w:themeFillShade="D9"/>
                <w:vAlign w:val="center"/>
              </w:tcPr>
            </w:tcPrChange>
          </w:tcPr>
          <w:p w14:paraId="1373F4F4" w14:textId="77777777" w:rsidR="00384DC5" w:rsidRDefault="00384DC5" w:rsidP="00384DC5">
            <w:pPr>
              <w:jc w:val="center"/>
              <w:rPr>
                <w:rFonts w:ascii="Arial" w:hAnsi="Arial" w:cs="Arial"/>
                <w:sz w:val="20"/>
              </w:rPr>
            </w:pPr>
            <w:r>
              <w:rPr>
                <w:rFonts w:ascii="Arial" w:hAnsi="Arial" w:cs="Arial"/>
                <w:sz w:val="20"/>
              </w:rPr>
              <w:t>3,464/46,578</w:t>
            </w:r>
          </w:p>
          <w:p w14:paraId="437D6119" w14:textId="6288F1B5" w:rsidR="00384DC5" w:rsidRPr="00E51672" w:rsidRDefault="00384DC5" w:rsidP="00384DC5">
            <w:pPr>
              <w:jc w:val="center"/>
              <w:rPr>
                <w:rFonts w:ascii="Arial" w:hAnsi="Arial" w:cs="Arial"/>
                <w:sz w:val="20"/>
              </w:rPr>
            </w:pPr>
            <w:r>
              <w:rPr>
                <w:rFonts w:ascii="Arial" w:hAnsi="Arial" w:cs="Arial"/>
                <w:sz w:val="20"/>
              </w:rPr>
              <w:t>(7.4%/7.4%)</w:t>
            </w:r>
          </w:p>
        </w:tc>
        <w:tc>
          <w:tcPr>
            <w:tcW w:w="1437" w:type="dxa"/>
            <w:shd w:val="clear" w:color="auto" w:fill="D9D9D9" w:themeFill="background1" w:themeFillShade="D9"/>
            <w:vAlign w:val="center"/>
            <w:tcPrChange w:id="40" w:author="Hannah Caudill" w:date="2023-12-08T14:52:00Z">
              <w:tcPr>
                <w:tcW w:w="1437" w:type="dxa"/>
                <w:shd w:val="clear" w:color="auto" w:fill="D9D9D9" w:themeFill="background1" w:themeFillShade="D9"/>
                <w:vAlign w:val="center"/>
              </w:tcPr>
            </w:tcPrChange>
          </w:tcPr>
          <w:p w14:paraId="547D07A7" w14:textId="77777777" w:rsidR="00384DC5" w:rsidRDefault="00384DC5" w:rsidP="00384DC5">
            <w:pPr>
              <w:jc w:val="center"/>
              <w:rPr>
                <w:rFonts w:ascii="Arial" w:hAnsi="Arial" w:cs="Arial"/>
                <w:sz w:val="20"/>
              </w:rPr>
            </w:pPr>
            <w:r>
              <w:rPr>
                <w:rFonts w:ascii="Arial" w:hAnsi="Arial" w:cs="Arial"/>
                <w:sz w:val="20"/>
              </w:rPr>
              <w:t>4,486/51,271</w:t>
            </w:r>
          </w:p>
          <w:p w14:paraId="51462DE4" w14:textId="5B9B8235" w:rsidR="00384DC5" w:rsidRPr="00E51672" w:rsidRDefault="00384DC5" w:rsidP="00384DC5">
            <w:pPr>
              <w:jc w:val="center"/>
              <w:rPr>
                <w:rFonts w:ascii="Arial" w:hAnsi="Arial" w:cs="Arial"/>
                <w:sz w:val="20"/>
              </w:rPr>
            </w:pPr>
            <w:r>
              <w:rPr>
                <w:rFonts w:ascii="Arial" w:hAnsi="Arial" w:cs="Arial"/>
                <w:sz w:val="20"/>
              </w:rPr>
              <w:t>(8.7%/9.1%)</w:t>
            </w:r>
          </w:p>
        </w:tc>
        <w:tc>
          <w:tcPr>
            <w:tcW w:w="1483" w:type="dxa"/>
            <w:shd w:val="clear" w:color="auto" w:fill="D9D9D9" w:themeFill="background1" w:themeFillShade="D9"/>
            <w:vAlign w:val="center"/>
            <w:tcPrChange w:id="41" w:author="Hannah Caudill" w:date="2023-12-08T14:52:00Z">
              <w:tcPr>
                <w:tcW w:w="1483" w:type="dxa"/>
                <w:shd w:val="clear" w:color="auto" w:fill="D9D9D9" w:themeFill="background1" w:themeFillShade="D9"/>
                <w:vAlign w:val="center"/>
              </w:tcPr>
            </w:tcPrChange>
          </w:tcPr>
          <w:p w14:paraId="2AE85AFB" w14:textId="07DA31B6" w:rsidR="00384DC5" w:rsidRPr="00C458B9" w:rsidRDefault="00384DC5" w:rsidP="00384DC5">
            <w:pPr>
              <w:jc w:val="center"/>
              <w:rPr>
                <w:rFonts w:ascii="Arial" w:hAnsi="Arial" w:cs="Arial"/>
                <w:sz w:val="20"/>
              </w:rPr>
            </w:pPr>
            <w:r w:rsidRPr="00E51672">
              <w:rPr>
                <w:rFonts w:ascii="Arial" w:hAnsi="Arial" w:cs="Arial"/>
                <w:sz w:val="20"/>
              </w:rPr>
              <w:t>----------</w:t>
            </w:r>
          </w:p>
        </w:tc>
        <w:tc>
          <w:tcPr>
            <w:tcW w:w="1098" w:type="dxa"/>
            <w:shd w:val="clear" w:color="auto" w:fill="D9D9D9" w:themeFill="background1" w:themeFillShade="D9"/>
            <w:vAlign w:val="center"/>
            <w:tcPrChange w:id="42" w:author="Hannah Caudill" w:date="2023-12-08T14:52:00Z">
              <w:tcPr>
                <w:tcW w:w="1418" w:type="dxa"/>
                <w:shd w:val="clear" w:color="auto" w:fill="D9D9D9" w:themeFill="background1" w:themeFillShade="D9"/>
                <w:vAlign w:val="center"/>
              </w:tcPr>
            </w:tcPrChange>
          </w:tcPr>
          <w:p w14:paraId="2EF7183D" w14:textId="1AA23BCE" w:rsidR="00384DC5" w:rsidRPr="00E51672" w:rsidRDefault="00384DC5" w:rsidP="00384DC5">
            <w:pPr>
              <w:jc w:val="center"/>
              <w:rPr>
                <w:rFonts w:ascii="Arial" w:hAnsi="Arial" w:cs="Arial"/>
                <w:sz w:val="20"/>
              </w:rPr>
            </w:pPr>
          </w:p>
        </w:tc>
      </w:tr>
      <w:tr w:rsidR="00384DC5" w14:paraId="5A98021D" w14:textId="77777777" w:rsidTr="00AD5CB2">
        <w:trPr>
          <w:cantSplit/>
          <w:trHeight w:val="1241"/>
          <w:trPrChange w:id="43" w:author="Hannah Caudill" w:date="2023-12-08T14:52:00Z">
            <w:trPr>
              <w:cantSplit/>
              <w:trHeight w:val="1241"/>
            </w:trPr>
          </w:trPrChange>
        </w:trPr>
        <w:tc>
          <w:tcPr>
            <w:tcW w:w="2425" w:type="dxa"/>
            <w:vMerge/>
            <w:tcPrChange w:id="44" w:author="Hannah Caudill" w:date="2023-12-08T14:52:00Z">
              <w:tcPr>
                <w:tcW w:w="2554" w:type="dxa"/>
                <w:vMerge/>
              </w:tcPr>
            </w:tcPrChange>
          </w:tcPr>
          <w:p w14:paraId="6B0A8913" w14:textId="77777777" w:rsidR="00384DC5" w:rsidRPr="00646DA1" w:rsidRDefault="00384DC5" w:rsidP="00384DC5">
            <w:pPr>
              <w:pStyle w:val="ListParagraph"/>
              <w:numPr>
                <w:ilvl w:val="0"/>
                <w:numId w:val="27"/>
              </w:numPr>
              <w:tabs>
                <w:tab w:val="left" w:pos="2985"/>
              </w:tabs>
              <w:ind w:left="342"/>
              <w:rPr>
                <w:rFonts w:ascii="Arial" w:hAnsi="Arial" w:cs="Arial"/>
                <w:sz w:val="20"/>
              </w:rPr>
            </w:pPr>
          </w:p>
        </w:tc>
        <w:tc>
          <w:tcPr>
            <w:tcW w:w="848" w:type="dxa"/>
            <w:shd w:val="clear" w:color="auto" w:fill="FFFFFF" w:themeFill="background1"/>
            <w:vAlign w:val="center"/>
            <w:tcPrChange w:id="45" w:author="Hannah Caudill" w:date="2023-12-08T14:52:00Z">
              <w:tcPr>
                <w:tcW w:w="719" w:type="dxa"/>
                <w:shd w:val="clear" w:color="auto" w:fill="FFFFFF" w:themeFill="background1"/>
                <w:vAlign w:val="center"/>
              </w:tcPr>
            </w:tcPrChange>
          </w:tcPr>
          <w:p w14:paraId="0E398B4D" w14:textId="77777777" w:rsidR="00384DC5" w:rsidRPr="00E51672" w:rsidRDefault="00384DC5" w:rsidP="00384DC5">
            <w:pPr>
              <w:jc w:val="center"/>
              <w:rPr>
                <w:rFonts w:ascii="Arial" w:hAnsi="Arial" w:cs="Arial"/>
                <w:i/>
                <w:sz w:val="16"/>
                <w:szCs w:val="16"/>
              </w:rPr>
            </w:pPr>
            <w:r>
              <w:rPr>
                <w:rFonts w:ascii="Arial" w:hAnsi="Arial" w:cs="Arial"/>
                <w:i/>
                <w:sz w:val="16"/>
                <w:szCs w:val="16"/>
              </w:rPr>
              <w:t>target</w:t>
            </w:r>
          </w:p>
        </w:tc>
        <w:tc>
          <w:tcPr>
            <w:tcW w:w="1437" w:type="dxa"/>
            <w:shd w:val="clear" w:color="auto" w:fill="FFFFFF" w:themeFill="background1"/>
            <w:vAlign w:val="center"/>
            <w:tcPrChange w:id="46" w:author="Hannah Caudill" w:date="2023-12-08T14:52:00Z">
              <w:tcPr>
                <w:tcW w:w="1437" w:type="dxa"/>
                <w:shd w:val="clear" w:color="auto" w:fill="FFFFFF" w:themeFill="background1"/>
                <w:vAlign w:val="center"/>
              </w:tcPr>
            </w:tcPrChange>
          </w:tcPr>
          <w:p w14:paraId="50A1C3F1" w14:textId="49E66D87" w:rsidR="00384DC5" w:rsidRPr="00E51672" w:rsidRDefault="00384DC5" w:rsidP="00384DC5">
            <w:pPr>
              <w:jc w:val="center"/>
              <w:rPr>
                <w:rFonts w:ascii="Arial" w:hAnsi="Arial" w:cs="Arial"/>
                <w:i/>
                <w:sz w:val="16"/>
                <w:szCs w:val="16"/>
              </w:rPr>
            </w:pPr>
            <w:r w:rsidRPr="00C458B9">
              <w:rPr>
                <w:rFonts w:ascii="Arial" w:hAnsi="Arial" w:cs="Arial"/>
                <w:i/>
                <w:sz w:val="16"/>
                <w:szCs w:val="16"/>
              </w:rPr>
              <w:t>Less than 10% of licenses checked result in violation/check 8% of total licenses sol</w:t>
            </w:r>
            <w:r>
              <w:rPr>
                <w:rFonts w:ascii="Arial" w:hAnsi="Arial" w:cs="Arial"/>
                <w:i/>
                <w:sz w:val="16"/>
                <w:szCs w:val="16"/>
              </w:rPr>
              <w:t>d</w:t>
            </w:r>
          </w:p>
        </w:tc>
        <w:tc>
          <w:tcPr>
            <w:tcW w:w="1347" w:type="dxa"/>
            <w:shd w:val="clear" w:color="auto" w:fill="FFFFFF" w:themeFill="background1"/>
            <w:vAlign w:val="center"/>
            <w:tcPrChange w:id="47" w:author="Hannah Caudill" w:date="2023-12-08T14:52:00Z">
              <w:tcPr>
                <w:tcW w:w="1347" w:type="dxa"/>
                <w:shd w:val="clear" w:color="auto" w:fill="FFFFFF" w:themeFill="background1"/>
                <w:vAlign w:val="center"/>
              </w:tcPr>
            </w:tcPrChange>
          </w:tcPr>
          <w:p w14:paraId="68E6CC84" w14:textId="2E47E46F" w:rsidR="00384DC5" w:rsidRPr="00E51672" w:rsidRDefault="00384DC5" w:rsidP="00384DC5">
            <w:pPr>
              <w:jc w:val="center"/>
              <w:rPr>
                <w:rFonts w:ascii="Arial" w:hAnsi="Arial" w:cs="Arial"/>
                <w:i/>
                <w:sz w:val="16"/>
                <w:szCs w:val="16"/>
              </w:rPr>
            </w:pPr>
            <w:r w:rsidRPr="00C458B9">
              <w:rPr>
                <w:rFonts w:ascii="Arial" w:hAnsi="Arial" w:cs="Arial"/>
                <w:i/>
                <w:sz w:val="16"/>
                <w:szCs w:val="16"/>
              </w:rPr>
              <w:t>Less than 10% of licenses checked result in violation/check 8% of total licenses sol</w:t>
            </w:r>
            <w:r>
              <w:rPr>
                <w:rFonts w:ascii="Arial" w:hAnsi="Arial" w:cs="Arial"/>
                <w:i/>
                <w:sz w:val="16"/>
                <w:szCs w:val="16"/>
              </w:rPr>
              <w:t>d</w:t>
            </w:r>
          </w:p>
        </w:tc>
        <w:tc>
          <w:tcPr>
            <w:tcW w:w="1437" w:type="dxa"/>
            <w:shd w:val="clear" w:color="auto" w:fill="FFFFFF" w:themeFill="background1"/>
            <w:vAlign w:val="center"/>
            <w:tcPrChange w:id="48" w:author="Hannah Caudill" w:date="2023-12-08T14:52:00Z">
              <w:tcPr>
                <w:tcW w:w="1437" w:type="dxa"/>
                <w:shd w:val="clear" w:color="auto" w:fill="FFFFFF" w:themeFill="background1"/>
                <w:vAlign w:val="center"/>
              </w:tcPr>
            </w:tcPrChange>
          </w:tcPr>
          <w:p w14:paraId="7940C73B" w14:textId="469044D1" w:rsidR="00384DC5" w:rsidRPr="00E51672" w:rsidRDefault="00384DC5" w:rsidP="00384DC5">
            <w:pPr>
              <w:jc w:val="center"/>
              <w:rPr>
                <w:rFonts w:ascii="Arial" w:hAnsi="Arial" w:cs="Arial"/>
                <w:i/>
                <w:sz w:val="16"/>
                <w:szCs w:val="16"/>
              </w:rPr>
            </w:pPr>
            <w:r w:rsidRPr="00C458B9">
              <w:rPr>
                <w:rFonts w:ascii="Arial" w:hAnsi="Arial" w:cs="Arial"/>
                <w:i/>
                <w:sz w:val="16"/>
                <w:szCs w:val="16"/>
              </w:rPr>
              <w:t>Less than 10% of licenses checked result in violation/check 8% of total licenses sol</w:t>
            </w:r>
            <w:r>
              <w:rPr>
                <w:rFonts w:ascii="Arial" w:hAnsi="Arial" w:cs="Arial"/>
                <w:i/>
                <w:sz w:val="16"/>
                <w:szCs w:val="16"/>
              </w:rPr>
              <w:t>d</w:t>
            </w:r>
          </w:p>
        </w:tc>
        <w:tc>
          <w:tcPr>
            <w:tcW w:w="1483" w:type="dxa"/>
            <w:shd w:val="clear" w:color="auto" w:fill="FFFFFF" w:themeFill="background1"/>
            <w:vAlign w:val="center"/>
            <w:tcPrChange w:id="49" w:author="Hannah Caudill" w:date="2023-12-08T14:52:00Z">
              <w:tcPr>
                <w:tcW w:w="1483" w:type="dxa"/>
                <w:shd w:val="clear" w:color="auto" w:fill="FFFFFF" w:themeFill="background1"/>
                <w:vAlign w:val="center"/>
              </w:tcPr>
            </w:tcPrChange>
          </w:tcPr>
          <w:p w14:paraId="4528161F" w14:textId="39DCC735" w:rsidR="00384DC5" w:rsidRPr="00C458B9" w:rsidRDefault="00384DC5" w:rsidP="00384DC5">
            <w:pPr>
              <w:jc w:val="center"/>
              <w:rPr>
                <w:rFonts w:ascii="Arial" w:hAnsi="Arial" w:cs="Arial"/>
                <w:i/>
                <w:sz w:val="16"/>
                <w:szCs w:val="16"/>
              </w:rPr>
            </w:pPr>
            <w:r w:rsidRPr="00C458B9">
              <w:rPr>
                <w:rFonts w:ascii="Arial" w:hAnsi="Arial" w:cs="Arial"/>
                <w:i/>
                <w:sz w:val="16"/>
                <w:szCs w:val="16"/>
              </w:rPr>
              <w:t>Less than 10% of licenses checked result in violation/check 8% of total licenses sold</w:t>
            </w:r>
          </w:p>
        </w:tc>
        <w:tc>
          <w:tcPr>
            <w:tcW w:w="1098" w:type="dxa"/>
            <w:shd w:val="clear" w:color="auto" w:fill="FFFFFF" w:themeFill="background1"/>
            <w:vAlign w:val="center"/>
            <w:tcPrChange w:id="50" w:author="Hannah Caudill" w:date="2023-12-08T14:52:00Z">
              <w:tcPr>
                <w:tcW w:w="1418" w:type="dxa"/>
                <w:shd w:val="clear" w:color="auto" w:fill="FFFFFF" w:themeFill="background1"/>
                <w:vAlign w:val="center"/>
              </w:tcPr>
            </w:tcPrChange>
          </w:tcPr>
          <w:p w14:paraId="2DE58E7C" w14:textId="5CDD0C1A" w:rsidR="00384DC5" w:rsidRPr="00E51672" w:rsidRDefault="00384DC5" w:rsidP="00384DC5">
            <w:pPr>
              <w:jc w:val="center"/>
              <w:rPr>
                <w:rFonts w:ascii="Arial" w:hAnsi="Arial" w:cs="Arial"/>
                <w:i/>
                <w:sz w:val="16"/>
                <w:szCs w:val="16"/>
              </w:rPr>
            </w:pPr>
          </w:p>
        </w:tc>
      </w:tr>
      <w:tr w:rsidR="00384DC5" w14:paraId="564328AA" w14:textId="77777777" w:rsidTr="00AD5CB2">
        <w:trPr>
          <w:cantSplit/>
          <w:trHeight w:val="288"/>
          <w:trPrChange w:id="51" w:author="Hannah Caudill" w:date="2023-12-08T14:52:00Z">
            <w:trPr>
              <w:cantSplit/>
              <w:trHeight w:val="288"/>
            </w:trPr>
          </w:trPrChange>
        </w:trPr>
        <w:tc>
          <w:tcPr>
            <w:tcW w:w="2425" w:type="dxa"/>
            <w:vMerge w:val="restart"/>
            <w:tcPrChange w:id="52" w:author="Hannah Caudill" w:date="2023-12-08T14:52:00Z">
              <w:tcPr>
                <w:tcW w:w="2554" w:type="dxa"/>
                <w:vMerge w:val="restart"/>
              </w:tcPr>
            </w:tcPrChange>
          </w:tcPr>
          <w:p w14:paraId="1495EEED" w14:textId="17B6D0E2" w:rsidR="00384DC5" w:rsidRPr="008B7521" w:rsidRDefault="00384DC5" w:rsidP="00384DC5">
            <w:pPr>
              <w:rPr>
                <w:rFonts w:ascii="Arial" w:hAnsi="Arial" w:cs="Arial"/>
                <w:bCs/>
                <w:sz w:val="20"/>
              </w:rPr>
            </w:pPr>
            <w:r>
              <w:rPr>
                <w:rFonts w:ascii="Arial" w:hAnsi="Arial" w:cs="Arial"/>
                <w:bCs/>
                <w:sz w:val="20"/>
              </w:rPr>
              <w:t xml:space="preserve">2.     </w:t>
            </w:r>
            <w:r w:rsidRPr="008B7521">
              <w:rPr>
                <w:rFonts w:ascii="Arial" w:hAnsi="Arial" w:cs="Arial"/>
                <w:bCs/>
                <w:sz w:val="20"/>
              </w:rPr>
              <w:t xml:space="preserve">Elk and deer populations are meeting objectives </w:t>
            </w:r>
            <w:r w:rsidRPr="008B7521">
              <w:rPr>
                <w:rFonts w:ascii="Arial" w:hAnsi="Arial" w:cs="Arial"/>
                <w:bCs/>
                <w:i/>
                <w:sz w:val="20"/>
              </w:rPr>
              <w:t>(% zones and units meeting objectives)</w:t>
            </w:r>
            <w:r w:rsidRPr="000A77AA">
              <w:rPr>
                <w:rFonts w:ascii="Arial" w:hAnsi="Arial" w:cs="Arial"/>
                <w:sz w:val="20"/>
                <w:szCs w:val="20"/>
                <w:vertAlign w:val="superscript"/>
              </w:rPr>
              <w:t>b</w:t>
            </w:r>
          </w:p>
        </w:tc>
        <w:tc>
          <w:tcPr>
            <w:tcW w:w="848" w:type="dxa"/>
            <w:shd w:val="clear" w:color="auto" w:fill="D9D9D9" w:themeFill="background1" w:themeFillShade="D9"/>
            <w:vAlign w:val="center"/>
            <w:tcPrChange w:id="53" w:author="Hannah Caudill" w:date="2023-12-08T14:52:00Z">
              <w:tcPr>
                <w:tcW w:w="719" w:type="dxa"/>
                <w:shd w:val="clear" w:color="auto" w:fill="D9D9D9" w:themeFill="background1" w:themeFillShade="D9"/>
                <w:vAlign w:val="center"/>
              </w:tcPr>
            </w:tcPrChange>
          </w:tcPr>
          <w:p w14:paraId="56FBAC26" w14:textId="77777777" w:rsidR="00384DC5" w:rsidRPr="00E51672" w:rsidRDefault="00384DC5" w:rsidP="00384DC5">
            <w:pPr>
              <w:jc w:val="center"/>
              <w:rPr>
                <w:rFonts w:ascii="Arial" w:hAnsi="Arial" w:cs="Arial"/>
                <w:sz w:val="20"/>
              </w:rPr>
            </w:pPr>
            <w:r w:rsidRPr="00E51672">
              <w:rPr>
                <w:rFonts w:ascii="Arial" w:hAnsi="Arial" w:cs="Arial"/>
                <w:sz w:val="20"/>
              </w:rPr>
              <w:t>actual</w:t>
            </w:r>
          </w:p>
        </w:tc>
        <w:tc>
          <w:tcPr>
            <w:tcW w:w="1437" w:type="dxa"/>
            <w:shd w:val="clear" w:color="auto" w:fill="D9D9D9" w:themeFill="background1" w:themeFillShade="D9"/>
            <w:vAlign w:val="center"/>
            <w:tcPrChange w:id="54" w:author="Hannah Caudill" w:date="2023-12-08T14:52:00Z">
              <w:tcPr>
                <w:tcW w:w="1437" w:type="dxa"/>
                <w:shd w:val="clear" w:color="auto" w:fill="D9D9D9" w:themeFill="background1" w:themeFillShade="D9"/>
                <w:vAlign w:val="center"/>
              </w:tcPr>
            </w:tcPrChange>
          </w:tcPr>
          <w:p w14:paraId="10081489" w14:textId="5938CA1F" w:rsidR="00384DC5" w:rsidRPr="00E51672" w:rsidRDefault="00384DC5" w:rsidP="00384DC5">
            <w:pPr>
              <w:jc w:val="center"/>
              <w:rPr>
                <w:rFonts w:ascii="Arial" w:hAnsi="Arial" w:cs="Arial"/>
                <w:sz w:val="20"/>
              </w:rPr>
            </w:pPr>
            <w:r>
              <w:rPr>
                <w:rFonts w:ascii="Arial" w:hAnsi="Arial" w:cs="Arial"/>
                <w:sz w:val="20"/>
              </w:rPr>
              <w:t>84%</w:t>
            </w:r>
          </w:p>
        </w:tc>
        <w:tc>
          <w:tcPr>
            <w:tcW w:w="1347" w:type="dxa"/>
            <w:shd w:val="clear" w:color="auto" w:fill="D9D9D9" w:themeFill="background1" w:themeFillShade="D9"/>
            <w:vAlign w:val="center"/>
            <w:tcPrChange w:id="55" w:author="Hannah Caudill" w:date="2023-12-08T14:52:00Z">
              <w:tcPr>
                <w:tcW w:w="1347" w:type="dxa"/>
                <w:shd w:val="clear" w:color="auto" w:fill="D9D9D9" w:themeFill="background1" w:themeFillShade="D9"/>
                <w:vAlign w:val="center"/>
              </w:tcPr>
            </w:tcPrChange>
          </w:tcPr>
          <w:p w14:paraId="2108805F" w14:textId="5AA9906C" w:rsidR="00384DC5" w:rsidRPr="00E51672" w:rsidRDefault="00384DC5" w:rsidP="00384DC5">
            <w:pPr>
              <w:jc w:val="center"/>
              <w:rPr>
                <w:rFonts w:ascii="Arial" w:hAnsi="Arial" w:cs="Arial"/>
                <w:sz w:val="20"/>
              </w:rPr>
            </w:pPr>
            <w:r>
              <w:rPr>
                <w:rFonts w:ascii="Arial" w:hAnsi="Arial" w:cs="Arial"/>
                <w:sz w:val="20"/>
              </w:rPr>
              <w:t>84</w:t>
            </w:r>
            <w:r w:rsidRPr="00C458B9">
              <w:rPr>
                <w:rFonts w:ascii="Arial" w:hAnsi="Arial" w:cs="Arial"/>
                <w:sz w:val="20"/>
              </w:rPr>
              <w:t>%</w:t>
            </w:r>
          </w:p>
        </w:tc>
        <w:tc>
          <w:tcPr>
            <w:tcW w:w="1437" w:type="dxa"/>
            <w:shd w:val="clear" w:color="auto" w:fill="D9D9D9" w:themeFill="background1" w:themeFillShade="D9"/>
            <w:vAlign w:val="center"/>
            <w:tcPrChange w:id="56" w:author="Hannah Caudill" w:date="2023-12-08T14:52:00Z">
              <w:tcPr>
                <w:tcW w:w="1437" w:type="dxa"/>
                <w:shd w:val="clear" w:color="auto" w:fill="D9D9D9" w:themeFill="background1" w:themeFillShade="D9"/>
                <w:vAlign w:val="center"/>
              </w:tcPr>
            </w:tcPrChange>
          </w:tcPr>
          <w:p w14:paraId="5E31839E" w14:textId="2C174AA3" w:rsidR="00384DC5" w:rsidRPr="00E51672" w:rsidRDefault="00384DC5" w:rsidP="00384DC5">
            <w:pPr>
              <w:jc w:val="center"/>
              <w:rPr>
                <w:rFonts w:ascii="Arial" w:hAnsi="Arial" w:cs="Arial"/>
                <w:sz w:val="20"/>
              </w:rPr>
            </w:pPr>
            <w:proofErr w:type="spellStart"/>
            <w:r w:rsidRPr="000A77AA">
              <w:rPr>
                <w:rFonts w:ascii="Arial" w:hAnsi="Arial" w:cs="Arial"/>
                <w:sz w:val="20"/>
              </w:rPr>
              <w:t>NA</w:t>
            </w:r>
            <w:r w:rsidRPr="000A77AA">
              <w:rPr>
                <w:rFonts w:ascii="Arial" w:hAnsi="Arial" w:cs="Arial"/>
                <w:sz w:val="20"/>
                <w:szCs w:val="20"/>
                <w:vertAlign w:val="superscript"/>
              </w:rPr>
              <w:t>b</w:t>
            </w:r>
            <w:proofErr w:type="spellEnd"/>
          </w:p>
        </w:tc>
        <w:tc>
          <w:tcPr>
            <w:tcW w:w="1483" w:type="dxa"/>
            <w:shd w:val="clear" w:color="auto" w:fill="D9D9D9" w:themeFill="background1" w:themeFillShade="D9"/>
            <w:vAlign w:val="center"/>
            <w:tcPrChange w:id="57" w:author="Hannah Caudill" w:date="2023-12-08T14:52:00Z">
              <w:tcPr>
                <w:tcW w:w="1483" w:type="dxa"/>
                <w:shd w:val="clear" w:color="auto" w:fill="D9D9D9" w:themeFill="background1" w:themeFillShade="D9"/>
                <w:vAlign w:val="center"/>
              </w:tcPr>
            </w:tcPrChange>
          </w:tcPr>
          <w:p w14:paraId="2C932CB3" w14:textId="6C1D9E3F" w:rsidR="00384DC5" w:rsidRPr="00C458B9" w:rsidRDefault="00384DC5" w:rsidP="00384DC5">
            <w:pPr>
              <w:jc w:val="center"/>
              <w:rPr>
                <w:rFonts w:ascii="Arial" w:hAnsi="Arial" w:cs="Arial"/>
                <w:sz w:val="20"/>
              </w:rPr>
            </w:pPr>
            <w:r w:rsidRPr="00E51672">
              <w:rPr>
                <w:rFonts w:ascii="Arial" w:hAnsi="Arial" w:cs="Arial"/>
                <w:sz w:val="20"/>
              </w:rPr>
              <w:t>----------</w:t>
            </w:r>
          </w:p>
        </w:tc>
        <w:tc>
          <w:tcPr>
            <w:tcW w:w="1098" w:type="dxa"/>
            <w:shd w:val="clear" w:color="auto" w:fill="D9D9D9" w:themeFill="background1" w:themeFillShade="D9"/>
            <w:vAlign w:val="center"/>
            <w:tcPrChange w:id="58" w:author="Hannah Caudill" w:date="2023-12-08T14:52:00Z">
              <w:tcPr>
                <w:tcW w:w="1418" w:type="dxa"/>
                <w:shd w:val="clear" w:color="auto" w:fill="D9D9D9" w:themeFill="background1" w:themeFillShade="D9"/>
                <w:vAlign w:val="center"/>
              </w:tcPr>
            </w:tcPrChange>
          </w:tcPr>
          <w:p w14:paraId="2526A2E0" w14:textId="2726191D" w:rsidR="00384DC5" w:rsidRPr="00E51672" w:rsidRDefault="00384DC5" w:rsidP="00384DC5">
            <w:pPr>
              <w:jc w:val="center"/>
              <w:rPr>
                <w:rFonts w:ascii="Arial" w:hAnsi="Arial" w:cs="Arial"/>
                <w:sz w:val="20"/>
              </w:rPr>
            </w:pPr>
          </w:p>
        </w:tc>
      </w:tr>
      <w:tr w:rsidR="00384DC5" w14:paraId="679CB30A" w14:textId="77777777" w:rsidTr="00AD5CB2">
        <w:trPr>
          <w:cantSplit/>
          <w:trHeight w:val="818"/>
          <w:trPrChange w:id="59" w:author="Hannah Caudill" w:date="2023-12-08T14:52:00Z">
            <w:trPr>
              <w:cantSplit/>
              <w:trHeight w:val="818"/>
            </w:trPr>
          </w:trPrChange>
        </w:trPr>
        <w:tc>
          <w:tcPr>
            <w:tcW w:w="2425" w:type="dxa"/>
            <w:vMerge/>
            <w:tcPrChange w:id="60" w:author="Hannah Caudill" w:date="2023-12-08T14:52:00Z">
              <w:tcPr>
                <w:tcW w:w="2554" w:type="dxa"/>
                <w:vMerge/>
              </w:tcPr>
            </w:tcPrChange>
          </w:tcPr>
          <w:p w14:paraId="697BF1EC" w14:textId="77777777" w:rsidR="00384DC5" w:rsidRPr="00646DA1" w:rsidRDefault="00384DC5" w:rsidP="00384DC5">
            <w:pPr>
              <w:pStyle w:val="ListParagraph"/>
              <w:numPr>
                <w:ilvl w:val="0"/>
                <w:numId w:val="27"/>
              </w:numPr>
              <w:tabs>
                <w:tab w:val="left" w:pos="2985"/>
              </w:tabs>
              <w:ind w:left="342"/>
              <w:rPr>
                <w:rFonts w:ascii="Arial" w:hAnsi="Arial" w:cs="Arial"/>
                <w:sz w:val="20"/>
              </w:rPr>
            </w:pPr>
          </w:p>
        </w:tc>
        <w:tc>
          <w:tcPr>
            <w:tcW w:w="848" w:type="dxa"/>
            <w:shd w:val="clear" w:color="auto" w:fill="FFFFFF" w:themeFill="background1"/>
            <w:vAlign w:val="center"/>
            <w:tcPrChange w:id="61" w:author="Hannah Caudill" w:date="2023-12-08T14:52:00Z">
              <w:tcPr>
                <w:tcW w:w="719" w:type="dxa"/>
                <w:shd w:val="clear" w:color="auto" w:fill="FFFFFF" w:themeFill="background1"/>
                <w:vAlign w:val="center"/>
              </w:tcPr>
            </w:tcPrChange>
          </w:tcPr>
          <w:p w14:paraId="52FCE7B7" w14:textId="77777777" w:rsidR="00384DC5" w:rsidRPr="00E51672" w:rsidRDefault="00384DC5" w:rsidP="00384DC5">
            <w:pPr>
              <w:jc w:val="center"/>
              <w:rPr>
                <w:rFonts w:ascii="Arial" w:hAnsi="Arial" w:cs="Arial"/>
                <w:i/>
                <w:sz w:val="20"/>
              </w:rPr>
            </w:pPr>
            <w:r>
              <w:rPr>
                <w:rFonts w:ascii="Arial" w:hAnsi="Arial" w:cs="Arial"/>
                <w:i/>
                <w:sz w:val="16"/>
                <w:szCs w:val="16"/>
              </w:rPr>
              <w:t>target</w:t>
            </w:r>
          </w:p>
        </w:tc>
        <w:tc>
          <w:tcPr>
            <w:tcW w:w="1437" w:type="dxa"/>
            <w:shd w:val="clear" w:color="auto" w:fill="FFFFFF" w:themeFill="background1"/>
            <w:vAlign w:val="center"/>
            <w:tcPrChange w:id="62" w:author="Hannah Caudill" w:date="2023-12-08T14:52:00Z">
              <w:tcPr>
                <w:tcW w:w="1437" w:type="dxa"/>
                <w:shd w:val="clear" w:color="auto" w:fill="FFFFFF" w:themeFill="background1"/>
                <w:vAlign w:val="center"/>
              </w:tcPr>
            </w:tcPrChange>
          </w:tcPr>
          <w:p w14:paraId="4B52306C" w14:textId="3D097112" w:rsidR="00384DC5" w:rsidRPr="00E51672" w:rsidRDefault="00384DC5" w:rsidP="00384DC5">
            <w:pPr>
              <w:jc w:val="center"/>
              <w:rPr>
                <w:rFonts w:ascii="Arial" w:hAnsi="Arial" w:cs="Arial"/>
                <w:i/>
                <w:sz w:val="16"/>
                <w:szCs w:val="16"/>
              </w:rPr>
            </w:pPr>
            <w:r>
              <w:rPr>
                <w:rFonts w:ascii="Arial" w:hAnsi="Arial" w:cs="Arial"/>
                <w:i/>
                <w:sz w:val="16"/>
                <w:szCs w:val="16"/>
              </w:rPr>
              <w:t>90%</w:t>
            </w:r>
          </w:p>
        </w:tc>
        <w:tc>
          <w:tcPr>
            <w:tcW w:w="1347" w:type="dxa"/>
            <w:shd w:val="clear" w:color="auto" w:fill="FFFFFF" w:themeFill="background1"/>
            <w:vAlign w:val="center"/>
            <w:tcPrChange w:id="63" w:author="Hannah Caudill" w:date="2023-12-08T14:52:00Z">
              <w:tcPr>
                <w:tcW w:w="1347" w:type="dxa"/>
                <w:shd w:val="clear" w:color="auto" w:fill="FFFFFF" w:themeFill="background1"/>
                <w:vAlign w:val="center"/>
              </w:tcPr>
            </w:tcPrChange>
          </w:tcPr>
          <w:p w14:paraId="2B186A04" w14:textId="11C026F3" w:rsidR="00384DC5" w:rsidRPr="00E51672" w:rsidRDefault="00384DC5" w:rsidP="00384DC5">
            <w:pPr>
              <w:jc w:val="center"/>
              <w:rPr>
                <w:rFonts w:ascii="Arial" w:hAnsi="Arial" w:cs="Arial"/>
                <w:i/>
                <w:sz w:val="16"/>
                <w:szCs w:val="16"/>
              </w:rPr>
            </w:pPr>
            <w:r w:rsidRPr="00C458B9">
              <w:rPr>
                <w:rFonts w:ascii="Arial" w:hAnsi="Arial" w:cs="Arial"/>
                <w:i/>
                <w:sz w:val="16"/>
                <w:szCs w:val="16"/>
              </w:rPr>
              <w:t>90%</w:t>
            </w:r>
          </w:p>
        </w:tc>
        <w:tc>
          <w:tcPr>
            <w:tcW w:w="1437" w:type="dxa"/>
            <w:shd w:val="clear" w:color="auto" w:fill="FFFFFF" w:themeFill="background1"/>
            <w:vAlign w:val="center"/>
            <w:tcPrChange w:id="64" w:author="Hannah Caudill" w:date="2023-12-08T14:52:00Z">
              <w:tcPr>
                <w:tcW w:w="1437" w:type="dxa"/>
                <w:shd w:val="clear" w:color="auto" w:fill="FFFFFF" w:themeFill="background1"/>
                <w:vAlign w:val="center"/>
              </w:tcPr>
            </w:tcPrChange>
          </w:tcPr>
          <w:p w14:paraId="62A7D991" w14:textId="057396BF" w:rsidR="00384DC5" w:rsidRPr="00E51672" w:rsidRDefault="00384DC5" w:rsidP="00384DC5">
            <w:pPr>
              <w:jc w:val="center"/>
              <w:rPr>
                <w:rFonts w:ascii="Arial" w:hAnsi="Arial" w:cs="Arial"/>
                <w:i/>
                <w:sz w:val="16"/>
                <w:szCs w:val="16"/>
              </w:rPr>
            </w:pPr>
            <w:proofErr w:type="spellStart"/>
            <w:r w:rsidRPr="000A77AA">
              <w:rPr>
                <w:rFonts w:ascii="Arial" w:hAnsi="Arial" w:cs="Arial"/>
                <w:i/>
                <w:iCs/>
                <w:sz w:val="16"/>
                <w:szCs w:val="16"/>
              </w:rPr>
              <w:t>NA</w:t>
            </w:r>
            <w:r w:rsidRPr="000A77AA">
              <w:rPr>
                <w:rFonts w:ascii="Arial" w:hAnsi="Arial" w:cs="Arial"/>
                <w:i/>
                <w:iCs/>
                <w:sz w:val="16"/>
                <w:szCs w:val="16"/>
                <w:vertAlign w:val="superscript"/>
              </w:rPr>
              <w:t>b</w:t>
            </w:r>
            <w:proofErr w:type="spellEnd"/>
          </w:p>
        </w:tc>
        <w:tc>
          <w:tcPr>
            <w:tcW w:w="1483" w:type="dxa"/>
            <w:shd w:val="clear" w:color="auto" w:fill="FFFFFF" w:themeFill="background1"/>
            <w:vAlign w:val="center"/>
            <w:tcPrChange w:id="65" w:author="Hannah Caudill" w:date="2023-12-08T14:52:00Z">
              <w:tcPr>
                <w:tcW w:w="1483" w:type="dxa"/>
                <w:shd w:val="clear" w:color="auto" w:fill="FFFFFF" w:themeFill="background1"/>
                <w:vAlign w:val="center"/>
              </w:tcPr>
            </w:tcPrChange>
          </w:tcPr>
          <w:p w14:paraId="5C527FC4" w14:textId="64F677CD" w:rsidR="00384DC5" w:rsidRPr="00EF185D" w:rsidRDefault="00384DC5" w:rsidP="00384DC5">
            <w:pPr>
              <w:jc w:val="center"/>
              <w:rPr>
                <w:rFonts w:ascii="Arial" w:hAnsi="Arial" w:cs="Arial"/>
                <w:i/>
                <w:iCs/>
                <w:sz w:val="16"/>
                <w:szCs w:val="16"/>
              </w:rPr>
            </w:pPr>
            <w:proofErr w:type="spellStart"/>
            <w:r w:rsidRPr="000A77AA">
              <w:rPr>
                <w:rFonts w:ascii="Arial" w:hAnsi="Arial" w:cs="Arial"/>
                <w:i/>
                <w:iCs/>
                <w:sz w:val="16"/>
                <w:szCs w:val="16"/>
              </w:rPr>
              <w:t>NA</w:t>
            </w:r>
            <w:r w:rsidRPr="000A77AA">
              <w:rPr>
                <w:rFonts w:ascii="Arial" w:hAnsi="Arial" w:cs="Arial"/>
                <w:i/>
                <w:iCs/>
                <w:sz w:val="16"/>
                <w:szCs w:val="16"/>
                <w:vertAlign w:val="superscript"/>
              </w:rPr>
              <w:t>b</w:t>
            </w:r>
            <w:proofErr w:type="spellEnd"/>
          </w:p>
        </w:tc>
        <w:tc>
          <w:tcPr>
            <w:tcW w:w="1098" w:type="dxa"/>
            <w:shd w:val="clear" w:color="auto" w:fill="FFFFFF" w:themeFill="background1"/>
            <w:vAlign w:val="center"/>
            <w:tcPrChange w:id="66" w:author="Hannah Caudill" w:date="2023-12-08T14:52:00Z">
              <w:tcPr>
                <w:tcW w:w="1418" w:type="dxa"/>
                <w:shd w:val="clear" w:color="auto" w:fill="FFFFFF" w:themeFill="background1"/>
                <w:vAlign w:val="center"/>
              </w:tcPr>
            </w:tcPrChange>
          </w:tcPr>
          <w:p w14:paraId="63FC7837" w14:textId="7B9E34F0" w:rsidR="00384DC5" w:rsidRPr="00E51672" w:rsidRDefault="00384DC5" w:rsidP="00384DC5">
            <w:pPr>
              <w:jc w:val="center"/>
              <w:rPr>
                <w:rFonts w:ascii="Arial" w:hAnsi="Arial" w:cs="Arial"/>
                <w:i/>
                <w:sz w:val="16"/>
                <w:szCs w:val="16"/>
              </w:rPr>
            </w:pPr>
          </w:p>
        </w:tc>
      </w:tr>
      <w:tr w:rsidR="00384DC5" w14:paraId="1065E2C8" w14:textId="77777777" w:rsidTr="00AD5CB2">
        <w:trPr>
          <w:cantSplit/>
          <w:trHeight w:val="305"/>
          <w:trPrChange w:id="67" w:author="Hannah Caudill" w:date="2023-12-08T14:52:00Z">
            <w:trPr>
              <w:cantSplit/>
              <w:trHeight w:val="305"/>
            </w:trPr>
          </w:trPrChange>
        </w:trPr>
        <w:tc>
          <w:tcPr>
            <w:tcW w:w="2425" w:type="dxa"/>
            <w:vMerge w:val="restart"/>
            <w:tcPrChange w:id="68" w:author="Hannah Caudill" w:date="2023-12-08T14:52:00Z">
              <w:tcPr>
                <w:tcW w:w="2554" w:type="dxa"/>
                <w:vMerge w:val="restart"/>
              </w:tcPr>
            </w:tcPrChange>
          </w:tcPr>
          <w:p w14:paraId="018D7767" w14:textId="44E2C0D2" w:rsidR="00384DC5" w:rsidRPr="000E6141" w:rsidRDefault="00384DC5" w:rsidP="00384DC5">
            <w:pPr>
              <w:rPr>
                <w:rFonts w:ascii="Arial" w:hAnsi="Arial" w:cs="Arial"/>
                <w:bCs/>
                <w:sz w:val="20"/>
              </w:rPr>
            </w:pPr>
            <w:r>
              <w:rPr>
                <w:rFonts w:ascii="Arial" w:hAnsi="Arial" w:cs="Arial"/>
                <w:bCs/>
                <w:sz w:val="20"/>
              </w:rPr>
              <w:t xml:space="preserve">3.      </w:t>
            </w:r>
            <w:r w:rsidRPr="000E6141">
              <w:rPr>
                <w:rFonts w:ascii="Arial" w:hAnsi="Arial" w:cs="Arial"/>
                <w:bCs/>
                <w:sz w:val="20"/>
              </w:rPr>
              <w:t xml:space="preserve">Opportunity to harvest game fish </w:t>
            </w:r>
            <w:r w:rsidRPr="000E6141">
              <w:rPr>
                <w:rFonts w:ascii="Arial" w:hAnsi="Arial" w:cs="Arial"/>
                <w:bCs/>
                <w:i/>
                <w:sz w:val="20"/>
              </w:rPr>
              <w:t>(# of Department-operated, hatchery-raised resident and anadromous fish stocked in ponds, lakes, and streams)</w:t>
            </w:r>
          </w:p>
        </w:tc>
        <w:tc>
          <w:tcPr>
            <w:tcW w:w="848" w:type="dxa"/>
            <w:shd w:val="clear" w:color="auto" w:fill="D9D9D9" w:themeFill="background1" w:themeFillShade="D9"/>
            <w:vAlign w:val="center"/>
            <w:tcPrChange w:id="69" w:author="Hannah Caudill" w:date="2023-12-08T14:52:00Z">
              <w:tcPr>
                <w:tcW w:w="719" w:type="dxa"/>
                <w:shd w:val="clear" w:color="auto" w:fill="D9D9D9" w:themeFill="background1" w:themeFillShade="D9"/>
                <w:vAlign w:val="center"/>
              </w:tcPr>
            </w:tcPrChange>
          </w:tcPr>
          <w:p w14:paraId="2B2A6C0F" w14:textId="77777777" w:rsidR="00384DC5" w:rsidRPr="001D59BE" w:rsidRDefault="00384DC5" w:rsidP="00384DC5">
            <w:pPr>
              <w:jc w:val="center"/>
              <w:rPr>
                <w:rFonts w:ascii="Arial" w:hAnsi="Arial" w:cs="Arial"/>
                <w:sz w:val="20"/>
              </w:rPr>
            </w:pPr>
            <w:r w:rsidRPr="001D59BE">
              <w:rPr>
                <w:rFonts w:ascii="Arial" w:hAnsi="Arial" w:cs="Arial"/>
                <w:sz w:val="20"/>
              </w:rPr>
              <w:t>actual</w:t>
            </w:r>
          </w:p>
        </w:tc>
        <w:tc>
          <w:tcPr>
            <w:tcW w:w="1437" w:type="dxa"/>
            <w:shd w:val="clear" w:color="auto" w:fill="D9D9D9" w:themeFill="background1" w:themeFillShade="D9"/>
            <w:vAlign w:val="center"/>
            <w:tcPrChange w:id="70" w:author="Hannah Caudill" w:date="2023-12-08T14:52:00Z">
              <w:tcPr>
                <w:tcW w:w="1437" w:type="dxa"/>
                <w:shd w:val="clear" w:color="auto" w:fill="D9D9D9" w:themeFill="background1" w:themeFillShade="D9"/>
                <w:vAlign w:val="center"/>
              </w:tcPr>
            </w:tcPrChange>
          </w:tcPr>
          <w:p w14:paraId="1580336D" w14:textId="71ADB7ED" w:rsidR="00384DC5" w:rsidRPr="001D59BE" w:rsidRDefault="00384DC5" w:rsidP="00384DC5">
            <w:pPr>
              <w:jc w:val="center"/>
              <w:rPr>
                <w:rFonts w:ascii="Arial" w:hAnsi="Arial" w:cs="Arial"/>
                <w:sz w:val="20"/>
              </w:rPr>
            </w:pPr>
            <w:r>
              <w:rPr>
                <w:rFonts w:ascii="Arial" w:hAnsi="Arial" w:cs="Arial"/>
                <w:sz w:val="20"/>
              </w:rPr>
              <w:t>28,948,207</w:t>
            </w:r>
          </w:p>
        </w:tc>
        <w:tc>
          <w:tcPr>
            <w:tcW w:w="1347" w:type="dxa"/>
            <w:shd w:val="clear" w:color="auto" w:fill="D9D9D9" w:themeFill="background1" w:themeFillShade="D9"/>
            <w:vAlign w:val="center"/>
            <w:tcPrChange w:id="71" w:author="Hannah Caudill" w:date="2023-12-08T14:52:00Z">
              <w:tcPr>
                <w:tcW w:w="1347" w:type="dxa"/>
                <w:shd w:val="clear" w:color="auto" w:fill="D9D9D9" w:themeFill="background1" w:themeFillShade="D9"/>
                <w:vAlign w:val="center"/>
              </w:tcPr>
            </w:tcPrChange>
          </w:tcPr>
          <w:p w14:paraId="72418F82" w14:textId="6CDEF569" w:rsidR="00384DC5" w:rsidRPr="001D59BE" w:rsidRDefault="00384DC5" w:rsidP="00384DC5">
            <w:pPr>
              <w:jc w:val="center"/>
              <w:rPr>
                <w:rFonts w:ascii="Arial" w:hAnsi="Arial" w:cs="Arial"/>
                <w:sz w:val="20"/>
              </w:rPr>
            </w:pPr>
            <w:r>
              <w:rPr>
                <w:rFonts w:ascii="Arial" w:hAnsi="Arial" w:cs="Arial"/>
                <w:sz w:val="20"/>
              </w:rPr>
              <w:t>29,996,944</w:t>
            </w:r>
          </w:p>
        </w:tc>
        <w:tc>
          <w:tcPr>
            <w:tcW w:w="1437" w:type="dxa"/>
            <w:shd w:val="clear" w:color="auto" w:fill="D9D9D9" w:themeFill="background1" w:themeFillShade="D9"/>
            <w:vAlign w:val="center"/>
            <w:tcPrChange w:id="72" w:author="Hannah Caudill" w:date="2023-12-08T14:52:00Z">
              <w:tcPr>
                <w:tcW w:w="1437" w:type="dxa"/>
                <w:shd w:val="clear" w:color="auto" w:fill="D9D9D9" w:themeFill="background1" w:themeFillShade="D9"/>
                <w:vAlign w:val="center"/>
              </w:tcPr>
            </w:tcPrChange>
          </w:tcPr>
          <w:p w14:paraId="582B6B8B" w14:textId="21A50DED" w:rsidR="00384DC5" w:rsidRPr="001D59BE" w:rsidRDefault="00384DC5" w:rsidP="00384DC5">
            <w:pPr>
              <w:jc w:val="center"/>
              <w:rPr>
                <w:rFonts w:ascii="Arial" w:hAnsi="Arial" w:cs="Arial"/>
                <w:sz w:val="20"/>
              </w:rPr>
            </w:pPr>
            <w:r>
              <w:rPr>
                <w:rFonts w:ascii="Arial" w:hAnsi="Arial" w:cs="Arial"/>
                <w:sz w:val="20"/>
              </w:rPr>
              <w:t>28,304,113</w:t>
            </w:r>
          </w:p>
        </w:tc>
        <w:tc>
          <w:tcPr>
            <w:tcW w:w="1483" w:type="dxa"/>
            <w:shd w:val="clear" w:color="auto" w:fill="D9D9D9" w:themeFill="background1" w:themeFillShade="D9"/>
            <w:vAlign w:val="center"/>
            <w:tcPrChange w:id="73" w:author="Hannah Caudill" w:date="2023-12-08T14:52:00Z">
              <w:tcPr>
                <w:tcW w:w="1483" w:type="dxa"/>
                <w:shd w:val="clear" w:color="auto" w:fill="D9D9D9" w:themeFill="background1" w:themeFillShade="D9"/>
                <w:vAlign w:val="center"/>
              </w:tcPr>
            </w:tcPrChange>
          </w:tcPr>
          <w:p w14:paraId="14C998BA" w14:textId="76CEDE08" w:rsidR="00384DC5" w:rsidRPr="00427856" w:rsidRDefault="00384DC5" w:rsidP="00384DC5">
            <w:pPr>
              <w:jc w:val="center"/>
              <w:rPr>
                <w:rFonts w:ascii="Arial" w:hAnsi="Arial" w:cs="Arial"/>
                <w:sz w:val="20"/>
              </w:rPr>
            </w:pPr>
            <w:r w:rsidRPr="00E51672">
              <w:rPr>
                <w:rFonts w:ascii="Arial" w:hAnsi="Arial" w:cs="Arial"/>
                <w:sz w:val="20"/>
              </w:rPr>
              <w:t>----------</w:t>
            </w:r>
          </w:p>
        </w:tc>
        <w:tc>
          <w:tcPr>
            <w:tcW w:w="1098" w:type="dxa"/>
            <w:shd w:val="clear" w:color="auto" w:fill="D9D9D9" w:themeFill="background1" w:themeFillShade="D9"/>
            <w:vAlign w:val="center"/>
            <w:tcPrChange w:id="74" w:author="Hannah Caudill" w:date="2023-12-08T14:52:00Z">
              <w:tcPr>
                <w:tcW w:w="1418" w:type="dxa"/>
                <w:shd w:val="clear" w:color="auto" w:fill="D9D9D9" w:themeFill="background1" w:themeFillShade="D9"/>
                <w:vAlign w:val="center"/>
              </w:tcPr>
            </w:tcPrChange>
          </w:tcPr>
          <w:p w14:paraId="14F4DA42" w14:textId="7F61DF5C" w:rsidR="00384DC5" w:rsidRPr="001D59BE" w:rsidRDefault="00384DC5" w:rsidP="00384DC5">
            <w:pPr>
              <w:jc w:val="center"/>
              <w:rPr>
                <w:rFonts w:ascii="Arial" w:hAnsi="Arial" w:cs="Arial"/>
                <w:sz w:val="20"/>
              </w:rPr>
            </w:pPr>
          </w:p>
        </w:tc>
      </w:tr>
      <w:tr w:rsidR="00384DC5" w14:paraId="164538C2" w14:textId="77777777" w:rsidTr="00AD5CB2">
        <w:trPr>
          <w:cantSplit/>
          <w:trHeight w:val="1493"/>
          <w:trPrChange w:id="75" w:author="Hannah Caudill" w:date="2023-12-08T14:52:00Z">
            <w:trPr>
              <w:cantSplit/>
              <w:trHeight w:val="1493"/>
            </w:trPr>
          </w:trPrChange>
        </w:trPr>
        <w:tc>
          <w:tcPr>
            <w:tcW w:w="2425" w:type="dxa"/>
            <w:vMerge/>
            <w:tcPrChange w:id="76" w:author="Hannah Caudill" w:date="2023-12-08T14:52:00Z">
              <w:tcPr>
                <w:tcW w:w="2554" w:type="dxa"/>
                <w:vMerge/>
              </w:tcPr>
            </w:tcPrChange>
          </w:tcPr>
          <w:p w14:paraId="2FB9CD1A" w14:textId="77777777" w:rsidR="00384DC5" w:rsidRPr="00646DA1" w:rsidRDefault="00384DC5" w:rsidP="00384DC5">
            <w:pPr>
              <w:pStyle w:val="ListParagraph"/>
              <w:numPr>
                <w:ilvl w:val="0"/>
                <w:numId w:val="34"/>
              </w:numPr>
              <w:tabs>
                <w:tab w:val="left" w:pos="2985"/>
              </w:tabs>
              <w:ind w:left="342"/>
              <w:rPr>
                <w:rFonts w:ascii="Arial" w:hAnsi="Arial" w:cs="Arial"/>
                <w:sz w:val="20"/>
              </w:rPr>
            </w:pPr>
          </w:p>
        </w:tc>
        <w:tc>
          <w:tcPr>
            <w:tcW w:w="848" w:type="dxa"/>
            <w:shd w:val="clear" w:color="auto" w:fill="FFFFFF" w:themeFill="background1"/>
            <w:vAlign w:val="center"/>
            <w:tcPrChange w:id="77" w:author="Hannah Caudill" w:date="2023-12-08T14:52:00Z">
              <w:tcPr>
                <w:tcW w:w="719" w:type="dxa"/>
                <w:shd w:val="clear" w:color="auto" w:fill="FFFFFF" w:themeFill="background1"/>
                <w:vAlign w:val="center"/>
              </w:tcPr>
            </w:tcPrChange>
          </w:tcPr>
          <w:p w14:paraId="05FE2C00" w14:textId="77777777" w:rsidR="00384DC5" w:rsidRPr="00E51672" w:rsidRDefault="00384DC5" w:rsidP="00384DC5">
            <w:pPr>
              <w:jc w:val="center"/>
              <w:rPr>
                <w:rFonts w:ascii="Arial" w:hAnsi="Arial" w:cs="Arial"/>
                <w:i/>
                <w:sz w:val="16"/>
                <w:szCs w:val="16"/>
              </w:rPr>
            </w:pPr>
            <w:r>
              <w:rPr>
                <w:rFonts w:ascii="Arial" w:hAnsi="Arial" w:cs="Arial"/>
                <w:i/>
                <w:sz w:val="16"/>
                <w:szCs w:val="16"/>
              </w:rPr>
              <w:t>target</w:t>
            </w:r>
          </w:p>
        </w:tc>
        <w:tc>
          <w:tcPr>
            <w:tcW w:w="1437" w:type="dxa"/>
            <w:shd w:val="clear" w:color="auto" w:fill="FFFFFF" w:themeFill="background1"/>
            <w:vAlign w:val="center"/>
            <w:tcPrChange w:id="78" w:author="Hannah Caudill" w:date="2023-12-08T14:52:00Z">
              <w:tcPr>
                <w:tcW w:w="1437" w:type="dxa"/>
                <w:shd w:val="clear" w:color="auto" w:fill="FFFFFF" w:themeFill="background1"/>
                <w:vAlign w:val="center"/>
              </w:tcPr>
            </w:tcPrChange>
          </w:tcPr>
          <w:p w14:paraId="02EAAF68" w14:textId="37CA9600" w:rsidR="00384DC5" w:rsidRPr="00E51672" w:rsidRDefault="00384DC5" w:rsidP="00384DC5">
            <w:pPr>
              <w:jc w:val="center"/>
              <w:rPr>
                <w:rFonts w:ascii="Arial" w:hAnsi="Arial" w:cs="Arial"/>
                <w:i/>
                <w:sz w:val="16"/>
                <w:szCs w:val="16"/>
              </w:rPr>
            </w:pPr>
            <w:r>
              <w:rPr>
                <w:rFonts w:ascii="Arial" w:hAnsi="Arial" w:cs="Arial"/>
                <w:i/>
                <w:sz w:val="16"/>
                <w:szCs w:val="16"/>
              </w:rPr>
              <w:t>30,000,000</w:t>
            </w:r>
          </w:p>
        </w:tc>
        <w:tc>
          <w:tcPr>
            <w:tcW w:w="1347" w:type="dxa"/>
            <w:shd w:val="clear" w:color="auto" w:fill="FFFFFF" w:themeFill="background1"/>
            <w:vAlign w:val="center"/>
            <w:tcPrChange w:id="79" w:author="Hannah Caudill" w:date="2023-12-08T14:52:00Z">
              <w:tcPr>
                <w:tcW w:w="1347" w:type="dxa"/>
                <w:shd w:val="clear" w:color="auto" w:fill="FFFFFF" w:themeFill="background1"/>
                <w:vAlign w:val="center"/>
              </w:tcPr>
            </w:tcPrChange>
          </w:tcPr>
          <w:p w14:paraId="0057CD20" w14:textId="189B7A14" w:rsidR="00384DC5" w:rsidRPr="00E51672" w:rsidRDefault="00384DC5" w:rsidP="00384DC5">
            <w:pPr>
              <w:jc w:val="center"/>
              <w:rPr>
                <w:rFonts w:ascii="Arial" w:hAnsi="Arial" w:cs="Arial"/>
                <w:i/>
                <w:sz w:val="16"/>
                <w:szCs w:val="16"/>
              </w:rPr>
            </w:pPr>
            <w:r>
              <w:rPr>
                <w:rFonts w:ascii="Arial" w:hAnsi="Arial" w:cs="Arial"/>
                <w:i/>
                <w:sz w:val="16"/>
                <w:szCs w:val="16"/>
              </w:rPr>
              <w:t>30,000,000</w:t>
            </w:r>
          </w:p>
        </w:tc>
        <w:tc>
          <w:tcPr>
            <w:tcW w:w="1437" w:type="dxa"/>
            <w:shd w:val="clear" w:color="auto" w:fill="FFFFFF" w:themeFill="background1"/>
            <w:vAlign w:val="center"/>
            <w:tcPrChange w:id="80" w:author="Hannah Caudill" w:date="2023-12-08T14:52:00Z">
              <w:tcPr>
                <w:tcW w:w="1437" w:type="dxa"/>
                <w:shd w:val="clear" w:color="auto" w:fill="FFFFFF" w:themeFill="background1"/>
                <w:vAlign w:val="center"/>
              </w:tcPr>
            </w:tcPrChange>
          </w:tcPr>
          <w:p w14:paraId="4364FBC6" w14:textId="1F652205" w:rsidR="00384DC5" w:rsidRPr="00E51672" w:rsidRDefault="00384DC5" w:rsidP="00384DC5">
            <w:pPr>
              <w:jc w:val="center"/>
              <w:rPr>
                <w:rFonts w:ascii="Arial" w:hAnsi="Arial" w:cs="Arial"/>
                <w:i/>
                <w:sz w:val="16"/>
                <w:szCs w:val="16"/>
              </w:rPr>
            </w:pPr>
            <w:r>
              <w:rPr>
                <w:rFonts w:ascii="Arial" w:hAnsi="Arial" w:cs="Arial"/>
                <w:i/>
                <w:sz w:val="16"/>
                <w:szCs w:val="16"/>
              </w:rPr>
              <w:t>30,000,000</w:t>
            </w:r>
          </w:p>
        </w:tc>
        <w:tc>
          <w:tcPr>
            <w:tcW w:w="1483" w:type="dxa"/>
            <w:shd w:val="clear" w:color="auto" w:fill="FFFFFF" w:themeFill="background1"/>
            <w:vAlign w:val="center"/>
            <w:tcPrChange w:id="81" w:author="Hannah Caudill" w:date="2023-12-08T14:52:00Z">
              <w:tcPr>
                <w:tcW w:w="1483" w:type="dxa"/>
                <w:shd w:val="clear" w:color="auto" w:fill="FFFFFF" w:themeFill="background1"/>
                <w:vAlign w:val="center"/>
              </w:tcPr>
            </w:tcPrChange>
          </w:tcPr>
          <w:p w14:paraId="141BBFC8" w14:textId="2EB93D5F" w:rsidR="00384DC5" w:rsidRPr="00E51672" w:rsidRDefault="00384DC5" w:rsidP="00384DC5">
            <w:pPr>
              <w:jc w:val="center"/>
              <w:rPr>
                <w:rFonts w:ascii="Arial" w:hAnsi="Arial" w:cs="Arial"/>
                <w:i/>
                <w:sz w:val="16"/>
                <w:szCs w:val="16"/>
              </w:rPr>
            </w:pPr>
            <w:r>
              <w:rPr>
                <w:rFonts w:ascii="Arial" w:hAnsi="Arial" w:cs="Arial"/>
                <w:i/>
                <w:sz w:val="16"/>
                <w:szCs w:val="16"/>
              </w:rPr>
              <w:t>30,000,000</w:t>
            </w:r>
          </w:p>
        </w:tc>
        <w:tc>
          <w:tcPr>
            <w:tcW w:w="1098" w:type="dxa"/>
            <w:shd w:val="clear" w:color="auto" w:fill="FFFFFF" w:themeFill="background1"/>
            <w:vAlign w:val="center"/>
            <w:tcPrChange w:id="82" w:author="Hannah Caudill" w:date="2023-12-08T14:52:00Z">
              <w:tcPr>
                <w:tcW w:w="1418" w:type="dxa"/>
                <w:shd w:val="clear" w:color="auto" w:fill="FFFFFF" w:themeFill="background1"/>
                <w:vAlign w:val="center"/>
              </w:tcPr>
            </w:tcPrChange>
          </w:tcPr>
          <w:p w14:paraId="0799119C" w14:textId="68C2B625" w:rsidR="00384DC5" w:rsidRPr="00971E38" w:rsidRDefault="00384DC5" w:rsidP="00384DC5">
            <w:pPr>
              <w:jc w:val="center"/>
              <w:rPr>
                <w:rFonts w:ascii="Arial" w:hAnsi="Arial" w:cs="Arial"/>
                <w:i/>
                <w:sz w:val="16"/>
                <w:szCs w:val="16"/>
                <w:highlight w:val="yellow"/>
              </w:rPr>
            </w:pPr>
          </w:p>
        </w:tc>
      </w:tr>
      <w:tr w:rsidR="000606EC" w14:paraId="695C1AB5" w14:textId="77777777" w:rsidTr="00AD5CB2">
        <w:trPr>
          <w:cantSplit/>
          <w:trHeight w:val="288"/>
          <w:trPrChange w:id="83" w:author="Hannah Caudill" w:date="2023-12-08T14:52:00Z">
            <w:trPr>
              <w:cantSplit/>
              <w:trHeight w:val="288"/>
            </w:trPr>
          </w:trPrChange>
        </w:trPr>
        <w:tc>
          <w:tcPr>
            <w:tcW w:w="10075" w:type="dxa"/>
            <w:gridSpan w:val="7"/>
            <w:shd w:val="clear" w:color="auto" w:fill="DBE5F1" w:themeFill="accent1" w:themeFillTint="33"/>
            <w:tcPrChange w:id="84" w:author="Hannah Caudill" w:date="2023-12-08T14:52:00Z">
              <w:tcPr>
                <w:tcW w:w="10395" w:type="dxa"/>
                <w:gridSpan w:val="7"/>
                <w:shd w:val="clear" w:color="auto" w:fill="DBE5F1" w:themeFill="accent1" w:themeFillTint="33"/>
              </w:tcPr>
            </w:tcPrChange>
          </w:tcPr>
          <w:p w14:paraId="789F2EF5" w14:textId="77777777" w:rsidR="000606EC" w:rsidRDefault="000606EC" w:rsidP="000606EC">
            <w:pPr>
              <w:jc w:val="center"/>
              <w:rPr>
                <w:rFonts w:ascii="Arial" w:hAnsi="Arial" w:cs="Arial"/>
                <w:b/>
                <w:sz w:val="20"/>
              </w:rPr>
            </w:pPr>
            <w:r>
              <w:rPr>
                <w:rFonts w:ascii="Arial" w:hAnsi="Arial" w:cs="Arial"/>
                <w:b/>
                <w:sz w:val="20"/>
              </w:rPr>
              <w:t>Goal 2</w:t>
            </w:r>
          </w:p>
          <w:p w14:paraId="0DD96DF5" w14:textId="77777777" w:rsidR="000606EC" w:rsidRPr="001D59BE" w:rsidRDefault="000606EC" w:rsidP="000606EC">
            <w:pPr>
              <w:jc w:val="center"/>
              <w:rPr>
                <w:rFonts w:ascii="Arial" w:hAnsi="Arial" w:cs="Arial"/>
                <w:sz w:val="20"/>
              </w:rPr>
            </w:pPr>
            <w:r>
              <w:rPr>
                <w:rFonts w:ascii="Arial" w:hAnsi="Arial" w:cs="Arial"/>
                <w:i/>
                <w:sz w:val="20"/>
              </w:rPr>
              <w:t>Meet the demand for hunting, fishing, trapping, and other wildlife recreation.</w:t>
            </w:r>
          </w:p>
        </w:tc>
      </w:tr>
      <w:tr w:rsidR="00384DC5" w14:paraId="6F1A021B" w14:textId="77777777" w:rsidTr="00AD5CB2">
        <w:trPr>
          <w:cantSplit/>
          <w:trHeight w:val="288"/>
          <w:trPrChange w:id="85" w:author="Hannah Caudill" w:date="2023-12-08T14:52:00Z">
            <w:trPr>
              <w:cantSplit/>
              <w:trHeight w:val="288"/>
            </w:trPr>
          </w:trPrChange>
        </w:trPr>
        <w:tc>
          <w:tcPr>
            <w:tcW w:w="2425" w:type="dxa"/>
            <w:vMerge w:val="restart"/>
            <w:tcPrChange w:id="86" w:author="Hannah Caudill" w:date="2023-12-08T14:52:00Z">
              <w:tcPr>
                <w:tcW w:w="2554" w:type="dxa"/>
                <w:vMerge w:val="restart"/>
              </w:tcPr>
            </w:tcPrChange>
          </w:tcPr>
          <w:p w14:paraId="0D796F45" w14:textId="590347EE" w:rsidR="00384DC5" w:rsidRPr="008B7521" w:rsidRDefault="00384DC5" w:rsidP="00384DC5">
            <w:pPr>
              <w:rPr>
                <w:rFonts w:ascii="Arial" w:hAnsi="Arial" w:cs="Arial"/>
                <w:bCs/>
                <w:sz w:val="20"/>
              </w:rPr>
            </w:pPr>
            <w:r>
              <w:rPr>
                <w:rFonts w:ascii="Arial" w:hAnsi="Arial" w:cs="Arial"/>
                <w:bCs/>
                <w:sz w:val="20"/>
              </w:rPr>
              <w:t xml:space="preserve">4.     </w:t>
            </w:r>
            <w:r w:rsidRPr="008B7521">
              <w:rPr>
                <w:rFonts w:ascii="Arial" w:hAnsi="Arial" w:cs="Arial"/>
                <w:bCs/>
                <w:sz w:val="20"/>
              </w:rPr>
              <w:t xml:space="preserve">Landowners allow access for fish &amp; wildlife recreation </w:t>
            </w:r>
            <w:r w:rsidRPr="008B7521">
              <w:rPr>
                <w:rFonts w:ascii="Arial" w:hAnsi="Arial" w:cs="Arial"/>
                <w:bCs/>
                <w:i/>
                <w:sz w:val="20"/>
              </w:rPr>
              <w:t>(# of properties enrolled/# private acres in Access Yes! Program)</w:t>
            </w:r>
          </w:p>
        </w:tc>
        <w:tc>
          <w:tcPr>
            <w:tcW w:w="848" w:type="dxa"/>
            <w:shd w:val="clear" w:color="auto" w:fill="D9D9D9" w:themeFill="background1" w:themeFillShade="D9"/>
            <w:vAlign w:val="center"/>
            <w:tcPrChange w:id="87" w:author="Hannah Caudill" w:date="2023-12-08T14:52:00Z">
              <w:tcPr>
                <w:tcW w:w="719" w:type="dxa"/>
                <w:shd w:val="clear" w:color="auto" w:fill="D9D9D9" w:themeFill="background1" w:themeFillShade="D9"/>
                <w:vAlign w:val="center"/>
              </w:tcPr>
            </w:tcPrChange>
          </w:tcPr>
          <w:p w14:paraId="06AE518F" w14:textId="77777777" w:rsidR="00384DC5" w:rsidRPr="001D59BE" w:rsidRDefault="00384DC5" w:rsidP="00384DC5">
            <w:pPr>
              <w:jc w:val="center"/>
              <w:rPr>
                <w:rFonts w:ascii="Arial" w:hAnsi="Arial" w:cs="Arial"/>
                <w:sz w:val="20"/>
              </w:rPr>
            </w:pPr>
            <w:r w:rsidRPr="001D59BE">
              <w:rPr>
                <w:rFonts w:ascii="Arial" w:hAnsi="Arial" w:cs="Arial"/>
                <w:sz w:val="20"/>
              </w:rPr>
              <w:t>actual</w:t>
            </w:r>
          </w:p>
        </w:tc>
        <w:tc>
          <w:tcPr>
            <w:tcW w:w="1437" w:type="dxa"/>
            <w:shd w:val="clear" w:color="auto" w:fill="D9D9D9" w:themeFill="background1" w:themeFillShade="D9"/>
            <w:vAlign w:val="center"/>
            <w:tcPrChange w:id="88" w:author="Hannah Caudill" w:date="2023-12-08T14:52:00Z">
              <w:tcPr>
                <w:tcW w:w="1437" w:type="dxa"/>
                <w:shd w:val="clear" w:color="auto" w:fill="D9D9D9" w:themeFill="background1" w:themeFillShade="D9"/>
                <w:vAlign w:val="center"/>
              </w:tcPr>
            </w:tcPrChange>
          </w:tcPr>
          <w:p w14:paraId="687B83DC" w14:textId="25FE1986" w:rsidR="00384DC5" w:rsidRPr="001D59BE" w:rsidRDefault="00384DC5" w:rsidP="00384DC5">
            <w:pPr>
              <w:jc w:val="center"/>
              <w:rPr>
                <w:rFonts w:ascii="Arial" w:hAnsi="Arial" w:cs="Arial"/>
                <w:sz w:val="20"/>
              </w:rPr>
            </w:pPr>
            <w:r>
              <w:rPr>
                <w:rFonts w:ascii="Arial" w:hAnsi="Arial" w:cs="Arial"/>
                <w:sz w:val="20"/>
              </w:rPr>
              <w:t>96 / 341,215</w:t>
            </w:r>
          </w:p>
        </w:tc>
        <w:tc>
          <w:tcPr>
            <w:tcW w:w="1347" w:type="dxa"/>
            <w:shd w:val="clear" w:color="auto" w:fill="D9D9D9" w:themeFill="background1" w:themeFillShade="D9"/>
            <w:vAlign w:val="center"/>
            <w:tcPrChange w:id="89" w:author="Hannah Caudill" w:date="2023-12-08T14:52:00Z">
              <w:tcPr>
                <w:tcW w:w="1347" w:type="dxa"/>
                <w:shd w:val="clear" w:color="auto" w:fill="D9D9D9" w:themeFill="background1" w:themeFillShade="D9"/>
                <w:vAlign w:val="center"/>
              </w:tcPr>
            </w:tcPrChange>
          </w:tcPr>
          <w:p w14:paraId="657E6F81" w14:textId="4BA22993" w:rsidR="00384DC5" w:rsidRPr="001D59BE" w:rsidRDefault="00384DC5" w:rsidP="00384DC5">
            <w:pPr>
              <w:jc w:val="center"/>
              <w:rPr>
                <w:rFonts w:ascii="Arial" w:hAnsi="Arial" w:cs="Arial"/>
                <w:sz w:val="20"/>
              </w:rPr>
            </w:pPr>
            <w:r>
              <w:rPr>
                <w:rFonts w:ascii="Arial" w:hAnsi="Arial" w:cs="Arial"/>
                <w:sz w:val="20"/>
              </w:rPr>
              <w:t>93 / 336,518</w:t>
            </w:r>
          </w:p>
        </w:tc>
        <w:tc>
          <w:tcPr>
            <w:tcW w:w="1437" w:type="dxa"/>
            <w:shd w:val="clear" w:color="auto" w:fill="D9D9D9" w:themeFill="background1" w:themeFillShade="D9"/>
            <w:vAlign w:val="center"/>
            <w:tcPrChange w:id="90" w:author="Hannah Caudill" w:date="2023-12-08T14:52:00Z">
              <w:tcPr>
                <w:tcW w:w="1437" w:type="dxa"/>
                <w:shd w:val="clear" w:color="auto" w:fill="D9D9D9" w:themeFill="background1" w:themeFillShade="D9"/>
                <w:vAlign w:val="center"/>
              </w:tcPr>
            </w:tcPrChange>
          </w:tcPr>
          <w:p w14:paraId="3E8886DF" w14:textId="558ECFAD" w:rsidR="00384DC5" w:rsidRPr="001D59BE" w:rsidRDefault="00384DC5" w:rsidP="00384DC5">
            <w:pPr>
              <w:jc w:val="center"/>
              <w:rPr>
                <w:rFonts w:ascii="Arial" w:hAnsi="Arial" w:cs="Arial"/>
                <w:sz w:val="20"/>
              </w:rPr>
            </w:pPr>
            <w:r>
              <w:rPr>
                <w:rFonts w:ascii="Arial" w:hAnsi="Arial" w:cs="Arial"/>
                <w:sz w:val="20"/>
              </w:rPr>
              <w:t>100 / 330,725</w:t>
            </w:r>
          </w:p>
        </w:tc>
        <w:tc>
          <w:tcPr>
            <w:tcW w:w="1483" w:type="dxa"/>
            <w:shd w:val="clear" w:color="auto" w:fill="D9D9D9" w:themeFill="background1" w:themeFillShade="D9"/>
            <w:vAlign w:val="center"/>
            <w:tcPrChange w:id="91" w:author="Hannah Caudill" w:date="2023-12-08T14:52:00Z">
              <w:tcPr>
                <w:tcW w:w="1483" w:type="dxa"/>
                <w:shd w:val="clear" w:color="auto" w:fill="D9D9D9" w:themeFill="background1" w:themeFillShade="D9"/>
                <w:vAlign w:val="center"/>
              </w:tcPr>
            </w:tcPrChange>
          </w:tcPr>
          <w:p w14:paraId="16AAFF24" w14:textId="0B6B31C5" w:rsidR="00384DC5" w:rsidRPr="00C458B9" w:rsidRDefault="00384DC5" w:rsidP="00384DC5">
            <w:pPr>
              <w:jc w:val="center"/>
              <w:rPr>
                <w:rFonts w:ascii="Arial" w:hAnsi="Arial" w:cs="Arial"/>
                <w:sz w:val="20"/>
              </w:rPr>
            </w:pPr>
            <w:r w:rsidRPr="00E51672">
              <w:rPr>
                <w:rFonts w:ascii="Arial" w:hAnsi="Arial" w:cs="Arial"/>
                <w:sz w:val="20"/>
              </w:rPr>
              <w:t>----------</w:t>
            </w:r>
          </w:p>
        </w:tc>
        <w:tc>
          <w:tcPr>
            <w:tcW w:w="1098" w:type="dxa"/>
            <w:shd w:val="clear" w:color="auto" w:fill="D9D9D9" w:themeFill="background1" w:themeFillShade="D9"/>
            <w:vAlign w:val="center"/>
            <w:tcPrChange w:id="92" w:author="Hannah Caudill" w:date="2023-12-08T14:52:00Z">
              <w:tcPr>
                <w:tcW w:w="1418" w:type="dxa"/>
                <w:shd w:val="clear" w:color="auto" w:fill="D9D9D9" w:themeFill="background1" w:themeFillShade="D9"/>
                <w:vAlign w:val="center"/>
              </w:tcPr>
            </w:tcPrChange>
          </w:tcPr>
          <w:p w14:paraId="390AD1A9" w14:textId="1DAB4ED2" w:rsidR="00384DC5" w:rsidRPr="001D59BE" w:rsidRDefault="00384DC5" w:rsidP="00384DC5">
            <w:pPr>
              <w:jc w:val="center"/>
              <w:rPr>
                <w:rFonts w:ascii="Arial" w:hAnsi="Arial" w:cs="Arial"/>
                <w:sz w:val="20"/>
              </w:rPr>
            </w:pPr>
          </w:p>
        </w:tc>
      </w:tr>
      <w:tr w:rsidR="00384DC5" w14:paraId="119AD943" w14:textId="77777777" w:rsidTr="00AD5CB2">
        <w:trPr>
          <w:cantSplit/>
          <w:trHeight w:val="1304"/>
          <w:trPrChange w:id="93" w:author="Hannah Caudill" w:date="2023-12-08T14:52:00Z">
            <w:trPr>
              <w:cantSplit/>
              <w:trHeight w:val="1304"/>
            </w:trPr>
          </w:trPrChange>
        </w:trPr>
        <w:tc>
          <w:tcPr>
            <w:tcW w:w="2425" w:type="dxa"/>
            <w:vMerge/>
            <w:tcPrChange w:id="94" w:author="Hannah Caudill" w:date="2023-12-08T14:52:00Z">
              <w:tcPr>
                <w:tcW w:w="2554" w:type="dxa"/>
                <w:vMerge/>
              </w:tcPr>
            </w:tcPrChange>
          </w:tcPr>
          <w:p w14:paraId="53CFAB1C" w14:textId="77777777" w:rsidR="00384DC5" w:rsidRPr="00646DA1" w:rsidRDefault="00384DC5" w:rsidP="00384DC5">
            <w:pPr>
              <w:pStyle w:val="ListParagraph"/>
              <w:numPr>
                <w:ilvl w:val="0"/>
                <w:numId w:val="30"/>
              </w:numPr>
              <w:tabs>
                <w:tab w:val="left" w:pos="2985"/>
              </w:tabs>
              <w:ind w:left="342"/>
              <w:rPr>
                <w:rFonts w:ascii="Arial" w:hAnsi="Arial" w:cs="Arial"/>
                <w:sz w:val="20"/>
              </w:rPr>
            </w:pPr>
          </w:p>
        </w:tc>
        <w:tc>
          <w:tcPr>
            <w:tcW w:w="848" w:type="dxa"/>
            <w:shd w:val="clear" w:color="auto" w:fill="FFFFFF" w:themeFill="background1"/>
            <w:vAlign w:val="center"/>
            <w:tcPrChange w:id="95" w:author="Hannah Caudill" w:date="2023-12-08T14:52:00Z">
              <w:tcPr>
                <w:tcW w:w="719" w:type="dxa"/>
                <w:shd w:val="clear" w:color="auto" w:fill="FFFFFF" w:themeFill="background1"/>
                <w:vAlign w:val="center"/>
              </w:tcPr>
            </w:tcPrChange>
          </w:tcPr>
          <w:p w14:paraId="60E44130" w14:textId="77777777" w:rsidR="00384DC5" w:rsidRDefault="00384DC5" w:rsidP="00384DC5">
            <w:pPr>
              <w:jc w:val="center"/>
              <w:rPr>
                <w:rFonts w:ascii="Arial" w:hAnsi="Arial" w:cs="Arial"/>
                <w:sz w:val="20"/>
              </w:rPr>
            </w:pPr>
            <w:r>
              <w:rPr>
                <w:rFonts w:ascii="Arial" w:hAnsi="Arial" w:cs="Arial"/>
                <w:i/>
                <w:sz w:val="16"/>
                <w:szCs w:val="16"/>
              </w:rPr>
              <w:t>target</w:t>
            </w:r>
          </w:p>
        </w:tc>
        <w:tc>
          <w:tcPr>
            <w:tcW w:w="1437" w:type="dxa"/>
            <w:shd w:val="clear" w:color="auto" w:fill="FFFFFF" w:themeFill="background1"/>
            <w:vAlign w:val="center"/>
            <w:tcPrChange w:id="96" w:author="Hannah Caudill" w:date="2023-12-08T14:52:00Z">
              <w:tcPr>
                <w:tcW w:w="1437" w:type="dxa"/>
                <w:shd w:val="clear" w:color="auto" w:fill="FFFFFF" w:themeFill="background1"/>
                <w:vAlign w:val="center"/>
              </w:tcPr>
            </w:tcPrChange>
          </w:tcPr>
          <w:p w14:paraId="2FA5BD7C" w14:textId="685FD0AA" w:rsidR="00384DC5" w:rsidRPr="00FE0C4E" w:rsidRDefault="00384DC5" w:rsidP="00384DC5">
            <w:pPr>
              <w:jc w:val="center"/>
              <w:rPr>
                <w:rFonts w:ascii="Arial" w:hAnsi="Arial" w:cs="Arial"/>
                <w:i/>
                <w:sz w:val="16"/>
                <w:szCs w:val="16"/>
              </w:rPr>
            </w:pPr>
            <w:r>
              <w:rPr>
                <w:rFonts w:ascii="Arial" w:hAnsi="Arial" w:cs="Arial"/>
                <w:i/>
                <w:sz w:val="16"/>
                <w:szCs w:val="16"/>
              </w:rPr>
              <w:t>90 / 350,000</w:t>
            </w:r>
          </w:p>
        </w:tc>
        <w:tc>
          <w:tcPr>
            <w:tcW w:w="1347" w:type="dxa"/>
            <w:shd w:val="clear" w:color="auto" w:fill="FFFFFF" w:themeFill="background1"/>
            <w:vAlign w:val="center"/>
            <w:tcPrChange w:id="97" w:author="Hannah Caudill" w:date="2023-12-08T14:52:00Z">
              <w:tcPr>
                <w:tcW w:w="1347" w:type="dxa"/>
                <w:shd w:val="clear" w:color="auto" w:fill="FFFFFF" w:themeFill="background1"/>
                <w:vAlign w:val="center"/>
              </w:tcPr>
            </w:tcPrChange>
          </w:tcPr>
          <w:p w14:paraId="0462F8DF" w14:textId="538BA38B" w:rsidR="00384DC5" w:rsidRPr="00FE0C4E" w:rsidRDefault="00384DC5" w:rsidP="00384DC5">
            <w:pPr>
              <w:jc w:val="center"/>
              <w:rPr>
                <w:rFonts w:ascii="Arial" w:hAnsi="Arial" w:cs="Arial"/>
                <w:i/>
                <w:sz w:val="16"/>
                <w:szCs w:val="16"/>
              </w:rPr>
            </w:pPr>
            <w:r>
              <w:rPr>
                <w:rFonts w:ascii="Arial" w:hAnsi="Arial" w:cs="Arial"/>
                <w:i/>
                <w:sz w:val="16"/>
                <w:szCs w:val="16"/>
              </w:rPr>
              <w:t>90 / 350,000</w:t>
            </w:r>
          </w:p>
        </w:tc>
        <w:tc>
          <w:tcPr>
            <w:tcW w:w="1437" w:type="dxa"/>
            <w:shd w:val="clear" w:color="auto" w:fill="FFFFFF" w:themeFill="background1"/>
            <w:vAlign w:val="center"/>
            <w:tcPrChange w:id="98" w:author="Hannah Caudill" w:date="2023-12-08T14:52:00Z">
              <w:tcPr>
                <w:tcW w:w="1437" w:type="dxa"/>
                <w:shd w:val="clear" w:color="auto" w:fill="FFFFFF" w:themeFill="background1"/>
                <w:vAlign w:val="center"/>
              </w:tcPr>
            </w:tcPrChange>
          </w:tcPr>
          <w:p w14:paraId="63F226AD" w14:textId="458F1261" w:rsidR="00384DC5" w:rsidRPr="00FE0C4E" w:rsidRDefault="00384DC5" w:rsidP="00384DC5">
            <w:pPr>
              <w:jc w:val="center"/>
              <w:rPr>
                <w:rFonts w:ascii="Arial" w:hAnsi="Arial" w:cs="Arial"/>
                <w:i/>
                <w:sz w:val="16"/>
                <w:szCs w:val="16"/>
              </w:rPr>
            </w:pPr>
            <w:r>
              <w:rPr>
                <w:rFonts w:ascii="Arial" w:hAnsi="Arial" w:cs="Arial"/>
                <w:i/>
                <w:sz w:val="16"/>
                <w:szCs w:val="16"/>
              </w:rPr>
              <w:t>90 / 350,000</w:t>
            </w:r>
          </w:p>
        </w:tc>
        <w:tc>
          <w:tcPr>
            <w:tcW w:w="1483" w:type="dxa"/>
            <w:shd w:val="clear" w:color="auto" w:fill="FFFFFF" w:themeFill="background1"/>
            <w:vAlign w:val="center"/>
            <w:tcPrChange w:id="99" w:author="Hannah Caudill" w:date="2023-12-08T14:52:00Z">
              <w:tcPr>
                <w:tcW w:w="1483" w:type="dxa"/>
                <w:shd w:val="clear" w:color="auto" w:fill="FFFFFF" w:themeFill="background1"/>
                <w:vAlign w:val="center"/>
              </w:tcPr>
            </w:tcPrChange>
          </w:tcPr>
          <w:p w14:paraId="5BC2A65E" w14:textId="65D2F572" w:rsidR="00384DC5" w:rsidRPr="00FE0C4E" w:rsidRDefault="00384DC5" w:rsidP="00384DC5">
            <w:pPr>
              <w:jc w:val="center"/>
              <w:rPr>
                <w:rFonts w:ascii="Arial" w:hAnsi="Arial" w:cs="Arial"/>
                <w:i/>
                <w:sz w:val="16"/>
                <w:szCs w:val="16"/>
              </w:rPr>
            </w:pPr>
            <w:r>
              <w:rPr>
                <w:rFonts w:ascii="Arial" w:hAnsi="Arial" w:cs="Arial"/>
                <w:i/>
                <w:sz w:val="16"/>
                <w:szCs w:val="16"/>
              </w:rPr>
              <w:t>90 / 350,000</w:t>
            </w:r>
          </w:p>
        </w:tc>
        <w:tc>
          <w:tcPr>
            <w:tcW w:w="1098" w:type="dxa"/>
            <w:shd w:val="clear" w:color="auto" w:fill="FFFFFF" w:themeFill="background1"/>
            <w:vAlign w:val="center"/>
            <w:tcPrChange w:id="100" w:author="Hannah Caudill" w:date="2023-12-08T14:52:00Z">
              <w:tcPr>
                <w:tcW w:w="1418" w:type="dxa"/>
                <w:shd w:val="clear" w:color="auto" w:fill="FFFFFF" w:themeFill="background1"/>
                <w:vAlign w:val="center"/>
              </w:tcPr>
            </w:tcPrChange>
          </w:tcPr>
          <w:p w14:paraId="55755716" w14:textId="4FFB868F" w:rsidR="00384DC5" w:rsidRPr="00C53155" w:rsidRDefault="00384DC5" w:rsidP="00384DC5">
            <w:pPr>
              <w:jc w:val="center"/>
              <w:rPr>
                <w:rFonts w:ascii="Arial" w:hAnsi="Arial" w:cs="Arial"/>
                <w:i/>
                <w:sz w:val="20"/>
                <w:szCs w:val="20"/>
              </w:rPr>
            </w:pPr>
          </w:p>
        </w:tc>
      </w:tr>
      <w:tr w:rsidR="00384DC5" w14:paraId="26A36E37" w14:textId="77777777" w:rsidTr="00AD5CB2">
        <w:trPr>
          <w:cantSplit/>
          <w:trHeight w:val="288"/>
          <w:trPrChange w:id="101" w:author="Hannah Caudill" w:date="2023-12-08T14:52:00Z">
            <w:trPr>
              <w:cantSplit/>
              <w:trHeight w:val="288"/>
            </w:trPr>
          </w:trPrChange>
        </w:trPr>
        <w:tc>
          <w:tcPr>
            <w:tcW w:w="2425" w:type="dxa"/>
            <w:vMerge w:val="restart"/>
            <w:tcPrChange w:id="102" w:author="Hannah Caudill" w:date="2023-12-08T14:52:00Z">
              <w:tcPr>
                <w:tcW w:w="2554" w:type="dxa"/>
                <w:vMerge w:val="restart"/>
              </w:tcPr>
            </w:tcPrChange>
          </w:tcPr>
          <w:p w14:paraId="1265BF02" w14:textId="543A0F3D" w:rsidR="00384DC5" w:rsidRPr="002301D3" w:rsidRDefault="00384DC5" w:rsidP="00384DC5">
            <w:pPr>
              <w:tabs>
                <w:tab w:val="left" w:pos="2985"/>
              </w:tabs>
              <w:rPr>
                <w:rFonts w:ascii="Arial" w:hAnsi="Arial" w:cs="Arial"/>
                <w:sz w:val="20"/>
                <w:highlight w:val="green"/>
              </w:rPr>
            </w:pPr>
            <w:r w:rsidRPr="00C458B9">
              <w:rPr>
                <w:rFonts w:ascii="Arial" w:hAnsi="Arial" w:cs="Arial"/>
                <w:sz w:val="20"/>
              </w:rPr>
              <w:t>5.     Landowners with 50,0000+ acre parcels allow access for fish &amp; wildlife recreation (# private acres in Large Tract Program)</w:t>
            </w:r>
          </w:p>
        </w:tc>
        <w:tc>
          <w:tcPr>
            <w:tcW w:w="848" w:type="dxa"/>
            <w:shd w:val="clear" w:color="auto" w:fill="D9D9D9" w:themeFill="background1" w:themeFillShade="D9"/>
            <w:vAlign w:val="center"/>
            <w:tcPrChange w:id="103" w:author="Hannah Caudill" w:date="2023-12-08T14:52:00Z">
              <w:tcPr>
                <w:tcW w:w="719" w:type="dxa"/>
                <w:shd w:val="clear" w:color="auto" w:fill="D9D9D9" w:themeFill="background1" w:themeFillShade="D9"/>
                <w:vAlign w:val="center"/>
              </w:tcPr>
            </w:tcPrChange>
          </w:tcPr>
          <w:p w14:paraId="645D757C" w14:textId="13088D47" w:rsidR="00384DC5" w:rsidRDefault="00384DC5" w:rsidP="00384DC5">
            <w:pPr>
              <w:jc w:val="center"/>
              <w:rPr>
                <w:rFonts w:ascii="Arial" w:hAnsi="Arial" w:cs="Arial"/>
                <w:i/>
                <w:sz w:val="16"/>
                <w:szCs w:val="16"/>
              </w:rPr>
            </w:pPr>
            <w:r w:rsidRPr="001D59BE">
              <w:rPr>
                <w:rFonts w:ascii="Arial" w:hAnsi="Arial" w:cs="Arial"/>
                <w:sz w:val="20"/>
              </w:rPr>
              <w:t>actual</w:t>
            </w:r>
          </w:p>
        </w:tc>
        <w:tc>
          <w:tcPr>
            <w:tcW w:w="1437" w:type="dxa"/>
            <w:shd w:val="clear" w:color="auto" w:fill="D9D9D9" w:themeFill="background1" w:themeFillShade="D9"/>
            <w:vAlign w:val="center"/>
            <w:tcPrChange w:id="104" w:author="Hannah Caudill" w:date="2023-12-08T14:52:00Z">
              <w:tcPr>
                <w:tcW w:w="1437" w:type="dxa"/>
                <w:shd w:val="clear" w:color="auto" w:fill="D9D9D9" w:themeFill="background1" w:themeFillShade="D9"/>
                <w:vAlign w:val="center"/>
              </w:tcPr>
            </w:tcPrChange>
          </w:tcPr>
          <w:p w14:paraId="7070F401" w14:textId="0D567AC4" w:rsidR="00384DC5" w:rsidRPr="00A73B76" w:rsidRDefault="00384DC5" w:rsidP="00384DC5">
            <w:pPr>
              <w:jc w:val="center"/>
              <w:rPr>
                <w:rFonts w:ascii="Arial" w:hAnsi="Arial" w:cs="Arial"/>
                <w:i/>
                <w:sz w:val="16"/>
                <w:szCs w:val="16"/>
              </w:rPr>
            </w:pPr>
            <w:r>
              <w:rPr>
                <w:rFonts w:ascii="Arial" w:hAnsi="Arial" w:cs="Arial"/>
                <w:sz w:val="20"/>
              </w:rPr>
              <w:t>899,499</w:t>
            </w:r>
          </w:p>
        </w:tc>
        <w:tc>
          <w:tcPr>
            <w:tcW w:w="1347" w:type="dxa"/>
            <w:shd w:val="clear" w:color="auto" w:fill="D9D9D9" w:themeFill="background1" w:themeFillShade="D9"/>
            <w:vAlign w:val="center"/>
            <w:tcPrChange w:id="105" w:author="Hannah Caudill" w:date="2023-12-08T14:52:00Z">
              <w:tcPr>
                <w:tcW w:w="1347" w:type="dxa"/>
                <w:shd w:val="clear" w:color="auto" w:fill="D9D9D9" w:themeFill="background1" w:themeFillShade="D9"/>
                <w:vAlign w:val="center"/>
              </w:tcPr>
            </w:tcPrChange>
          </w:tcPr>
          <w:p w14:paraId="384DC206" w14:textId="43632312" w:rsidR="00384DC5" w:rsidRPr="00A73B76" w:rsidRDefault="00384DC5" w:rsidP="00384DC5">
            <w:pPr>
              <w:jc w:val="center"/>
              <w:rPr>
                <w:rFonts w:ascii="Arial" w:hAnsi="Arial" w:cs="Arial"/>
                <w:i/>
                <w:sz w:val="16"/>
                <w:szCs w:val="16"/>
              </w:rPr>
            </w:pPr>
            <w:r>
              <w:rPr>
                <w:rFonts w:ascii="Arial" w:hAnsi="Arial" w:cs="Arial"/>
                <w:sz w:val="20"/>
              </w:rPr>
              <w:t>893,343</w:t>
            </w:r>
          </w:p>
        </w:tc>
        <w:tc>
          <w:tcPr>
            <w:tcW w:w="1437" w:type="dxa"/>
            <w:shd w:val="clear" w:color="auto" w:fill="D9D9D9" w:themeFill="background1" w:themeFillShade="D9"/>
            <w:vAlign w:val="center"/>
            <w:tcPrChange w:id="106" w:author="Hannah Caudill" w:date="2023-12-08T14:52:00Z">
              <w:tcPr>
                <w:tcW w:w="1437" w:type="dxa"/>
                <w:shd w:val="clear" w:color="auto" w:fill="D9D9D9" w:themeFill="background1" w:themeFillShade="D9"/>
                <w:vAlign w:val="center"/>
              </w:tcPr>
            </w:tcPrChange>
          </w:tcPr>
          <w:p w14:paraId="1A193D2B" w14:textId="2EF81996" w:rsidR="00384DC5" w:rsidRDefault="00384DC5" w:rsidP="00384DC5">
            <w:pPr>
              <w:jc w:val="center"/>
              <w:rPr>
                <w:rFonts w:ascii="Arial" w:hAnsi="Arial" w:cs="Arial"/>
                <w:i/>
                <w:sz w:val="16"/>
                <w:szCs w:val="16"/>
              </w:rPr>
            </w:pPr>
            <w:r>
              <w:rPr>
                <w:rFonts w:ascii="Arial" w:hAnsi="Arial" w:cs="Arial"/>
                <w:sz w:val="20"/>
              </w:rPr>
              <w:t>896,563</w:t>
            </w:r>
          </w:p>
        </w:tc>
        <w:tc>
          <w:tcPr>
            <w:tcW w:w="1483" w:type="dxa"/>
            <w:shd w:val="clear" w:color="auto" w:fill="D9D9D9" w:themeFill="background1" w:themeFillShade="D9"/>
            <w:vAlign w:val="center"/>
            <w:tcPrChange w:id="107" w:author="Hannah Caudill" w:date="2023-12-08T14:52:00Z">
              <w:tcPr>
                <w:tcW w:w="1483" w:type="dxa"/>
                <w:shd w:val="clear" w:color="auto" w:fill="D9D9D9" w:themeFill="background1" w:themeFillShade="D9"/>
                <w:vAlign w:val="center"/>
              </w:tcPr>
            </w:tcPrChange>
          </w:tcPr>
          <w:p w14:paraId="554C5E0E" w14:textId="637DB913" w:rsidR="00384DC5" w:rsidRPr="00C458B9" w:rsidRDefault="00384DC5" w:rsidP="00384DC5">
            <w:pPr>
              <w:jc w:val="center"/>
              <w:rPr>
                <w:rFonts w:ascii="Arial" w:hAnsi="Arial" w:cs="Arial"/>
                <w:i/>
                <w:sz w:val="16"/>
                <w:szCs w:val="16"/>
              </w:rPr>
            </w:pPr>
            <w:r w:rsidRPr="00C458B9">
              <w:rPr>
                <w:rFonts w:ascii="Arial" w:hAnsi="Arial" w:cs="Arial"/>
                <w:sz w:val="20"/>
              </w:rPr>
              <w:t>----------</w:t>
            </w:r>
          </w:p>
        </w:tc>
        <w:tc>
          <w:tcPr>
            <w:tcW w:w="1098" w:type="dxa"/>
            <w:shd w:val="clear" w:color="auto" w:fill="D9D9D9" w:themeFill="background1" w:themeFillShade="D9"/>
            <w:vAlign w:val="center"/>
            <w:tcPrChange w:id="108" w:author="Hannah Caudill" w:date="2023-12-08T14:52:00Z">
              <w:tcPr>
                <w:tcW w:w="1418" w:type="dxa"/>
                <w:shd w:val="clear" w:color="auto" w:fill="D9D9D9" w:themeFill="background1" w:themeFillShade="D9"/>
                <w:vAlign w:val="center"/>
              </w:tcPr>
            </w:tcPrChange>
          </w:tcPr>
          <w:p w14:paraId="6DC12B34" w14:textId="7F660598" w:rsidR="00384DC5" w:rsidRPr="00C458B9" w:rsidRDefault="00384DC5" w:rsidP="00384DC5">
            <w:pPr>
              <w:jc w:val="center"/>
              <w:rPr>
                <w:rFonts w:ascii="Arial" w:hAnsi="Arial" w:cs="Arial"/>
                <w:i/>
                <w:sz w:val="20"/>
                <w:szCs w:val="20"/>
              </w:rPr>
            </w:pPr>
          </w:p>
        </w:tc>
      </w:tr>
      <w:tr w:rsidR="00384DC5" w14:paraId="6283A325" w14:textId="77777777" w:rsidTr="00AD5CB2">
        <w:trPr>
          <w:cantSplit/>
          <w:trHeight w:val="1367"/>
          <w:trPrChange w:id="109" w:author="Hannah Caudill" w:date="2023-12-08T14:52:00Z">
            <w:trPr>
              <w:cantSplit/>
              <w:trHeight w:val="1367"/>
            </w:trPr>
          </w:trPrChange>
        </w:trPr>
        <w:tc>
          <w:tcPr>
            <w:tcW w:w="2425" w:type="dxa"/>
            <w:vMerge/>
            <w:tcPrChange w:id="110" w:author="Hannah Caudill" w:date="2023-12-08T14:52:00Z">
              <w:tcPr>
                <w:tcW w:w="2554" w:type="dxa"/>
                <w:vMerge/>
              </w:tcPr>
            </w:tcPrChange>
          </w:tcPr>
          <w:p w14:paraId="66A51571" w14:textId="77777777" w:rsidR="00384DC5" w:rsidRPr="002301D3" w:rsidRDefault="00384DC5" w:rsidP="00384DC5">
            <w:pPr>
              <w:tabs>
                <w:tab w:val="left" w:pos="2985"/>
              </w:tabs>
              <w:rPr>
                <w:rFonts w:ascii="Arial" w:hAnsi="Arial" w:cs="Arial"/>
                <w:sz w:val="20"/>
                <w:highlight w:val="green"/>
              </w:rPr>
            </w:pPr>
          </w:p>
        </w:tc>
        <w:tc>
          <w:tcPr>
            <w:tcW w:w="848" w:type="dxa"/>
            <w:shd w:val="clear" w:color="auto" w:fill="FFFFFF" w:themeFill="background1"/>
            <w:vAlign w:val="center"/>
            <w:tcPrChange w:id="111" w:author="Hannah Caudill" w:date="2023-12-08T14:52:00Z">
              <w:tcPr>
                <w:tcW w:w="719" w:type="dxa"/>
                <w:shd w:val="clear" w:color="auto" w:fill="FFFFFF" w:themeFill="background1"/>
                <w:vAlign w:val="center"/>
              </w:tcPr>
            </w:tcPrChange>
          </w:tcPr>
          <w:p w14:paraId="66348C82" w14:textId="3FBFCC98" w:rsidR="00384DC5" w:rsidRDefault="00384DC5" w:rsidP="00384DC5">
            <w:pPr>
              <w:jc w:val="center"/>
              <w:rPr>
                <w:rFonts w:ascii="Arial" w:hAnsi="Arial" w:cs="Arial"/>
                <w:i/>
                <w:sz w:val="16"/>
                <w:szCs w:val="16"/>
              </w:rPr>
            </w:pPr>
            <w:r>
              <w:rPr>
                <w:rFonts w:ascii="Arial" w:hAnsi="Arial" w:cs="Arial"/>
                <w:i/>
                <w:sz w:val="16"/>
                <w:szCs w:val="16"/>
              </w:rPr>
              <w:t>target</w:t>
            </w:r>
          </w:p>
        </w:tc>
        <w:tc>
          <w:tcPr>
            <w:tcW w:w="1437" w:type="dxa"/>
            <w:shd w:val="clear" w:color="auto" w:fill="FFFFFF" w:themeFill="background1"/>
            <w:vAlign w:val="center"/>
            <w:tcPrChange w:id="112" w:author="Hannah Caudill" w:date="2023-12-08T14:52:00Z">
              <w:tcPr>
                <w:tcW w:w="1437" w:type="dxa"/>
                <w:shd w:val="clear" w:color="auto" w:fill="FFFFFF" w:themeFill="background1"/>
                <w:vAlign w:val="center"/>
              </w:tcPr>
            </w:tcPrChange>
          </w:tcPr>
          <w:p w14:paraId="08FF3CC2" w14:textId="4490FD05" w:rsidR="00384DC5" w:rsidRPr="00A73B76" w:rsidRDefault="00384DC5" w:rsidP="00384DC5">
            <w:pPr>
              <w:jc w:val="center"/>
              <w:rPr>
                <w:rFonts w:ascii="Arial" w:hAnsi="Arial" w:cs="Arial"/>
                <w:i/>
                <w:sz w:val="16"/>
                <w:szCs w:val="16"/>
              </w:rPr>
            </w:pPr>
            <w:r w:rsidRPr="00C458B9">
              <w:rPr>
                <w:rFonts w:ascii="Arial" w:hAnsi="Arial" w:cs="Arial"/>
                <w:i/>
                <w:sz w:val="16"/>
                <w:szCs w:val="16"/>
              </w:rPr>
              <w:t>941,000</w:t>
            </w:r>
          </w:p>
        </w:tc>
        <w:tc>
          <w:tcPr>
            <w:tcW w:w="1347" w:type="dxa"/>
            <w:shd w:val="clear" w:color="auto" w:fill="FFFFFF" w:themeFill="background1"/>
            <w:vAlign w:val="center"/>
            <w:tcPrChange w:id="113" w:author="Hannah Caudill" w:date="2023-12-08T14:52:00Z">
              <w:tcPr>
                <w:tcW w:w="1347" w:type="dxa"/>
                <w:shd w:val="clear" w:color="auto" w:fill="FFFFFF" w:themeFill="background1"/>
                <w:vAlign w:val="center"/>
              </w:tcPr>
            </w:tcPrChange>
          </w:tcPr>
          <w:p w14:paraId="42CA96AC" w14:textId="1299C08D" w:rsidR="00384DC5" w:rsidRPr="00A73B76" w:rsidRDefault="00384DC5" w:rsidP="00384DC5">
            <w:pPr>
              <w:jc w:val="center"/>
              <w:rPr>
                <w:rFonts w:ascii="Arial" w:hAnsi="Arial" w:cs="Arial"/>
                <w:i/>
                <w:sz w:val="16"/>
                <w:szCs w:val="16"/>
              </w:rPr>
            </w:pPr>
            <w:r w:rsidRPr="00C458B9">
              <w:rPr>
                <w:rFonts w:ascii="Arial" w:hAnsi="Arial" w:cs="Arial"/>
                <w:i/>
                <w:sz w:val="16"/>
                <w:szCs w:val="16"/>
              </w:rPr>
              <w:t>941,000</w:t>
            </w:r>
          </w:p>
        </w:tc>
        <w:tc>
          <w:tcPr>
            <w:tcW w:w="1437" w:type="dxa"/>
            <w:shd w:val="clear" w:color="auto" w:fill="FFFFFF" w:themeFill="background1"/>
            <w:vAlign w:val="center"/>
            <w:tcPrChange w:id="114" w:author="Hannah Caudill" w:date="2023-12-08T14:52:00Z">
              <w:tcPr>
                <w:tcW w:w="1437" w:type="dxa"/>
                <w:shd w:val="clear" w:color="auto" w:fill="FFFFFF" w:themeFill="background1"/>
                <w:vAlign w:val="center"/>
              </w:tcPr>
            </w:tcPrChange>
          </w:tcPr>
          <w:p w14:paraId="7103272A" w14:textId="5F537AE1" w:rsidR="00384DC5" w:rsidRDefault="00384DC5" w:rsidP="00384DC5">
            <w:pPr>
              <w:jc w:val="center"/>
              <w:rPr>
                <w:rFonts w:ascii="Arial" w:hAnsi="Arial" w:cs="Arial"/>
                <w:i/>
                <w:sz w:val="16"/>
                <w:szCs w:val="16"/>
              </w:rPr>
            </w:pPr>
            <w:r w:rsidRPr="00C458B9">
              <w:rPr>
                <w:rFonts w:ascii="Arial" w:hAnsi="Arial" w:cs="Arial"/>
                <w:i/>
                <w:sz w:val="16"/>
                <w:szCs w:val="16"/>
              </w:rPr>
              <w:t>941,000</w:t>
            </w:r>
          </w:p>
        </w:tc>
        <w:tc>
          <w:tcPr>
            <w:tcW w:w="1483" w:type="dxa"/>
            <w:shd w:val="clear" w:color="auto" w:fill="FFFFFF" w:themeFill="background1"/>
            <w:vAlign w:val="center"/>
            <w:tcPrChange w:id="115" w:author="Hannah Caudill" w:date="2023-12-08T14:52:00Z">
              <w:tcPr>
                <w:tcW w:w="1483" w:type="dxa"/>
                <w:shd w:val="clear" w:color="auto" w:fill="FFFFFF" w:themeFill="background1"/>
                <w:vAlign w:val="center"/>
              </w:tcPr>
            </w:tcPrChange>
          </w:tcPr>
          <w:p w14:paraId="21025891" w14:textId="3F86FE24" w:rsidR="00384DC5" w:rsidRPr="00C458B9" w:rsidRDefault="00384DC5" w:rsidP="00384DC5">
            <w:pPr>
              <w:jc w:val="center"/>
              <w:rPr>
                <w:rFonts w:ascii="Arial" w:hAnsi="Arial" w:cs="Arial"/>
                <w:i/>
                <w:sz w:val="16"/>
                <w:szCs w:val="16"/>
              </w:rPr>
            </w:pPr>
            <w:r w:rsidRPr="00C458B9">
              <w:rPr>
                <w:rFonts w:ascii="Arial" w:hAnsi="Arial" w:cs="Arial"/>
                <w:i/>
                <w:sz w:val="16"/>
                <w:szCs w:val="16"/>
              </w:rPr>
              <w:t>941,000</w:t>
            </w:r>
          </w:p>
        </w:tc>
        <w:tc>
          <w:tcPr>
            <w:tcW w:w="1098" w:type="dxa"/>
            <w:shd w:val="clear" w:color="auto" w:fill="FFFFFF" w:themeFill="background1"/>
            <w:vAlign w:val="center"/>
            <w:tcPrChange w:id="116" w:author="Hannah Caudill" w:date="2023-12-08T14:52:00Z">
              <w:tcPr>
                <w:tcW w:w="1418" w:type="dxa"/>
                <w:shd w:val="clear" w:color="auto" w:fill="FFFFFF" w:themeFill="background1"/>
                <w:vAlign w:val="center"/>
              </w:tcPr>
            </w:tcPrChange>
          </w:tcPr>
          <w:p w14:paraId="720C7223" w14:textId="1D1826A1" w:rsidR="00384DC5" w:rsidRPr="00C458B9" w:rsidRDefault="00384DC5" w:rsidP="00384DC5">
            <w:pPr>
              <w:jc w:val="center"/>
              <w:rPr>
                <w:rFonts w:ascii="Arial" w:hAnsi="Arial" w:cs="Arial"/>
                <w:i/>
                <w:sz w:val="20"/>
                <w:szCs w:val="20"/>
              </w:rPr>
            </w:pPr>
          </w:p>
        </w:tc>
      </w:tr>
      <w:tr w:rsidR="00384DC5" w14:paraId="0ACAE3BD" w14:textId="77777777" w:rsidTr="00AD5CB2">
        <w:trPr>
          <w:cantSplit/>
          <w:trHeight w:val="288"/>
          <w:trPrChange w:id="117" w:author="Hannah Caudill" w:date="2023-12-08T14:52:00Z">
            <w:trPr>
              <w:cantSplit/>
              <w:trHeight w:val="288"/>
            </w:trPr>
          </w:trPrChange>
        </w:trPr>
        <w:tc>
          <w:tcPr>
            <w:tcW w:w="2425" w:type="dxa"/>
            <w:vMerge w:val="restart"/>
            <w:tcPrChange w:id="118" w:author="Hannah Caudill" w:date="2023-12-08T14:52:00Z">
              <w:tcPr>
                <w:tcW w:w="2554" w:type="dxa"/>
                <w:vMerge w:val="restart"/>
              </w:tcPr>
            </w:tcPrChange>
          </w:tcPr>
          <w:p w14:paraId="39B3635B" w14:textId="4E65ABED" w:rsidR="00384DC5" w:rsidRPr="00C458B9" w:rsidRDefault="00384DC5" w:rsidP="00384DC5">
            <w:pPr>
              <w:tabs>
                <w:tab w:val="left" w:pos="2985"/>
              </w:tabs>
              <w:rPr>
                <w:rFonts w:ascii="Arial" w:hAnsi="Arial" w:cs="Arial"/>
                <w:sz w:val="20"/>
              </w:rPr>
            </w:pPr>
            <w:r w:rsidRPr="00C458B9">
              <w:rPr>
                <w:rFonts w:ascii="Arial" w:hAnsi="Arial" w:cs="Arial"/>
                <w:sz w:val="20"/>
              </w:rPr>
              <w:t>6.     Idahoans can access endowment lands for fish &amp; wildlife recreation, while maintaining the integrity of IDL's constitutional responsibility (#  acres in Idaho</w:t>
            </w:r>
            <w:r w:rsidRPr="00C458B9">
              <w:t xml:space="preserve"> </w:t>
            </w:r>
            <w:r w:rsidRPr="00C458B9">
              <w:rPr>
                <w:rFonts w:ascii="Arial" w:hAnsi="Arial" w:cs="Arial"/>
                <w:sz w:val="20"/>
              </w:rPr>
              <w:t>Endowment Lands Partnership Program)</w:t>
            </w:r>
          </w:p>
        </w:tc>
        <w:tc>
          <w:tcPr>
            <w:tcW w:w="848" w:type="dxa"/>
            <w:shd w:val="clear" w:color="auto" w:fill="D9D9D9" w:themeFill="background1" w:themeFillShade="D9"/>
            <w:vAlign w:val="center"/>
            <w:tcPrChange w:id="119" w:author="Hannah Caudill" w:date="2023-12-08T14:52:00Z">
              <w:tcPr>
                <w:tcW w:w="719" w:type="dxa"/>
                <w:shd w:val="clear" w:color="auto" w:fill="D9D9D9" w:themeFill="background1" w:themeFillShade="D9"/>
                <w:vAlign w:val="center"/>
              </w:tcPr>
            </w:tcPrChange>
          </w:tcPr>
          <w:p w14:paraId="31F76C1B" w14:textId="0D23EF76" w:rsidR="00384DC5" w:rsidRDefault="00384DC5" w:rsidP="00384DC5">
            <w:pPr>
              <w:jc w:val="center"/>
              <w:rPr>
                <w:rFonts w:ascii="Arial" w:hAnsi="Arial" w:cs="Arial"/>
                <w:i/>
                <w:sz w:val="16"/>
                <w:szCs w:val="16"/>
              </w:rPr>
            </w:pPr>
            <w:r w:rsidRPr="001D59BE">
              <w:rPr>
                <w:rFonts w:ascii="Arial" w:hAnsi="Arial" w:cs="Arial"/>
                <w:sz w:val="20"/>
              </w:rPr>
              <w:t>actual</w:t>
            </w:r>
          </w:p>
        </w:tc>
        <w:tc>
          <w:tcPr>
            <w:tcW w:w="1437" w:type="dxa"/>
            <w:shd w:val="clear" w:color="auto" w:fill="D9D9D9" w:themeFill="background1" w:themeFillShade="D9"/>
            <w:vAlign w:val="center"/>
            <w:tcPrChange w:id="120" w:author="Hannah Caudill" w:date="2023-12-08T14:52:00Z">
              <w:tcPr>
                <w:tcW w:w="1437" w:type="dxa"/>
                <w:shd w:val="clear" w:color="auto" w:fill="D9D9D9" w:themeFill="background1" w:themeFillShade="D9"/>
                <w:vAlign w:val="center"/>
              </w:tcPr>
            </w:tcPrChange>
          </w:tcPr>
          <w:p w14:paraId="7BFB1DAC" w14:textId="19DBFCA4" w:rsidR="00384DC5" w:rsidRPr="00A73B76" w:rsidRDefault="00384DC5" w:rsidP="00384DC5">
            <w:pPr>
              <w:jc w:val="center"/>
              <w:rPr>
                <w:rFonts w:ascii="Arial" w:hAnsi="Arial" w:cs="Arial"/>
                <w:i/>
                <w:sz w:val="16"/>
                <w:szCs w:val="16"/>
              </w:rPr>
            </w:pPr>
            <w:r>
              <w:rPr>
                <w:rFonts w:ascii="Arial" w:hAnsi="Arial" w:cs="Arial"/>
                <w:sz w:val="20"/>
              </w:rPr>
              <w:t>2.35 million</w:t>
            </w:r>
          </w:p>
        </w:tc>
        <w:tc>
          <w:tcPr>
            <w:tcW w:w="1347" w:type="dxa"/>
            <w:shd w:val="clear" w:color="auto" w:fill="D9D9D9" w:themeFill="background1" w:themeFillShade="D9"/>
            <w:vAlign w:val="center"/>
            <w:tcPrChange w:id="121" w:author="Hannah Caudill" w:date="2023-12-08T14:52:00Z">
              <w:tcPr>
                <w:tcW w:w="1347" w:type="dxa"/>
                <w:shd w:val="clear" w:color="auto" w:fill="D9D9D9" w:themeFill="background1" w:themeFillShade="D9"/>
                <w:vAlign w:val="center"/>
              </w:tcPr>
            </w:tcPrChange>
          </w:tcPr>
          <w:p w14:paraId="6BAE55D4" w14:textId="5A24DFE7" w:rsidR="00384DC5" w:rsidRPr="00A73B76" w:rsidRDefault="00384DC5" w:rsidP="00384DC5">
            <w:pPr>
              <w:jc w:val="center"/>
              <w:rPr>
                <w:rFonts w:ascii="Arial" w:hAnsi="Arial" w:cs="Arial"/>
                <w:i/>
                <w:sz w:val="16"/>
                <w:szCs w:val="16"/>
              </w:rPr>
            </w:pPr>
            <w:r w:rsidRPr="00C458B9">
              <w:rPr>
                <w:rFonts w:ascii="Arial" w:hAnsi="Arial" w:cs="Arial"/>
                <w:sz w:val="20"/>
              </w:rPr>
              <w:t>2.35 million</w:t>
            </w:r>
          </w:p>
        </w:tc>
        <w:tc>
          <w:tcPr>
            <w:tcW w:w="1437" w:type="dxa"/>
            <w:shd w:val="clear" w:color="auto" w:fill="D9D9D9" w:themeFill="background1" w:themeFillShade="D9"/>
            <w:vAlign w:val="center"/>
            <w:tcPrChange w:id="122" w:author="Hannah Caudill" w:date="2023-12-08T14:52:00Z">
              <w:tcPr>
                <w:tcW w:w="1437" w:type="dxa"/>
                <w:shd w:val="clear" w:color="auto" w:fill="D9D9D9" w:themeFill="background1" w:themeFillShade="D9"/>
                <w:vAlign w:val="center"/>
              </w:tcPr>
            </w:tcPrChange>
          </w:tcPr>
          <w:p w14:paraId="1A1F9A15" w14:textId="6597C645" w:rsidR="00384DC5" w:rsidRDefault="00384DC5" w:rsidP="00384DC5">
            <w:pPr>
              <w:jc w:val="center"/>
              <w:rPr>
                <w:rFonts w:ascii="Arial" w:hAnsi="Arial" w:cs="Arial"/>
                <w:i/>
                <w:sz w:val="16"/>
                <w:szCs w:val="16"/>
              </w:rPr>
            </w:pPr>
            <w:r w:rsidRPr="00C458B9">
              <w:rPr>
                <w:rFonts w:ascii="Arial" w:hAnsi="Arial" w:cs="Arial"/>
                <w:sz w:val="20"/>
              </w:rPr>
              <w:t>2.35 million</w:t>
            </w:r>
          </w:p>
        </w:tc>
        <w:tc>
          <w:tcPr>
            <w:tcW w:w="1483" w:type="dxa"/>
            <w:shd w:val="clear" w:color="auto" w:fill="D9D9D9" w:themeFill="background1" w:themeFillShade="D9"/>
            <w:vAlign w:val="center"/>
            <w:tcPrChange w:id="123" w:author="Hannah Caudill" w:date="2023-12-08T14:52:00Z">
              <w:tcPr>
                <w:tcW w:w="1483" w:type="dxa"/>
                <w:shd w:val="clear" w:color="auto" w:fill="D9D9D9" w:themeFill="background1" w:themeFillShade="D9"/>
                <w:vAlign w:val="center"/>
              </w:tcPr>
            </w:tcPrChange>
          </w:tcPr>
          <w:p w14:paraId="4966D90B" w14:textId="30E44FED" w:rsidR="00384DC5" w:rsidRPr="00C458B9" w:rsidRDefault="00384DC5" w:rsidP="00384DC5">
            <w:pPr>
              <w:jc w:val="center"/>
              <w:rPr>
                <w:rFonts w:ascii="Arial" w:hAnsi="Arial" w:cs="Arial"/>
                <w:i/>
                <w:sz w:val="16"/>
                <w:szCs w:val="16"/>
              </w:rPr>
            </w:pPr>
            <w:r w:rsidRPr="00C458B9">
              <w:rPr>
                <w:rFonts w:ascii="Arial" w:hAnsi="Arial" w:cs="Arial"/>
                <w:sz w:val="20"/>
              </w:rPr>
              <w:t>----------</w:t>
            </w:r>
          </w:p>
        </w:tc>
        <w:tc>
          <w:tcPr>
            <w:tcW w:w="1098" w:type="dxa"/>
            <w:shd w:val="clear" w:color="auto" w:fill="D9D9D9" w:themeFill="background1" w:themeFillShade="D9"/>
            <w:vAlign w:val="center"/>
            <w:tcPrChange w:id="124" w:author="Hannah Caudill" w:date="2023-12-08T14:52:00Z">
              <w:tcPr>
                <w:tcW w:w="1418" w:type="dxa"/>
                <w:shd w:val="clear" w:color="auto" w:fill="D9D9D9" w:themeFill="background1" w:themeFillShade="D9"/>
                <w:vAlign w:val="center"/>
              </w:tcPr>
            </w:tcPrChange>
          </w:tcPr>
          <w:p w14:paraId="09A1446E" w14:textId="428EBB71" w:rsidR="00384DC5" w:rsidRPr="00C458B9" w:rsidRDefault="00384DC5" w:rsidP="00384DC5">
            <w:pPr>
              <w:jc w:val="center"/>
              <w:rPr>
                <w:rFonts w:ascii="Arial" w:hAnsi="Arial" w:cs="Arial"/>
                <w:i/>
                <w:sz w:val="20"/>
                <w:szCs w:val="20"/>
              </w:rPr>
            </w:pPr>
          </w:p>
        </w:tc>
      </w:tr>
      <w:tr w:rsidR="00384DC5" w14:paraId="68F2277E" w14:textId="77777777" w:rsidTr="00AD5CB2">
        <w:trPr>
          <w:cantSplit/>
          <w:trHeight w:val="2141"/>
          <w:trPrChange w:id="125" w:author="Hannah Caudill" w:date="2023-12-08T14:52:00Z">
            <w:trPr>
              <w:cantSplit/>
              <w:trHeight w:val="2141"/>
            </w:trPr>
          </w:trPrChange>
        </w:trPr>
        <w:tc>
          <w:tcPr>
            <w:tcW w:w="2425" w:type="dxa"/>
            <w:vMerge/>
            <w:tcPrChange w:id="126" w:author="Hannah Caudill" w:date="2023-12-08T14:52:00Z">
              <w:tcPr>
                <w:tcW w:w="2554" w:type="dxa"/>
                <w:vMerge/>
              </w:tcPr>
            </w:tcPrChange>
          </w:tcPr>
          <w:p w14:paraId="57B5149F" w14:textId="77777777" w:rsidR="00384DC5" w:rsidRPr="00160ACE" w:rsidRDefault="00384DC5" w:rsidP="00384DC5">
            <w:pPr>
              <w:tabs>
                <w:tab w:val="left" w:pos="2985"/>
              </w:tabs>
              <w:rPr>
                <w:rFonts w:ascii="Arial" w:hAnsi="Arial" w:cs="Arial"/>
                <w:sz w:val="20"/>
              </w:rPr>
            </w:pPr>
          </w:p>
        </w:tc>
        <w:tc>
          <w:tcPr>
            <w:tcW w:w="848" w:type="dxa"/>
            <w:shd w:val="clear" w:color="auto" w:fill="FFFFFF" w:themeFill="background1"/>
            <w:vAlign w:val="center"/>
            <w:tcPrChange w:id="127" w:author="Hannah Caudill" w:date="2023-12-08T14:52:00Z">
              <w:tcPr>
                <w:tcW w:w="719" w:type="dxa"/>
                <w:shd w:val="clear" w:color="auto" w:fill="FFFFFF" w:themeFill="background1"/>
                <w:vAlign w:val="center"/>
              </w:tcPr>
            </w:tcPrChange>
          </w:tcPr>
          <w:p w14:paraId="58E50F59" w14:textId="04717E46" w:rsidR="00384DC5" w:rsidRDefault="00384DC5" w:rsidP="00384DC5">
            <w:pPr>
              <w:jc w:val="center"/>
              <w:rPr>
                <w:rFonts w:ascii="Arial" w:hAnsi="Arial" w:cs="Arial"/>
                <w:i/>
                <w:sz w:val="16"/>
                <w:szCs w:val="16"/>
              </w:rPr>
            </w:pPr>
            <w:r>
              <w:rPr>
                <w:rFonts w:ascii="Arial" w:hAnsi="Arial" w:cs="Arial"/>
                <w:i/>
                <w:sz w:val="16"/>
                <w:szCs w:val="16"/>
              </w:rPr>
              <w:t>target</w:t>
            </w:r>
          </w:p>
        </w:tc>
        <w:tc>
          <w:tcPr>
            <w:tcW w:w="1437" w:type="dxa"/>
            <w:shd w:val="clear" w:color="auto" w:fill="FFFFFF" w:themeFill="background1"/>
            <w:vAlign w:val="center"/>
            <w:tcPrChange w:id="128" w:author="Hannah Caudill" w:date="2023-12-08T14:52:00Z">
              <w:tcPr>
                <w:tcW w:w="1437" w:type="dxa"/>
                <w:shd w:val="clear" w:color="auto" w:fill="FFFFFF" w:themeFill="background1"/>
                <w:vAlign w:val="center"/>
              </w:tcPr>
            </w:tcPrChange>
          </w:tcPr>
          <w:p w14:paraId="668A9F46" w14:textId="3ECE04E2" w:rsidR="00384DC5" w:rsidRPr="00A73B76" w:rsidRDefault="00384DC5" w:rsidP="00384DC5">
            <w:pPr>
              <w:jc w:val="center"/>
              <w:rPr>
                <w:rFonts w:ascii="Arial" w:hAnsi="Arial" w:cs="Arial"/>
                <w:i/>
                <w:sz w:val="16"/>
                <w:szCs w:val="16"/>
              </w:rPr>
            </w:pPr>
            <w:r w:rsidRPr="00C458B9">
              <w:rPr>
                <w:rFonts w:ascii="Arial" w:hAnsi="Arial" w:cs="Arial"/>
                <w:i/>
                <w:sz w:val="16"/>
                <w:szCs w:val="16"/>
              </w:rPr>
              <w:t>2.35 million</w:t>
            </w:r>
          </w:p>
        </w:tc>
        <w:tc>
          <w:tcPr>
            <w:tcW w:w="1347" w:type="dxa"/>
            <w:shd w:val="clear" w:color="auto" w:fill="FFFFFF" w:themeFill="background1"/>
            <w:vAlign w:val="center"/>
            <w:tcPrChange w:id="129" w:author="Hannah Caudill" w:date="2023-12-08T14:52:00Z">
              <w:tcPr>
                <w:tcW w:w="1347" w:type="dxa"/>
                <w:shd w:val="clear" w:color="auto" w:fill="FFFFFF" w:themeFill="background1"/>
                <w:vAlign w:val="center"/>
              </w:tcPr>
            </w:tcPrChange>
          </w:tcPr>
          <w:p w14:paraId="6F0D2761" w14:textId="6B9648E2" w:rsidR="00384DC5" w:rsidRPr="00A73B76" w:rsidRDefault="00384DC5" w:rsidP="00384DC5">
            <w:pPr>
              <w:jc w:val="center"/>
              <w:rPr>
                <w:rFonts w:ascii="Arial" w:hAnsi="Arial" w:cs="Arial"/>
                <w:i/>
                <w:sz w:val="16"/>
                <w:szCs w:val="16"/>
              </w:rPr>
            </w:pPr>
            <w:r w:rsidRPr="00C458B9">
              <w:rPr>
                <w:rFonts w:ascii="Arial" w:hAnsi="Arial" w:cs="Arial"/>
                <w:i/>
                <w:sz w:val="16"/>
                <w:szCs w:val="16"/>
              </w:rPr>
              <w:t>2.35 million</w:t>
            </w:r>
          </w:p>
        </w:tc>
        <w:tc>
          <w:tcPr>
            <w:tcW w:w="1437" w:type="dxa"/>
            <w:shd w:val="clear" w:color="auto" w:fill="FFFFFF" w:themeFill="background1"/>
            <w:vAlign w:val="center"/>
            <w:tcPrChange w:id="130" w:author="Hannah Caudill" w:date="2023-12-08T14:52:00Z">
              <w:tcPr>
                <w:tcW w:w="1437" w:type="dxa"/>
                <w:shd w:val="clear" w:color="auto" w:fill="FFFFFF" w:themeFill="background1"/>
                <w:vAlign w:val="center"/>
              </w:tcPr>
            </w:tcPrChange>
          </w:tcPr>
          <w:p w14:paraId="66ACA41B" w14:textId="724D76D5" w:rsidR="00384DC5" w:rsidRDefault="00384DC5" w:rsidP="00384DC5">
            <w:pPr>
              <w:jc w:val="center"/>
              <w:rPr>
                <w:rFonts w:ascii="Arial" w:hAnsi="Arial" w:cs="Arial"/>
                <w:i/>
                <w:sz w:val="16"/>
                <w:szCs w:val="16"/>
              </w:rPr>
            </w:pPr>
            <w:r w:rsidRPr="00C458B9">
              <w:rPr>
                <w:rFonts w:ascii="Arial" w:hAnsi="Arial" w:cs="Arial"/>
                <w:i/>
                <w:sz w:val="16"/>
                <w:szCs w:val="16"/>
              </w:rPr>
              <w:t>2.35 million</w:t>
            </w:r>
          </w:p>
        </w:tc>
        <w:tc>
          <w:tcPr>
            <w:tcW w:w="1483" w:type="dxa"/>
            <w:shd w:val="clear" w:color="auto" w:fill="FFFFFF" w:themeFill="background1"/>
            <w:vAlign w:val="center"/>
            <w:tcPrChange w:id="131" w:author="Hannah Caudill" w:date="2023-12-08T14:52:00Z">
              <w:tcPr>
                <w:tcW w:w="1483" w:type="dxa"/>
                <w:shd w:val="clear" w:color="auto" w:fill="FFFFFF" w:themeFill="background1"/>
                <w:vAlign w:val="center"/>
              </w:tcPr>
            </w:tcPrChange>
          </w:tcPr>
          <w:p w14:paraId="082080FF" w14:textId="0A42AE97" w:rsidR="00384DC5" w:rsidRPr="00C458B9" w:rsidRDefault="00384DC5" w:rsidP="00384DC5">
            <w:pPr>
              <w:jc w:val="center"/>
              <w:rPr>
                <w:rFonts w:ascii="Arial" w:hAnsi="Arial" w:cs="Arial"/>
                <w:i/>
                <w:sz w:val="16"/>
                <w:szCs w:val="16"/>
              </w:rPr>
            </w:pPr>
            <w:r w:rsidRPr="00C458B9">
              <w:rPr>
                <w:rFonts w:ascii="Arial" w:hAnsi="Arial" w:cs="Arial"/>
                <w:i/>
                <w:sz w:val="16"/>
                <w:szCs w:val="16"/>
              </w:rPr>
              <w:t>2.35 million</w:t>
            </w:r>
          </w:p>
        </w:tc>
        <w:tc>
          <w:tcPr>
            <w:tcW w:w="1098" w:type="dxa"/>
            <w:shd w:val="clear" w:color="auto" w:fill="FFFFFF" w:themeFill="background1"/>
            <w:vAlign w:val="center"/>
            <w:tcPrChange w:id="132" w:author="Hannah Caudill" w:date="2023-12-08T14:52:00Z">
              <w:tcPr>
                <w:tcW w:w="1418" w:type="dxa"/>
                <w:shd w:val="clear" w:color="auto" w:fill="FFFFFF" w:themeFill="background1"/>
                <w:vAlign w:val="center"/>
              </w:tcPr>
            </w:tcPrChange>
          </w:tcPr>
          <w:p w14:paraId="62015A4D" w14:textId="78B9A66E" w:rsidR="00384DC5" w:rsidRPr="00C458B9" w:rsidRDefault="00384DC5" w:rsidP="00384DC5">
            <w:pPr>
              <w:jc w:val="center"/>
              <w:rPr>
                <w:rFonts w:ascii="Arial" w:hAnsi="Arial" w:cs="Arial"/>
                <w:i/>
                <w:sz w:val="20"/>
                <w:szCs w:val="20"/>
              </w:rPr>
            </w:pPr>
          </w:p>
        </w:tc>
      </w:tr>
      <w:tr w:rsidR="00384DC5" w14:paraId="4FFE4076" w14:textId="77777777" w:rsidTr="00AD5CB2">
        <w:trPr>
          <w:cantSplit/>
          <w:trHeight w:val="288"/>
          <w:trPrChange w:id="133" w:author="Hannah Caudill" w:date="2023-12-08T14:52:00Z">
            <w:trPr>
              <w:cantSplit/>
              <w:trHeight w:val="288"/>
            </w:trPr>
          </w:trPrChange>
        </w:trPr>
        <w:tc>
          <w:tcPr>
            <w:tcW w:w="2425" w:type="dxa"/>
            <w:vMerge w:val="restart"/>
            <w:tcPrChange w:id="134" w:author="Hannah Caudill" w:date="2023-12-08T14:52:00Z">
              <w:tcPr>
                <w:tcW w:w="2554" w:type="dxa"/>
                <w:vMerge w:val="restart"/>
              </w:tcPr>
            </w:tcPrChange>
          </w:tcPr>
          <w:p w14:paraId="3B312241" w14:textId="4C0E93E9" w:rsidR="00384DC5" w:rsidRPr="00C458B9" w:rsidRDefault="00384DC5" w:rsidP="00384DC5">
            <w:pPr>
              <w:tabs>
                <w:tab w:val="left" w:pos="2985"/>
              </w:tabs>
              <w:rPr>
                <w:rFonts w:ascii="Arial" w:hAnsi="Arial" w:cs="Arial"/>
                <w:sz w:val="20"/>
              </w:rPr>
            </w:pPr>
            <w:r w:rsidRPr="00C458B9">
              <w:rPr>
                <w:rFonts w:ascii="Arial" w:hAnsi="Arial" w:cs="Arial"/>
                <w:sz w:val="20"/>
              </w:rPr>
              <w:t>7.      Idaho citizens hunt, trap, and uphold the North American Model of Wildlife Conservation  (# of resident hunting and combination license holders</w:t>
            </w:r>
            <w:r>
              <w:rPr>
                <w:rFonts w:ascii="Arial" w:hAnsi="Arial" w:cs="Arial"/>
                <w:sz w:val="20"/>
                <w:szCs w:val="20"/>
                <w:vertAlign w:val="superscript"/>
              </w:rPr>
              <w:t xml:space="preserve"> a</w:t>
            </w:r>
            <w:r w:rsidRPr="00C458B9">
              <w:rPr>
                <w:rFonts w:ascii="Arial" w:hAnsi="Arial" w:cs="Arial"/>
                <w:sz w:val="20"/>
              </w:rPr>
              <w:t xml:space="preserve"> / # resident trapping licenses)</w:t>
            </w:r>
          </w:p>
        </w:tc>
        <w:tc>
          <w:tcPr>
            <w:tcW w:w="848" w:type="dxa"/>
            <w:shd w:val="clear" w:color="auto" w:fill="D9D9D9" w:themeFill="background1" w:themeFillShade="D9"/>
            <w:vAlign w:val="center"/>
            <w:tcPrChange w:id="135" w:author="Hannah Caudill" w:date="2023-12-08T14:52:00Z">
              <w:tcPr>
                <w:tcW w:w="719" w:type="dxa"/>
                <w:shd w:val="clear" w:color="auto" w:fill="D9D9D9" w:themeFill="background1" w:themeFillShade="D9"/>
                <w:vAlign w:val="center"/>
              </w:tcPr>
            </w:tcPrChange>
          </w:tcPr>
          <w:p w14:paraId="66FBF366" w14:textId="00A59A95" w:rsidR="00384DC5" w:rsidRPr="00C458B9" w:rsidRDefault="00384DC5" w:rsidP="00384DC5">
            <w:pPr>
              <w:jc w:val="center"/>
              <w:rPr>
                <w:rFonts w:ascii="Arial" w:hAnsi="Arial" w:cs="Arial"/>
                <w:i/>
                <w:sz w:val="16"/>
                <w:szCs w:val="16"/>
              </w:rPr>
            </w:pPr>
            <w:r w:rsidRPr="00C458B9">
              <w:rPr>
                <w:rFonts w:ascii="Arial" w:hAnsi="Arial" w:cs="Arial"/>
                <w:sz w:val="20"/>
              </w:rPr>
              <w:t>actual</w:t>
            </w:r>
          </w:p>
        </w:tc>
        <w:tc>
          <w:tcPr>
            <w:tcW w:w="1437" w:type="dxa"/>
            <w:shd w:val="clear" w:color="auto" w:fill="D9D9D9" w:themeFill="background1" w:themeFillShade="D9"/>
            <w:vAlign w:val="center"/>
            <w:tcPrChange w:id="136" w:author="Hannah Caudill" w:date="2023-12-08T14:52:00Z">
              <w:tcPr>
                <w:tcW w:w="1437" w:type="dxa"/>
                <w:shd w:val="clear" w:color="auto" w:fill="D9D9D9" w:themeFill="background1" w:themeFillShade="D9"/>
                <w:vAlign w:val="center"/>
              </w:tcPr>
            </w:tcPrChange>
          </w:tcPr>
          <w:p w14:paraId="6AB57D73" w14:textId="4D62013C" w:rsidR="00384DC5" w:rsidRPr="00C458B9" w:rsidRDefault="00384DC5" w:rsidP="00384DC5">
            <w:pPr>
              <w:jc w:val="center"/>
              <w:rPr>
                <w:rFonts w:ascii="Arial" w:hAnsi="Arial" w:cs="Arial"/>
                <w:i/>
                <w:sz w:val="16"/>
                <w:szCs w:val="16"/>
              </w:rPr>
            </w:pPr>
            <w:r>
              <w:rPr>
                <w:rFonts w:ascii="Arial" w:hAnsi="Arial" w:cs="Arial"/>
                <w:sz w:val="20"/>
              </w:rPr>
              <w:t>222,830</w:t>
            </w:r>
            <w:proofErr w:type="gramStart"/>
            <w:r>
              <w:rPr>
                <w:rFonts w:ascii="Arial" w:hAnsi="Arial" w:cs="Arial"/>
                <w:sz w:val="20"/>
                <w:szCs w:val="20"/>
                <w:vertAlign w:val="superscript"/>
              </w:rPr>
              <w:t>a</w:t>
            </w:r>
            <w:r w:rsidRPr="00C458B9">
              <w:rPr>
                <w:rFonts w:ascii="Arial" w:hAnsi="Arial" w:cs="Arial"/>
                <w:sz w:val="20"/>
              </w:rPr>
              <w:t xml:space="preserve"> </w:t>
            </w:r>
            <w:r>
              <w:rPr>
                <w:rFonts w:ascii="Arial" w:hAnsi="Arial" w:cs="Arial"/>
                <w:sz w:val="20"/>
              </w:rPr>
              <w:t xml:space="preserve"> /</w:t>
            </w:r>
            <w:proofErr w:type="gramEnd"/>
            <w:r>
              <w:rPr>
                <w:rFonts w:ascii="Arial" w:hAnsi="Arial" w:cs="Arial"/>
                <w:sz w:val="20"/>
              </w:rPr>
              <w:t xml:space="preserve"> 2,230</w:t>
            </w:r>
          </w:p>
        </w:tc>
        <w:tc>
          <w:tcPr>
            <w:tcW w:w="1347" w:type="dxa"/>
            <w:shd w:val="clear" w:color="auto" w:fill="D9D9D9" w:themeFill="background1" w:themeFillShade="D9"/>
            <w:vAlign w:val="center"/>
            <w:tcPrChange w:id="137" w:author="Hannah Caudill" w:date="2023-12-08T14:52:00Z">
              <w:tcPr>
                <w:tcW w:w="1347" w:type="dxa"/>
                <w:shd w:val="clear" w:color="auto" w:fill="D9D9D9" w:themeFill="background1" w:themeFillShade="D9"/>
                <w:vAlign w:val="center"/>
              </w:tcPr>
            </w:tcPrChange>
          </w:tcPr>
          <w:p w14:paraId="4F9A861C" w14:textId="10B8D870" w:rsidR="00384DC5" w:rsidRPr="00C458B9" w:rsidRDefault="00384DC5" w:rsidP="00384DC5">
            <w:pPr>
              <w:jc w:val="center"/>
              <w:rPr>
                <w:rFonts w:ascii="Arial" w:hAnsi="Arial" w:cs="Arial"/>
                <w:i/>
                <w:sz w:val="16"/>
                <w:szCs w:val="16"/>
              </w:rPr>
            </w:pPr>
            <w:r>
              <w:rPr>
                <w:rFonts w:ascii="Arial" w:hAnsi="Arial" w:cs="Arial"/>
                <w:sz w:val="20"/>
              </w:rPr>
              <w:t>255,491</w:t>
            </w:r>
            <w:proofErr w:type="gramStart"/>
            <w:r>
              <w:rPr>
                <w:rFonts w:ascii="Arial" w:hAnsi="Arial" w:cs="Arial"/>
                <w:sz w:val="20"/>
                <w:szCs w:val="20"/>
                <w:vertAlign w:val="superscript"/>
              </w:rPr>
              <w:t>a</w:t>
            </w:r>
            <w:r w:rsidRPr="00C458B9">
              <w:rPr>
                <w:rFonts w:ascii="Arial" w:hAnsi="Arial" w:cs="Arial"/>
                <w:sz w:val="20"/>
              </w:rPr>
              <w:t xml:space="preserve"> </w:t>
            </w:r>
            <w:r>
              <w:rPr>
                <w:rFonts w:ascii="Arial" w:hAnsi="Arial" w:cs="Arial"/>
                <w:sz w:val="20"/>
              </w:rPr>
              <w:t xml:space="preserve"> /</w:t>
            </w:r>
            <w:proofErr w:type="gramEnd"/>
            <w:r>
              <w:rPr>
                <w:rFonts w:ascii="Arial" w:hAnsi="Arial" w:cs="Arial"/>
                <w:sz w:val="20"/>
              </w:rPr>
              <w:t xml:space="preserve"> 2,191</w:t>
            </w:r>
          </w:p>
        </w:tc>
        <w:tc>
          <w:tcPr>
            <w:tcW w:w="1437" w:type="dxa"/>
            <w:shd w:val="clear" w:color="auto" w:fill="D9D9D9" w:themeFill="background1" w:themeFillShade="D9"/>
            <w:vAlign w:val="center"/>
            <w:tcPrChange w:id="138" w:author="Hannah Caudill" w:date="2023-12-08T14:52:00Z">
              <w:tcPr>
                <w:tcW w:w="1437" w:type="dxa"/>
                <w:shd w:val="clear" w:color="auto" w:fill="D9D9D9" w:themeFill="background1" w:themeFillShade="D9"/>
                <w:vAlign w:val="center"/>
              </w:tcPr>
            </w:tcPrChange>
          </w:tcPr>
          <w:p w14:paraId="7617B822" w14:textId="1F2F0054" w:rsidR="00384DC5" w:rsidRPr="00C458B9" w:rsidRDefault="00384DC5" w:rsidP="00384DC5">
            <w:pPr>
              <w:jc w:val="center"/>
              <w:rPr>
                <w:rFonts w:ascii="Arial" w:hAnsi="Arial" w:cs="Arial"/>
                <w:i/>
                <w:sz w:val="16"/>
                <w:szCs w:val="16"/>
              </w:rPr>
            </w:pPr>
            <w:proofErr w:type="spellStart"/>
            <w:r>
              <w:rPr>
                <w:rFonts w:ascii="Arial" w:hAnsi="Arial" w:cs="Arial"/>
                <w:sz w:val="20"/>
              </w:rPr>
              <w:t>NA</w:t>
            </w:r>
            <w:r>
              <w:rPr>
                <w:rFonts w:ascii="Arial" w:hAnsi="Arial" w:cs="Arial"/>
                <w:sz w:val="20"/>
                <w:szCs w:val="20"/>
                <w:vertAlign w:val="superscript"/>
              </w:rPr>
              <w:t>a</w:t>
            </w:r>
            <w:proofErr w:type="spellEnd"/>
            <w:r>
              <w:rPr>
                <w:rFonts w:ascii="Arial" w:hAnsi="Arial" w:cs="Arial"/>
                <w:sz w:val="20"/>
              </w:rPr>
              <w:t xml:space="preserve"> / 2,261</w:t>
            </w:r>
          </w:p>
        </w:tc>
        <w:tc>
          <w:tcPr>
            <w:tcW w:w="1483" w:type="dxa"/>
            <w:shd w:val="clear" w:color="auto" w:fill="D9D9D9" w:themeFill="background1" w:themeFillShade="D9"/>
            <w:vAlign w:val="center"/>
            <w:tcPrChange w:id="139" w:author="Hannah Caudill" w:date="2023-12-08T14:52:00Z">
              <w:tcPr>
                <w:tcW w:w="1483" w:type="dxa"/>
                <w:shd w:val="clear" w:color="auto" w:fill="D9D9D9" w:themeFill="background1" w:themeFillShade="D9"/>
                <w:vAlign w:val="center"/>
              </w:tcPr>
            </w:tcPrChange>
          </w:tcPr>
          <w:p w14:paraId="06FFFA00" w14:textId="506B6E39" w:rsidR="00384DC5" w:rsidRPr="00C458B9" w:rsidRDefault="00384DC5" w:rsidP="00384DC5">
            <w:pPr>
              <w:jc w:val="center"/>
              <w:rPr>
                <w:rFonts w:ascii="Arial" w:hAnsi="Arial" w:cs="Arial"/>
                <w:i/>
                <w:sz w:val="16"/>
                <w:szCs w:val="16"/>
              </w:rPr>
            </w:pPr>
            <w:r w:rsidRPr="00C458B9">
              <w:rPr>
                <w:rFonts w:ascii="Arial" w:hAnsi="Arial" w:cs="Arial"/>
                <w:sz w:val="20"/>
              </w:rPr>
              <w:t>----------</w:t>
            </w:r>
          </w:p>
        </w:tc>
        <w:tc>
          <w:tcPr>
            <w:tcW w:w="1098" w:type="dxa"/>
            <w:shd w:val="clear" w:color="auto" w:fill="D9D9D9" w:themeFill="background1" w:themeFillShade="D9"/>
            <w:vAlign w:val="center"/>
            <w:tcPrChange w:id="140" w:author="Hannah Caudill" w:date="2023-12-08T14:52:00Z">
              <w:tcPr>
                <w:tcW w:w="1418" w:type="dxa"/>
                <w:shd w:val="clear" w:color="auto" w:fill="D9D9D9" w:themeFill="background1" w:themeFillShade="D9"/>
                <w:vAlign w:val="center"/>
              </w:tcPr>
            </w:tcPrChange>
          </w:tcPr>
          <w:p w14:paraId="2526790A" w14:textId="0532B5A3" w:rsidR="00384DC5" w:rsidRPr="00C458B9" w:rsidRDefault="00384DC5" w:rsidP="00384DC5">
            <w:pPr>
              <w:jc w:val="center"/>
              <w:rPr>
                <w:rFonts w:ascii="Arial" w:hAnsi="Arial" w:cs="Arial"/>
                <w:i/>
                <w:sz w:val="20"/>
                <w:szCs w:val="20"/>
              </w:rPr>
            </w:pPr>
          </w:p>
        </w:tc>
      </w:tr>
      <w:tr w:rsidR="00384DC5" w14:paraId="0F6A3BFC" w14:textId="77777777" w:rsidTr="00AD5CB2">
        <w:trPr>
          <w:cantSplit/>
          <w:trHeight w:val="288"/>
          <w:trPrChange w:id="141" w:author="Hannah Caudill" w:date="2023-12-08T14:52:00Z">
            <w:trPr>
              <w:cantSplit/>
              <w:trHeight w:val="288"/>
            </w:trPr>
          </w:trPrChange>
        </w:trPr>
        <w:tc>
          <w:tcPr>
            <w:tcW w:w="2425" w:type="dxa"/>
            <w:vMerge/>
            <w:tcPrChange w:id="142" w:author="Hannah Caudill" w:date="2023-12-08T14:52:00Z">
              <w:tcPr>
                <w:tcW w:w="2554" w:type="dxa"/>
                <w:vMerge/>
              </w:tcPr>
            </w:tcPrChange>
          </w:tcPr>
          <w:p w14:paraId="013FD759" w14:textId="77777777" w:rsidR="00384DC5" w:rsidRPr="00C458B9" w:rsidRDefault="00384DC5" w:rsidP="00384DC5">
            <w:pPr>
              <w:tabs>
                <w:tab w:val="left" w:pos="2985"/>
              </w:tabs>
              <w:rPr>
                <w:rFonts w:ascii="Arial" w:hAnsi="Arial" w:cs="Arial"/>
                <w:sz w:val="20"/>
              </w:rPr>
            </w:pPr>
          </w:p>
        </w:tc>
        <w:tc>
          <w:tcPr>
            <w:tcW w:w="848" w:type="dxa"/>
            <w:shd w:val="clear" w:color="auto" w:fill="FFFFFF" w:themeFill="background1"/>
            <w:vAlign w:val="center"/>
            <w:tcPrChange w:id="143" w:author="Hannah Caudill" w:date="2023-12-08T14:52:00Z">
              <w:tcPr>
                <w:tcW w:w="719" w:type="dxa"/>
                <w:shd w:val="clear" w:color="auto" w:fill="FFFFFF" w:themeFill="background1"/>
                <w:vAlign w:val="center"/>
              </w:tcPr>
            </w:tcPrChange>
          </w:tcPr>
          <w:p w14:paraId="09353466" w14:textId="469B1102" w:rsidR="00384DC5" w:rsidRPr="00C458B9" w:rsidRDefault="00384DC5" w:rsidP="00384DC5">
            <w:pPr>
              <w:jc w:val="center"/>
              <w:rPr>
                <w:rFonts w:ascii="Arial" w:hAnsi="Arial" w:cs="Arial"/>
                <w:i/>
                <w:sz w:val="16"/>
                <w:szCs w:val="16"/>
              </w:rPr>
            </w:pPr>
            <w:r w:rsidRPr="00C458B9">
              <w:rPr>
                <w:rFonts w:ascii="Arial" w:hAnsi="Arial" w:cs="Arial"/>
                <w:i/>
                <w:sz w:val="16"/>
                <w:szCs w:val="16"/>
              </w:rPr>
              <w:t>target</w:t>
            </w:r>
          </w:p>
        </w:tc>
        <w:tc>
          <w:tcPr>
            <w:tcW w:w="1437" w:type="dxa"/>
            <w:shd w:val="clear" w:color="auto" w:fill="FFFFFF" w:themeFill="background1"/>
            <w:vAlign w:val="center"/>
            <w:tcPrChange w:id="144" w:author="Hannah Caudill" w:date="2023-12-08T14:52:00Z">
              <w:tcPr>
                <w:tcW w:w="1437" w:type="dxa"/>
                <w:shd w:val="clear" w:color="auto" w:fill="FFFFFF" w:themeFill="background1"/>
                <w:vAlign w:val="center"/>
              </w:tcPr>
            </w:tcPrChange>
          </w:tcPr>
          <w:p w14:paraId="5927CFF9" w14:textId="0A695CF8" w:rsidR="00384DC5" w:rsidRPr="00C458B9" w:rsidRDefault="00384DC5" w:rsidP="00384DC5">
            <w:pPr>
              <w:jc w:val="center"/>
              <w:rPr>
                <w:rFonts w:ascii="Arial" w:hAnsi="Arial" w:cs="Arial"/>
                <w:i/>
                <w:sz w:val="16"/>
                <w:szCs w:val="16"/>
              </w:rPr>
            </w:pPr>
            <w:r w:rsidRPr="00C458B9">
              <w:rPr>
                <w:rFonts w:ascii="Arial" w:hAnsi="Arial" w:cs="Arial"/>
                <w:i/>
                <w:sz w:val="16"/>
                <w:szCs w:val="16"/>
              </w:rPr>
              <w:t>245,000</w:t>
            </w:r>
            <w:r w:rsidRPr="00C458B9">
              <w:rPr>
                <w:rFonts w:ascii="Arial" w:hAnsi="Arial" w:cs="Arial"/>
                <w:sz w:val="20"/>
                <w:szCs w:val="20"/>
                <w:vertAlign w:val="superscript"/>
              </w:rPr>
              <w:t xml:space="preserve"> </w:t>
            </w:r>
            <w:r>
              <w:rPr>
                <w:rFonts w:ascii="Arial" w:hAnsi="Arial" w:cs="Arial"/>
                <w:sz w:val="20"/>
                <w:szCs w:val="20"/>
                <w:vertAlign w:val="superscript"/>
              </w:rPr>
              <w:t>a</w:t>
            </w:r>
            <w:r w:rsidRPr="00C458B9">
              <w:rPr>
                <w:rFonts w:ascii="Arial" w:hAnsi="Arial" w:cs="Arial"/>
                <w:i/>
                <w:sz w:val="16"/>
                <w:szCs w:val="16"/>
              </w:rPr>
              <w:t xml:space="preserve"> / 2,300</w:t>
            </w:r>
          </w:p>
        </w:tc>
        <w:tc>
          <w:tcPr>
            <w:tcW w:w="1347" w:type="dxa"/>
            <w:shd w:val="clear" w:color="auto" w:fill="FFFFFF" w:themeFill="background1"/>
            <w:vAlign w:val="center"/>
            <w:tcPrChange w:id="145" w:author="Hannah Caudill" w:date="2023-12-08T14:52:00Z">
              <w:tcPr>
                <w:tcW w:w="1347" w:type="dxa"/>
                <w:shd w:val="clear" w:color="auto" w:fill="FFFFFF" w:themeFill="background1"/>
                <w:vAlign w:val="center"/>
              </w:tcPr>
            </w:tcPrChange>
          </w:tcPr>
          <w:p w14:paraId="67625B29" w14:textId="13FED5A0" w:rsidR="00384DC5" w:rsidRPr="00C458B9" w:rsidRDefault="00384DC5" w:rsidP="00384DC5">
            <w:pPr>
              <w:jc w:val="center"/>
              <w:rPr>
                <w:rFonts w:ascii="Arial" w:hAnsi="Arial" w:cs="Arial"/>
                <w:i/>
                <w:sz w:val="16"/>
                <w:szCs w:val="16"/>
              </w:rPr>
            </w:pPr>
            <w:r w:rsidRPr="00C458B9">
              <w:rPr>
                <w:rFonts w:ascii="Arial" w:hAnsi="Arial" w:cs="Arial"/>
                <w:i/>
                <w:sz w:val="16"/>
                <w:szCs w:val="16"/>
              </w:rPr>
              <w:t>245,000</w:t>
            </w:r>
            <w:r w:rsidRPr="00C458B9">
              <w:rPr>
                <w:rFonts w:ascii="Arial" w:hAnsi="Arial" w:cs="Arial"/>
                <w:sz w:val="20"/>
                <w:szCs w:val="20"/>
                <w:vertAlign w:val="superscript"/>
              </w:rPr>
              <w:t xml:space="preserve"> </w:t>
            </w:r>
            <w:r>
              <w:rPr>
                <w:rFonts w:ascii="Arial" w:hAnsi="Arial" w:cs="Arial"/>
                <w:sz w:val="20"/>
                <w:szCs w:val="20"/>
                <w:vertAlign w:val="superscript"/>
              </w:rPr>
              <w:t>a</w:t>
            </w:r>
            <w:r w:rsidRPr="00C458B9">
              <w:rPr>
                <w:rFonts w:ascii="Arial" w:hAnsi="Arial" w:cs="Arial"/>
                <w:i/>
                <w:sz w:val="16"/>
                <w:szCs w:val="16"/>
              </w:rPr>
              <w:t xml:space="preserve"> / 2,300</w:t>
            </w:r>
          </w:p>
        </w:tc>
        <w:tc>
          <w:tcPr>
            <w:tcW w:w="1437" w:type="dxa"/>
            <w:shd w:val="clear" w:color="auto" w:fill="FFFFFF" w:themeFill="background1"/>
            <w:vAlign w:val="center"/>
            <w:tcPrChange w:id="146" w:author="Hannah Caudill" w:date="2023-12-08T14:52:00Z">
              <w:tcPr>
                <w:tcW w:w="1437" w:type="dxa"/>
                <w:shd w:val="clear" w:color="auto" w:fill="FFFFFF" w:themeFill="background1"/>
                <w:vAlign w:val="center"/>
              </w:tcPr>
            </w:tcPrChange>
          </w:tcPr>
          <w:p w14:paraId="43501201" w14:textId="64C5F3EF" w:rsidR="00384DC5" w:rsidRPr="00C458B9" w:rsidRDefault="00384DC5" w:rsidP="00384DC5">
            <w:pPr>
              <w:jc w:val="center"/>
              <w:rPr>
                <w:rFonts w:ascii="Arial" w:hAnsi="Arial" w:cs="Arial"/>
                <w:i/>
                <w:sz w:val="16"/>
                <w:szCs w:val="16"/>
              </w:rPr>
            </w:pPr>
            <w:r w:rsidRPr="00C458B9">
              <w:rPr>
                <w:rFonts w:ascii="Arial" w:hAnsi="Arial" w:cs="Arial"/>
                <w:i/>
                <w:sz w:val="16"/>
                <w:szCs w:val="16"/>
              </w:rPr>
              <w:t>245,000</w:t>
            </w:r>
            <w:r w:rsidRPr="00C458B9">
              <w:rPr>
                <w:rFonts w:ascii="Arial" w:hAnsi="Arial" w:cs="Arial"/>
                <w:sz w:val="20"/>
                <w:szCs w:val="20"/>
                <w:vertAlign w:val="superscript"/>
              </w:rPr>
              <w:t xml:space="preserve"> </w:t>
            </w:r>
            <w:r>
              <w:rPr>
                <w:rFonts w:ascii="Arial" w:hAnsi="Arial" w:cs="Arial"/>
                <w:sz w:val="20"/>
                <w:szCs w:val="20"/>
                <w:vertAlign w:val="superscript"/>
              </w:rPr>
              <w:t>a</w:t>
            </w:r>
            <w:r w:rsidRPr="00C458B9">
              <w:rPr>
                <w:rFonts w:ascii="Arial" w:hAnsi="Arial" w:cs="Arial"/>
                <w:i/>
                <w:sz w:val="16"/>
                <w:szCs w:val="16"/>
              </w:rPr>
              <w:t xml:space="preserve"> / 2,300</w:t>
            </w:r>
          </w:p>
        </w:tc>
        <w:tc>
          <w:tcPr>
            <w:tcW w:w="1483" w:type="dxa"/>
            <w:shd w:val="clear" w:color="auto" w:fill="FFFFFF" w:themeFill="background1"/>
            <w:vAlign w:val="center"/>
            <w:tcPrChange w:id="147" w:author="Hannah Caudill" w:date="2023-12-08T14:52:00Z">
              <w:tcPr>
                <w:tcW w:w="1483" w:type="dxa"/>
                <w:shd w:val="clear" w:color="auto" w:fill="FFFFFF" w:themeFill="background1"/>
                <w:vAlign w:val="center"/>
              </w:tcPr>
            </w:tcPrChange>
          </w:tcPr>
          <w:p w14:paraId="71CF8F98" w14:textId="259EFAE9" w:rsidR="00384DC5" w:rsidRPr="00C458B9" w:rsidRDefault="00384DC5" w:rsidP="00384DC5">
            <w:pPr>
              <w:jc w:val="center"/>
              <w:rPr>
                <w:rFonts w:ascii="Arial" w:hAnsi="Arial" w:cs="Arial"/>
                <w:i/>
                <w:sz w:val="16"/>
                <w:szCs w:val="16"/>
              </w:rPr>
            </w:pPr>
            <w:r w:rsidRPr="00C458B9">
              <w:rPr>
                <w:rFonts w:ascii="Arial" w:hAnsi="Arial" w:cs="Arial"/>
                <w:i/>
                <w:sz w:val="16"/>
                <w:szCs w:val="16"/>
              </w:rPr>
              <w:t>245,000</w:t>
            </w:r>
            <w:r w:rsidRPr="00C458B9">
              <w:rPr>
                <w:rFonts w:ascii="Arial" w:hAnsi="Arial" w:cs="Arial"/>
                <w:sz w:val="20"/>
                <w:szCs w:val="20"/>
                <w:vertAlign w:val="superscript"/>
              </w:rPr>
              <w:t xml:space="preserve"> </w:t>
            </w:r>
            <w:r>
              <w:rPr>
                <w:rFonts w:ascii="Arial" w:hAnsi="Arial" w:cs="Arial"/>
                <w:sz w:val="20"/>
                <w:szCs w:val="20"/>
                <w:vertAlign w:val="superscript"/>
              </w:rPr>
              <w:t>a</w:t>
            </w:r>
            <w:r w:rsidRPr="00C458B9">
              <w:rPr>
                <w:rFonts w:ascii="Arial" w:hAnsi="Arial" w:cs="Arial"/>
                <w:i/>
                <w:sz w:val="16"/>
                <w:szCs w:val="16"/>
              </w:rPr>
              <w:t xml:space="preserve"> / 2,300</w:t>
            </w:r>
          </w:p>
        </w:tc>
        <w:tc>
          <w:tcPr>
            <w:tcW w:w="1098" w:type="dxa"/>
            <w:shd w:val="clear" w:color="auto" w:fill="FFFFFF" w:themeFill="background1"/>
            <w:vAlign w:val="center"/>
            <w:tcPrChange w:id="148" w:author="Hannah Caudill" w:date="2023-12-08T14:52:00Z">
              <w:tcPr>
                <w:tcW w:w="1418" w:type="dxa"/>
                <w:shd w:val="clear" w:color="auto" w:fill="FFFFFF" w:themeFill="background1"/>
                <w:vAlign w:val="center"/>
              </w:tcPr>
            </w:tcPrChange>
          </w:tcPr>
          <w:p w14:paraId="42C4B540" w14:textId="056EE272" w:rsidR="00384DC5" w:rsidRPr="00C458B9" w:rsidRDefault="00384DC5" w:rsidP="00384DC5">
            <w:pPr>
              <w:jc w:val="center"/>
              <w:rPr>
                <w:rFonts w:ascii="Arial" w:hAnsi="Arial" w:cs="Arial"/>
                <w:i/>
                <w:sz w:val="20"/>
                <w:szCs w:val="20"/>
              </w:rPr>
            </w:pPr>
          </w:p>
        </w:tc>
      </w:tr>
      <w:tr w:rsidR="00384DC5" w14:paraId="4BB24024" w14:textId="77777777" w:rsidTr="00AD5CB2">
        <w:trPr>
          <w:cantSplit/>
          <w:trHeight w:val="288"/>
          <w:trPrChange w:id="149" w:author="Hannah Caudill" w:date="2023-12-08T14:52:00Z">
            <w:trPr>
              <w:cantSplit/>
              <w:trHeight w:val="288"/>
            </w:trPr>
          </w:trPrChange>
        </w:trPr>
        <w:tc>
          <w:tcPr>
            <w:tcW w:w="2425" w:type="dxa"/>
            <w:vMerge w:val="restart"/>
            <w:tcPrChange w:id="150" w:author="Hannah Caudill" w:date="2023-12-08T14:52:00Z">
              <w:tcPr>
                <w:tcW w:w="2554" w:type="dxa"/>
                <w:vMerge w:val="restart"/>
              </w:tcPr>
            </w:tcPrChange>
          </w:tcPr>
          <w:p w14:paraId="1FFD0002" w14:textId="4FBCF145" w:rsidR="00384DC5" w:rsidRPr="00C458B9" w:rsidRDefault="00384DC5" w:rsidP="00384DC5">
            <w:pPr>
              <w:tabs>
                <w:tab w:val="left" w:pos="2985"/>
              </w:tabs>
              <w:rPr>
                <w:rFonts w:ascii="Arial" w:hAnsi="Arial" w:cs="Arial"/>
                <w:sz w:val="20"/>
              </w:rPr>
            </w:pPr>
            <w:r w:rsidRPr="00C458B9">
              <w:rPr>
                <w:rFonts w:ascii="Arial" w:hAnsi="Arial" w:cs="Arial"/>
                <w:sz w:val="20"/>
              </w:rPr>
              <w:t>8.     Idaho citizens fish and uphold the North American Model of Wildlife Conservation (# of resident fishing license holder</w:t>
            </w:r>
            <w:r>
              <w:rPr>
                <w:rFonts w:ascii="Arial" w:hAnsi="Arial" w:cs="Arial"/>
                <w:sz w:val="20"/>
                <w:szCs w:val="20"/>
                <w:vertAlign w:val="superscript"/>
              </w:rPr>
              <w:t xml:space="preserve"> a</w:t>
            </w:r>
            <w:r w:rsidRPr="00C458B9">
              <w:rPr>
                <w:rFonts w:ascii="Arial" w:hAnsi="Arial" w:cs="Arial"/>
                <w:sz w:val="20"/>
              </w:rPr>
              <w:t>)</w:t>
            </w:r>
          </w:p>
        </w:tc>
        <w:tc>
          <w:tcPr>
            <w:tcW w:w="848" w:type="dxa"/>
            <w:shd w:val="clear" w:color="auto" w:fill="D9D9D9" w:themeFill="background1" w:themeFillShade="D9"/>
            <w:vAlign w:val="center"/>
            <w:tcPrChange w:id="151" w:author="Hannah Caudill" w:date="2023-12-08T14:52:00Z">
              <w:tcPr>
                <w:tcW w:w="719" w:type="dxa"/>
                <w:shd w:val="clear" w:color="auto" w:fill="D9D9D9" w:themeFill="background1" w:themeFillShade="D9"/>
                <w:vAlign w:val="center"/>
              </w:tcPr>
            </w:tcPrChange>
          </w:tcPr>
          <w:p w14:paraId="47F618DB" w14:textId="408DA394" w:rsidR="00384DC5" w:rsidRPr="00C458B9" w:rsidRDefault="00384DC5" w:rsidP="00384DC5">
            <w:pPr>
              <w:jc w:val="center"/>
              <w:rPr>
                <w:rFonts w:ascii="Arial" w:hAnsi="Arial" w:cs="Arial"/>
                <w:i/>
                <w:sz w:val="16"/>
                <w:szCs w:val="16"/>
              </w:rPr>
            </w:pPr>
            <w:r w:rsidRPr="00C458B9">
              <w:rPr>
                <w:rFonts w:ascii="Arial" w:hAnsi="Arial" w:cs="Arial"/>
                <w:sz w:val="20"/>
              </w:rPr>
              <w:t>actual</w:t>
            </w:r>
          </w:p>
        </w:tc>
        <w:tc>
          <w:tcPr>
            <w:tcW w:w="1437" w:type="dxa"/>
            <w:shd w:val="clear" w:color="auto" w:fill="D9D9D9" w:themeFill="background1" w:themeFillShade="D9"/>
            <w:vAlign w:val="center"/>
            <w:tcPrChange w:id="152" w:author="Hannah Caudill" w:date="2023-12-08T14:52:00Z">
              <w:tcPr>
                <w:tcW w:w="1437" w:type="dxa"/>
                <w:shd w:val="clear" w:color="auto" w:fill="D9D9D9" w:themeFill="background1" w:themeFillShade="D9"/>
                <w:vAlign w:val="center"/>
              </w:tcPr>
            </w:tcPrChange>
          </w:tcPr>
          <w:p w14:paraId="47245204" w14:textId="7C3A7D24" w:rsidR="00384DC5" w:rsidRPr="00C458B9" w:rsidRDefault="00384DC5" w:rsidP="00384DC5">
            <w:pPr>
              <w:jc w:val="center"/>
              <w:rPr>
                <w:rFonts w:ascii="Arial" w:hAnsi="Arial" w:cs="Arial"/>
                <w:i/>
                <w:sz w:val="16"/>
                <w:szCs w:val="16"/>
              </w:rPr>
            </w:pPr>
            <w:r>
              <w:rPr>
                <w:rFonts w:ascii="Arial" w:hAnsi="Arial" w:cs="Arial"/>
                <w:sz w:val="20"/>
              </w:rPr>
              <w:t>183,211</w:t>
            </w:r>
            <w:r>
              <w:rPr>
                <w:rFonts w:ascii="Arial" w:hAnsi="Arial" w:cs="Arial"/>
                <w:sz w:val="20"/>
                <w:szCs w:val="20"/>
                <w:vertAlign w:val="superscript"/>
              </w:rPr>
              <w:t>a</w:t>
            </w:r>
          </w:p>
        </w:tc>
        <w:tc>
          <w:tcPr>
            <w:tcW w:w="1347" w:type="dxa"/>
            <w:shd w:val="clear" w:color="auto" w:fill="D9D9D9" w:themeFill="background1" w:themeFillShade="D9"/>
            <w:vAlign w:val="center"/>
            <w:tcPrChange w:id="153" w:author="Hannah Caudill" w:date="2023-12-08T14:52:00Z">
              <w:tcPr>
                <w:tcW w:w="1347" w:type="dxa"/>
                <w:shd w:val="clear" w:color="auto" w:fill="D9D9D9" w:themeFill="background1" w:themeFillShade="D9"/>
                <w:vAlign w:val="center"/>
              </w:tcPr>
            </w:tcPrChange>
          </w:tcPr>
          <w:p w14:paraId="576B2FBB" w14:textId="2B7DAFFB" w:rsidR="00384DC5" w:rsidRPr="00C458B9" w:rsidRDefault="00384DC5" w:rsidP="00384DC5">
            <w:pPr>
              <w:jc w:val="center"/>
              <w:rPr>
                <w:rFonts w:ascii="Arial" w:hAnsi="Arial" w:cs="Arial"/>
                <w:i/>
                <w:sz w:val="16"/>
                <w:szCs w:val="16"/>
              </w:rPr>
            </w:pPr>
            <w:r>
              <w:rPr>
                <w:rFonts w:ascii="Arial" w:hAnsi="Arial" w:cs="Arial"/>
                <w:sz w:val="20"/>
              </w:rPr>
              <w:t>177,029</w:t>
            </w:r>
            <w:r>
              <w:rPr>
                <w:rFonts w:ascii="Arial" w:hAnsi="Arial" w:cs="Arial"/>
                <w:sz w:val="20"/>
                <w:szCs w:val="20"/>
                <w:vertAlign w:val="superscript"/>
              </w:rPr>
              <w:t>a</w:t>
            </w:r>
          </w:p>
        </w:tc>
        <w:tc>
          <w:tcPr>
            <w:tcW w:w="1437" w:type="dxa"/>
            <w:shd w:val="clear" w:color="auto" w:fill="D9D9D9" w:themeFill="background1" w:themeFillShade="D9"/>
            <w:vAlign w:val="center"/>
            <w:tcPrChange w:id="154" w:author="Hannah Caudill" w:date="2023-12-08T14:52:00Z">
              <w:tcPr>
                <w:tcW w:w="1437" w:type="dxa"/>
                <w:shd w:val="clear" w:color="auto" w:fill="D9D9D9" w:themeFill="background1" w:themeFillShade="D9"/>
                <w:vAlign w:val="center"/>
              </w:tcPr>
            </w:tcPrChange>
          </w:tcPr>
          <w:p w14:paraId="4612EF53" w14:textId="47052B5E" w:rsidR="00384DC5" w:rsidRPr="001243AD" w:rsidRDefault="00384DC5" w:rsidP="00384DC5">
            <w:pPr>
              <w:jc w:val="center"/>
              <w:rPr>
                <w:rFonts w:ascii="Arial" w:hAnsi="Arial" w:cs="Arial"/>
                <w:i/>
                <w:sz w:val="16"/>
                <w:szCs w:val="16"/>
              </w:rPr>
            </w:pPr>
            <w:proofErr w:type="spellStart"/>
            <w:r>
              <w:rPr>
                <w:rFonts w:ascii="Arial" w:hAnsi="Arial" w:cs="Arial"/>
                <w:sz w:val="20"/>
              </w:rPr>
              <w:t>NA</w:t>
            </w:r>
            <w:r>
              <w:rPr>
                <w:rFonts w:ascii="Arial" w:hAnsi="Arial" w:cs="Arial"/>
                <w:sz w:val="20"/>
                <w:szCs w:val="20"/>
                <w:vertAlign w:val="superscript"/>
              </w:rPr>
              <w:t>a</w:t>
            </w:r>
            <w:proofErr w:type="spellEnd"/>
          </w:p>
        </w:tc>
        <w:tc>
          <w:tcPr>
            <w:tcW w:w="1483" w:type="dxa"/>
            <w:shd w:val="clear" w:color="auto" w:fill="D9D9D9" w:themeFill="background1" w:themeFillShade="D9"/>
            <w:vAlign w:val="center"/>
            <w:tcPrChange w:id="155" w:author="Hannah Caudill" w:date="2023-12-08T14:52:00Z">
              <w:tcPr>
                <w:tcW w:w="1483" w:type="dxa"/>
                <w:shd w:val="clear" w:color="auto" w:fill="D9D9D9" w:themeFill="background1" w:themeFillShade="D9"/>
                <w:vAlign w:val="center"/>
              </w:tcPr>
            </w:tcPrChange>
          </w:tcPr>
          <w:p w14:paraId="5F742D8D" w14:textId="00D92604" w:rsidR="00384DC5" w:rsidRPr="00C458B9" w:rsidRDefault="00384DC5" w:rsidP="00384DC5">
            <w:pPr>
              <w:jc w:val="center"/>
              <w:rPr>
                <w:rFonts w:ascii="Arial" w:hAnsi="Arial" w:cs="Arial"/>
                <w:i/>
                <w:sz w:val="16"/>
                <w:szCs w:val="16"/>
              </w:rPr>
            </w:pPr>
            <w:r w:rsidRPr="00C458B9">
              <w:rPr>
                <w:rFonts w:ascii="Arial" w:hAnsi="Arial" w:cs="Arial"/>
                <w:sz w:val="20"/>
              </w:rPr>
              <w:t>----------</w:t>
            </w:r>
          </w:p>
        </w:tc>
        <w:tc>
          <w:tcPr>
            <w:tcW w:w="1098" w:type="dxa"/>
            <w:shd w:val="clear" w:color="auto" w:fill="D9D9D9" w:themeFill="background1" w:themeFillShade="D9"/>
            <w:vAlign w:val="center"/>
            <w:tcPrChange w:id="156" w:author="Hannah Caudill" w:date="2023-12-08T14:52:00Z">
              <w:tcPr>
                <w:tcW w:w="1418" w:type="dxa"/>
                <w:shd w:val="clear" w:color="auto" w:fill="D9D9D9" w:themeFill="background1" w:themeFillShade="D9"/>
                <w:vAlign w:val="center"/>
              </w:tcPr>
            </w:tcPrChange>
          </w:tcPr>
          <w:p w14:paraId="0704515E" w14:textId="09F1D3AF" w:rsidR="00384DC5" w:rsidRPr="00C458B9" w:rsidRDefault="00384DC5" w:rsidP="00384DC5">
            <w:pPr>
              <w:jc w:val="center"/>
              <w:rPr>
                <w:rFonts w:ascii="Arial" w:hAnsi="Arial" w:cs="Arial"/>
                <w:i/>
                <w:sz w:val="20"/>
                <w:szCs w:val="20"/>
              </w:rPr>
            </w:pPr>
          </w:p>
        </w:tc>
      </w:tr>
      <w:tr w:rsidR="00384DC5" w14:paraId="670A4902" w14:textId="77777777" w:rsidTr="00AD5CB2">
        <w:trPr>
          <w:cantSplit/>
          <w:trHeight w:val="288"/>
          <w:trPrChange w:id="157" w:author="Hannah Caudill" w:date="2023-12-08T14:52:00Z">
            <w:trPr>
              <w:cantSplit/>
              <w:trHeight w:val="288"/>
            </w:trPr>
          </w:trPrChange>
        </w:trPr>
        <w:tc>
          <w:tcPr>
            <w:tcW w:w="2425" w:type="dxa"/>
            <w:vMerge/>
            <w:tcPrChange w:id="158" w:author="Hannah Caudill" w:date="2023-12-08T14:52:00Z">
              <w:tcPr>
                <w:tcW w:w="2554" w:type="dxa"/>
                <w:vMerge/>
              </w:tcPr>
            </w:tcPrChange>
          </w:tcPr>
          <w:p w14:paraId="70E4FE9A" w14:textId="77777777" w:rsidR="00384DC5" w:rsidRPr="00C458B9" w:rsidRDefault="00384DC5" w:rsidP="00384DC5">
            <w:pPr>
              <w:tabs>
                <w:tab w:val="left" w:pos="2985"/>
              </w:tabs>
              <w:rPr>
                <w:rFonts w:ascii="Arial" w:hAnsi="Arial" w:cs="Arial"/>
                <w:sz w:val="20"/>
              </w:rPr>
            </w:pPr>
          </w:p>
        </w:tc>
        <w:tc>
          <w:tcPr>
            <w:tcW w:w="848" w:type="dxa"/>
            <w:shd w:val="clear" w:color="auto" w:fill="FFFFFF" w:themeFill="background1"/>
            <w:vAlign w:val="center"/>
            <w:tcPrChange w:id="159" w:author="Hannah Caudill" w:date="2023-12-08T14:52:00Z">
              <w:tcPr>
                <w:tcW w:w="719" w:type="dxa"/>
                <w:shd w:val="clear" w:color="auto" w:fill="FFFFFF" w:themeFill="background1"/>
                <w:vAlign w:val="center"/>
              </w:tcPr>
            </w:tcPrChange>
          </w:tcPr>
          <w:p w14:paraId="1C084459" w14:textId="552C1828" w:rsidR="00384DC5" w:rsidRPr="00C458B9" w:rsidRDefault="00384DC5" w:rsidP="00384DC5">
            <w:pPr>
              <w:jc w:val="center"/>
              <w:rPr>
                <w:rFonts w:ascii="Arial" w:hAnsi="Arial" w:cs="Arial"/>
                <w:i/>
                <w:sz w:val="16"/>
                <w:szCs w:val="16"/>
              </w:rPr>
            </w:pPr>
            <w:r w:rsidRPr="00C458B9">
              <w:rPr>
                <w:rFonts w:ascii="Arial" w:hAnsi="Arial" w:cs="Arial"/>
                <w:i/>
                <w:sz w:val="16"/>
                <w:szCs w:val="16"/>
              </w:rPr>
              <w:t>target</w:t>
            </w:r>
          </w:p>
        </w:tc>
        <w:tc>
          <w:tcPr>
            <w:tcW w:w="1437" w:type="dxa"/>
            <w:shd w:val="clear" w:color="auto" w:fill="FFFFFF" w:themeFill="background1"/>
            <w:vAlign w:val="center"/>
            <w:tcPrChange w:id="160" w:author="Hannah Caudill" w:date="2023-12-08T14:52:00Z">
              <w:tcPr>
                <w:tcW w:w="1437" w:type="dxa"/>
                <w:shd w:val="clear" w:color="auto" w:fill="FFFFFF" w:themeFill="background1"/>
                <w:vAlign w:val="center"/>
              </w:tcPr>
            </w:tcPrChange>
          </w:tcPr>
          <w:p w14:paraId="0432BB1D" w14:textId="24199303" w:rsidR="00384DC5" w:rsidRPr="00C458B9" w:rsidRDefault="00384DC5" w:rsidP="00384DC5">
            <w:pPr>
              <w:jc w:val="center"/>
              <w:rPr>
                <w:rFonts w:ascii="Arial" w:hAnsi="Arial" w:cs="Arial"/>
                <w:i/>
                <w:sz w:val="16"/>
                <w:szCs w:val="16"/>
              </w:rPr>
            </w:pPr>
            <w:r w:rsidRPr="00C458B9">
              <w:rPr>
                <w:rFonts w:ascii="Arial" w:hAnsi="Arial" w:cs="Arial"/>
                <w:i/>
                <w:sz w:val="16"/>
                <w:szCs w:val="16"/>
              </w:rPr>
              <w:t>166,000</w:t>
            </w:r>
            <w:r w:rsidRPr="00C458B9">
              <w:rPr>
                <w:rFonts w:ascii="Arial" w:hAnsi="Arial" w:cs="Arial"/>
                <w:sz w:val="20"/>
                <w:szCs w:val="20"/>
                <w:vertAlign w:val="superscript"/>
              </w:rPr>
              <w:t xml:space="preserve"> </w:t>
            </w:r>
            <w:r>
              <w:rPr>
                <w:rFonts w:ascii="Arial" w:hAnsi="Arial" w:cs="Arial"/>
                <w:sz w:val="20"/>
                <w:szCs w:val="20"/>
                <w:vertAlign w:val="superscript"/>
              </w:rPr>
              <w:t>a</w:t>
            </w:r>
          </w:p>
        </w:tc>
        <w:tc>
          <w:tcPr>
            <w:tcW w:w="1347" w:type="dxa"/>
            <w:shd w:val="clear" w:color="auto" w:fill="FFFFFF" w:themeFill="background1"/>
            <w:vAlign w:val="center"/>
            <w:tcPrChange w:id="161" w:author="Hannah Caudill" w:date="2023-12-08T14:52:00Z">
              <w:tcPr>
                <w:tcW w:w="1347" w:type="dxa"/>
                <w:shd w:val="clear" w:color="auto" w:fill="FFFFFF" w:themeFill="background1"/>
                <w:vAlign w:val="center"/>
              </w:tcPr>
            </w:tcPrChange>
          </w:tcPr>
          <w:p w14:paraId="29410487" w14:textId="770606DB" w:rsidR="00384DC5" w:rsidRPr="00C458B9" w:rsidRDefault="00384DC5" w:rsidP="00384DC5">
            <w:pPr>
              <w:jc w:val="center"/>
              <w:rPr>
                <w:rFonts w:ascii="Arial" w:hAnsi="Arial" w:cs="Arial"/>
                <w:i/>
                <w:sz w:val="16"/>
                <w:szCs w:val="16"/>
              </w:rPr>
            </w:pPr>
            <w:r w:rsidRPr="00C458B9">
              <w:rPr>
                <w:rFonts w:ascii="Arial" w:hAnsi="Arial" w:cs="Arial"/>
                <w:i/>
                <w:sz w:val="16"/>
                <w:szCs w:val="16"/>
              </w:rPr>
              <w:t>166,000</w:t>
            </w:r>
            <w:r w:rsidRPr="00C458B9">
              <w:rPr>
                <w:rFonts w:ascii="Arial" w:hAnsi="Arial" w:cs="Arial"/>
                <w:sz w:val="20"/>
                <w:szCs w:val="20"/>
                <w:vertAlign w:val="superscript"/>
              </w:rPr>
              <w:t xml:space="preserve"> </w:t>
            </w:r>
            <w:r>
              <w:rPr>
                <w:rFonts w:ascii="Arial" w:hAnsi="Arial" w:cs="Arial"/>
                <w:sz w:val="20"/>
                <w:szCs w:val="20"/>
                <w:vertAlign w:val="superscript"/>
              </w:rPr>
              <w:t>a</w:t>
            </w:r>
          </w:p>
        </w:tc>
        <w:tc>
          <w:tcPr>
            <w:tcW w:w="1437" w:type="dxa"/>
            <w:shd w:val="clear" w:color="auto" w:fill="FFFFFF" w:themeFill="background1"/>
            <w:vAlign w:val="center"/>
            <w:tcPrChange w:id="162" w:author="Hannah Caudill" w:date="2023-12-08T14:52:00Z">
              <w:tcPr>
                <w:tcW w:w="1437" w:type="dxa"/>
                <w:shd w:val="clear" w:color="auto" w:fill="FFFFFF" w:themeFill="background1"/>
                <w:vAlign w:val="center"/>
              </w:tcPr>
            </w:tcPrChange>
          </w:tcPr>
          <w:p w14:paraId="3E578356" w14:textId="1D0F6867" w:rsidR="00384DC5" w:rsidRPr="00C458B9" w:rsidRDefault="00384DC5" w:rsidP="00384DC5">
            <w:pPr>
              <w:jc w:val="center"/>
              <w:rPr>
                <w:rFonts w:ascii="Arial" w:hAnsi="Arial" w:cs="Arial"/>
                <w:i/>
                <w:sz w:val="16"/>
                <w:szCs w:val="16"/>
              </w:rPr>
            </w:pPr>
            <w:r w:rsidRPr="00C458B9">
              <w:rPr>
                <w:rFonts w:ascii="Arial" w:hAnsi="Arial" w:cs="Arial"/>
                <w:i/>
                <w:sz w:val="16"/>
                <w:szCs w:val="16"/>
              </w:rPr>
              <w:t>166,000</w:t>
            </w:r>
            <w:r w:rsidRPr="00C458B9">
              <w:rPr>
                <w:rFonts w:ascii="Arial" w:hAnsi="Arial" w:cs="Arial"/>
                <w:sz w:val="20"/>
                <w:szCs w:val="20"/>
                <w:vertAlign w:val="superscript"/>
              </w:rPr>
              <w:t xml:space="preserve"> </w:t>
            </w:r>
            <w:r>
              <w:rPr>
                <w:rFonts w:ascii="Arial" w:hAnsi="Arial" w:cs="Arial"/>
                <w:sz w:val="20"/>
                <w:szCs w:val="20"/>
                <w:vertAlign w:val="superscript"/>
              </w:rPr>
              <w:t>a</w:t>
            </w:r>
          </w:p>
        </w:tc>
        <w:tc>
          <w:tcPr>
            <w:tcW w:w="1483" w:type="dxa"/>
            <w:shd w:val="clear" w:color="auto" w:fill="FFFFFF" w:themeFill="background1"/>
            <w:vAlign w:val="center"/>
            <w:tcPrChange w:id="163" w:author="Hannah Caudill" w:date="2023-12-08T14:52:00Z">
              <w:tcPr>
                <w:tcW w:w="1483" w:type="dxa"/>
                <w:shd w:val="clear" w:color="auto" w:fill="FFFFFF" w:themeFill="background1"/>
                <w:vAlign w:val="center"/>
              </w:tcPr>
            </w:tcPrChange>
          </w:tcPr>
          <w:p w14:paraId="3E566158" w14:textId="3E35E9FF" w:rsidR="00384DC5" w:rsidRPr="00C458B9" w:rsidRDefault="00384DC5" w:rsidP="00384DC5">
            <w:pPr>
              <w:jc w:val="center"/>
              <w:rPr>
                <w:rFonts w:ascii="Arial" w:hAnsi="Arial" w:cs="Arial"/>
                <w:i/>
                <w:sz w:val="16"/>
                <w:szCs w:val="16"/>
              </w:rPr>
            </w:pPr>
            <w:r w:rsidRPr="00C458B9">
              <w:rPr>
                <w:rFonts w:ascii="Arial" w:hAnsi="Arial" w:cs="Arial"/>
                <w:i/>
                <w:sz w:val="16"/>
                <w:szCs w:val="16"/>
              </w:rPr>
              <w:t>166,000</w:t>
            </w:r>
            <w:r w:rsidRPr="00C458B9">
              <w:rPr>
                <w:rFonts w:ascii="Arial" w:hAnsi="Arial" w:cs="Arial"/>
                <w:sz w:val="20"/>
                <w:szCs w:val="20"/>
                <w:vertAlign w:val="superscript"/>
              </w:rPr>
              <w:t xml:space="preserve"> </w:t>
            </w:r>
            <w:r>
              <w:rPr>
                <w:rFonts w:ascii="Arial" w:hAnsi="Arial" w:cs="Arial"/>
                <w:sz w:val="20"/>
                <w:szCs w:val="20"/>
                <w:vertAlign w:val="superscript"/>
              </w:rPr>
              <w:t>a</w:t>
            </w:r>
          </w:p>
        </w:tc>
        <w:tc>
          <w:tcPr>
            <w:tcW w:w="1098" w:type="dxa"/>
            <w:shd w:val="clear" w:color="auto" w:fill="FFFFFF" w:themeFill="background1"/>
            <w:vAlign w:val="center"/>
            <w:tcPrChange w:id="164" w:author="Hannah Caudill" w:date="2023-12-08T14:52:00Z">
              <w:tcPr>
                <w:tcW w:w="1418" w:type="dxa"/>
                <w:shd w:val="clear" w:color="auto" w:fill="FFFFFF" w:themeFill="background1"/>
                <w:vAlign w:val="center"/>
              </w:tcPr>
            </w:tcPrChange>
          </w:tcPr>
          <w:p w14:paraId="12E1446A" w14:textId="1D5290C1" w:rsidR="00384DC5" w:rsidRPr="00C458B9" w:rsidRDefault="00384DC5" w:rsidP="00384DC5">
            <w:pPr>
              <w:jc w:val="center"/>
              <w:rPr>
                <w:rFonts w:ascii="Arial" w:hAnsi="Arial" w:cs="Arial"/>
                <w:i/>
                <w:sz w:val="20"/>
                <w:szCs w:val="20"/>
              </w:rPr>
            </w:pPr>
          </w:p>
        </w:tc>
      </w:tr>
      <w:tr w:rsidR="002A027E" w14:paraId="339689F0" w14:textId="77777777" w:rsidTr="00AD5CB2">
        <w:trPr>
          <w:cantSplit/>
          <w:trHeight w:val="288"/>
          <w:trPrChange w:id="165" w:author="Hannah Caudill" w:date="2023-12-08T14:52:00Z">
            <w:trPr>
              <w:cantSplit/>
              <w:trHeight w:val="288"/>
            </w:trPr>
          </w:trPrChange>
        </w:trPr>
        <w:tc>
          <w:tcPr>
            <w:tcW w:w="10075" w:type="dxa"/>
            <w:gridSpan w:val="7"/>
            <w:shd w:val="clear" w:color="auto" w:fill="DBE5F1" w:themeFill="accent1" w:themeFillTint="33"/>
            <w:tcPrChange w:id="166" w:author="Hannah Caudill" w:date="2023-12-08T14:52:00Z">
              <w:tcPr>
                <w:tcW w:w="10395" w:type="dxa"/>
                <w:gridSpan w:val="7"/>
                <w:shd w:val="clear" w:color="auto" w:fill="DBE5F1" w:themeFill="accent1" w:themeFillTint="33"/>
              </w:tcPr>
            </w:tcPrChange>
          </w:tcPr>
          <w:p w14:paraId="7C8D92E3" w14:textId="77777777" w:rsidR="002A027E" w:rsidRDefault="002A027E" w:rsidP="002A027E">
            <w:pPr>
              <w:jc w:val="center"/>
              <w:rPr>
                <w:rFonts w:ascii="Arial" w:hAnsi="Arial" w:cs="Arial"/>
                <w:b/>
                <w:sz w:val="20"/>
              </w:rPr>
            </w:pPr>
            <w:r>
              <w:rPr>
                <w:rFonts w:ascii="Arial" w:hAnsi="Arial" w:cs="Arial"/>
                <w:b/>
                <w:sz w:val="20"/>
              </w:rPr>
              <w:t>Goal 3</w:t>
            </w:r>
          </w:p>
          <w:p w14:paraId="5E490D77" w14:textId="72A8CF91" w:rsidR="002A027E" w:rsidRPr="001D59BE" w:rsidRDefault="002A027E" w:rsidP="002A027E">
            <w:pPr>
              <w:jc w:val="center"/>
              <w:rPr>
                <w:rFonts w:ascii="Arial" w:hAnsi="Arial" w:cs="Arial"/>
                <w:sz w:val="20"/>
              </w:rPr>
            </w:pPr>
            <w:r>
              <w:rPr>
                <w:rFonts w:ascii="Arial" w:hAnsi="Arial" w:cs="Arial"/>
                <w:i/>
                <w:sz w:val="20"/>
              </w:rPr>
              <w:t>Improve public understanding of and involvement in fish and wildlife management.</w:t>
            </w:r>
          </w:p>
        </w:tc>
      </w:tr>
      <w:tr w:rsidR="00384DC5" w14:paraId="27B9245D" w14:textId="77777777" w:rsidTr="00AD5CB2">
        <w:trPr>
          <w:cantSplit/>
          <w:trHeight w:val="288"/>
          <w:trPrChange w:id="167" w:author="Hannah Caudill" w:date="2023-12-08T14:52:00Z">
            <w:trPr>
              <w:cantSplit/>
              <w:trHeight w:val="288"/>
            </w:trPr>
          </w:trPrChange>
        </w:trPr>
        <w:tc>
          <w:tcPr>
            <w:tcW w:w="2425" w:type="dxa"/>
            <w:vMerge w:val="restart"/>
            <w:tcPrChange w:id="168" w:author="Hannah Caudill" w:date="2023-12-08T14:52:00Z">
              <w:tcPr>
                <w:tcW w:w="2554" w:type="dxa"/>
                <w:vMerge w:val="restart"/>
              </w:tcPr>
            </w:tcPrChange>
          </w:tcPr>
          <w:p w14:paraId="313691C2" w14:textId="7DE8B0C5" w:rsidR="00384DC5" w:rsidRPr="008B7521" w:rsidRDefault="00384DC5" w:rsidP="00384DC5">
            <w:pPr>
              <w:rPr>
                <w:rFonts w:ascii="Arial" w:hAnsi="Arial" w:cs="Arial"/>
                <w:bCs/>
                <w:sz w:val="20"/>
              </w:rPr>
            </w:pPr>
            <w:r>
              <w:rPr>
                <w:rFonts w:ascii="Arial" w:hAnsi="Arial" w:cs="Arial"/>
                <w:bCs/>
                <w:sz w:val="20"/>
              </w:rPr>
              <w:t xml:space="preserve">9.      </w:t>
            </w:r>
            <w:r w:rsidRPr="008B7521">
              <w:rPr>
                <w:rFonts w:ascii="Arial" w:hAnsi="Arial" w:cs="Arial"/>
                <w:bCs/>
                <w:sz w:val="20"/>
              </w:rPr>
              <w:t xml:space="preserve">Effectively convey and distribute information about wildlife and wildlife-based recreation </w:t>
            </w:r>
            <w:r w:rsidRPr="008B7521">
              <w:rPr>
                <w:rFonts w:ascii="Arial" w:hAnsi="Arial" w:cs="Arial"/>
                <w:bCs/>
                <w:i/>
                <w:sz w:val="20"/>
              </w:rPr>
              <w:t>(# of unique visitors per year to Fish and Game website)</w:t>
            </w:r>
          </w:p>
        </w:tc>
        <w:tc>
          <w:tcPr>
            <w:tcW w:w="848" w:type="dxa"/>
            <w:shd w:val="clear" w:color="auto" w:fill="D9D9D9" w:themeFill="background1" w:themeFillShade="D9"/>
            <w:vAlign w:val="center"/>
            <w:tcPrChange w:id="169" w:author="Hannah Caudill" w:date="2023-12-08T14:52:00Z">
              <w:tcPr>
                <w:tcW w:w="719" w:type="dxa"/>
                <w:shd w:val="clear" w:color="auto" w:fill="D9D9D9" w:themeFill="background1" w:themeFillShade="D9"/>
                <w:vAlign w:val="center"/>
              </w:tcPr>
            </w:tcPrChange>
          </w:tcPr>
          <w:p w14:paraId="15828397" w14:textId="77777777" w:rsidR="00384DC5" w:rsidRPr="001D59BE" w:rsidRDefault="00384DC5" w:rsidP="00384DC5">
            <w:pPr>
              <w:jc w:val="center"/>
              <w:rPr>
                <w:rFonts w:ascii="Arial" w:hAnsi="Arial" w:cs="Arial"/>
                <w:sz w:val="20"/>
              </w:rPr>
            </w:pPr>
            <w:r w:rsidRPr="001D59BE">
              <w:rPr>
                <w:rFonts w:ascii="Arial" w:hAnsi="Arial" w:cs="Arial"/>
                <w:sz w:val="20"/>
              </w:rPr>
              <w:t>actual</w:t>
            </w:r>
          </w:p>
        </w:tc>
        <w:tc>
          <w:tcPr>
            <w:tcW w:w="1437" w:type="dxa"/>
            <w:shd w:val="clear" w:color="auto" w:fill="D9D9D9" w:themeFill="background1" w:themeFillShade="D9"/>
            <w:vAlign w:val="center"/>
            <w:tcPrChange w:id="170" w:author="Hannah Caudill" w:date="2023-12-08T14:52:00Z">
              <w:tcPr>
                <w:tcW w:w="1437" w:type="dxa"/>
                <w:shd w:val="clear" w:color="auto" w:fill="D9D9D9" w:themeFill="background1" w:themeFillShade="D9"/>
                <w:vAlign w:val="center"/>
              </w:tcPr>
            </w:tcPrChange>
          </w:tcPr>
          <w:p w14:paraId="4AFEEF9A" w14:textId="2CB1B4C8" w:rsidR="00384DC5" w:rsidRPr="001D59BE" w:rsidRDefault="00384DC5" w:rsidP="00384DC5">
            <w:pPr>
              <w:jc w:val="center"/>
              <w:rPr>
                <w:rFonts w:ascii="Arial" w:hAnsi="Arial" w:cs="Arial"/>
                <w:sz w:val="20"/>
              </w:rPr>
            </w:pPr>
            <w:r>
              <w:rPr>
                <w:rFonts w:ascii="Arial" w:hAnsi="Arial" w:cs="Arial"/>
                <w:sz w:val="20"/>
              </w:rPr>
              <w:t>3.98 million</w:t>
            </w:r>
          </w:p>
        </w:tc>
        <w:tc>
          <w:tcPr>
            <w:tcW w:w="1347" w:type="dxa"/>
            <w:shd w:val="clear" w:color="auto" w:fill="D9D9D9" w:themeFill="background1" w:themeFillShade="D9"/>
            <w:vAlign w:val="center"/>
            <w:tcPrChange w:id="171" w:author="Hannah Caudill" w:date="2023-12-08T14:52:00Z">
              <w:tcPr>
                <w:tcW w:w="1347" w:type="dxa"/>
                <w:shd w:val="clear" w:color="auto" w:fill="D9D9D9" w:themeFill="background1" w:themeFillShade="D9"/>
                <w:vAlign w:val="center"/>
              </w:tcPr>
            </w:tcPrChange>
          </w:tcPr>
          <w:p w14:paraId="313AC62E" w14:textId="0FF7B649" w:rsidR="00384DC5" w:rsidRPr="001D59BE" w:rsidRDefault="00384DC5" w:rsidP="00384DC5">
            <w:pPr>
              <w:jc w:val="center"/>
              <w:rPr>
                <w:rFonts w:ascii="Arial" w:hAnsi="Arial" w:cs="Arial"/>
                <w:sz w:val="20"/>
              </w:rPr>
            </w:pPr>
            <w:r>
              <w:rPr>
                <w:rFonts w:ascii="Arial" w:hAnsi="Arial" w:cs="Arial"/>
                <w:sz w:val="20"/>
              </w:rPr>
              <w:t>3.64 million</w:t>
            </w:r>
          </w:p>
        </w:tc>
        <w:tc>
          <w:tcPr>
            <w:tcW w:w="1437" w:type="dxa"/>
            <w:shd w:val="clear" w:color="auto" w:fill="D9D9D9" w:themeFill="background1" w:themeFillShade="D9"/>
            <w:vAlign w:val="center"/>
            <w:tcPrChange w:id="172" w:author="Hannah Caudill" w:date="2023-12-08T14:52:00Z">
              <w:tcPr>
                <w:tcW w:w="1437" w:type="dxa"/>
                <w:shd w:val="clear" w:color="auto" w:fill="D9D9D9" w:themeFill="background1" w:themeFillShade="D9"/>
                <w:vAlign w:val="center"/>
              </w:tcPr>
            </w:tcPrChange>
          </w:tcPr>
          <w:p w14:paraId="36D1A761" w14:textId="7C180C04" w:rsidR="00384DC5" w:rsidRPr="001D59BE" w:rsidRDefault="00384DC5" w:rsidP="00384DC5">
            <w:pPr>
              <w:jc w:val="center"/>
              <w:rPr>
                <w:rFonts w:ascii="Arial" w:hAnsi="Arial" w:cs="Arial"/>
                <w:sz w:val="20"/>
              </w:rPr>
            </w:pPr>
            <w:r>
              <w:rPr>
                <w:rFonts w:ascii="Arial" w:hAnsi="Arial" w:cs="Arial"/>
                <w:sz w:val="20"/>
              </w:rPr>
              <w:t>3.50 million</w:t>
            </w:r>
          </w:p>
        </w:tc>
        <w:tc>
          <w:tcPr>
            <w:tcW w:w="1483" w:type="dxa"/>
            <w:shd w:val="clear" w:color="auto" w:fill="D9D9D9" w:themeFill="background1" w:themeFillShade="D9"/>
            <w:vAlign w:val="center"/>
            <w:tcPrChange w:id="173" w:author="Hannah Caudill" w:date="2023-12-08T14:52:00Z">
              <w:tcPr>
                <w:tcW w:w="1483" w:type="dxa"/>
                <w:shd w:val="clear" w:color="auto" w:fill="D9D9D9" w:themeFill="background1" w:themeFillShade="D9"/>
                <w:vAlign w:val="center"/>
              </w:tcPr>
            </w:tcPrChange>
          </w:tcPr>
          <w:p w14:paraId="240F17D2" w14:textId="7F9CA17E" w:rsidR="00384DC5" w:rsidRPr="00C458B9" w:rsidRDefault="00384DC5" w:rsidP="00384DC5">
            <w:pPr>
              <w:jc w:val="center"/>
              <w:rPr>
                <w:rFonts w:ascii="Arial" w:hAnsi="Arial" w:cs="Arial"/>
                <w:sz w:val="20"/>
              </w:rPr>
            </w:pPr>
            <w:r w:rsidRPr="00E51672">
              <w:rPr>
                <w:rFonts w:ascii="Arial" w:hAnsi="Arial" w:cs="Arial"/>
                <w:sz w:val="20"/>
              </w:rPr>
              <w:t>----------</w:t>
            </w:r>
          </w:p>
        </w:tc>
        <w:tc>
          <w:tcPr>
            <w:tcW w:w="1098" w:type="dxa"/>
            <w:shd w:val="clear" w:color="auto" w:fill="D9D9D9" w:themeFill="background1" w:themeFillShade="D9"/>
            <w:vAlign w:val="center"/>
            <w:tcPrChange w:id="174" w:author="Hannah Caudill" w:date="2023-12-08T14:52:00Z">
              <w:tcPr>
                <w:tcW w:w="1418" w:type="dxa"/>
                <w:shd w:val="clear" w:color="auto" w:fill="D9D9D9" w:themeFill="background1" w:themeFillShade="D9"/>
                <w:vAlign w:val="center"/>
              </w:tcPr>
            </w:tcPrChange>
          </w:tcPr>
          <w:p w14:paraId="7211961F" w14:textId="0122D42F" w:rsidR="00384DC5" w:rsidRPr="001D59BE" w:rsidRDefault="00384DC5" w:rsidP="00384DC5">
            <w:pPr>
              <w:jc w:val="center"/>
              <w:rPr>
                <w:rFonts w:ascii="Arial" w:hAnsi="Arial" w:cs="Arial"/>
                <w:sz w:val="20"/>
              </w:rPr>
            </w:pPr>
          </w:p>
        </w:tc>
      </w:tr>
      <w:tr w:rsidR="00384DC5" w14:paraId="4C2FECC3" w14:textId="77777777" w:rsidTr="00AD5CB2">
        <w:trPr>
          <w:cantSplit/>
          <w:trHeight w:val="288"/>
          <w:trPrChange w:id="175" w:author="Hannah Caudill" w:date="2023-12-08T14:52:00Z">
            <w:trPr>
              <w:cantSplit/>
              <w:trHeight w:val="288"/>
            </w:trPr>
          </w:trPrChange>
        </w:trPr>
        <w:tc>
          <w:tcPr>
            <w:tcW w:w="2425" w:type="dxa"/>
            <w:vMerge/>
            <w:tcPrChange w:id="176" w:author="Hannah Caudill" w:date="2023-12-08T14:52:00Z">
              <w:tcPr>
                <w:tcW w:w="2554" w:type="dxa"/>
                <w:vMerge/>
              </w:tcPr>
            </w:tcPrChange>
          </w:tcPr>
          <w:p w14:paraId="04B4DC6E" w14:textId="77777777" w:rsidR="00384DC5" w:rsidRPr="00646DA1" w:rsidRDefault="00384DC5" w:rsidP="00384DC5">
            <w:pPr>
              <w:pStyle w:val="ListParagraph"/>
              <w:numPr>
                <w:ilvl w:val="0"/>
                <w:numId w:val="30"/>
              </w:numPr>
              <w:tabs>
                <w:tab w:val="left" w:pos="2985"/>
              </w:tabs>
              <w:ind w:left="342"/>
              <w:rPr>
                <w:rFonts w:ascii="Arial" w:hAnsi="Arial" w:cs="Arial"/>
                <w:sz w:val="20"/>
              </w:rPr>
            </w:pPr>
          </w:p>
        </w:tc>
        <w:tc>
          <w:tcPr>
            <w:tcW w:w="848" w:type="dxa"/>
            <w:shd w:val="clear" w:color="auto" w:fill="FFFFFF" w:themeFill="background1"/>
            <w:vAlign w:val="center"/>
            <w:tcPrChange w:id="177" w:author="Hannah Caudill" w:date="2023-12-08T14:52:00Z">
              <w:tcPr>
                <w:tcW w:w="719" w:type="dxa"/>
                <w:shd w:val="clear" w:color="auto" w:fill="FFFFFF" w:themeFill="background1"/>
                <w:vAlign w:val="center"/>
              </w:tcPr>
            </w:tcPrChange>
          </w:tcPr>
          <w:p w14:paraId="297916DE" w14:textId="77777777" w:rsidR="00384DC5" w:rsidRDefault="00384DC5" w:rsidP="00384DC5">
            <w:pPr>
              <w:jc w:val="center"/>
              <w:rPr>
                <w:rFonts w:ascii="Arial" w:hAnsi="Arial" w:cs="Arial"/>
                <w:sz w:val="20"/>
              </w:rPr>
            </w:pPr>
            <w:r>
              <w:rPr>
                <w:rFonts w:ascii="Arial" w:hAnsi="Arial" w:cs="Arial"/>
                <w:i/>
                <w:sz w:val="16"/>
                <w:szCs w:val="16"/>
              </w:rPr>
              <w:t>target</w:t>
            </w:r>
          </w:p>
        </w:tc>
        <w:tc>
          <w:tcPr>
            <w:tcW w:w="1437" w:type="dxa"/>
            <w:shd w:val="clear" w:color="auto" w:fill="FFFFFF" w:themeFill="background1"/>
            <w:vAlign w:val="center"/>
            <w:tcPrChange w:id="178" w:author="Hannah Caudill" w:date="2023-12-08T14:52:00Z">
              <w:tcPr>
                <w:tcW w:w="1437" w:type="dxa"/>
                <w:shd w:val="clear" w:color="auto" w:fill="FFFFFF" w:themeFill="background1"/>
                <w:vAlign w:val="center"/>
              </w:tcPr>
            </w:tcPrChange>
          </w:tcPr>
          <w:p w14:paraId="256F1140" w14:textId="6955E28A" w:rsidR="00384DC5" w:rsidRPr="00FE0C4E" w:rsidRDefault="00384DC5" w:rsidP="00384DC5">
            <w:pPr>
              <w:jc w:val="center"/>
              <w:rPr>
                <w:rFonts w:ascii="Arial" w:hAnsi="Arial" w:cs="Arial"/>
                <w:i/>
                <w:sz w:val="16"/>
                <w:szCs w:val="16"/>
              </w:rPr>
            </w:pPr>
            <w:r>
              <w:rPr>
                <w:rFonts w:ascii="Arial" w:hAnsi="Arial" w:cs="Arial"/>
                <w:i/>
                <w:sz w:val="16"/>
                <w:szCs w:val="16"/>
              </w:rPr>
              <w:t>2.00 million</w:t>
            </w:r>
          </w:p>
        </w:tc>
        <w:tc>
          <w:tcPr>
            <w:tcW w:w="1347" w:type="dxa"/>
            <w:shd w:val="clear" w:color="auto" w:fill="FFFFFF" w:themeFill="background1"/>
            <w:vAlign w:val="center"/>
            <w:tcPrChange w:id="179" w:author="Hannah Caudill" w:date="2023-12-08T14:52:00Z">
              <w:tcPr>
                <w:tcW w:w="1347" w:type="dxa"/>
                <w:shd w:val="clear" w:color="auto" w:fill="FFFFFF" w:themeFill="background1"/>
                <w:vAlign w:val="center"/>
              </w:tcPr>
            </w:tcPrChange>
          </w:tcPr>
          <w:p w14:paraId="30F58C7B" w14:textId="2A753E33" w:rsidR="00384DC5" w:rsidRPr="00FE0C4E" w:rsidRDefault="00384DC5" w:rsidP="00384DC5">
            <w:pPr>
              <w:jc w:val="center"/>
              <w:rPr>
                <w:rFonts w:ascii="Arial" w:hAnsi="Arial" w:cs="Arial"/>
                <w:i/>
                <w:sz w:val="16"/>
                <w:szCs w:val="16"/>
              </w:rPr>
            </w:pPr>
            <w:r>
              <w:rPr>
                <w:rFonts w:ascii="Arial" w:hAnsi="Arial" w:cs="Arial"/>
                <w:i/>
                <w:sz w:val="16"/>
                <w:szCs w:val="16"/>
              </w:rPr>
              <w:t>2.00 million</w:t>
            </w:r>
          </w:p>
        </w:tc>
        <w:tc>
          <w:tcPr>
            <w:tcW w:w="1437" w:type="dxa"/>
            <w:shd w:val="clear" w:color="auto" w:fill="FFFFFF" w:themeFill="background1"/>
            <w:vAlign w:val="center"/>
            <w:tcPrChange w:id="180" w:author="Hannah Caudill" w:date="2023-12-08T14:52:00Z">
              <w:tcPr>
                <w:tcW w:w="1437" w:type="dxa"/>
                <w:shd w:val="clear" w:color="auto" w:fill="FFFFFF" w:themeFill="background1"/>
                <w:vAlign w:val="center"/>
              </w:tcPr>
            </w:tcPrChange>
          </w:tcPr>
          <w:p w14:paraId="571B286B" w14:textId="149321EC" w:rsidR="00384DC5" w:rsidRPr="00FE0C4E" w:rsidRDefault="00384DC5" w:rsidP="00384DC5">
            <w:pPr>
              <w:jc w:val="center"/>
              <w:rPr>
                <w:rFonts w:ascii="Arial" w:hAnsi="Arial" w:cs="Arial"/>
                <w:i/>
                <w:sz w:val="16"/>
                <w:szCs w:val="16"/>
              </w:rPr>
            </w:pPr>
            <w:r>
              <w:rPr>
                <w:rFonts w:ascii="Arial" w:hAnsi="Arial" w:cs="Arial"/>
                <w:i/>
                <w:sz w:val="16"/>
                <w:szCs w:val="16"/>
              </w:rPr>
              <w:t>2.00 million</w:t>
            </w:r>
          </w:p>
        </w:tc>
        <w:tc>
          <w:tcPr>
            <w:tcW w:w="1483" w:type="dxa"/>
            <w:shd w:val="clear" w:color="auto" w:fill="auto"/>
            <w:vAlign w:val="center"/>
            <w:tcPrChange w:id="181" w:author="Hannah Caudill" w:date="2023-12-08T14:52:00Z">
              <w:tcPr>
                <w:tcW w:w="1483" w:type="dxa"/>
                <w:shd w:val="clear" w:color="auto" w:fill="auto"/>
                <w:vAlign w:val="center"/>
              </w:tcPr>
            </w:tcPrChange>
          </w:tcPr>
          <w:p w14:paraId="47EA73A0" w14:textId="25EA6439" w:rsidR="00384DC5" w:rsidRPr="00FE0C4E" w:rsidRDefault="00384DC5" w:rsidP="00384DC5">
            <w:pPr>
              <w:jc w:val="center"/>
              <w:rPr>
                <w:rFonts w:ascii="Arial" w:hAnsi="Arial" w:cs="Arial"/>
                <w:i/>
                <w:sz w:val="16"/>
                <w:szCs w:val="16"/>
              </w:rPr>
            </w:pPr>
            <w:r>
              <w:rPr>
                <w:rFonts w:ascii="Arial" w:hAnsi="Arial" w:cs="Arial"/>
                <w:i/>
                <w:sz w:val="16"/>
                <w:szCs w:val="16"/>
              </w:rPr>
              <w:t>2.00 million</w:t>
            </w:r>
          </w:p>
        </w:tc>
        <w:tc>
          <w:tcPr>
            <w:tcW w:w="1098" w:type="dxa"/>
            <w:shd w:val="clear" w:color="auto" w:fill="auto"/>
            <w:vAlign w:val="center"/>
            <w:tcPrChange w:id="182" w:author="Hannah Caudill" w:date="2023-12-08T14:52:00Z">
              <w:tcPr>
                <w:tcW w:w="1418" w:type="dxa"/>
                <w:shd w:val="clear" w:color="auto" w:fill="auto"/>
                <w:vAlign w:val="center"/>
              </w:tcPr>
            </w:tcPrChange>
          </w:tcPr>
          <w:p w14:paraId="0862AA67" w14:textId="3032B703" w:rsidR="00384DC5" w:rsidRPr="003377B3" w:rsidRDefault="00384DC5" w:rsidP="00384DC5">
            <w:pPr>
              <w:jc w:val="center"/>
              <w:rPr>
                <w:rFonts w:ascii="Arial" w:hAnsi="Arial" w:cs="Arial"/>
                <w:i/>
                <w:sz w:val="16"/>
                <w:szCs w:val="16"/>
                <w:highlight w:val="yellow"/>
              </w:rPr>
            </w:pPr>
          </w:p>
        </w:tc>
      </w:tr>
      <w:tr w:rsidR="002A027E" w14:paraId="7CFB815C" w14:textId="77777777" w:rsidTr="00AD5CB2">
        <w:trPr>
          <w:cantSplit/>
          <w:trHeight w:val="288"/>
          <w:trPrChange w:id="183" w:author="Hannah Caudill" w:date="2023-12-08T14:52:00Z">
            <w:trPr>
              <w:cantSplit/>
              <w:trHeight w:val="288"/>
            </w:trPr>
          </w:trPrChange>
        </w:trPr>
        <w:tc>
          <w:tcPr>
            <w:tcW w:w="10075" w:type="dxa"/>
            <w:gridSpan w:val="7"/>
            <w:shd w:val="clear" w:color="auto" w:fill="DBE5F1" w:themeFill="accent1" w:themeFillTint="33"/>
            <w:tcPrChange w:id="184" w:author="Hannah Caudill" w:date="2023-12-08T14:52:00Z">
              <w:tcPr>
                <w:tcW w:w="10395" w:type="dxa"/>
                <w:gridSpan w:val="7"/>
                <w:shd w:val="clear" w:color="auto" w:fill="DBE5F1" w:themeFill="accent1" w:themeFillTint="33"/>
              </w:tcPr>
            </w:tcPrChange>
          </w:tcPr>
          <w:p w14:paraId="659AC948" w14:textId="77777777" w:rsidR="002A027E" w:rsidRDefault="002A027E" w:rsidP="002A027E">
            <w:pPr>
              <w:jc w:val="center"/>
              <w:rPr>
                <w:rFonts w:ascii="Arial" w:hAnsi="Arial" w:cs="Arial"/>
                <w:b/>
                <w:sz w:val="20"/>
              </w:rPr>
            </w:pPr>
            <w:r>
              <w:rPr>
                <w:rFonts w:ascii="Arial" w:hAnsi="Arial" w:cs="Arial"/>
                <w:b/>
                <w:sz w:val="20"/>
              </w:rPr>
              <w:t>Goal 4</w:t>
            </w:r>
          </w:p>
          <w:p w14:paraId="7E28C431" w14:textId="77777777" w:rsidR="002A027E" w:rsidRPr="001D59BE" w:rsidRDefault="002A027E" w:rsidP="002A027E">
            <w:pPr>
              <w:jc w:val="center"/>
              <w:rPr>
                <w:rFonts w:ascii="Arial" w:hAnsi="Arial" w:cs="Arial"/>
                <w:sz w:val="20"/>
              </w:rPr>
            </w:pPr>
            <w:r>
              <w:rPr>
                <w:rFonts w:ascii="Arial" w:hAnsi="Arial" w:cs="Arial"/>
                <w:i/>
                <w:sz w:val="20"/>
              </w:rPr>
              <w:t>Enhance the capability of Fish and Game to manage fish and wildlife and serve the public.</w:t>
            </w:r>
          </w:p>
        </w:tc>
      </w:tr>
      <w:tr w:rsidR="00384DC5" w14:paraId="54549ED7" w14:textId="77777777" w:rsidTr="00AD5CB2">
        <w:trPr>
          <w:cantSplit/>
          <w:trHeight w:val="288"/>
          <w:trPrChange w:id="185" w:author="Hannah Caudill" w:date="2023-12-08T14:52:00Z">
            <w:trPr>
              <w:cantSplit/>
              <w:trHeight w:val="288"/>
            </w:trPr>
          </w:trPrChange>
        </w:trPr>
        <w:tc>
          <w:tcPr>
            <w:tcW w:w="2425" w:type="dxa"/>
            <w:vMerge w:val="restart"/>
            <w:tcPrChange w:id="186" w:author="Hannah Caudill" w:date="2023-12-08T14:52:00Z">
              <w:tcPr>
                <w:tcW w:w="2554" w:type="dxa"/>
                <w:vMerge w:val="restart"/>
              </w:tcPr>
            </w:tcPrChange>
          </w:tcPr>
          <w:p w14:paraId="579EA679" w14:textId="29051C33" w:rsidR="00384DC5" w:rsidRPr="008B7521" w:rsidRDefault="00384DC5" w:rsidP="00384DC5">
            <w:pPr>
              <w:rPr>
                <w:rFonts w:ascii="Arial" w:hAnsi="Arial" w:cs="Arial"/>
                <w:bCs/>
                <w:sz w:val="20"/>
              </w:rPr>
            </w:pPr>
            <w:r>
              <w:rPr>
                <w:rFonts w:ascii="Arial" w:hAnsi="Arial" w:cs="Arial"/>
                <w:bCs/>
                <w:sz w:val="20"/>
              </w:rPr>
              <w:t xml:space="preserve">10.     </w:t>
            </w:r>
            <w:r w:rsidRPr="008B7521">
              <w:rPr>
                <w:rFonts w:ascii="Arial" w:hAnsi="Arial" w:cs="Arial"/>
                <w:bCs/>
                <w:sz w:val="20"/>
              </w:rPr>
              <w:t xml:space="preserve">Attract and retain highly qualified personnel </w:t>
            </w:r>
            <w:r w:rsidRPr="008B7521">
              <w:rPr>
                <w:rFonts w:ascii="Arial" w:hAnsi="Arial" w:cs="Arial"/>
                <w:bCs/>
                <w:i/>
                <w:sz w:val="20"/>
              </w:rPr>
              <w:t>(% adequate registers/% retention of hired FTEs after two years of employment)</w:t>
            </w:r>
          </w:p>
        </w:tc>
        <w:tc>
          <w:tcPr>
            <w:tcW w:w="848" w:type="dxa"/>
            <w:shd w:val="clear" w:color="auto" w:fill="D9D9D9" w:themeFill="background1" w:themeFillShade="D9"/>
            <w:vAlign w:val="center"/>
            <w:tcPrChange w:id="187" w:author="Hannah Caudill" w:date="2023-12-08T14:52:00Z">
              <w:tcPr>
                <w:tcW w:w="719" w:type="dxa"/>
                <w:shd w:val="clear" w:color="auto" w:fill="D9D9D9" w:themeFill="background1" w:themeFillShade="D9"/>
                <w:vAlign w:val="center"/>
              </w:tcPr>
            </w:tcPrChange>
          </w:tcPr>
          <w:p w14:paraId="7C655A21" w14:textId="77777777" w:rsidR="00384DC5" w:rsidRPr="001D59BE" w:rsidRDefault="00384DC5" w:rsidP="00384DC5">
            <w:pPr>
              <w:jc w:val="center"/>
              <w:rPr>
                <w:rFonts w:ascii="Arial" w:hAnsi="Arial" w:cs="Arial"/>
                <w:sz w:val="20"/>
              </w:rPr>
            </w:pPr>
            <w:r w:rsidRPr="001D59BE">
              <w:rPr>
                <w:rFonts w:ascii="Arial" w:hAnsi="Arial" w:cs="Arial"/>
                <w:sz w:val="20"/>
              </w:rPr>
              <w:t>actual</w:t>
            </w:r>
          </w:p>
        </w:tc>
        <w:tc>
          <w:tcPr>
            <w:tcW w:w="1437" w:type="dxa"/>
            <w:shd w:val="clear" w:color="auto" w:fill="D9D9D9" w:themeFill="background1" w:themeFillShade="D9"/>
            <w:vAlign w:val="center"/>
            <w:tcPrChange w:id="188" w:author="Hannah Caudill" w:date="2023-12-08T14:52:00Z">
              <w:tcPr>
                <w:tcW w:w="1437" w:type="dxa"/>
                <w:shd w:val="clear" w:color="auto" w:fill="D9D9D9" w:themeFill="background1" w:themeFillShade="D9"/>
                <w:vAlign w:val="center"/>
              </w:tcPr>
            </w:tcPrChange>
          </w:tcPr>
          <w:p w14:paraId="573F8C96" w14:textId="06603D89" w:rsidR="00384DC5" w:rsidRPr="001D59BE" w:rsidRDefault="00384DC5" w:rsidP="00384DC5">
            <w:pPr>
              <w:jc w:val="center"/>
              <w:rPr>
                <w:rFonts w:ascii="Arial" w:hAnsi="Arial" w:cs="Arial"/>
                <w:sz w:val="20"/>
              </w:rPr>
            </w:pPr>
            <w:r>
              <w:rPr>
                <w:rFonts w:ascii="Arial" w:hAnsi="Arial" w:cs="Arial"/>
                <w:sz w:val="20"/>
              </w:rPr>
              <w:t>86/85</w:t>
            </w:r>
          </w:p>
        </w:tc>
        <w:tc>
          <w:tcPr>
            <w:tcW w:w="1347" w:type="dxa"/>
            <w:shd w:val="clear" w:color="auto" w:fill="D9D9D9" w:themeFill="background1" w:themeFillShade="D9"/>
            <w:vAlign w:val="center"/>
            <w:tcPrChange w:id="189" w:author="Hannah Caudill" w:date="2023-12-08T14:52:00Z">
              <w:tcPr>
                <w:tcW w:w="1347" w:type="dxa"/>
                <w:shd w:val="clear" w:color="auto" w:fill="D9D9D9" w:themeFill="background1" w:themeFillShade="D9"/>
                <w:vAlign w:val="center"/>
              </w:tcPr>
            </w:tcPrChange>
          </w:tcPr>
          <w:p w14:paraId="3C014636" w14:textId="39D7A6F2" w:rsidR="00384DC5" w:rsidRPr="001D59BE" w:rsidRDefault="00384DC5" w:rsidP="00384DC5">
            <w:pPr>
              <w:jc w:val="center"/>
              <w:rPr>
                <w:rFonts w:ascii="Arial" w:hAnsi="Arial" w:cs="Arial"/>
                <w:sz w:val="20"/>
              </w:rPr>
            </w:pPr>
            <w:r>
              <w:rPr>
                <w:rFonts w:ascii="Arial" w:hAnsi="Arial" w:cs="Arial"/>
                <w:sz w:val="20"/>
              </w:rPr>
              <w:t>72/88</w:t>
            </w:r>
          </w:p>
        </w:tc>
        <w:tc>
          <w:tcPr>
            <w:tcW w:w="1437" w:type="dxa"/>
            <w:shd w:val="clear" w:color="auto" w:fill="D9D9D9" w:themeFill="background1" w:themeFillShade="D9"/>
            <w:vAlign w:val="center"/>
            <w:tcPrChange w:id="190" w:author="Hannah Caudill" w:date="2023-12-08T14:52:00Z">
              <w:tcPr>
                <w:tcW w:w="1437" w:type="dxa"/>
                <w:shd w:val="clear" w:color="auto" w:fill="D9D9D9" w:themeFill="background1" w:themeFillShade="D9"/>
                <w:vAlign w:val="center"/>
              </w:tcPr>
            </w:tcPrChange>
          </w:tcPr>
          <w:p w14:paraId="17EF58CA" w14:textId="25C01ECA" w:rsidR="00384DC5" w:rsidRPr="001D59BE" w:rsidRDefault="00384DC5" w:rsidP="00384DC5">
            <w:pPr>
              <w:jc w:val="center"/>
              <w:rPr>
                <w:rFonts w:ascii="Arial" w:hAnsi="Arial" w:cs="Arial"/>
                <w:sz w:val="20"/>
              </w:rPr>
            </w:pPr>
            <w:r>
              <w:rPr>
                <w:rFonts w:ascii="Arial" w:hAnsi="Arial" w:cs="Arial"/>
                <w:sz w:val="20"/>
              </w:rPr>
              <w:t>96/88</w:t>
            </w:r>
          </w:p>
        </w:tc>
        <w:tc>
          <w:tcPr>
            <w:tcW w:w="1483" w:type="dxa"/>
            <w:shd w:val="clear" w:color="auto" w:fill="D9D9D9" w:themeFill="background1" w:themeFillShade="D9"/>
            <w:vAlign w:val="center"/>
            <w:tcPrChange w:id="191" w:author="Hannah Caudill" w:date="2023-12-08T14:52:00Z">
              <w:tcPr>
                <w:tcW w:w="1483" w:type="dxa"/>
                <w:shd w:val="clear" w:color="auto" w:fill="D9D9D9" w:themeFill="background1" w:themeFillShade="D9"/>
                <w:vAlign w:val="center"/>
              </w:tcPr>
            </w:tcPrChange>
          </w:tcPr>
          <w:p w14:paraId="542E08AF" w14:textId="3B0A2661" w:rsidR="00384DC5" w:rsidRPr="00C458B9" w:rsidRDefault="00384DC5" w:rsidP="00384DC5">
            <w:pPr>
              <w:jc w:val="center"/>
              <w:rPr>
                <w:rFonts w:ascii="Arial" w:hAnsi="Arial" w:cs="Arial"/>
                <w:sz w:val="20"/>
              </w:rPr>
            </w:pPr>
            <w:r w:rsidRPr="00E51672">
              <w:rPr>
                <w:rFonts w:ascii="Arial" w:hAnsi="Arial" w:cs="Arial"/>
                <w:sz w:val="20"/>
              </w:rPr>
              <w:t>----------</w:t>
            </w:r>
          </w:p>
        </w:tc>
        <w:tc>
          <w:tcPr>
            <w:tcW w:w="1098" w:type="dxa"/>
            <w:shd w:val="clear" w:color="auto" w:fill="D9D9D9" w:themeFill="background1" w:themeFillShade="D9"/>
            <w:vAlign w:val="center"/>
            <w:tcPrChange w:id="192" w:author="Hannah Caudill" w:date="2023-12-08T14:52:00Z">
              <w:tcPr>
                <w:tcW w:w="1418" w:type="dxa"/>
                <w:shd w:val="clear" w:color="auto" w:fill="D9D9D9" w:themeFill="background1" w:themeFillShade="D9"/>
                <w:vAlign w:val="center"/>
              </w:tcPr>
            </w:tcPrChange>
          </w:tcPr>
          <w:p w14:paraId="05101079" w14:textId="3C134EA4" w:rsidR="00384DC5" w:rsidRPr="001D59BE" w:rsidRDefault="00384DC5" w:rsidP="00384DC5">
            <w:pPr>
              <w:jc w:val="center"/>
              <w:rPr>
                <w:rFonts w:ascii="Arial" w:hAnsi="Arial" w:cs="Arial"/>
                <w:sz w:val="20"/>
              </w:rPr>
            </w:pPr>
          </w:p>
        </w:tc>
      </w:tr>
      <w:tr w:rsidR="00384DC5" w14:paraId="77847905" w14:textId="77777777" w:rsidTr="00AD5CB2">
        <w:trPr>
          <w:cantSplit/>
          <w:trHeight w:val="586"/>
          <w:trPrChange w:id="193" w:author="Hannah Caudill" w:date="2023-12-08T14:52:00Z">
            <w:trPr>
              <w:cantSplit/>
              <w:trHeight w:val="586"/>
            </w:trPr>
          </w:trPrChange>
        </w:trPr>
        <w:tc>
          <w:tcPr>
            <w:tcW w:w="2425" w:type="dxa"/>
            <w:vMerge/>
            <w:tcPrChange w:id="194" w:author="Hannah Caudill" w:date="2023-12-08T14:52:00Z">
              <w:tcPr>
                <w:tcW w:w="2554" w:type="dxa"/>
                <w:vMerge/>
              </w:tcPr>
            </w:tcPrChange>
          </w:tcPr>
          <w:p w14:paraId="4D5E7060" w14:textId="77777777" w:rsidR="00384DC5" w:rsidRPr="00646DA1" w:rsidRDefault="00384DC5" w:rsidP="00384DC5">
            <w:pPr>
              <w:pStyle w:val="ListParagraph"/>
              <w:numPr>
                <w:ilvl w:val="0"/>
                <w:numId w:val="30"/>
              </w:numPr>
              <w:tabs>
                <w:tab w:val="left" w:pos="2985"/>
              </w:tabs>
              <w:ind w:left="342"/>
              <w:rPr>
                <w:rFonts w:ascii="Arial" w:hAnsi="Arial" w:cs="Arial"/>
                <w:sz w:val="20"/>
              </w:rPr>
            </w:pPr>
          </w:p>
        </w:tc>
        <w:tc>
          <w:tcPr>
            <w:tcW w:w="848" w:type="dxa"/>
            <w:shd w:val="clear" w:color="auto" w:fill="FFFFFF" w:themeFill="background1"/>
            <w:vAlign w:val="center"/>
            <w:tcPrChange w:id="195" w:author="Hannah Caudill" w:date="2023-12-08T14:52:00Z">
              <w:tcPr>
                <w:tcW w:w="719" w:type="dxa"/>
                <w:shd w:val="clear" w:color="auto" w:fill="FFFFFF" w:themeFill="background1"/>
                <w:vAlign w:val="center"/>
              </w:tcPr>
            </w:tcPrChange>
          </w:tcPr>
          <w:p w14:paraId="3B09FDA6" w14:textId="77777777" w:rsidR="00384DC5" w:rsidRDefault="00384DC5" w:rsidP="00384DC5">
            <w:pPr>
              <w:jc w:val="center"/>
              <w:rPr>
                <w:rFonts w:ascii="Arial" w:hAnsi="Arial" w:cs="Arial"/>
                <w:sz w:val="20"/>
              </w:rPr>
            </w:pPr>
            <w:r>
              <w:rPr>
                <w:rFonts w:ascii="Arial" w:hAnsi="Arial" w:cs="Arial"/>
                <w:i/>
                <w:sz w:val="16"/>
                <w:szCs w:val="16"/>
              </w:rPr>
              <w:t>target</w:t>
            </w:r>
          </w:p>
        </w:tc>
        <w:tc>
          <w:tcPr>
            <w:tcW w:w="1437" w:type="dxa"/>
            <w:shd w:val="clear" w:color="auto" w:fill="FFFFFF" w:themeFill="background1"/>
            <w:vAlign w:val="center"/>
            <w:tcPrChange w:id="196" w:author="Hannah Caudill" w:date="2023-12-08T14:52:00Z">
              <w:tcPr>
                <w:tcW w:w="1437" w:type="dxa"/>
                <w:shd w:val="clear" w:color="auto" w:fill="FFFFFF" w:themeFill="background1"/>
                <w:vAlign w:val="center"/>
              </w:tcPr>
            </w:tcPrChange>
          </w:tcPr>
          <w:p w14:paraId="09549CEE" w14:textId="75B77FBD" w:rsidR="00384DC5" w:rsidRPr="0089244D" w:rsidRDefault="00384DC5" w:rsidP="00384DC5">
            <w:pPr>
              <w:jc w:val="center"/>
              <w:rPr>
                <w:rFonts w:ascii="Arial" w:hAnsi="Arial" w:cs="Arial"/>
                <w:i/>
                <w:sz w:val="16"/>
                <w:szCs w:val="16"/>
              </w:rPr>
            </w:pPr>
            <w:r>
              <w:rPr>
                <w:rFonts w:ascii="Arial" w:hAnsi="Arial" w:cs="Arial"/>
                <w:i/>
                <w:sz w:val="16"/>
                <w:szCs w:val="16"/>
              </w:rPr>
              <w:t>98 / 88</w:t>
            </w:r>
          </w:p>
        </w:tc>
        <w:tc>
          <w:tcPr>
            <w:tcW w:w="1347" w:type="dxa"/>
            <w:shd w:val="clear" w:color="auto" w:fill="FFFFFF" w:themeFill="background1"/>
            <w:vAlign w:val="center"/>
            <w:tcPrChange w:id="197" w:author="Hannah Caudill" w:date="2023-12-08T14:52:00Z">
              <w:tcPr>
                <w:tcW w:w="1347" w:type="dxa"/>
                <w:shd w:val="clear" w:color="auto" w:fill="FFFFFF" w:themeFill="background1"/>
                <w:vAlign w:val="center"/>
              </w:tcPr>
            </w:tcPrChange>
          </w:tcPr>
          <w:p w14:paraId="0E14FEDA" w14:textId="3ED5AC4E" w:rsidR="00384DC5" w:rsidRPr="0089244D" w:rsidRDefault="00384DC5" w:rsidP="00384DC5">
            <w:pPr>
              <w:jc w:val="center"/>
              <w:rPr>
                <w:rFonts w:ascii="Arial" w:hAnsi="Arial" w:cs="Arial"/>
                <w:i/>
                <w:sz w:val="16"/>
                <w:szCs w:val="16"/>
              </w:rPr>
            </w:pPr>
            <w:r>
              <w:rPr>
                <w:rFonts w:ascii="Arial" w:hAnsi="Arial" w:cs="Arial"/>
                <w:i/>
                <w:sz w:val="16"/>
                <w:szCs w:val="16"/>
              </w:rPr>
              <w:t>98 / 88</w:t>
            </w:r>
          </w:p>
        </w:tc>
        <w:tc>
          <w:tcPr>
            <w:tcW w:w="1437" w:type="dxa"/>
            <w:shd w:val="clear" w:color="auto" w:fill="FFFFFF" w:themeFill="background1"/>
            <w:vAlign w:val="center"/>
            <w:tcPrChange w:id="198" w:author="Hannah Caudill" w:date="2023-12-08T14:52:00Z">
              <w:tcPr>
                <w:tcW w:w="1437" w:type="dxa"/>
                <w:shd w:val="clear" w:color="auto" w:fill="FFFFFF" w:themeFill="background1"/>
                <w:vAlign w:val="center"/>
              </w:tcPr>
            </w:tcPrChange>
          </w:tcPr>
          <w:p w14:paraId="5681A100" w14:textId="38DEF557" w:rsidR="00384DC5" w:rsidRPr="0089244D" w:rsidRDefault="00384DC5" w:rsidP="00384DC5">
            <w:pPr>
              <w:jc w:val="center"/>
              <w:rPr>
                <w:rFonts w:ascii="Arial" w:hAnsi="Arial" w:cs="Arial"/>
                <w:i/>
                <w:sz w:val="16"/>
                <w:szCs w:val="16"/>
              </w:rPr>
            </w:pPr>
            <w:r w:rsidRPr="00B72D3A">
              <w:rPr>
                <w:rFonts w:ascii="Arial" w:hAnsi="Arial" w:cs="Arial"/>
                <w:i/>
                <w:sz w:val="16"/>
                <w:szCs w:val="16"/>
              </w:rPr>
              <w:t>98 / 88</w:t>
            </w:r>
          </w:p>
        </w:tc>
        <w:tc>
          <w:tcPr>
            <w:tcW w:w="1483" w:type="dxa"/>
            <w:shd w:val="clear" w:color="auto" w:fill="FFFFFF" w:themeFill="background1"/>
            <w:vAlign w:val="center"/>
            <w:tcPrChange w:id="199" w:author="Hannah Caudill" w:date="2023-12-08T14:52:00Z">
              <w:tcPr>
                <w:tcW w:w="1483" w:type="dxa"/>
                <w:shd w:val="clear" w:color="auto" w:fill="FFFFFF" w:themeFill="background1"/>
                <w:vAlign w:val="center"/>
              </w:tcPr>
            </w:tcPrChange>
          </w:tcPr>
          <w:p w14:paraId="460A527E" w14:textId="341D0795" w:rsidR="00384DC5" w:rsidRPr="0089244D" w:rsidRDefault="00384DC5" w:rsidP="00384DC5">
            <w:pPr>
              <w:jc w:val="center"/>
              <w:rPr>
                <w:rFonts w:ascii="Arial" w:hAnsi="Arial" w:cs="Arial"/>
                <w:i/>
                <w:sz w:val="16"/>
                <w:szCs w:val="16"/>
              </w:rPr>
            </w:pPr>
            <w:r w:rsidRPr="00B72D3A">
              <w:rPr>
                <w:rFonts w:ascii="Arial" w:hAnsi="Arial" w:cs="Arial"/>
                <w:i/>
                <w:sz w:val="16"/>
                <w:szCs w:val="16"/>
              </w:rPr>
              <w:t>98 / 88</w:t>
            </w:r>
          </w:p>
        </w:tc>
        <w:tc>
          <w:tcPr>
            <w:tcW w:w="1098" w:type="dxa"/>
            <w:shd w:val="clear" w:color="auto" w:fill="FFFFFF" w:themeFill="background1"/>
            <w:vAlign w:val="center"/>
            <w:tcPrChange w:id="200" w:author="Hannah Caudill" w:date="2023-12-08T14:52:00Z">
              <w:tcPr>
                <w:tcW w:w="1418" w:type="dxa"/>
                <w:shd w:val="clear" w:color="auto" w:fill="FFFFFF" w:themeFill="background1"/>
                <w:vAlign w:val="center"/>
              </w:tcPr>
            </w:tcPrChange>
          </w:tcPr>
          <w:p w14:paraId="150B8F48" w14:textId="4BBCC930" w:rsidR="00384DC5" w:rsidRPr="00971E38" w:rsidRDefault="00384DC5" w:rsidP="00384DC5">
            <w:pPr>
              <w:jc w:val="center"/>
              <w:rPr>
                <w:rFonts w:ascii="Arial" w:hAnsi="Arial" w:cs="Arial"/>
                <w:i/>
                <w:sz w:val="16"/>
                <w:szCs w:val="16"/>
                <w:highlight w:val="yellow"/>
              </w:rPr>
            </w:pPr>
          </w:p>
        </w:tc>
      </w:tr>
    </w:tbl>
    <w:p w14:paraId="1796FCAC" w14:textId="6CD37F45" w:rsidR="00AD40A7" w:rsidRPr="00C458B9" w:rsidRDefault="00AD40A7" w:rsidP="00AD40A7">
      <w:pPr>
        <w:ind w:left="720" w:hanging="720"/>
        <w:jc w:val="both"/>
        <w:rPr>
          <w:rFonts w:ascii="Arial" w:hAnsi="Arial" w:cs="Arial"/>
          <w:sz w:val="20"/>
          <w:szCs w:val="20"/>
        </w:rPr>
      </w:pPr>
    </w:p>
    <w:p w14:paraId="1ADEDF68" w14:textId="3CAFA6FA" w:rsidR="00AD40A7" w:rsidRDefault="00C56DDD" w:rsidP="004A4471">
      <w:pPr>
        <w:ind w:left="720" w:hanging="720"/>
        <w:jc w:val="both"/>
        <w:rPr>
          <w:rFonts w:ascii="Arial" w:hAnsi="Arial" w:cs="Arial"/>
          <w:sz w:val="20"/>
          <w:szCs w:val="20"/>
        </w:rPr>
      </w:pPr>
      <w:r>
        <w:rPr>
          <w:rFonts w:ascii="Arial" w:hAnsi="Arial" w:cs="Arial"/>
          <w:sz w:val="20"/>
          <w:szCs w:val="20"/>
          <w:vertAlign w:val="superscript"/>
        </w:rPr>
        <w:t>a</w:t>
      </w:r>
      <w:r w:rsidR="000536FD" w:rsidRPr="00C458B9">
        <w:rPr>
          <w:rFonts w:ascii="Arial" w:hAnsi="Arial" w:cs="Arial"/>
          <w:sz w:val="20"/>
          <w:szCs w:val="20"/>
        </w:rPr>
        <w:t xml:space="preserve"> </w:t>
      </w:r>
      <w:r w:rsidR="003925E7" w:rsidRPr="00C458B9">
        <w:rPr>
          <w:rFonts w:ascii="Arial" w:hAnsi="Arial" w:cs="Arial"/>
          <w:sz w:val="20"/>
          <w:szCs w:val="20"/>
        </w:rPr>
        <w:t>Based on previous calendar year license holders</w:t>
      </w:r>
      <w:r w:rsidR="00F2721D">
        <w:rPr>
          <w:rFonts w:ascii="Arial" w:hAnsi="Arial" w:cs="Arial"/>
          <w:sz w:val="20"/>
          <w:szCs w:val="20"/>
        </w:rPr>
        <w:t>.</w:t>
      </w:r>
    </w:p>
    <w:p w14:paraId="403214C3" w14:textId="1FA94B04" w:rsidR="00EF185D" w:rsidRDefault="00EF185D" w:rsidP="004A4471">
      <w:pPr>
        <w:ind w:left="720" w:hanging="720"/>
        <w:jc w:val="both"/>
        <w:rPr>
          <w:rFonts w:ascii="Arial" w:hAnsi="Arial" w:cs="Arial"/>
          <w:sz w:val="20"/>
          <w:szCs w:val="20"/>
        </w:rPr>
      </w:pPr>
      <w:r w:rsidRPr="000A77AA">
        <w:rPr>
          <w:rFonts w:ascii="Arial" w:hAnsi="Arial" w:cs="Arial"/>
          <w:sz w:val="20"/>
          <w:szCs w:val="20"/>
          <w:vertAlign w:val="superscript"/>
        </w:rPr>
        <w:t>b</w:t>
      </w:r>
      <w:r w:rsidRPr="000A77AA">
        <w:rPr>
          <w:rFonts w:ascii="Arial" w:hAnsi="Arial" w:cs="Arial"/>
          <w:sz w:val="20"/>
          <w:szCs w:val="20"/>
        </w:rPr>
        <w:t xml:space="preserve"> This performance measure was deleted in FY23</w:t>
      </w:r>
      <w:r w:rsidR="00F2721D" w:rsidRPr="000A77AA">
        <w:rPr>
          <w:rFonts w:ascii="Arial" w:hAnsi="Arial" w:cs="Arial"/>
          <w:sz w:val="20"/>
          <w:szCs w:val="20"/>
        </w:rPr>
        <w:t>.</w:t>
      </w:r>
    </w:p>
    <w:p w14:paraId="34916AFC" w14:textId="77777777" w:rsidR="004A4471" w:rsidRPr="0043254F" w:rsidRDefault="004A4471" w:rsidP="004A4471">
      <w:pPr>
        <w:ind w:left="720" w:hanging="720"/>
        <w:jc w:val="both"/>
        <w:rPr>
          <w:rFonts w:ascii="Arial" w:hAnsi="Arial" w:cs="Arial"/>
          <w:sz w:val="20"/>
          <w:szCs w:val="20"/>
        </w:rPr>
      </w:pPr>
    </w:p>
    <w:p w14:paraId="663FDE71" w14:textId="057D0D2D" w:rsidR="00CA6767" w:rsidRDefault="00CA6767">
      <w:pPr>
        <w:rPr>
          <w:ins w:id="201" w:author="Hannah Caudill" w:date="2023-12-08T14:48:00Z"/>
          <w:rFonts w:ascii="Arial" w:hAnsi="Arial" w:cs="Arial"/>
          <w:b/>
          <w:bCs/>
        </w:rPr>
      </w:pPr>
      <w:ins w:id="202" w:author="Hannah Caudill" w:date="2023-12-08T14:48:00Z">
        <w:r>
          <w:rPr>
            <w:rFonts w:ascii="Arial" w:hAnsi="Arial" w:cs="Arial"/>
            <w:b/>
            <w:bCs/>
          </w:rPr>
          <w:br w:type="page"/>
        </w:r>
      </w:ins>
    </w:p>
    <w:p w14:paraId="296F1EFD" w14:textId="77777777" w:rsidR="00177B84" w:rsidRDefault="00177B84" w:rsidP="00A03882">
      <w:pPr>
        <w:jc w:val="both"/>
        <w:rPr>
          <w:rFonts w:ascii="Arial" w:hAnsi="Arial" w:cs="Arial"/>
          <w:b/>
          <w:bCs/>
        </w:rPr>
      </w:pPr>
    </w:p>
    <w:p w14:paraId="3B4593E8" w14:textId="77777777" w:rsidR="00A03882" w:rsidRDefault="003C74B5" w:rsidP="00A03882">
      <w:pPr>
        <w:jc w:val="both"/>
        <w:rPr>
          <w:ins w:id="203" w:author="Hannah Caudill" w:date="2023-12-08T14:48:00Z"/>
          <w:rFonts w:ascii="Arial" w:hAnsi="Arial" w:cs="Arial"/>
          <w:b/>
          <w:bCs/>
        </w:rPr>
      </w:pPr>
      <w:bookmarkStart w:id="204" w:name="_Hlk142903978"/>
      <w:r w:rsidRPr="00BE41B3">
        <w:rPr>
          <w:rFonts w:ascii="Arial" w:hAnsi="Arial" w:cs="Arial"/>
          <w:b/>
          <w:bCs/>
        </w:rPr>
        <w:t>Performance Measure Explanatory Note</w:t>
      </w:r>
      <w:r>
        <w:rPr>
          <w:rFonts w:ascii="Arial" w:hAnsi="Arial" w:cs="Arial"/>
          <w:b/>
          <w:bCs/>
        </w:rPr>
        <w:t>s</w:t>
      </w:r>
    </w:p>
    <w:p w14:paraId="0B91757F" w14:textId="77777777" w:rsidR="00CA6767" w:rsidRPr="00A03882" w:rsidRDefault="00CA6767" w:rsidP="00A03882">
      <w:pPr>
        <w:jc w:val="both"/>
        <w:rPr>
          <w:rFonts w:ascii="Arial" w:hAnsi="Arial" w:cs="Arial"/>
          <w:b/>
          <w:bCs/>
          <w:i/>
        </w:rPr>
      </w:pPr>
    </w:p>
    <w:bookmarkEnd w:id="204"/>
    <w:p w14:paraId="7747F29C" w14:textId="77777777" w:rsidR="00A01CA3" w:rsidRPr="00D36A82" w:rsidRDefault="00A01CA3"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 xml:space="preserve">The benchmark is based on past performance by Department officers. </w:t>
      </w:r>
    </w:p>
    <w:p w14:paraId="1E3347E1" w14:textId="03158D4A" w:rsidR="00A01CA3" w:rsidRPr="00D36A82" w:rsidRDefault="00A01CA3"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The metric</w:t>
      </w:r>
      <w:r w:rsidR="00EF185D">
        <w:rPr>
          <w:rFonts w:ascii="Arial" w:hAnsi="Arial" w:cs="Arial"/>
          <w:bCs/>
          <w:sz w:val="20"/>
          <w:szCs w:val="20"/>
        </w:rPr>
        <w:t xml:space="preserve"> is </w:t>
      </w:r>
      <w:r w:rsidRPr="00D36A82">
        <w:rPr>
          <w:rFonts w:ascii="Arial" w:hAnsi="Arial" w:cs="Arial"/>
          <w:bCs/>
          <w:sz w:val="20"/>
          <w:szCs w:val="20"/>
        </w:rPr>
        <w:t xml:space="preserve">based on cow elk in elk zones; % </w:t>
      </w:r>
      <w:r w:rsidR="008D0EE8" w:rsidRPr="00D36A82">
        <w:rPr>
          <w:rFonts w:ascii="Arial" w:hAnsi="Arial" w:cs="Arial"/>
          <w:bCs/>
          <w:sz w:val="20"/>
          <w:szCs w:val="20"/>
        </w:rPr>
        <w:t>four</w:t>
      </w:r>
      <w:r w:rsidRPr="00D36A82">
        <w:rPr>
          <w:rFonts w:ascii="Arial" w:hAnsi="Arial" w:cs="Arial"/>
          <w:bCs/>
          <w:sz w:val="20"/>
          <w:szCs w:val="20"/>
        </w:rPr>
        <w:t xml:space="preserve">-point mule deer bucks in mule deer data analysis unit; % </w:t>
      </w:r>
      <w:r w:rsidR="008D0EE8" w:rsidRPr="00D36A82">
        <w:rPr>
          <w:rFonts w:ascii="Arial" w:hAnsi="Arial" w:cs="Arial"/>
          <w:bCs/>
          <w:sz w:val="20"/>
          <w:szCs w:val="20"/>
        </w:rPr>
        <w:t>five</w:t>
      </w:r>
      <w:r w:rsidR="00876935" w:rsidRPr="00D36A82">
        <w:rPr>
          <w:rFonts w:ascii="Arial" w:hAnsi="Arial" w:cs="Arial"/>
          <w:bCs/>
          <w:sz w:val="20"/>
          <w:szCs w:val="20"/>
        </w:rPr>
        <w:t>-</w:t>
      </w:r>
      <w:r w:rsidRPr="00D36A82">
        <w:rPr>
          <w:rFonts w:ascii="Arial" w:hAnsi="Arial" w:cs="Arial"/>
          <w:bCs/>
          <w:sz w:val="20"/>
          <w:szCs w:val="20"/>
        </w:rPr>
        <w:t>point whitetail bucks in</w:t>
      </w:r>
      <w:r w:rsidR="00876935" w:rsidRPr="00D36A82">
        <w:rPr>
          <w:rFonts w:ascii="Arial" w:hAnsi="Arial" w:cs="Arial"/>
          <w:bCs/>
          <w:sz w:val="20"/>
          <w:szCs w:val="20"/>
        </w:rPr>
        <w:t xml:space="preserve"> whitetail data analysis unit. </w:t>
      </w:r>
      <w:r w:rsidRPr="00D36A82">
        <w:rPr>
          <w:rFonts w:ascii="Arial" w:hAnsi="Arial" w:cs="Arial"/>
          <w:bCs/>
          <w:sz w:val="20"/>
          <w:szCs w:val="20"/>
        </w:rPr>
        <w:t>The benchmark</w:t>
      </w:r>
      <w:r w:rsidR="00EF185D">
        <w:rPr>
          <w:rFonts w:ascii="Arial" w:hAnsi="Arial" w:cs="Arial"/>
          <w:bCs/>
          <w:sz w:val="20"/>
          <w:szCs w:val="20"/>
        </w:rPr>
        <w:t xml:space="preserve"> is </w:t>
      </w:r>
      <w:r w:rsidRPr="00D36A82">
        <w:rPr>
          <w:rFonts w:ascii="Arial" w:hAnsi="Arial" w:cs="Arial"/>
          <w:bCs/>
          <w:sz w:val="20"/>
          <w:szCs w:val="20"/>
        </w:rPr>
        <w:t xml:space="preserve">a target to meet objectives laid </w:t>
      </w:r>
      <w:r w:rsidR="005C1A2F" w:rsidRPr="00D36A82">
        <w:rPr>
          <w:rFonts w:ascii="Arial" w:hAnsi="Arial" w:cs="Arial"/>
          <w:bCs/>
          <w:sz w:val="20"/>
          <w:szCs w:val="20"/>
        </w:rPr>
        <w:t xml:space="preserve">out in big game species plans. </w:t>
      </w:r>
      <w:r w:rsidRPr="00D36A82">
        <w:rPr>
          <w:rFonts w:ascii="Arial" w:hAnsi="Arial" w:cs="Arial"/>
          <w:bCs/>
          <w:sz w:val="20"/>
          <w:szCs w:val="20"/>
        </w:rPr>
        <w:t xml:space="preserve">Objectives in the plans are based on historical biological data as well as the social requests for </w:t>
      </w:r>
      <w:r w:rsidR="00C1557F" w:rsidRPr="00D36A82">
        <w:rPr>
          <w:rFonts w:ascii="Arial" w:hAnsi="Arial" w:cs="Arial"/>
          <w:bCs/>
          <w:sz w:val="20"/>
          <w:szCs w:val="20"/>
        </w:rPr>
        <w:t xml:space="preserve">various hunting experiences. </w:t>
      </w:r>
      <w:r w:rsidRPr="00D36A82">
        <w:rPr>
          <w:rFonts w:ascii="Arial" w:hAnsi="Arial" w:cs="Arial"/>
          <w:bCs/>
          <w:sz w:val="20"/>
          <w:szCs w:val="20"/>
        </w:rPr>
        <w:t>Many external factors, such as wildfire and weather, affect the Department’s ability to achieve objectives.</w:t>
      </w:r>
    </w:p>
    <w:p w14:paraId="30594A4C" w14:textId="77777777" w:rsidR="00601A1E" w:rsidRPr="00D36A82" w:rsidRDefault="00601A1E"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This measure was added in FY</w:t>
      </w:r>
      <w:r w:rsidR="00FD7A92" w:rsidRPr="00D36A82">
        <w:rPr>
          <w:rFonts w:ascii="Arial" w:hAnsi="Arial" w:cs="Arial"/>
          <w:bCs/>
          <w:sz w:val="20"/>
          <w:szCs w:val="20"/>
        </w:rPr>
        <w:t xml:space="preserve"> 2014. </w:t>
      </w:r>
      <w:r w:rsidRPr="00D36A82">
        <w:rPr>
          <w:rFonts w:ascii="Arial" w:hAnsi="Arial" w:cs="Arial"/>
          <w:bCs/>
          <w:sz w:val="20"/>
          <w:szCs w:val="20"/>
        </w:rPr>
        <w:t>The benchmark is based on maintaining the FY</w:t>
      </w:r>
      <w:r w:rsidR="00FD7A92" w:rsidRPr="00D36A82">
        <w:rPr>
          <w:rFonts w:ascii="Arial" w:hAnsi="Arial" w:cs="Arial"/>
          <w:bCs/>
          <w:sz w:val="20"/>
          <w:szCs w:val="20"/>
        </w:rPr>
        <w:t xml:space="preserve"> 2013 level of production. </w:t>
      </w:r>
    </w:p>
    <w:p w14:paraId="17E4F28E" w14:textId="77777777" w:rsidR="00A916D3" w:rsidRDefault="00A01CA3"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The benchmark is based on past success of the Access Yes! program</w:t>
      </w:r>
      <w:r w:rsidR="00C01C12" w:rsidRPr="00D36A82">
        <w:rPr>
          <w:rFonts w:ascii="Arial" w:hAnsi="Arial" w:cs="Arial"/>
          <w:bCs/>
          <w:sz w:val="20"/>
          <w:szCs w:val="20"/>
        </w:rPr>
        <w:t xml:space="preserve"> and the cost per acre</w:t>
      </w:r>
      <w:r w:rsidRPr="00D36A82">
        <w:rPr>
          <w:rFonts w:ascii="Arial" w:hAnsi="Arial" w:cs="Arial"/>
          <w:bCs/>
          <w:sz w:val="20"/>
          <w:szCs w:val="20"/>
        </w:rPr>
        <w:t>.</w:t>
      </w:r>
    </w:p>
    <w:p w14:paraId="6C840AFE" w14:textId="0A83C3CE" w:rsidR="00A01CA3" w:rsidRPr="00C458B9" w:rsidRDefault="00A916D3" w:rsidP="003E02E2">
      <w:pPr>
        <w:pStyle w:val="ListParagraph"/>
        <w:numPr>
          <w:ilvl w:val="0"/>
          <w:numId w:val="15"/>
        </w:numPr>
        <w:ind w:left="360"/>
        <w:jc w:val="both"/>
        <w:rPr>
          <w:rFonts w:ascii="Arial" w:hAnsi="Arial" w:cs="Arial"/>
          <w:bCs/>
          <w:sz w:val="20"/>
          <w:szCs w:val="20"/>
        </w:rPr>
      </w:pPr>
      <w:r w:rsidRPr="00C458B9">
        <w:rPr>
          <w:rFonts w:ascii="Arial" w:hAnsi="Arial" w:cs="Arial"/>
          <w:bCs/>
          <w:sz w:val="20"/>
          <w:szCs w:val="20"/>
        </w:rPr>
        <w:t>This measure was added in FY 2020. The benchmark is based on maintaining the FY 2020 level of acreage</w:t>
      </w:r>
      <w:r w:rsidR="001E134B" w:rsidRPr="00C458B9">
        <w:rPr>
          <w:rFonts w:ascii="Arial" w:hAnsi="Arial" w:cs="Arial"/>
          <w:bCs/>
          <w:sz w:val="20"/>
          <w:szCs w:val="20"/>
        </w:rPr>
        <w:t>, past success of the Large Tract program, available budget</w:t>
      </w:r>
      <w:r w:rsidR="00AB4793" w:rsidRPr="00C458B9">
        <w:rPr>
          <w:rFonts w:ascii="Arial" w:hAnsi="Arial" w:cs="Arial"/>
          <w:bCs/>
          <w:sz w:val="20"/>
          <w:szCs w:val="20"/>
        </w:rPr>
        <w:t>,</w:t>
      </w:r>
      <w:r w:rsidR="001E134B" w:rsidRPr="00C458B9">
        <w:rPr>
          <w:rFonts w:ascii="Arial" w:hAnsi="Arial" w:cs="Arial"/>
          <w:bCs/>
          <w:sz w:val="20"/>
          <w:szCs w:val="20"/>
        </w:rPr>
        <w:t xml:space="preserve"> and cost per acre</w:t>
      </w:r>
      <w:r w:rsidRPr="00C458B9">
        <w:rPr>
          <w:rFonts w:ascii="Arial" w:hAnsi="Arial" w:cs="Arial"/>
          <w:bCs/>
          <w:sz w:val="20"/>
          <w:szCs w:val="20"/>
        </w:rPr>
        <w:t>.</w:t>
      </w:r>
      <w:r w:rsidR="00A01CA3" w:rsidRPr="00C458B9">
        <w:rPr>
          <w:rFonts w:ascii="Arial" w:hAnsi="Arial" w:cs="Arial"/>
          <w:bCs/>
          <w:sz w:val="20"/>
          <w:szCs w:val="20"/>
        </w:rPr>
        <w:t xml:space="preserve">  </w:t>
      </w:r>
    </w:p>
    <w:p w14:paraId="21459970" w14:textId="77A20C9E" w:rsidR="00A916D3" w:rsidRPr="00C458B9" w:rsidRDefault="00A916D3" w:rsidP="00A916D3">
      <w:pPr>
        <w:pStyle w:val="ListParagraph"/>
        <w:numPr>
          <w:ilvl w:val="0"/>
          <w:numId w:val="15"/>
        </w:numPr>
        <w:ind w:left="360"/>
        <w:jc w:val="both"/>
        <w:rPr>
          <w:rFonts w:ascii="Arial" w:hAnsi="Arial" w:cs="Arial"/>
          <w:bCs/>
          <w:sz w:val="20"/>
          <w:szCs w:val="20"/>
        </w:rPr>
      </w:pPr>
      <w:r w:rsidRPr="00C458B9">
        <w:rPr>
          <w:rFonts w:ascii="Arial" w:hAnsi="Arial" w:cs="Arial"/>
          <w:bCs/>
          <w:sz w:val="20"/>
          <w:szCs w:val="20"/>
        </w:rPr>
        <w:t>This measure was added in FY 2020. The benchmark is based on maintaining the FY 2020 level of acreage</w:t>
      </w:r>
      <w:r w:rsidR="001E134B" w:rsidRPr="00C458B9">
        <w:rPr>
          <w:rFonts w:ascii="Arial" w:hAnsi="Arial" w:cs="Arial"/>
          <w:bCs/>
          <w:sz w:val="20"/>
          <w:szCs w:val="20"/>
        </w:rPr>
        <w:t>, past success of the Endowment Land Agreement, available budget</w:t>
      </w:r>
      <w:r w:rsidR="00AB4793" w:rsidRPr="00C458B9">
        <w:rPr>
          <w:rFonts w:ascii="Arial" w:hAnsi="Arial" w:cs="Arial"/>
          <w:bCs/>
          <w:sz w:val="20"/>
          <w:szCs w:val="20"/>
        </w:rPr>
        <w:t>,</w:t>
      </w:r>
      <w:r w:rsidR="001E134B" w:rsidRPr="00C458B9">
        <w:rPr>
          <w:rFonts w:ascii="Arial" w:hAnsi="Arial" w:cs="Arial"/>
          <w:bCs/>
          <w:sz w:val="20"/>
          <w:szCs w:val="20"/>
        </w:rPr>
        <w:t xml:space="preserve"> and cost per acre</w:t>
      </w:r>
      <w:r w:rsidRPr="00C458B9">
        <w:rPr>
          <w:rFonts w:ascii="Arial" w:hAnsi="Arial" w:cs="Arial"/>
          <w:bCs/>
          <w:sz w:val="20"/>
          <w:szCs w:val="20"/>
        </w:rPr>
        <w:t xml:space="preserve">.  </w:t>
      </w:r>
    </w:p>
    <w:p w14:paraId="0D011CA1" w14:textId="6EB4E542" w:rsidR="00A916D3" w:rsidRPr="00C458B9" w:rsidRDefault="00A916D3" w:rsidP="00A916D3">
      <w:pPr>
        <w:pStyle w:val="ListParagraph"/>
        <w:numPr>
          <w:ilvl w:val="0"/>
          <w:numId w:val="15"/>
        </w:numPr>
        <w:ind w:left="360"/>
        <w:jc w:val="both"/>
        <w:rPr>
          <w:rFonts w:ascii="Arial" w:hAnsi="Arial" w:cs="Arial"/>
          <w:bCs/>
          <w:sz w:val="20"/>
          <w:szCs w:val="20"/>
        </w:rPr>
      </w:pPr>
      <w:r w:rsidRPr="00C458B9">
        <w:rPr>
          <w:rFonts w:ascii="Arial" w:hAnsi="Arial" w:cs="Arial"/>
          <w:bCs/>
          <w:sz w:val="20"/>
          <w:szCs w:val="20"/>
        </w:rPr>
        <w:t>This measure was added in FY 2020. The benchm</w:t>
      </w:r>
      <w:r w:rsidR="001E134B" w:rsidRPr="00C458B9">
        <w:rPr>
          <w:rFonts w:ascii="Arial" w:hAnsi="Arial" w:cs="Arial"/>
          <w:bCs/>
          <w:sz w:val="20"/>
          <w:szCs w:val="20"/>
        </w:rPr>
        <w:t xml:space="preserve">ark is based on maintaining the calendar year 2019 </w:t>
      </w:r>
      <w:r w:rsidRPr="00C458B9">
        <w:rPr>
          <w:rFonts w:ascii="Arial" w:hAnsi="Arial" w:cs="Arial"/>
          <w:bCs/>
          <w:sz w:val="20"/>
          <w:szCs w:val="20"/>
        </w:rPr>
        <w:t>level of</w:t>
      </w:r>
      <w:r w:rsidR="001E134B" w:rsidRPr="00C458B9">
        <w:rPr>
          <w:rFonts w:ascii="Arial" w:hAnsi="Arial" w:cs="Arial"/>
          <w:bCs/>
          <w:sz w:val="20"/>
          <w:szCs w:val="20"/>
        </w:rPr>
        <w:t xml:space="preserve"> resident</w:t>
      </w:r>
      <w:r w:rsidRPr="00C458B9">
        <w:rPr>
          <w:rFonts w:ascii="Arial" w:hAnsi="Arial" w:cs="Arial"/>
          <w:bCs/>
          <w:sz w:val="20"/>
          <w:szCs w:val="20"/>
        </w:rPr>
        <w:t xml:space="preserve"> </w:t>
      </w:r>
      <w:r w:rsidR="001E134B" w:rsidRPr="00C458B9">
        <w:rPr>
          <w:rFonts w:ascii="Arial" w:hAnsi="Arial" w:cs="Arial"/>
          <w:bCs/>
          <w:sz w:val="20"/>
          <w:szCs w:val="20"/>
        </w:rPr>
        <w:t xml:space="preserve">hunting &amp; combo </w:t>
      </w:r>
      <w:r w:rsidRPr="00C458B9">
        <w:rPr>
          <w:rFonts w:ascii="Arial" w:hAnsi="Arial" w:cs="Arial"/>
          <w:bCs/>
          <w:sz w:val="20"/>
          <w:szCs w:val="20"/>
        </w:rPr>
        <w:t>license holders</w:t>
      </w:r>
      <w:r w:rsidR="001E134B" w:rsidRPr="00C458B9">
        <w:rPr>
          <w:rFonts w:ascii="Arial" w:hAnsi="Arial" w:cs="Arial"/>
          <w:bCs/>
          <w:sz w:val="20"/>
          <w:szCs w:val="20"/>
        </w:rPr>
        <w:t xml:space="preserve"> and FY 2020 trapping license holder</w:t>
      </w:r>
      <w:r w:rsidRPr="00C458B9">
        <w:rPr>
          <w:rFonts w:ascii="Arial" w:hAnsi="Arial" w:cs="Arial"/>
          <w:bCs/>
          <w:sz w:val="20"/>
          <w:szCs w:val="20"/>
        </w:rPr>
        <w:t xml:space="preserve">.  </w:t>
      </w:r>
    </w:p>
    <w:p w14:paraId="55448D38" w14:textId="2CCC0811" w:rsidR="00A916D3" w:rsidRPr="00C458B9" w:rsidRDefault="00A916D3" w:rsidP="00A916D3">
      <w:pPr>
        <w:pStyle w:val="ListParagraph"/>
        <w:numPr>
          <w:ilvl w:val="0"/>
          <w:numId w:val="15"/>
        </w:numPr>
        <w:ind w:left="360"/>
        <w:jc w:val="both"/>
        <w:rPr>
          <w:rFonts w:ascii="Arial" w:hAnsi="Arial" w:cs="Arial"/>
          <w:bCs/>
          <w:sz w:val="20"/>
          <w:szCs w:val="20"/>
        </w:rPr>
      </w:pPr>
      <w:r w:rsidRPr="00C458B9">
        <w:rPr>
          <w:rFonts w:ascii="Arial" w:hAnsi="Arial" w:cs="Arial"/>
          <w:bCs/>
          <w:sz w:val="20"/>
          <w:szCs w:val="20"/>
        </w:rPr>
        <w:t xml:space="preserve">This measure was added in FY 2020. The benchmark is based on maintaining the </w:t>
      </w:r>
      <w:r w:rsidR="001E134B" w:rsidRPr="00C458B9">
        <w:rPr>
          <w:rFonts w:ascii="Arial" w:hAnsi="Arial" w:cs="Arial"/>
          <w:bCs/>
          <w:sz w:val="20"/>
          <w:szCs w:val="20"/>
        </w:rPr>
        <w:t>calendar year 2019</w:t>
      </w:r>
      <w:r w:rsidRPr="00C458B9">
        <w:rPr>
          <w:rFonts w:ascii="Arial" w:hAnsi="Arial" w:cs="Arial"/>
          <w:bCs/>
          <w:sz w:val="20"/>
          <w:szCs w:val="20"/>
        </w:rPr>
        <w:t xml:space="preserve"> level of </w:t>
      </w:r>
      <w:r w:rsidR="001E134B" w:rsidRPr="00C458B9">
        <w:rPr>
          <w:rFonts w:ascii="Arial" w:hAnsi="Arial" w:cs="Arial"/>
          <w:bCs/>
          <w:sz w:val="20"/>
          <w:szCs w:val="20"/>
        </w:rPr>
        <w:t xml:space="preserve">resident fishing </w:t>
      </w:r>
      <w:r w:rsidRPr="00C458B9">
        <w:rPr>
          <w:rFonts w:ascii="Arial" w:hAnsi="Arial" w:cs="Arial"/>
          <w:bCs/>
          <w:sz w:val="20"/>
          <w:szCs w:val="20"/>
        </w:rPr>
        <w:t xml:space="preserve">license holders.  </w:t>
      </w:r>
    </w:p>
    <w:p w14:paraId="20A693C2" w14:textId="77777777" w:rsidR="008D5A23" w:rsidRPr="00D36A82" w:rsidRDefault="00601A1E"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This performance measure was added in FY</w:t>
      </w:r>
      <w:r w:rsidR="00FD7A92" w:rsidRPr="00D36A82">
        <w:rPr>
          <w:rFonts w:ascii="Arial" w:hAnsi="Arial" w:cs="Arial"/>
          <w:bCs/>
          <w:sz w:val="20"/>
          <w:szCs w:val="20"/>
        </w:rPr>
        <w:t xml:space="preserve"> </w:t>
      </w:r>
      <w:r w:rsidRPr="00D36A82">
        <w:rPr>
          <w:rFonts w:ascii="Arial" w:hAnsi="Arial" w:cs="Arial"/>
          <w:bCs/>
          <w:sz w:val="20"/>
          <w:szCs w:val="20"/>
        </w:rPr>
        <w:t>2014</w:t>
      </w:r>
      <w:r w:rsidR="00FD7A92" w:rsidRPr="00D36A82">
        <w:rPr>
          <w:rFonts w:ascii="Arial" w:hAnsi="Arial" w:cs="Arial"/>
          <w:bCs/>
          <w:sz w:val="20"/>
          <w:szCs w:val="20"/>
        </w:rPr>
        <w:t xml:space="preserve">. </w:t>
      </w:r>
      <w:r w:rsidRPr="00D36A82">
        <w:rPr>
          <w:rFonts w:ascii="Arial" w:hAnsi="Arial" w:cs="Arial"/>
          <w:bCs/>
          <w:sz w:val="20"/>
          <w:szCs w:val="20"/>
        </w:rPr>
        <w:t xml:space="preserve">The benchmark is </w:t>
      </w:r>
      <w:r w:rsidR="006F7D4F" w:rsidRPr="00D36A82">
        <w:rPr>
          <w:rFonts w:ascii="Arial" w:hAnsi="Arial" w:cs="Arial"/>
          <w:bCs/>
          <w:sz w:val="20"/>
          <w:szCs w:val="20"/>
        </w:rPr>
        <w:t>based on expected growth in web traffic</w:t>
      </w:r>
      <w:r w:rsidRPr="00D36A82">
        <w:rPr>
          <w:rFonts w:ascii="Arial" w:hAnsi="Arial" w:cs="Arial"/>
          <w:bCs/>
          <w:sz w:val="20"/>
          <w:szCs w:val="20"/>
        </w:rPr>
        <w:t>.</w:t>
      </w:r>
      <w:r w:rsidR="008D5A23" w:rsidRPr="00D36A82">
        <w:rPr>
          <w:rFonts w:ascii="Arial" w:hAnsi="Arial" w:cs="Arial"/>
          <w:bCs/>
          <w:sz w:val="20"/>
          <w:szCs w:val="20"/>
        </w:rPr>
        <w:t xml:space="preserve"> </w:t>
      </w:r>
    </w:p>
    <w:p w14:paraId="317F3918" w14:textId="77777777" w:rsidR="00A01CA3" w:rsidRPr="00D36A82" w:rsidRDefault="008D5A23"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A</w:t>
      </w:r>
      <w:r w:rsidR="00B362C9" w:rsidRPr="00D36A82">
        <w:rPr>
          <w:rFonts w:ascii="Arial" w:hAnsi="Arial" w:cs="Arial"/>
          <w:bCs/>
          <w:sz w:val="20"/>
          <w:szCs w:val="20"/>
        </w:rPr>
        <w:t>n</w:t>
      </w:r>
      <w:r w:rsidRPr="00D36A82">
        <w:rPr>
          <w:rFonts w:ascii="Arial" w:hAnsi="Arial" w:cs="Arial"/>
          <w:bCs/>
          <w:sz w:val="20"/>
          <w:szCs w:val="20"/>
        </w:rPr>
        <w:t xml:space="preserve"> “</w:t>
      </w:r>
      <w:r w:rsidR="00B362C9" w:rsidRPr="00D36A82">
        <w:rPr>
          <w:rFonts w:ascii="Arial" w:hAnsi="Arial" w:cs="Arial"/>
          <w:bCs/>
          <w:sz w:val="20"/>
          <w:szCs w:val="20"/>
        </w:rPr>
        <w:t>adequate</w:t>
      </w:r>
      <w:r w:rsidRPr="00D36A82">
        <w:rPr>
          <w:rFonts w:ascii="Arial" w:hAnsi="Arial" w:cs="Arial"/>
          <w:bCs/>
          <w:sz w:val="20"/>
          <w:szCs w:val="20"/>
        </w:rPr>
        <w:t xml:space="preserve"> register” is defined as one with at least </w:t>
      </w:r>
      <w:r w:rsidR="008D0EE8" w:rsidRPr="00D36A82">
        <w:rPr>
          <w:rFonts w:ascii="Arial" w:hAnsi="Arial" w:cs="Arial"/>
          <w:bCs/>
          <w:sz w:val="20"/>
          <w:szCs w:val="20"/>
        </w:rPr>
        <w:t>five</w:t>
      </w:r>
      <w:r w:rsidRPr="00D36A82">
        <w:rPr>
          <w:rFonts w:ascii="Arial" w:hAnsi="Arial" w:cs="Arial"/>
          <w:bCs/>
          <w:sz w:val="20"/>
          <w:szCs w:val="20"/>
        </w:rPr>
        <w:t xml:space="preserve"> qualified applicants. The percent of </w:t>
      </w:r>
      <w:r w:rsidR="00B362C9" w:rsidRPr="00D36A82">
        <w:rPr>
          <w:rFonts w:ascii="Arial" w:hAnsi="Arial" w:cs="Arial"/>
          <w:bCs/>
          <w:sz w:val="20"/>
          <w:szCs w:val="20"/>
        </w:rPr>
        <w:t>adequate</w:t>
      </w:r>
      <w:r w:rsidRPr="00D36A82">
        <w:rPr>
          <w:rFonts w:ascii="Arial" w:hAnsi="Arial" w:cs="Arial"/>
          <w:bCs/>
          <w:sz w:val="20"/>
          <w:szCs w:val="20"/>
        </w:rPr>
        <w:t xml:space="preserve"> registers was determined by the formula </w:t>
      </w:r>
      <w:r w:rsidRPr="00D36A82">
        <w:rPr>
          <w:rFonts w:ascii="Arial" w:hAnsi="Arial" w:cs="Arial"/>
          <w:b/>
          <w:bCs/>
          <w:sz w:val="20"/>
          <w:szCs w:val="20"/>
        </w:rPr>
        <w:t xml:space="preserve">[# </w:t>
      </w:r>
      <w:r w:rsidR="00B362C9" w:rsidRPr="00D36A82">
        <w:rPr>
          <w:rFonts w:ascii="Arial" w:hAnsi="Arial" w:cs="Arial"/>
          <w:b/>
          <w:bCs/>
          <w:sz w:val="20"/>
          <w:szCs w:val="20"/>
        </w:rPr>
        <w:t>adequate</w:t>
      </w:r>
      <w:r w:rsidRPr="00D36A82">
        <w:rPr>
          <w:rFonts w:ascii="Arial" w:hAnsi="Arial" w:cs="Arial"/>
          <w:b/>
          <w:bCs/>
          <w:sz w:val="20"/>
          <w:szCs w:val="20"/>
        </w:rPr>
        <w:t xml:space="preserve"> registers </w:t>
      </w:r>
      <w:r w:rsidRPr="00D36A82">
        <w:rPr>
          <w:rFonts w:ascii="Arial" w:hAnsi="Arial" w:cs="Arial"/>
          <w:b/>
          <w:sz w:val="20"/>
          <w:szCs w:val="20"/>
        </w:rPr>
        <w:sym w:font="Symbol" w:char="F0B8"/>
      </w:r>
      <w:r w:rsidRPr="00D36A82">
        <w:rPr>
          <w:rFonts w:ascii="Arial" w:hAnsi="Arial" w:cs="Arial"/>
          <w:b/>
          <w:bCs/>
          <w:sz w:val="20"/>
          <w:szCs w:val="20"/>
        </w:rPr>
        <w:t xml:space="preserve"> total open competitive registers]</w:t>
      </w:r>
      <w:r w:rsidR="008D0EE8" w:rsidRPr="00D36A82">
        <w:rPr>
          <w:rFonts w:ascii="Arial" w:hAnsi="Arial" w:cs="Arial"/>
          <w:bCs/>
          <w:sz w:val="20"/>
          <w:szCs w:val="20"/>
        </w:rPr>
        <w:t xml:space="preserve">. </w:t>
      </w:r>
      <w:r w:rsidRPr="00D36A82">
        <w:rPr>
          <w:rFonts w:ascii="Arial" w:hAnsi="Arial" w:cs="Arial"/>
          <w:bCs/>
          <w:sz w:val="20"/>
          <w:szCs w:val="20"/>
        </w:rPr>
        <w:t>The benchmark is based on the average over the past four fiscal years.</w:t>
      </w:r>
    </w:p>
    <w:p w14:paraId="2D79FEBE" w14:textId="77777777" w:rsidR="00246D9B" w:rsidRDefault="00246D9B" w:rsidP="003E02E2">
      <w:pPr>
        <w:ind w:left="360" w:hanging="360"/>
        <w:rPr>
          <w:rFonts w:ascii="Arial" w:hAnsi="Arial" w:cs="Arial"/>
          <w:b/>
          <w:bCs/>
          <w:sz w:val="20"/>
          <w:szCs w:val="20"/>
        </w:rPr>
      </w:pPr>
    </w:p>
    <w:p w14:paraId="3C2E7D4A" w14:textId="77777777" w:rsidR="00C27BC5" w:rsidRPr="00C27BC5" w:rsidRDefault="00C27BC5" w:rsidP="003E02E2">
      <w:pPr>
        <w:ind w:left="360" w:hanging="360"/>
        <w:rPr>
          <w:rFonts w:ascii="Arial" w:hAnsi="Arial" w:cs="Arial"/>
          <w:b/>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2B100C" w:rsidRPr="001C0E80" w14:paraId="36648BB1" w14:textId="77777777" w:rsidTr="00D36A82">
        <w:trPr>
          <w:jc w:val="center"/>
        </w:trPr>
        <w:tc>
          <w:tcPr>
            <w:tcW w:w="7680" w:type="dxa"/>
            <w:tcBorders>
              <w:top w:val="threeDEmboss" w:sz="24" w:space="0" w:color="333399"/>
              <w:bottom w:val="threeDEmboss" w:sz="24" w:space="0" w:color="333399"/>
            </w:tcBorders>
          </w:tcPr>
          <w:p w14:paraId="5E89578C" w14:textId="77777777" w:rsidR="002B100C" w:rsidRDefault="002B100C" w:rsidP="003E02E2">
            <w:pPr>
              <w:jc w:val="center"/>
              <w:rPr>
                <w:rFonts w:ascii="Arial" w:hAnsi="Arial" w:cs="Arial"/>
                <w:sz w:val="20"/>
              </w:rPr>
            </w:pPr>
            <w:r>
              <w:rPr>
                <w:rFonts w:ascii="Arial" w:hAnsi="Arial" w:cs="Arial"/>
                <w:b/>
                <w:bCs/>
                <w:sz w:val="20"/>
              </w:rPr>
              <w:t>For More Information Contact</w:t>
            </w:r>
          </w:p>
          <w:p w14:paraId="55F083A1" w14:textId="77777777" w:rsidR="002B100C" w:rsidRDefault="002B100C" w:rsidP="003E02E2">
            <w:pPr>
              <w:jc w:val="center"/>
              <w:rPr>
                <w:rFonts w:ascii="Arial" w:hAnsi="Arial" w:cs="Arial"/>
                <w:sz w:val="20"/>
              </w:rPr>
            </w:pPr>
          </w:p>
          <w:p w14:paraId="06F6954D" w14:textId="49D010C7" w:rsidR="002B100C" w:rsidRPr="00C458B9" w:rsidRDefault="000F6464" w:rsidP="003E02E2">
            <w:pPr>
              <w:ind w:left="252"/>
              <w:rPr>
                <w:rFonts w:ascii="Arial" w:hAnsi="Arial" w:cs="Arial"/>
                <w:sz w:val="20"/>
              </w:rPr>
            </w:pPr>
            <w:r w:rsidRPr="00C458B9">
              <w:rPr>
                <w:rFonts w:ascii="Arial" w:hAnsi="Arial" w:cs="Arial"/>
                <w:noProof/>
                <w:sz w:val="20"/>
              </w:rPr>
              <w:t>Ian Malepeai</w:t>
            </w:r>
          </w:p>
          <w:p w14:paraId="3CCA6E55" w14:textId="272DEFD1" w:rsidR="00375A62" w:rsidRPr="00C458B9" w:rsidRDefault="00C355E1" w:rsidP="003E02E2">
            <w:pPr>
              <w:ind w:left="252"/>
              <w:rPr>
                <w:rFonts w:ascii="Arial" w:hAnsi="Arial" w:cs="Arial"/>
                <w:noProof/>
                <w:sz w:val="20"/>
              </w:rPr>
            </w:pPr>
            <w:r w:rsidRPr="00C458B9">
              <w:rPr>
                <w:rFonts w:ascii="Arial" w:hAnsi="Arial" w:cs="Arial"/>
                <w:noProof/>
                <w:sz w:val="20"/>
              </w:rPr>
              <w:t xml:space="preserve">Marketing </w:t>
            </w:r>
            <w:r w:rsidR="000F6464" w:rsidRPr="00C458B9">
              <w:rPr>
                <w:rFonts w:ascii="Arial" w:hAnsi="Arial" w:cs="Arial"/>
                <w:noProof/>
                <w:sz w:val="20"/>
              </w:rPr>
              <w:t xml:space="preserve">Program </w:t>
            </w:r>
            <w:r w:rsidRPr="00C458B9">
              <w:rPr>
                <w:rFonts w:ascii="Arial" w:hAnsi="Arial" w:cs="Arial"/>
                <w:noProof/>
                <w:sz w:val="20"/>
              </w:rPr>
              <w:t>Manager</w:t>
            </w:r>
          </w:p>
          <w:p w14:paraId="3CF79808" w14:textId="77777777" w:rsidR="002B100C" w:rsidRPr="00C458B9" w:rsidRDefault="002B100C" w:rsidP="003E02E2">
            <w:pPr>
              <w:ind w:left="252"/>
              <w:rPr>
                <w:rFonts w:ascii="Arial" w:hAnsi="Arial" w:cs="Arial"/>
                <w:sz w:val="20"/>
              </w:rPr>
            </w:pPr>
            <w:r w:rsidRPr="00C458B9">
              <w:rPr>
                <w:rFonts w:ascii="Arial" w:hAnsi="Arial" w:cs="Arial"/>
                <w:noProof/>
                <w:sz w:val="20"/>
              </w:rPr>
              <w:t>Fish and Game, Department of</w:t>
            </w:r>
          </w:p>
          <w:p w14:paraId="01904CFE" w14:textId="17748B56" w:rsidR="002B100C" w:rsidRPr="00C458B9" w:rsidRDefault="00B45CE0" w:rsidP="003E02E2">
            <w:pPr>
              <w:ind w:left="252"/>
              <w:rPr>
                <w:rFonts w:ascii="Arial" w:hAnsi="Arial" w:cs="Arial"/>
                <w:sz w:val="20"/>
              </w:rPr>
            </w:pPr>
            <w:r w:rsidRPr="00C458B9">
              <w:rPr>
                <w:rFonts w:ascii="Arial" w:hAnsi="Arial" w:cs="Arial"/>
                <w:noProof/>
                <w:sz w:val="20"/>
              </w:rPr>
              <w:t>P.O. Box 25</w:t>
            </w:r>
          </w:p>
          <w:p w14:paraId="17E656D6" w14:textId="77777777" w:rsidR="002B100C" w:rsidRPr="00C458B9" w:rsidRDefault="002B100C" w:rsidP="003E02E2">
            <w:pPr>
              <w:ind w:left="252"/>
              <w:rPr>
                <w:rFonts w:ascii="Arial" w:hAnsi="Arial" w:cs="Arial"/>
                <w:sz w:val="20"/>
                <w:lang w:val="fr-FR"/>
              </w:rPr>
            </w:pPr>
            <w:r w:rsidRPr="00C458B9">
              <w:rPr>
                <w:rFonts w:ascii="Arial" w:hAnsi="Arial" w:cs="Arial"/>
                <w:noProof/>
                <w:sz w:val="20"/>
                <w:lang w:val="fr-FR"/>
              </w:rPr>
              <w:t>Boise</w:t>
            </w:r>
            <w:r w:rsidRPr="00C458B9">
              <w:rPr>
                <w:rFonts w:ascii="Arial" w:hAnsi="Arial" w:cs="Arial"/>
                <w:sz w:val="20"/>
                <w:lang w:val="fr-FR"/>
              </w:rPr>
              <w:t xml:space="preserve">, </w:t>
            </w:r>
            <w:r w:rsidRPr="00C458B9">
              <w:rPr>
                <w:rFonts w:ascii="Arial" w:hAnsi="Arial" w:cs="Arial"/>
                <w:noProof/>
                <w:sz w:val="20"/>
                <w:lang w:val="fr-FR"/>
              </w:rPr>
              <w:t>ID</w:t>
            </w:r>
            <w:r w:rsidRPr="00C458B9">
              <w:rPr>
                <w:rFonts w:ascii="Arial" w:hAnsi="Arial" w:cs="Arial"/>
                <w:sz w:val="20"/>
                <w:lang w:val="fr-FR"/>
              </w:rPr>
              <w:t xml:space="preserve">  </w:t>
            </w:r>
            <w:r w:rsidRPr="00C458B9">
              <w:rPr>
                <w:rFonts w:ascii="Arial" w:hAnsi="Arial" w:cs="Arial"/>
                <w:noProof/>
                <w:sz w:val="20"/>
                <w:lang w:val="fr-FR"/>
              </w:rPr>
              <w:t>83707</w:t>
            </w:r>
          </w:p>
          <w:p w14:paraId="7A9E09CF" w14:textId="60D6D9CE" w:rsidR="002B100C" w:rsidRPr="00C458B9" w:rsidRDefault="002301D3" w:rsidP="003E02E2">
            <w:pPr>
              <w:ind w:left="252"/>
              <w:rPr>
                <w:rFonts w:ascii="Arial" w:hAnsi="Arial" w:cs="Arial"/>
                <w:sz w:val="20"/>
                <w:szCs w:val="17"/>
                <w:lang w:val="fr-FR"/>
              </w:rPr>
            </w:pPr>
            <w:proofErr w:type="gramStart"/>
            <w:r w:rsidRPr="00C458B9">
              <w:rPr>
                <w:rFonts w:ascii="Arial" w:hAnsi="Arial" w:cs="Arial"/>
                <w:sz w:val="20"/>
                <w:lang w:val="fr-FR"/>
              </w:rPr>
              <w:t>Phone:</w:t>
            </w:r>
            <w:proofErr w:type="gramEnd"/>
            <w:r w:rsidRPr="00C458B9">
              <w:rPr>
                <w:rFonts w:ascii="Arial" w:hAnsi="Arial" w:cs="Arial"/>
                <w:sz w:val="20"/>
                <w:lang w:val="fr-FR"/>
              </w:rPr>
              <w:t xml:space="preserve"> </w:t>
            </w:r>
            <w:r w:rsidR="000F6464" w:rsidRPr="00C458B9">
              <w:rPr>
                <w:rFonts w:ascii="Arial" w:hAnsi="Arial" w:cs="Arial"/>
                <w:sz w:val="20"/>
                <w:lang w:val="fr-FR"/>
              </w:rPr>
              <w:t>(208) 287-2870</w:t>
            </w:r>
          </w:p>
          <w:p w14:paraId="1BEB4D24" w14:textId="11B26CE0" w:rsidR="002B100C" w:rsidRDefault="002B100C" w:rsidP="003E02E2">
            <w:pPr>
              <w:ind w:left="252"/>
              <w:rPr>
                <w:rFonts w:ascii="Arial" w:hAnsi="Arial" w:cs="Arial"/>
                <w:sz w:val="20"/>
                <w:szCs w:val="17"/>
                <w:lang w:val="fr-FR"/>
              </w:rPr>
            </w:pPr>
            <w:proofErr w:type="gramStart"/>
            <w:r w:rsidRPr="00C458B9">
              <w:rPr>
                <w:rFonts w:ascii="Arial" w:hAnsi="Arial" w:cs="Arial"/>
                <w:sz w:val="20"/>
                <w:szCs w:val="17"/>
                <w:lang w:val="fr-FR"/>
              </w:rPr>
              <w:t>E-mail:</w:t>
            </w:r>
            <w:proofErr w:type="gramEnd"/>
            <w:r w:rsidRPr="00C458B9">
              <w:rPr>
                <w:rFonts w:ascii="Arial" w:hAnsi="Arial" w:cs="Arial"/>
                <w:sz w:val="20"/>
                <w:szCs w:val="17"/>
                <w:lang w:val="fr-FR"/>
              </w:rPr>
              <w:t xml:space="preserve">  </w:t>
            </w:r>
            <w:r w:rsidR="00CA6767">
              <w:fldChar w:fldCharType="begin"/>
            </w:r>
            <w:r w:rsidR="00CA6767">
              <w:instrText>HYPERLINK "mailto:ian.malepeai@idfg.idaho.gov"</w:instrText>
            </w:r>
            <w:r w:rsidR="00CA6767">
              <w:fldChar w:fldCharType="separate"/>
            </w:r>
            <w:r w:rsidR="000F6464" w:rsidRPr="00C458B9">
              <w:rPr>
                <w:rStyle w:val="Hyperlink"/>
                <w:rFonts w:ascii="Arial" w:hAnsi="Arial" w:cs="Arial"/>
                <w:sz w:val="20"/>
                <w:szCs w:val="17"/>
                <w:lang w:val="fr-FR"/>
              </w:rPr>
              <w:t>ian.malepeai@idfg.idaho.gov</w:t>
            </w:r>
            <w:r w:rsidR="00CA6767">
              <w:rPr>
                <w:rStyle w:val="Hyperlink"/>
                <w:rFonts w:ascii="Arial" w:hAnsi="Arial" w:cs="Arial"/>
                <w:sz w:val="20"/>
                <w:szCs w:val="17"/>
                <w:lang w:val="fr-FR"/>
              </w:rPr>
              <w:fldChar w:fldCharType="end"/>
            </w:r>
          </w:p>
          <w:p w14:paraId="2CFB0E69" w14:textId="77777777" w:rsidR="002B100C" w:rsidRPr="001C0E80" w:rsidRDefault="002B100C" w:rsidP="003E02E2">
            <w:pPr>
              <w:ind w:left="252"/>
              <w:rPr>
                <w:rFonts w:ascii="Arial" w:hAnsi="Arial" w:cs="Arial"/>
                <w:sz w:val="20"/>
                <w:lang w:val="fr-FR"/>
              </w:rPr>
            </w:pPr>
          </w:p>
        </w:tc>
      </w:tr>
    </w:tbl>
    <w:p w14:paraId="4A4FCBF5" w14:textId="77777777" w:rsidR="002B100C" w:rsidRPr="001C0E80" w:rsidRDefault="002B100C" w:rsidP="003E02E2">
      <w:pPr>
        <w:jc w:val="both"/>
        <w:rPr>
          <w:lang w:val="fr-FR"/>
        </w:rPr>
      </w:pPr>
    </w:p>
    <w:sectPr w:rsidR="002B100C" w:rsidRPr="001C0E80" w:rsidSect="00CA6767">
      <w:headerReference w:type="default" r:id="rId8"/>
      <w:footerReference w:type="default" r:id="rId9"/>
      <w:type w:val="continuous"/>
      <w:pgSz w:w="12240" w:h="15840" w:code="1"/>
      <w:pgMar w:top="1800" w:right="1080" w:bottom="1008" w:left="1080" w:header="1080" w:footer="720" w:gutter="0"/>
      <w:cols w:space="720"/>
      <w:noEndnote/>
      <w:docGrid w:linePitch="326"/>
      <w:sectPrChange w:id="213" w:author="Hannah Caudill" w:date="2023-12-08T14:44:00Z">
        <w:sectPr w:rsidR="002B100C" w:rsidRPr="001C0E80" w:rsidSect="00CA6767">
          <w:pgMar w:top="1080" w:right="1080" w:bottom="720" w:left="1080" w:header="108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DF4C6" w14:textId="77777777" w:rsidR="00895F02" w:rsidRDefault="00895F02">
      <w:r>
        <w:separator/>
      </w:r>
    </w:p>
  </w:endnote>
  <w:endnote w:type="continuationSeparator" w:id="0">
    <w:p w14:paraId="2A992BBE" w14:textId="77777777" w:rsidR="00895F02" w:rsidRDefault="0089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E9AF7" w14:textId="77777777" w:rsidR="00895F02" w:rsidRPr="0043254F" w:rsidRDefault="00895F02" w:rsidP="00D737BE">
    <w:pPr>
      <w:pStyle w:val="Footer"/>
      <w:tabs>
        <w:tab w:val="clear" w:pos="4320"/>
        <w:tab w:val="clear" w:pos="8640"/>
        <w:tab w:val="right" w:pos="10080"/>
      </w:tabs>
      <w:rPr>
        <w:rFonts w:ascii="Arial" w:hAnsi="Arial" w:cs="Arial"/>
        <w:sz w:val="20"/>
        <w:szCs w:val="20"/>
      </w:rPr>
    </w:pPr>
  </w:p>
  <w:p w14:paraId="348BC5E8" w14:textId="0BB1D150" w:rsidR="00895F02" w:rsidRPr="00CA6767" w:rsidRDefault="00895F02" w:rsidP="00D737BE">
    <w:pPr>
      <w:pStyle w:val="Footer"/>
      <w:tabs>
        <w:tab w:val="clear" w:pos="4320"/>
        <w:tab w:val="clear" w:pos="8640"/>
        <w:tab w:val="right" w:pos="10080"/>
      </w:tabs>
      <w:rPr>
        <w:rFonts w:ascii="Arial" w:hAnsi="Arial" w:cs="Arial"/>
        <w:sz w:val="18"/>
        <w:szCs w:val="18"/>
        <w:rPrChange w:id="205" w:author="Hannah Caudill" w:date="2023-12-08T14:48:00Z">
          <w:rPr>
            <w:rFonts w:ascii="Arial" w:hAnsi="Arial" w:cs="Arial"/>
            <w:sz w:val="20"/>
            <w:szCs w:val="20"/>
          </w:rPr>
        </w:rPrChange>
      </w:rPr>
    </w:pPr>
    <w:r w:rsidRPr="00CA6767">
      <w:rPr>
        <w:rFonts w:ascii="Arial" w:hAnsi="Arial" w:cs="Arial"/>
        <w:sz w:val="18"/>
        <w:szCs w:val="18"/>
        <w:rPrChange w:id="206" w:author="Hannah Caudill" w:date="2023-12-08T14:48:00Z">
          <w:rPr>
            <w:rFonts w:ascii="Arial" w:hAnsi="Arial" w:cs="Arial"/>
            <w:sz w:val="20"/>
            <w:szCs w:val="20"/>
          </w:rPr>
        </w:rPrChange>
      </w:rPr>
      <w:t>State of Idaho</w:t>
    </w:r>
    <w:r w:rsidRPr="00CA6767">
      <w:rPr>
        <w:rFonts w:ascii="Arial" w:hAnsi="Arial" w:cs="Arial"/>
        <w:sz w:val="18"/>
        <w:szCs w:val="18"/>
        <w:rPrChange w:id="207" w:author="Hannah Caudill" w:date="2023-12-08T14:48:00Z">
          <w:rPr>
            <w:rFonts w:ascii="Arial" w:hAnsi="Arial" w:cs="Arial"/>
            <w:sz w:val="20"/>
            <w:szCs w:val="20"/>
          </w:rPr>
        </w:rPrChange>
      </w:rPr>
      <w:tab/>
    </w:r>
    <w:r w:rsidRPr="00CA6767">
      <w:rPr>
        <w:rFonts w:ascii="Arial" w:hAnsi="Arial" w:cs="Arial"/>
        <w:sz w:val="18"/>
        <w:szCs w:val="18"/>
        <w:rPrChange w:id="208" w:author="Hannah Caudill" w:date="2023-12-08T14:48:00Z">
          <w:rPr>
            <w:rFonts w:ascii="Arial" w:hAnsi="Arial" w:cs="Arial"/>
            <w:sz w:val="20"/>
            <w:szCs w:val="20"/>
          </w:rPr>
        </w:rPrChange>
      </w:rPr>
      <w:fldChar w:fldCharType="begin"/>
    </w:r>
    <w:r w:rsidRPr="00CA6767">
      <w:rPr>
        <w:rFonts w:ascii="Arial" w:hAnsi="Arial" w:cs="Arial"/>
        <w:sz w:val="18"/>
        <w:szCs w:val="18"/>
        <w:rPrChange w:id="209" w:author="Hannah Caudill" w:date="2023-12-08T14:48:00Z">
          <w:rPr>
            <w:rFonts w:ascii="Arial" w:hAnsi="Arial" w:cs="Arial"/>
            <w:sz w:val="20"/>
            <w:szCs w:val="20"/>
          </w:rPr>
        </w:rPrChange>
      </w:rPr>
      <w:instrText xml:space="preserve"> PAGE   \* MERGEFORMAT </w:instrText>
    </w:r>
    <w:r w:rsidRPr="00CA6767">
      <w:rPr>
        <w:rFonts w:ascii="Arial" w:hAnsi="Arial" w:cs="Arial"/>
        <w:sz w:val="18"/>
        <w:szCs w:val="18"/>
        <w:rPrChange w:id="210" w:author="Hannah Caudill" w:date="2023-12-08T14:48:00Z">
          <w:rPr>
            <w:rFonts w:ascii="Arial" w:hAnsi="Arial" w:cs="Arial"/>
            <w:noProof/>
            <w:sz w:val="20"/>
            <w:szCs w:val="20"/>
          </w:rPr>
        </w:rPrChange>
      </w:rPr>
      <w:fldChar w:fldCharType="separate"/>
    </w:r>
    <w:r w:rsidR="002F6941" w:rsidRPr="00CA6767">
      <w:rPr>
        <w:rFonts w:ascii="Arial" w:hAnsi="Arial" w:cs="Arial"/>
        <w:noProof/>
        <w:sz w:val="18"/>
        <w:szCs w:val="18"/>
        <w:rPrChange w:id="211" w:author="Hannah Caudill" w:date="2023-12-08T14:48:00Z">
          <w:rPr>
            <w:rFonts w:ascii="Arial" w:hAnsi="Arial" w:cs="Arial"/>
            <w:noProof/>
            <w:sz w:val="20"/>
            <w:szCs w:val="20"/>
          </w:rPr>
        </w:rPrChange>
      </w:rPr>
      <w:t>7</w:t>
    </w:r>
    <w:r w:rsidRPr="00CA6767">
      <w:rPr>
        <w:rFonts w:ascii="Arial" w:hAnsi="Arial" w:cs="Arial"/>
        <w:noProof/>
        <w:sz w:val="18"/>
        <w:szCs w:val="18"/>
        <w:rPrChange w:id="212" w:author="Hannah Caudill" w:date="2023-12-08T14:48:00Z">
          <w:rPr>
            <w:rFonts w:ascii="Arial" w:hAnsi="Arial" w:cs="Arial"/>
            <w:noProof/>
            <w:sz w:val="20"/>
            <w:szCs w:val="20"/>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96D71" w14:textId="77777777" w:rsidR="00895F02" w:rsidRDefault="00895F02">
      <w:r>
        <w:separator/>
      </w:r>
    </w:p>
  </w:footnote>
  <w:footnote w:type="continuationSeparator" w:id="0">
    <w:p w14:paraId="4C51027F" w14:textId="77777777" w:rsidR="00895F02" w:rsidRDefault="0089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95F02" w14:paraId="794BA7F3" w14:textId="77777777" w:rsidTr="00FC0F3C">
      <w:tc>
        <w:tcPr>
          <w:tcW w:w="10080" w:type="dxa"/>
          <w:shd w:val="clear" w:color="auto" w:fill="000080"/>
        </w:tcPr>
        <w:p w14:paraId="786FEFB3" w14:textId="77777777" w:rsidR="00895F02" w:rsidRDefault="00895F02" w:rsidP="0043254F">
          <w:pPr>
            <w:tabs>
              <w:tab w:val="right" w:pos="9852"/>
            </w:tabs>
            <w:rPr>
              <w:rFonts w:ascii="Arial" w:hAnsi="Arial" w:cs="Arial"/>
              <w:color w:val="FFFFFF"/>
            </w:rPr>
          </w:pPr>
          <w:r>
            <w:rPr>
              <w:rFonts w:ascii="Arial" w:hAnsi="Arial" w:cs="Arial"/>
              <w:b/>
              <w:bCs/>
              <w:noProof/>
              <w:color w:val="FFFFFF"/>
            </w:rPr>
            <w:t>Fish and Game, Department of</w:t>
          </w:r>
          <w:r>
            <w:rPr>
              <w:rFonts w:ascii="Arial" w:hAnsi="Arial" w:cs="Arial"/>
              <w:b/>
              <w:bCs/>
              <w:color w:val="FFFFFF"/>
            </w:rPr>
            <w:tab/>
          </w:r>
          <w:r>
            <w:rPr>
              <w:rFonts w:ascii="Arial" w:hAnsi="Arial" w:cs="Arial"/>
              <w:color w:val="FFFFFF"/>
            </w:rPr>
            <w:t>Performance Report</w:t>
          </w:r>
        </w:p>
      </w:tc>
    </w:tr>
    <w:tr w:rsidR="00895F02" w14:paraId="0151E381" w14:textId="77777777" w:rsidTr="00FC0F3C">
      <w:trPr>
        <w:trHeight w:hRule="exact" w:val="90"/>
      </w:trPr>
      <w:tc>
        <w:tcPr>
          <w:tcW w:w="10080" w:type="dxa"/>
          <w:tcBorders>
            <w:top w:val="nil"/>
            <w:bottom w:val="single" w:sz="4" w:space="0" w:color="auto"/>
          </w:tcBorders>
        </w:tcPr>
        <w:p w14:paraId="66771447" w14:textId="77777777" w:rsidR="00895F02" w:rsidRDefault="00895F02" w:rsidP="00622A53"/>
      </w:tc>
    </w:tr>
    <w:tr w:rsidR="00895F02" w14:paraId="112B25A7" w14:textId="77777777" w:rsidTr="00FC0F3C">
      <w:tc>
        <w:tcPr>
          <w:tcW w:w="10080" w:type="dxa"/>
          <w:tcBorders>
            <w:top w:val="single" w:sz="4" w:space="0" w:color="auto"/>
            <w:bottom w:val="nil"/>
          </w:tcBorders>
          <w:shd w:val="clear" w:color="auto" w:fill="000080"/>
        </w:tcPr>
        <w:p w14:paraId="3D917B12" w14:textId="77777777" w:rsidR="00895F02" w:rsidRDefault="00895F02" w:rsidP="00622A53"/>
      </w:tc>
    </w:tr>
  </w:tbl>
  <w:p w14:paraId="3F503AE1" w14:textId="77777777" w:rsidR="00895F02" w:rsidRPr="00C92417" w:rsidRDefault="00895F02" w:rsidP="00C92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C1D59"/>
    <w:multiLevelType w:val="hybridMultilevel"/>
    <w:tmpl w:val="FB488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22677D"/>
    <w:multiLevelType w:val="hybridMultilevel"/>
    <w:tmpl w:val="0CC64F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10B"/>
    <w:multiLevelType w:val="hybridMultilevel"/>
    <w:tmpl w:val="141E052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51B48"/>
    <w:multiLevelType w:val="hybridMultilevel"/>
    <w:tmpl w:val="BC32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3609F2"/>
    <w:multiLevelType w:val="hybridMultilevel"/>
    <w:tmpl w:val="B7F82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25A4"/>
    <w:multiLevelType w:val="hybridMultilevel"/>
    <w:tmpl w:val="73B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82E9C"/>
    <w:multiLevelType w:val="hybridMultilevel"/>
    <w:tmpl w:val="98D8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E6328"/>
    <w:multiLevelType w:val="hybridMultilevel"/>
    <w:tmpl w:val="AA02B1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63835"/>
    <w:multiLevelType w:val="hybridMultilevel"/>
    <w:tmpl w:val="FD4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4485"/>
    <w:multiLevelType w:val="hybridMultilevel"/>
    <w:tmpl w:val="201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A4F4B"/>
    <w:multiLevelType w:val="hybridMultilevel"/>
    <w:tmpl w:val="877898A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8D6628"/>
    <w:multiLevelType w:val="hybridMultilevel"/>
    <w:tmpl w:val="B2305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D045B"/>
    <w:multiLevelType w:val="hybridMultilevel"/>
    <w:tmpl w:val="DD6C36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31285C"/>
    <w:multiLevelType w:val="hybridMultilevel"/>
    <w:tmpl w:val="FD0E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B53E6E"/>
    <w:multiLevelType w:val="hybridMultilevel"/>
    <w:tmpl w:val="B5D681B0"/>
    <w:lvl w:ilvl="0" w:tplc="9DB6CEA8">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530" w:hanging="360"/>
      </w:pPr>
      <w:rPr>
        <w:rFonts w:ascii="Courier New" w:hAnsi="Courier New" w:cs="Courier New" w:hint="default"/>
      </w:r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5" w15:restartNumberingAfterBreak="0">
    <w:nsid w:val="4E305376"/>
    <w:multiLevelType w:val="hybridMultilevel"/>
    <w:tmpl w:val="211E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6C37E3"/>
    <w:multiLevelType w:val="hybridMultilevel"/>
    <w:tmpl w:val="82C2B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51401"/>
    <w:multiLevelType w:val="hybridMultilevel"/>
    <w:tmpl w:val="1E307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A0E0BB7"/>
    <w:multiLevelType w:val="hybridMultilevel"/>
    <w:tmpl w:val="1EB2EB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F28F5"/>
    <w:multiLevelType w:val="hybridMultilevel"/>
    <w:tmpl w:val="3FA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01846"/>
    <w:multiLevelType w:val="hybridMultilevel"/>
    <w:tmpl w:val="763A0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61EF49BA"/>
    <w:multiLevelType w:val="hybridMultilevel"/>
    <w:tmpl w:val="C7B64C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65A1B"/>
    <w:multiLevelType w:val="hybridMultilevel"/>
    <w:tmpl w:val="F29E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D56CB9"/>
    <w:multiLevelType w:val="hybridMultilevel"/>
    <w:tmpl w:val="C106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27072D"/>
    <w:multiLevelType w:val="hybridMultilevel"/>
    <w:tmpl w:val="98823F1E"/>
    <w:lvl w:ilvl="0" w:tplc="F672362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53A23"/>
    <w:multiLevelType w:val="hybridMultilevel"/>
    <w:tmpl w:val="7012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55A63"/>
    <w:multiLevelType w:val="hybridMultilevel"/>
    <w:tmpl w:val="A7840BF0"/>
    <w:lvl w:ilvl="0" w:tplc="1068B68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41232"/>
    <w:multiLevelType w:val="hybridMultilevel"/>
    <w:tmpl w:val="7D80107E"/>
    <w:lvl w:ilvl="0" w:tplc="633C4E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0F4A2D"/>
    <w:multiLevelType w:val="hybridMultilevel"/>
    <w:tmpl w:val="E5E8ADBA"/>
    <w:lvl w:ilvl="0" w:tplc="4B7091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73943"/>
    <w:multiLevelType w:val="hybridMultilevel"/>
    <w:tmpl w:val="E848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614185"/>
    <w:multiLevelType w:val="hybridMultilevel"/>
    <w:tmpl w:val="879AC6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11496020">
    <w:abstractNumId w:val="11"/>
  </w:num>
  <w:num w:numId="2" w16cid:durableId="1819375619">
    <w:abstractNumId w:val="29"/>
  </w:num>
  <w:num w:numId="3" w16cid:durableId="29108209">
    <w:abstractNumId w:val="27"/>
  </w:num>
  <w:num w:numId="4" w16cid:durableId="81217704">
    <w:abstractNumId w:val="28"/>
  </w:num>
  <w:num w:numId="5" w16cid:durableId="995953863">
    <w:abstractNumId w:val="21"/>
  </w:num>
  <w:num w:numId="6" w16cid:durableId="137234160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02029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534835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99554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588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7815938">
    <w:abstractNumId w:val="9"/>
  </w:num>
  <w:num w:numId="12" w16cid:durableId="459038671">
    <w:abstractNumId w:val="13"/>
  </w:num>
  <w:num w:numId="13" w16cid:durableId="2083604551">
    <w:abstractNumId w:val="0"/>
  </w:num>
  <w:num w:numId="14" w16cid:durableId="1224875189">
    <w:abstractNumId w:val="12"/>
  </w:num>
  <w:num w:numId="15" w16cid:durableId="1311785523">
    <w:abstractNumId w:val="26"/>
  </w:num>
  <w:num w:numId="16" w16cid:durableId="1150634961">
    <w:abstractNumId w:val="25"/>
  </w:num>
  <w:num w:numId="17" w16cid:durableId="842091717">
    <w:abstractNumId w:val="15"/>
  </w:num>
  <w:num w:numId="18" w16cid:durableId="1241410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0098396">
    <w:abstractNumId w:val="6"/>
  </w:num>
  <w:num w:numId="20" w16cid:durableId="303237413">
    <w:abstractNumId w:val="23"/>
  </w:num>
  <w:num w:numId="21" w16cid:durableId="15524263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8263443">
    <w:abstractNumId w:val="8"/>
  </w:num>
  <w:num w:numId="23" w16cid:durableId="398410045">
    <w:abstractNumId w:val="24"/>
  </w:num>
  <w:num w:numId="24" w16cid:durableId="1270046118">
    <w:abstractNumId w:val="3"/>
  </w:num>
  <w:num w:numId="25" w16cid:durableId="414934863">
    <w:abstractNumId w:val="30"/>
  </w:num>
  <w:num w:numId="26" w16cid:durableId="2146510236">
    <w:abstractNumId w:val="5"/>
  </w:num>
  <w:num w:numId="27" w16cid:durableId="203912059">
    <w:abstractNumId w:val="18"/>
  </w:num>
  <w:num w:numId="28" w16cid:durableId="831333373">
    <w:abstractNumId w:val="22"/>
  </w:num>
  <w:num w:numId="29" w16cid:durableId="1706059265">
    <w:abstractNumId w:val="2"/>
  </w:num>
  <w:num w:numId="30" w16cid:durableId="1106584954">
    <w:abstractNumId w:val="19"/>
  </w:num>
  <w:num w:numId="31" w16cid:durableId="1279069374">
    <w:abstractNumId w:val="7"/>
  </w:num>
  <w:num w:numId="32" w16cid:durableId="1421488526">
    <w:abstractNumId w:val="4"/>
  </w:num>
  <w:num w:numId="33" w16cid:durableId="1419667850">
    <w:abstractNumId w:val="20"/>
  </w:num>
  <w:num w:numId="34" w16cid:durableId="8379633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5B"/>
    <w:rsid w:val="00000A03"/>
    <w:rsid w:val="00000D17"/>
    <w:rsid w:val="00001DAD"/>
    <w:rsid w:val="00003570"/>
    <w:rsid w:val="000067E9"/>
    <w:rsid w:val="00012925"/>
    <w:rsid w:val="00013DF9"/>
    <w:rsid w:val="00015DFA"/>
    <w:rsid w:val="00017372"/>
    <w:rsid w:val="00021188"/>
    <w:rsid w:val="00021C04"/>
    <w:rsid w:val="00022923"/>
    <w:rsid w:val="00025319"/>
    <w:rsid w:val="00026018"/>
    <w:rsid w:val="000323C6"/>
    <w:rsid w:val="00032704"/>
    <w:rsid w:val="00043748"/>
    <w:rsid w:val="00043B0F"/>
    <w:rsid w:val="00044F0B"/>
    <w:rsid w:val="000452A8"/>
    <w:rsid w:val="00045AC4"/>
    <w:rsid w:val="00050480"/>
    <w:rsid w:val="0005299C"/>
    <w:rsid w:val="000536FD"/>
    <w:rsid w:val="000577B3"/>
    <w:rsid w:val="00057889"/>
    <w:rsid w:val="000606EC"/>
    <w:rsid w:val="00060AF4"/>
    <w:rsid w:val="000611A1"/>
    <w:rsid w:val="00062343"/>
    <w:rsid w:val="0006317B"/>
    <w:rsid w:val="0006463D"/>
    <w:rsid w:val="00072FCA"/>
    <w:rsid w:val="0007365C"/>
    <w:rsid w:val="0007479B"/>
    <w:rsid w:val="00077373"/>
    <w:rsid w:val="0008030B"/>
    <w:rsid w:val="0008069B"/>
    <w:rsid w:val="000824E1"/>
    <w:rsid w:val="00084646"/>
    <w:rsid w:val="00084982"/>
    <w:rsid w:val="00085F37"/>
    <w:rsid w:val="00087E66"/>
    <w:rsid w:val="00090C15"/>
    <w:rsid w:val="000926DB"/>
    <w:rsid w:val="00093DA2"/>
    <w:rsid w:val="0009495E"/>
    <w:rsid w:val="00096DD1"/>
    <w:rsid w:val="000A1CC7"/>
    <w:rsid w:val="000A309F"/>
    <w:rsid w:val="000A3B1D"/>
    <w:rsid w:val="000A4E67"/>
    <w:rsid w:val="000A77AA"/>
    <w:rsid w:val="000B076C"/>
    <w:rsid w:val="000B413D"/>
    <w:rsid w:val="000C0956"/>
    <w:rsid w:val="000C10BC"/>
    <w:rsid w:val="000C20F2"/>
    <w:rsid w:val="000C5DE4"/>
    <w:rsid w:val="000C62ED"/>
    <w:rsid w:val="000C7FA7"/>
    <w:rsid w:val="000D03F4"/>
    <w:rsid w:val="000D138E"/>
    <w:rsid w:val="000D2FA3"/>
    <w:rsid w:val="000D417C"/>
    <w:rsid w:val="000D5021"/>
    <w:rsid w:val="000D784F"/>
    <w:rsid w:val="000D7B2A"/>
    <w:rsid w:val="000E1A7B"/>
    <w:rsid w:val="000E2FC3"/>
    <w:rsid w:val="000E3354"/>
    <w:rsid w:val="000E6141"/>
    <w:rsid w:val="000E7F64"/>
    <w:rsid w:val="000F10B8"/>
    <w:rsid w:val="000F16D1"/>
    <w:rsid w:val="000F2B66"/>
    <w:rsid w:val="000F5F35"/>
    <w:rsid w:val="000F6464"/>
    <w:rsid w:val="00103A50"/>
    <w:rsid w:val="00104C15"/>
    <w:rsid w:val="0010517D"/>
    <w:rsid w:val="00112970"/>
    <w:rsid w:val="00112C56"/>
    <w:rsid w:val="00120D75"/>
    <w:rsid w:val="001243AD"/>
    <w:rsid w:val="001249F3"/>
    <w:rsid w:val="00125995"/>
    <w:rsid w:val="00126F41"/>
    <w:rsid w:val="001337B6"/>
    <w:rsid w:val="001371E2"/>
    <w:rsid w:val="001375AD"/>
    <w:rsid w:val="0013771B"/>
    <w:rsid w:val="0014333D"/>
    <w:rsid w:val="00146465"/>
    <w:rsid w:val="00146DC9"/>
    <w:rsid w:val="00152691"/>
    <w:rsid w:val="00160ACE"/>
    <w:rsid w:val="001732DD"/>
    <w:rsid w:val="001735A6"/>
    <w:rsid w:val="001756FB"/>
    <w:rsid w:val="0017682B"/>
    <w:rsid w:val="00177B84"/>
    <w:rsid w:val="00182100"/>
    <w:rsid w:val="0018625E"/>
    <w:rsid w:val="00194FC7"/>
    <w:rsid w:val="001A0077"/>
    <w:rsid w:val="001A3225"/>
    <w:rsid w:val="001A36CE"/>
    <w:rsid w:val="001A3DCD"/>
    <w:rsid w:val="001A5D65"/>
    <w:rsid w:val="001A712B"/>
    <w:rsid w:val="001A7182"/>
    <w:rsid w:val="001B4674"/>
    <w:rsid w:val="001B56D2"/>
    <w:rsid w:val="001B648D"/>
    <w:rsid w:val="001C0C01"/>
    <w:rsid w:val="001C0E80"/>
    <w:rsid w:val="001C1B73"/>
    <w:rsid w:val="001C2A53"/>
    <w:rsid w:val="001C551E"/>
    <w:rsid w:val="001D0DA1"/>
    <w:rsid w:val="001D13C8"/>
    <w:rsid w:val="001D3355"/>
    <w:rsid w:val="001D596A"/>
    <w:rsid w:val="001D71C2"/>
    <w:rsid w:val="001E09A8"/>
    <w:rsid w:val="001E0E09"/>
    <w:rsid w:val="001E134B"/>
    <w:rsid w:val="001E271E"/>
    <w:rsid w:val="001E2DC4"/>
    <w:rsid w:val="001E3EE7"/>
    <w:rsid w:val="001E426D"/>
    <w:rsid w:val="001E6270"/>
    <w:rsid w:val="001E72F7"/>
    <w:rsid w:val="001F0816"/>
    <w:rsid w:val="001F18AC"/>
    <w:rsid w:val="001F4EE1"/>
    <w:rsid w:val="002062DE"/>
    <w:rsid w:val="00210720"/>
    <w:rsid w:val="00210D9F"/>
    <w:rsid w:val="00213716"/>
    <w:rsid w:val="00215515"/>
    <w:rsid w:val="00216145"/>
    <w:rsid w:val="00220702"/>
    <w:rsid w:val="00222792"/>
    <w:rsid w:val="002230C3"/>
    <w:rsid w:val="00223159"/>
    <w:rsid w:val="00227CC9"/>
    <w:rsid w:val="002301D3"/>
    <w:rsid w:val="00233533"/>
    <w:rsid w:val="00234BF3"/>
    <w:rsid w:val="00237F60"/>
    <w:rsid w:val="0024489D"/>
    <w:rsid w:val="00246D9B"/>
    <w:rsid w:val="0024756B"/>
    <w:rsid w:val="002517B7"/>
    <w:rsid w:val="002527CB"/>
    <w:rsid w:val="00255C59"/>
    <w:rsid w:val="00260C9F"/>
    <w:rsid w:val="00260FAA"/>
    <w:rsid w:val="00274AAE"/>
    <w:rsid w:val="00275A7F"/>
    <w:rsid w:val="002776BA"/>
    <w:rsid w:val="00277F0B"/>
    <w:rsid w:val="00280B51"/>
    <w:rsid w:val="00281089"/>
    <w:rsid w:val="00282B9E"/>
    <w:rsid w:val="002905E3"/>
    <w:rsid w:val="00296166"/>
    <w:rsid w:val="0029627E"/>
    <w:rsid w:val="002A027E"/>
    <w:rsid w:val="002A4DDB"/>
    <w:rsid w:val="002A5272"/>
    <w:rsid w:val="002A78FE"/>
    <w:rsid w:val="002A7FF9"/>
    <w:rsid w:val="002B100C"/>
    <w:rsid w:val="002B135E"/>
    <w:rsid w:val="002B2DC4"/>
    <w:rsid w:val="002B2DD7"/>
    <w:rsid w:val="002B3338"/>
    <w:rsid w:val="002B3637"/>
    <w:rsid w:val="002B4583"/>
    <w:rsid w:val="002B4F18"/>
    <w:rsid w:val="002B50C6"/>
    <w:rsid w:val="002B600C"/>
    <w:rsid w:val="002B6E0E"/>
    <w:rsid w:val="002C0F41"/>
    <w:rsid w:val="002C210C"/>
    <w:rsid w:val="002C61D5"/>
    <w:rsid w:val="002C6900"/>
    <w:rsid w:val="002C7960"/>
    <w:rsid w:val="002D2D54"/>
    <w:rsid w:val="002D6F7D"/>
    <w:rsid w:val="002D792B"/>
    <w:rsid w:val="002E199A"/>
    <w:rsid w:val="002E3275"/>
    <w:rsid w:val="002E5B8F"/>
    <w:rsid w:val="002F2C35"/>
    <w:rsid w:val="002F592B"/>
    <w:rsid w:val="002F6941"/>
    <w:rsid w:val="00300E9F"/>
    <w:rsid w:val="0030511B"/>
    <w:rsid w:val="003114A6"/>
    <w:rsid w:val="00312915"/>
    <w:rsid w:val="00312F7D"/>
    <w:rsid w:val="00313995"/>
    <w:rsid w:val="003140EE"/>
    <w:rsid w:val="0031412D"/>
    <w:rsid w:val="003218BB"/>
    <w:rsid w:val="00322078"/>
    <w:rsid w:val="00323ACD"/>
    <w:rsid w:val="00332729"/>
    <w:rsid w:val="00333DE8"/>
    <w:rsid w:val="00335277"/>
    <w:rsid w:val="003375E6"/>
    <w:rsid w:val="003377B3"/>
    <w:rsid w:val="003412D6"/>
    <w:rsid w:val="00345337"/>
    <w:rsid w:val="0034707A"/>
    <w:rsid w:val="003479C4"/>
    <w:rsid w:val="00350CAD"/>
    <w:rsid w:val="00350F47"/>
    <w:rsid w:val="00356558"/>
    <w:rsid w:val="00360874"/>
    <w:rsid w:val="003618C1"/>
    <w:rsid w:val="00363F7A"/>
    <w:rsid w:val="003645D8"/>
    <w:rsid w:val="00367505"/>
    <w:rsid w:val="003707D8"/>
    <w:rsid w:val="00374DF6"/>
    <w:rsid w:val="003758F3"/>
    <w:rsid w:val="00375A62"/>
    <w:rsid w:val="0037740B"/>
    <w:rsid w:val="00377585"/>
    <w:rsid w:val="003817EE"/>
    <w:rsid w:val="00384DC5"/>
    <w:rsid w:val="003873C1"/>
    <w:rsid w:val="003904FD"/>
    <w:rsid w:val="0039115E"/>
    <w:rsid w:val="003925E7"/>
    <w:rsid w:val="00395282"/>
    <w:rsid w:val="00397D18"/>
    <w:rsid w:val="003A209D"/>
    <w:rsid w:val="003A3903"/>
    <w:rsid w:val="003A79A5"/>
    <w:rsid w:val="003B04B7"/>
    <w:rsid w:val="003B05DC"/>
    <w:rsid w:val="003B17BB"/>
    <w:rsid w:val="003B1A69"/>
    <w:rsid w:val="003B1FAC"/>
    <w:rsid w:val="003B27D2"/>
    <w:rsid w:val="003B6031"/>
    <w:rsid w:val="003C292E"/>
    <w:rsid w:val="003C3007"/>
    <w:rsid w:val="003C3E59"/>
    <w:rsid w:val="003C74B5"/>
    <w:rsid w:val="003D0592"/>
    <w:rsid w:val="003D18B0"/>
    <w:rsid w:val="003D4386"/>
    <w:rsid w:val="003D58F1"/>
    <w:rsid w:val="003D6754"/>
    <w:rsid w:val="003D6FB9"/>
    <w:rsid w:val="003D7F28"/>
    <w:rsid w:val="003E02E2"/>
    <w:rsid w:val="003E1A8E"/>
    <w:rsid w:val="003E3DEC"/>
    <w:rsid w:val="003E4EDD"/>
    <w:rsid w:val="003E6D9E"/>
    <w:rsid w:val="003F06CE"/>
    <w:rsid w:val="003F2EB6"/>
    <w:rsid w:val="003F5E0F"/>
    <w:rsid w:val="003F5FD0"/>
    <w:rsid w:val="003F71B0"/>
    <w:rsid w:val="004032B5"/>
    <w:rsid w:val="00406065"/>
    <w:rsid w:val="00406CE0"/>
    <w:rsid w:val="00410415"/>
    <w:rsid w:val="0041043F"/>
    <w:rsid w:val="004160E9"/>
    <w:rsid w:val="004177A2"/>
    <w:rsid w:val="00421E7F"/>
    <w:rsid w:val="00423306"/>
    <w:rsid w:val="00427856"/>
    <w:rsid w:val="00431219"/>
    <w:rsid w:val="0043254F"/>
    <w:rsid w:val="004334B0"/>
    <w:rsid w:val="00434065"/>
    <w:rsid w:val="004353D1"/>
    <w:rsid w:val="00436326"/>
    <w:rsid w:val="004473BC"/>
    <w:rsid w:val="00447BDB"/>
    <w:rsid w:val="00451E86"/>
    <w:rsid w:val="004530BF"/>
    <w:rsid w:val="00454BDB"/>
    <w:rsid w:val="004553A2"/>
    <w:rsid w:val="00456330"/>
    <w:rsid w:val="00460887"/>
    <w:rsid w:val="00460BDF"/>
    <w:rsid w:val="004629A3"/>
    <w:rsid w:val="00464FB6"/>
    <w:rsid w:val="0046643B"/>
    <w:rsid w:val="0047241B"/>
    <w:rsid w:val="0047292C"/>
    <w:rsid w:val="00486AE3"/>
    <w:rsid w:val="0049084D"/>
    <w:rsid w:val="004971B8"/>
    <w:rsid w:val="004A4471"/>
    <w:rsid w:val="004A4AA6"/>
    <w:rsid w:val="004A5F31"/>
    <w:rsid w:val="004B028B"/>
    <w:rsid w:val="004B4F57"/>
    <w:rsid w:val="004B723C"/>
    <w:rsid w:val="004B7B21"/>
    <w:rsid w:val="004C0F41"/>
    <w:rsid w:val="004D17A4"/>
    <w:rsid w:val="004D3F32"/>
    <w:rsid w:val="004D42D1"/>
    <w:rsid w:val="004D500D"/>
    <w:rsid w:val="004E375A"/>
    <w:rsid w:val="004F1295"/>
    <w:rsid w:val="004F2ACF"/>
    <w:rsid w:val="004F3C0E"/>
    <w:rsid w:val="004F3F83"/>
    <w:rsid w:val="004F5AE4"/>
    <w:rsid w:val="004F74F8"/>
    <w:rsid w:val="005039F7"/>
    <w:rsid w:val="005046AC"/>
    <w:rsid w:val="0050552D"/>
    <w:rsid w:val="005074B4"/>
    <w:rsid w:val="00517480"/>
    <w:rsid w:val="005226AD"/>
    <w:rsid w:val="00523825"/>
    <w:rsid w:val="0053084D"/>
    <w:rsid w:val="00531340"/>
    <w:rsid w:val="00531C04"/>
    <w:rsid w:val="00532781"/>
    <w:rsid w:val="00535593"/>
    <w:rsid w:val="00540526"/>
    <w:rsid w:val="0054449B"/>
    <w:rsid w:val="00546E30"/>
    <w:rsid w:val="00547DD4"/>
    <w:rsid w:val="00551FFA"/>
    <w:rsid w:val="005560CF"/>
    <w:rsid w:val="00556151"/>
    <w:rsid w:val="00557316"/>
    <w:rsid w:val="00562CE3"/>
    <w:rsid w:val="00575BBE"/>
    <w:rsid w:val="0058293D"/>
    <w:rsid w:val="00597F5C"/>
    <w:rsid w:val="005A2929"/>
    <w:rsid w:val="005A2BD3"/>
    <w:rsid w:val="005A3C62"/>
    <w:rsid w:val="005A7B01"/>
    <w:rsid w:val="005B46CC"/>
    <w:rsid w:val="005B6063"/>
    <w:rsid w:val="005C02E2"/>
    <w:rsid w:val="005C1A2F"/>
    <w:rsid w:val="005C2CBA"/>
    <w:rsid w:val="005C3AF3"/>
    <w:rsid w:val="005C56E0"/>
    <w:rsid w:val="005C6D52"/>
    <w:rsid w:val="005D00A3"/>
    <w:rsid w:val="005D2934"/>
    <w:rsid w:val="005D6583"/>
    <w:rsid w:val="005E1DB3"/>
    <w:rsid w:val="005E4570"/>
    <w:rsid w:val="005E7E13"/>
    <w:rsid w:val="005F45D8"/>
    <w:rsid w:val="005F5B74"/>
    <w:rsid w:val="006011F6"/>
    <w:rsid w:val="00601A1E"/>
    <w:rsid w:val="0060646E"/>
    <w:rsid w:val="006102F3"/>
    <w:rsid w:val="0061260F"/>
    <w:rsid w:val="00615CD9"/>
    <w:rsid w:val="00617F32"/>
    <w:rsid w:val="00621FE4"/>
    <w:rsid w:val="00622A53"/>
    <w:rsid w:val="00622B16"/>
    <w:rsid w:val="00622BC4"/>
    <w:rsid w:val="00624D58"/>
    <w:rsid w:val="00625E86"/>
    <w:rsid w:val="00631009"/>
    <w:rsid w:val="00632535"/>
    <w:rsid w:val="006327CA"/>
    <w:rsid w:val="00633485"/>
    <w:rsid w:val="006373F6"/>
    <w:rsid w:val="00640EE8"/>
    <w:rsid w:val="00646047"/>
    <w:rsid w:val="006464BD"/>
    <w:rsid w:val="006505F0"/>
    <w:rsid w:val="00657CAC"/>
    <w:rsid w:val="00661765"/>
    <w:rsid w:val="00661CA4"/>
    <w:rsid w:val="00664149"/>
    <w:rsid w:val="00665366"/>
    <w:rsid w:val="00665616"/>
    <w:rsid w:val="006669E9"/>
    <w:rsid w:val="0067109C"/>
    <w:rsid w:val="006715FC"/>
    <w:rsid w:val="006736BF"/>
    <w:rsid w:val="0068458E"/>
    <w:rsid w:val="00686A46"/>
    <w:rsid w:val="0068744D"/>
    <w:rsid w:val="006905F3"/>
    <w:rsid w:val="0069097F"/>
    <w:rsid w:val="00693AC2"/>
    <w:rsid w:val="00695707"/>
    <w:rsid w:val="006962C2"/>
    <w:rsid w:val="00696BA3"/>
    <w:rsid w:val="006A05EA"/>
    <w:rsid w:val="006A332C"/>
    <w:rsid w:val="006A538A"/>
    <w:rsid w:val="006A775D"/>
    <w:rsid w:val="006A7837"/>
    <w:rsid w:val="006B29B4"/>
    <w:rsid w:val="006B5018"/>
    <w:rsid w:val="006D301A"/>
    <w:rsid w:val="006D35F5"/>
    <w:rsid w:val="006D6567"/>
    <w:rsid w:val="006D676A"/>
    <w:rsid w:val="006E0979"/>
    <w:rsid w:val="006E3ED8"/>
    <w:rsid w:val="006E5831"/>
    <w:rsid w:val="006E5C50"/>
    <w:rsid w:val="006F348D"/>
    <w:rsid w:val="006F3C54"/>
    <w:rsid w:val="006F7D4F"/>
    <w:rsid w:val="00700C6F"/>
    <w:rsid w:val="00701C54"/>
    <w:rsid w:val="00704360"/>
    <w:rsid w:val="0071044C"/>
    <w:rsid w:val="00711668"/>
    <w:rsid w:val="0071256D"/>
    <w:rsid w:val="00712DE1"/>
    <w:rsid w:val="00713926"/>
    <w:rsid w:val="007158E1"/>
    <w:rsid w:val="00716065"/>
    <w:rsid w:val="00716E35"/>
    <w:rsid w:val="007170A6"/>
    <w:rsid w:val="00717FC8"/>
    <w:rsid w:val="007206BE"/>
    <w:rsid w:val="00721134"/>
    <w:rsid w:val="00721A53"/>
    <w:rsid w:val="00722881"/>
    <w:rsid w:val="00724239"/>
    <w:rsid w:val="0072565A"/>
    <w:rsid w:val="00725D3F"/>
    <w:rsid w:val="00726B6D"/>
    <w:rsid w:val="00727332"/>
    <w:rsid w:val="00730D18"/>
    <w:rsid w:val="00731211"/>
    <w:rsid w:val="007315EB"/>
    <w:rsid w:val="00732019"/>
    <w:rsid w:val="00733CDB"/>
    <w:rsid w:val="00735147"/>
    <w:rsid w:val="00735DC3"/>
    <w:rsid w:val="00736E33"/>
    <w:rsid w:val="00737313"/>
    <w:rsid w:val="0074059A"/>
    <w:rsid w:val="00743D36"/>
    <w:rsid w:val="00746A3E"/>
    <w:rsid w:val="007514CB"/>
    <w:rsid w:val="00752E43"/>
    <w:rsid w:val="007612CD"/>
    <w:rsid w:val="00761681"/>
    <w:rsid w:val="00762A15"/>
    <w:rsid w:val="00762A66"/>
    <w:rsid w:val="00763A2B"/>
    <w:rsid w:val="0076438D"/>
    <w:rsid w:val="00764CE3"/>
    <w:rsid w:val="0076521C"/>
    <w:rsid w:val="00765E28"/>
    <w:rsid w:val="00767D83"/>
    <w:rsid w:val="007702FC"/>
    <w:rsid w:val="007703DD"/>
    <w:rsid w:val="00771EDF"/>
    <w:rsid w:val="00772732"/>
    <w:rsid w:val="00773BBC"/>
    <w:rsid w:val="0077428D"/>
    <w:rsid w:val="00774693"/>
    <w:rsid w:val="00777E1A"/>
    <w:rsid w:val="00780B4E"/>
    <w:rsid w:val="00782E04"/>
    <w:rsid w:val="00783B24"/>
    <w:rsid w:val="00785E82"/>
    <w:rsid w:val="00786F0B"/>
    <w:rsid w:val="00791590"/>
    <w:rsid w:val="00796579"/>
    <w:rsid w:val="00796C96"/>
    <w:rsid w:val="00796DE5"/>
    <w:rsid w:val="00797C26"/>
    <w:rsid w:val="007A2D58"/>
    <w:rsid w:val="007A3AA1"/>
    <w:rsid w:val="007A6D16"/>
    <w:rsid w:val="007B2274"/>
    <w:rsid w:val="007B2671"/>
    <w:rsid w:val="007B3596"/>
    <w:rsid w:val="007B7433"/>
    <w:rsid w:val="007B75CF"/>
    <w:rsid w:val="007C1643"/>
    <w:rsid w:val="007C4A51"/>
    <w:rsid w:val="007C522A"/>
    <w:rsid w:val="007C7DC6"/>
    <w:rsid w:val="007D1318"/>
    <w:rsid w:val="007D2193"/>
    <w:rsid w:val="007D5889"/>
    <w:rsid w:val="007E0658"/>
    <w:rsid w:val="007E16E7"/>
    <w:rsid w:val="007E197D"/>
    <w:rsid w:val="007E5F4B"/>
    <w:rsid w:val="007E7476"/>
    <w:rsid w:val="007E7E40"/>
    <w:rsid w:val="007F2673"/>
    <w:rsid w:val="007F442B"/>
    <w:rsid w:val="007F5DAF"/>
    <w:rsid w:val="007F7C79"/>
    <w:rsid w:val="008024B5"/>
    <w:rsid w:val="00806996"/>
    <w:rsid w:val="0081243B"/>
    <w:rsid w:val="00817CC5"/>
    <w:rsid w:val="008228C4"/>
    <w:rsid w:val="00822B51"/>
    <w:rsid w:val="00827446"/>
    <w:rsid w:val="00827937"/>
    <w:rsid w:val="008319A2"/>
    <w:rsid w:val="00832A43"/>
    <w:rsid w:val="00833B4A"/>
    <w:rsid w:val="00834AD4"/>
    <w:rsid w:val="0083571E"/>
    <w:rsid w:val="008431ED"/>
    <w:rsid w:val="008463F9"/>
    <w:rsid w:val="00846688"/>
    <w:rsid w:val="00850943"/>
    <w:rsid w:val="00855E12"/>
    <w:rsid w:val="00860314"/>
    <w:rsid w:val="008671D1"/>
    <w:rsid w:val="00870B03"/>
    <w:rsid w:val="0087112B"/>
    <w:rsid w:val="00876935"/>
    <w:rsid w:val="008816EE"/>
    <w:rsid w:val="00882D2B"/>
    <w:rsid w:val="008875C7"/>
    <w:rsid w:val="00890AAC"/>
    <w:rsid w:val="008951A9"/>
    <w:rsid w:val="00895A77"/>
    <w:rsid w:val="00895F02"/>
    <w:rsid w:val="00896759"/>
    <w:rsid w:val="00896EAE"/>
    <w:rsid w:val="00897046"/>
    <w:rsid w:val="00897E49"/>
    <w:rsid w:val="008A1229"/>
    <w:rsid w:val="008A2723"/>
    <w:rsid w:val="008B11E3"/>
    <w:rsid w:val="008B2481"/>
    <w:rsid w:val="008B6839"/>
    <w:rsid w:val="008B7521"/>
    <w:rsid w:val="008C1D3B"/>
    <w:rsid w:val="008C1F8C"/>
    <w:rsid w:val="008C3495"/>
    <w:rsid w:val="008C64D3"/>
    <w:rsid w:val="008C6B8A"/>
    <w:rsid w:val="008D0EE8"/>
    <w:rsid w:val="008D1748"/>
    <w:rsid w:val="008D4D44"/>
    <w:rsid w:val="008D5A23"/>
    <w:rsid w:val="008E2858"/>
    <w:rsid w:val="008E32C2"/>
    <w:rsid w:val="008E4F91"/>
    <w:rsid w:val="008F05D7"/>
    <w:rsid w:val="008F0948"/>
    <w:rsid w:val="008F150C"/>
    <w:rsid w:val="008F2949"/>
    <w:rsid w:val="008F46C7"/>
    <w:rsid w:val="008F6F6E"/>
    <w:rsid w:val="009019CC"/>
    <w:rsid w:val="00912F9D"/>
    <w:rsid w:val="00914DD3"/>
    <w:rsid w:val="00916963"/>
    <w:rsid w:val="0092092B"/>
    <w:rsid w:val="00921EF8"/>
    <w:rsid w:val="00923C25"/>
    <w:rsid w:val="0092759C"/>
    <w:rsid w:val="00927A6C"/>
    <w:rsid w:val="0093063C"/>
    <w:rsid w:val="00932CCE"/>
    <w:rsid w:val="00933C4A"/>
    <w:rsid w:val="00940C60"/>
    <w:rsid w:val="00941E38"/>
    <w:rsid w:val="009439BE"/>
    <w:rsid w:val="009445D7"/>
    <w:rsid w:val="00944C22"/>
    <w:rsid w:val="00945E13"/>
    <w:rsid w:val="0095091C"/>
    <w:rsid w:val="00952726"/>
    <w:rsid w:val="009550FA"/>
    <w:rsid w:val="0095546B"/>
    <w:rsid w:val="009614C9"/>
    <w:rsid w:val="00961B8E"/>
    <w:rsid w:val="009637E9"/>
    <w:rsid w:val="00963CF0"/>
    <w:rsid w:val="00964559"/>
    <w:rsid w:val="00971E38"/>
    <w:rsid w:val="00974751"/>
    <w:rsid w:val="009750F5"/>
    <w:rsid w:val="009757D6"/>
    <w:rsid w:val="00976657"/>
    <w:rsid w:val="009808BC"/>
    <w:rsid w:val="009845F5"/>
    <w:rsid w:val="00984999"/>
    <w:rsid w:val="009854F1"/>
    <w:rsid w:val="00986C96"/>
    <w:rsid w:val="00986F11"/>
    <w:rsid w:val="00987878"/>
    <w:rsid w:val="009917CD"/>
    <w:rsid w:val="0099240D"/>
    <w:rsid w:val="00993237"/>
    <w:rsid w:val="009934CB"/>
    <w:rsid w:val="00994F76"/>
    <w:rsid w:val="00995362"/>
    <w:rsid w:val="009967AD"/>
    <w:rsid w:val="00997719"/>
    <w:rsid w:val="00997B40"/>
    <w:rsid w:val="009A28C0"/>
    <w:rsid w:val="009A2B34"/>
    <w:rsid w:val="009A4D9D"/>
    <w:rsid w:val="009A4E24"/>
    <w:rsid w:val="009B07FD"/>
    <w:rsid w:val="009B4C9F"/>
    <w:rsid w:val="009B4F1E"/>
    <w:rsid w:val="009B654F"/>
    <w:rsid w:val="009C1CEE"/>
    <w:rsid w:val="009C5115"/>
    <w:rsid w:val="009C52D4"/>
    <w:rsid w:val="009D0D1B"/>
    <w:rsid w:val="009D3A8A"/>
    <w:rsid w:val="009D67A4"/>
    <w:rsid w:val="009E5639"/>
    <w:rsid w:val="009E5A69"/>
    <w:rsid w:val="009E5B17"/>
    <w:rsid w:val="009E7DA4"/>
    <w:rsid w:val="009F1FAC"/>
    <w:rsid w:val="009F2934"/>
    <w:rsid w:val="009F3BAA"/>
    <w:rsid w:val="009F404F"/>
    <w:rsid w:val="009F7525"/>
    <w:rsid w:val="00A01BC7"/>
    <w:rsid w:val="00A01CA3"/>
    <w:rsid w:val="00A0385C"/>
    <w:rsid w:val="00A03882"/>
    <w:rsid w:val="00A04FFD"/>
    <w:rsid w:val="00A0510C"/>
    <w:rsid w:val="00A053B2"/>
    <w:rsid w:val="00A10629"/>
    <w:rsid w:val="00A12F3D"/>
    <w:rsid w:val="00A134C1"/>
    <w:rsid w:val="00A138CD"/>
    <w:rsid w:val="00A15EF0"/>
    <w:rsid w:val="00A162EF"/>
    <w:rsid w:val="00A204DF"/>
    <w:rsid w:val="00A22BCE"/>
    <w:rsid w:val="00A2303A"/>
    <w:rsid w:val="00A24586"/>
    <w:rsid w:val="00A24920"/>
    <w:rsid w:val="00A24E64"/>
    <w:rsid w:val="00A304CF"/>
    <w:rsid w:val="00A349C0"/>
    <w:rsid w:val="00A37C79"/>
    <w:rsid w:val="00A40187"/>
    <w:rsid w:val="00A409F0"/>
    <w:rsid w:val="00A40BE3"/>
    <w:rsid w:val="00A4314F"/>
    <w:rsid w:val="00A437E1"/>
    <w:rsid w:val="00A459A2"/>
    <w:rsid w:val="00A46100"/>
    <w:rsid w:val="00A532BA"/>
    <w:rsid w:val="00A57C6B"/>
    <w:rsid w:val="00A60D09"/>
    <w:rsid w:val="00A6575A"/>
    <w:rsid w:val="00A66185"/>
    <w:rsid w:val="00A72B64"/>
    <w:rsid w:val="00A73B76"/>
    <w:rsid w:val="00A773F4"/>
    <w:rsid w:val="00A83652"/>
    <w:rsid w:val="00A916D3"/>
    <w:rsid w:val="00A93F78"/>
    <w:rsid w:val="00AA0962"/>
    <w:rsid w:val="00AA14F7"/>
    <w:rsid w:val="00AA3D61"/>
    <w:rsid w:val="00AA3D98"/>
    <w:rsid w:val="00AA620A"/>
    <w:rsid w:val="00AB4793"/>
    <w:rsid w:val="00AB4BF2"/>
    <w:rsid w:val="00AC0A33"/>
    <w:rsid w:val="00AC7577"/>
    <w:rsid w:val="00AD13E1"/>
    <w:rsid w:val="00AD183B"/>
    <w:rsid w:val="00AD2E67"/>
    <w:rsid w:val="00AD40A7"/>
    <w:rsid w:val="00AD5CB2"/>
    <w:rsid w:val="00AE1497"/>
    <w:rsid w:val="00AE3290"/>
    <w:rsid w:val="00AE4C08"/>
    <w:rsid w:val="00AF07AF"/>
    <w:rsid w:val="00AF47F2"/>
    <w:rsid w:val="00AF5856"/>
    <w:rsid w:val="00AF600A"/>
    <w:rsid w:val="00AF7B44"/>
    <w:rsid w:val="00AF7E5B"/>
    <w:rsid w:val="00B0011C"/>
    <w:rsid w:val="00B02125"/>
    <w:rsid w:val="00B03BE9"/>
    <w:rsid w:val="00B06EA0"/>
    <w:rsid w:val="00B1063F"/>
    <w:rsid w:val="00B113AB"/>
    <w:rsid w:val="00B126EA"/>
    <w:rsid w:val="00B20F1C"/>
    <w:rsid w:val="00B24AA8"/>
    <w:rsid w:val="00B33F0B"/>
    <w:rsid w:val="00B362C9"/>
    <w:rsid w:val="00B406CC"/>
    <w:rsid w:val="00B45600"/>
    <w:rsid w:val="00B45CE0"/>
    <w:rsid w:val="00B47790"/>
    <w:rsid w:val="00B50D3A"/>
    <w:rsid w:val="00B57B8D"/>
    <w:rsid w:val="00B608A4"/>
    <w:rsid w:val="00B60C8C"/>
    <w:rsid w:val="00B6427B"/>
    <w:rsid w:val="00B7004A"/>
    <w:rsid w:val="00B72D3A"/>
    <w:rsid w:val="00B76A9F"/>
    <w:rsid w:val="00B7782E"/>
    <w:rsid w:val="00B77F58"/>
    <w:rsid w:val="00B86EED"/>
    <w:rsid w:val="00B86F6D"/>
    <w:rsid w:val="00B8791B"/>
    <w:rsid w:val="00B90121"/>
    <w:rsid w:val="00B94D99"/>
    <w:rsid w:val="00B956F9"/>
    <w:rsid w:val="00B9700F"/>
    <w:rsid w:val="00BA03DC"/>
    <w:rsid w:val="00BA1394"/>
    <w:rsid w:val="00BA4341"/>
    <w:rsid w:val="00BB3F58"/>
    <w:rsid w:val="00BB557C"/>
    <w:rsid w:val="00BC02D5"/>
    <w:rsid w:val="00BC12EA"/>
    <w:rsid w:val="00BC1B4D"/>
    <w:rsid w:val="00BC259D"/>
    <w:rsid w:val="00BC3C11"/>
    <w:rsid w:val="00BC754E"/>
    <w:rsid w:val="00BC7E31"/>
    <w:rsid w:val="00BD0398"/>
    <w:rsid w:val="00BD56D7"/>
    <w:rsid w:val="00BD60DA"/>
    <w:rsid w:val="00BD61C8"/>
    <w:rsid w:val="00BD7729"/>
    <w:rsid w:val="00BE41B3"/>
    <w:rsid w:val="00BE72F5"/>
    <w:rsid w:val="00BE75EB"/>
    <w:rsid w:val="00BE7CC5"/>
    <w:rsid w:val="00BF08A0"/>
    <w:rsid w:val="00BF44D6"/>
    <w:rsid w:val="00BF53D5"/>
    <w:rsid w:val="00BF5AA1"/>
    <w:rsid w:val="00BF67F4"/>
    <w:rsid w:val="00C01C12"/>
    <w:rsid w:val="00C0497F"/>
    <w:rsid w:val="00C049D1"/>
    <w:rsid w:val="00C07CA6"/>
    <w:rsid w:val="00C10E21"/>
    <w:rsid w:val="00C14C58"/>
    <w:rsid w:val="00C1557F"/>
    <w:rsid w:val="00C16AC4"/>
    <w:rsid w:val="00C17333"/>
    <w:rsid w:val="00C179EF"/>
    <w:rsid w:val="00C25051"/>
    <w:rsid w:val="00C27BC5"/>
    <w:rsid w:val="00C27EC6"/>
    <w:rsid w:val="00C30F78"/>
    <w:rsid w:val="00C31382"/>
    <w:rsid w:val="00C32A2C"/>
    <w:rsid w:val="00C32DCE"/>
    <w:rsid w:val="00C3390C"/>
    <w:rsid w:val="00C355E1"/>
    <w:rsid w:val="00C40ECA"/>
    <w:rsid w:val="00C43198"/>
    <w:rsid w:val="00C44DF1"/>
    <w:rsid w:val="00C45877"/>
    <w:rsid w:val="00C458B9"/>
    <w:rsid w:val="00C46433"/>
    <w:rsid w:val="00C47224"/>
    <w:rsid w:val="00C51AB4"/>
    <w:rsid w:val="00C528DF"/>
    <w:rsid w:val="00C53155"/>
    <w:rsid w:val="00C553DD"/>
    <w:rsid w:val="00C561A8"/>
    <w:rsid w:val="00C56D37"/>
    <w:rsid w:val="00C56DDD"/>
    <w:rsid w:val="00C605CE"/>
    <w:rsid w:val="00C6298C"/>
    <w:rsid w:val="00C63A96"/>
    <w:rsid w:val="00C64660"/>
    <w:rsid w:val="00C648BA"/>
    <w:rsid w:val="00C64DD1"/>
    <w:rsid w:val="00C65205"/>
    <w:rsid w:val="00C665F7"/>
    <w:rsid w:val="00C66E5C"/>
    <w:rsid w:val="00C701AE"/>
    <w:rsid w:val="00C726A1"/>
    <w:rsid w:val="00C73E4C"/>
    <w:rsid w:val="00C7693E"/>
    <w:rsid w:val="00C84E91"/>
    <w:rsid w:val="00C865BA"/>
    <w:rsid w:val="00C912B9"/>
    <w:rsid w:val="00C92417"/>
    <w:rsid w:val="00C93A97"/>
    <w:rsid w:val="00C96D8A"/>
    <w:rsid w:val="00CA0F15"/>
    <w:rsid w:val="00CA35DC"/>
    <w:rsid w:val="00CA6767"/>
    <w:rsid w:val="00CB0BBA"/>
    <w:rsid w:val="00CB47DD"/>
    <w:rsid w:val="00CB53B8"/>
    <w:rsid w:val="00CB6908"/>
    <w:rsid w:val="00CC04C5"/>
    <w:rsid w:val="00CC092F"/>
    <w:rsid w:val="00CC0BE1"/>
    <w:rsid w:val="00CC1DA7"/>
    <w:rsid w:val="00CC5586"/>
    <w:rsid w:val="00CC5995"/>
    <w:rsid w:val="00CC5E18"/>
    <w:rsid w:val="00CD2CFF"/>
    <w:rsid w:val="00CD309A"/>
    <w:rsid w:val="00CD441D"/>
    <w:rsid w:val="00CD4C45"/>
    <w:rsid w:val="00CD4CFF"/>
    <w:rsid w:val="00CD601C"/>
    <w:rsid w:val="00CD71E6"/>
    <w:rsid w:val="00CD7F16"/>
    <w:rsid w:val="00CE03B5"/>
    <w:rsid w:val="00CE0D95"/>
    <w:rsid w:val="00CE3E4B"/>
    <w:rsid w:val="00CE7512"/>
    <w:rsid w:val="00CF15C9"/>
    <w:rsid w:val="00CF1A89"/>
    <w:rsid w:val="00CF3B3F"/>
    <w:rsid w:val="00CF417F"/>
    <w:rsid w:val="00CF5848"/>
    <w:rsid w:val="00CF59A6"/>
    <w:rsid w:val="00CF64F8"/>
    <w:rsid w:val="00D020BA"/>
    <w:rsid w:val="00D0287B"/>
    <w:rsid w:val="00D03776"/>
    <w:rsid w:val="00D04C74"/>
    <w:rsid w:val="00D0605D"/>
    <w:rsid w:val="00D06280"/>
    <w:rsid w:val="00D06D19"/>
    <w:rsid w:val="00D07A20"/>
    <w:rsid w:val="00D10E98"/>
    <w:rsid w:val="00D11D98"/>
    <w:rsid w:val="00D12717"/>
    <w:rsid w:val="00D12C66"/>
    <w:rsid w:val="00D1471C"/>
    <w:rsid w:val="00D229C2"/>
    <w:rsid w:val="00D24C9B"/>
    <w:rsid w:val="00D32B69"/>
    <w:rsid w:val="00D36614"/>
    <w:rsid w:val="00D36A82"/>
    <w:rsid w:val="00D37053"/>
    <w:rsid w:val="00D41C9F"/>
    <w:rsid w:val="00D43567"/>
    <w:rsid w:val="00D4652A"/>
    <w:rsid w:val="00D5072D"/>
    <w:rsid w:val="00D50AC2"/>
    <w:rsid w:val="00D50D57"/>
    <w:rsid w:val="00D57346"/>
    <w:rsid w:val="00D61792"/>
    <w:rsid w:val="00D63419"/>
    <w:rsid w:val="00D6445A"/>
    <w:rsid w:val="00D7036C"/>
    <w:rsid w:val="00D7088C"/>
    <w:rsid w:val="00D71345"/>
    <w:rsid w:val="00D729E2"/>
    <w:rsid w:val="00D7372E"/>
    <w:rsid w:val="00D737BE"/>
    <w:rsid w:val="00D75458"/>
    <w:rsid w:val="00D863D0"/>
    <w:rsid w:val="00D86539"/>
    <w:rsid w:val="00D869A0"/>
    <w:rsid w:val="00D911AA"/>
    <w:rsid w:val="00D91857"/>
    <w:rsid w:val="00D935AC"/>
    <w:rsid w:val="00D93C8F"/>
    <w:rsid w:val="00D946D5"/>
    <w:rsid w:val="00D952F4"/>
    <w:rsid w:val="00D95F2D"/>
    <w:rsid w:val="00DA19E3"/>
    <w:rsid w:val="00DA2142"/>
    <w:rsid w:val="00DA38C2"/>
    <w:rsid w:val="00DA53DC"/>
    <w:rsid w:val="00DA54B3"/>
    <w:rsid w:val="00DA6352"/>
    <w:rsid w:val="00DA6AC5"/>
    <w:rsid w:val="00DB0988"/>
    <w:rsid w:val="00DB3124"/>
    <w:rsid w:val="00DB5A94"/>
    <w:rsid w:val="00DB67FA"/>
    <w:rsid w:val="00DC1C02"/>
    <w:rsid w:val="00DC7847"/>
    <w:rsid w:val="00DD4821"/>
    <w:rsid w:val="00DD4B26"/>
    <w:rsid w:val="00DD4CD9"/>
    <w:rsid w:val="00DD5718"/>
    <w:rsid w:val="00DD61B0"/>
    <w:rsid w:val="00DD73E5"/>
    <w:rsid w:val="00DE62D8"/>
    <w:rsid w:val="00DE70D0"/>
    <w:rsid w:val="00DE7887"/>
    <w:rsid w:val="00DF63B1"/>
    <w:rsid w:val="00DF6ECC"/>
    <w:rsid w:val="00E01657"/>
    <w:rsid w:val="00E037FE"/>
    <w:rsid w:val="00E07C24"/>
    <w:rsid w:val="00E10B1E"/>
    <w:rsid w:val="00E2156E"/>
    <w:rsid w:val="00E23D84"/>
    <w:rsid w:val="00E244B3"/>
    <w:rsid w:val="00E26464"/>
    <w:rsid w:val="00E27F81"/>
    <w:rsid w:val="00E30347"/>
    <w:rsid w:val="00E32317"/>
    <w:rsid w:val="00E32596"/>
    <w:rsid w:val="00E32E8C"/>
    <w:rsid w:val="00E33DC1"/>
    <w:rsid w:val="00E372AB"/>
    <w:rsid w:val="00E413DE"/>
    <w:rsid w:val="00E41ADA"/>
    <w:rsid w:val="00E4277E"/>
    <w:rsid w:val="00E42EED"/>
    <w:rsid w:val="00E4545B"/>
    <w:rsid w:val="00E4737B"/>
    <w:rsid w:val="00E50402"/>
    <w:rsid w:val="00E51170"/>
    <w:rsid w:val="00E51944"/>
    <w:rsid w:val="00E543D4"/>
    <w:rsid w:val="00E544FF"/>
    <w:rsid w:val="00E57BB5"/>
    <w:rsid w:val="00E6138E"/>
    <w:rsid w:val="00E618DA"/>
    <w:rsid w:val="00E63C44"/>
    <w:rsid w:val="00E64FA5"/>
    <w:rsid w:val="00E72A1A"/>
    <w:rsid w:val="00E77DD4"/>
    <w:rsid w:val="00E77FB3"/>
    <w:rsid w:val="00E80575"/>
    <w:rsid w:val="00E812C4"/>
    <w:rsid w:val="00E81E5C"/>
    <w:rsid w:val="00E82D0F"/>
    <w:rsid w:val="00E87B5B"/>
    <w:rsid w:val="00E87C26"/>
    <w:rsid w:val="00E87CCB"/>
    <w:rsid w:val="00E907B1"/>
    <w:rsid w:val="00E92C56"/>
    <w:rsid w:val="00E93518"/>
    <w:rsid w:val="00E94112"/>
    <w:rsid w:val="00EA6492"/>
    <w:rsid w:val="00EB059B"/>
    <w:rsid w:val="00EB443E"/>
    <w:rsid w:val="00EB5301"/>
    <w:rsid w:val="00EB60F4"/>
    <w:rsid w:val="00EB6913"/>
    <w:rsid w:val="00EB761D"/>
    <w:rsid w:val="00EC1336"/>
    <w:rsid w:val="00EC2BFB"/>
    <w:rsid w:val="00EC5AA8"/>
    <w:rsid w:val="00ED31E1"/>
    <w:rsid w:val="00ED53E7"/>
    <w:rsid w:val="00ED7803"/>
    <w:rsid w:val="00EE0232"/>
    <w:rsid w:val="00EE4D2F"/>
    <w:rsid w:val="00EF042A"/>
    <w:rsid w:val="00EF185D"/>
    <w:rsid w:val="00EF6C3C"/>
    <w:rsid w:val="00F012E0"/>
    <w:rsid w:val="00F015D1"/>
    <w:rsid w:val="00F0275E"/>
    <w:rsid w:val="00F02E1C"/>
    <w:rsid w:val="00F1494D"/>
    <w:rsid w:val="00F16F9D"/>
    <w:rsid w:val="00F2228C"/>
    <w:rsid w:val="00F24055"/>
    <w:rsid w:val="00F25691"/>
    <w:rsid w:val="00F2721D"/>
    <w:rsid w:val="00F27C59"/>
    <w:rsid w:val="00F3091B"/>
    <w:rsid w:val="00F32D3D"/>
    <w:rsid w:val="00F35624"/>
    <w:rsid w:val="00F37587"/>
    <w:rsid w:val="00F40EE0"/>
    <w:rsid w:val="00F434FE"/>
    <w:rsid w:val="00F441EE"/>
    <w:rsid w:val="00F54699"/>
    <w:rsid w:val="00F65E4F"/>
    <w:rsid w:val="00F6629C"/>
    <w:rsid w:val="00F7282A"/>
    <w:rsid w:val="00F75568"/>
    <w:rsid w:val="00F81BAF"/>
    <w:rsid w:val="00F83552"/>
    <w:rsid w:val="00F84263"/>
    <w:rsid w:val="00F856D8"/>
    <w:rsid w:val="00F8728D"/>
    <w:rsid w:val="00F94597"/>
    <w:rsid w:val="00FA0CB7"/>
    <w:rsid w:val="00FA18C1"/>
    <w:rsid w:val="00FB0A14"/>
    <w:rsid w:val="00FB3EDF"/>
    <w:rsid w:val="00FB5A10"/>
    <w:rsid w:val="00FB5F83"/>
    <w:rsid w:val="00FC0F3C"/>
    <w:rsid w:val="00FC2917"/>
    <w:rsid w:val="00FC2F11"/>
    <w:rsid w:val="00FC4056"/>
    <w:rsid w:val="00FD060B"/>
    <w:rsid w:val="00FD0E45"/>
    <w:rsid w:val="00FD2138"/>
    <w:rsid w:val="00FD2F2C"/>
    <w:rsid w:val="00FD40E5"/>
    <w:rsid w:val="00FD7A92"/>
    <w:rsid w:val="00FE65BC"/>
    <w:rsid w:val="00FF42E6"/>
    <w:rsid w:val="00FF55ED"/>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B2FFC5E"/>
  <w15:docId w15:val="{2D0E7E2A-3965-47D3-BA9B-93D0496D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F9"/>
    <w:rPr>
      <w:sz w:val="24"/>
      <w:szCs w:val="24"/>
    </w:rPr>
  </w:style>
  <w:style w:type="paragraph" w:styleId="Heading1">
    <w:name w:val="heading 1"/>
    <w:basedOn w:val="Normal"/>
    <w:next w:val="Normal"/>
    <w:link w:val="Heading1Char"/>
    <w:qFormat/>
    <w:locked/>
    <w:rsid w:val="00721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F75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1F7E"/>
    <w:rPr>
      <w:rFonts w:asciiTheme="majorHAnsi" w:eastAsiaTheme="majorEastAsia" w:hAnsiTheme="majorHAnsi" w:cstheme="majorBidi"/>
      <w:b/>
      <w:bCs/>
      <w:i/>
      <w:iCs/>
      <w:sz w:val="28"/>
      <w:szCs w:val="28"/>
    </w:rPr>
  </w:style>
  <w:style w:type="paragraph" w:styleId="EnvelopeAddress">
    <w:name w:val="envelope address"/>
    <w:basedOn w:val="Normal"/>
    <w:uiPriority w:val="99"/>
    <w:rsid w:val="003D6754"/>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3D6754"/>
    <w:pPr>
      <w:tabs>
        <w:tab w:val="center" w:pos="4320"/>
        <w:tab w:val="right" w:pos="8640"/>
      </w:tabs>
    </w:pPr>
  </w:style>
  <w:style w:type="character" w:customStyle="1" w:styleId="HeaderChar">
    <w:name w:val="Header Char"/>
    <w:basedOn w:val="DefaultParagraphFont"/>
    <w:link w:val="Header"/>
    <w:uiPriority w:val="99"/>
    <w:semiHidden/>
    <w:rsid w:val="00011F7E"/>
    <w:rPr>
      <w:sz w:val="24"/>
      <w:szCs w:val="24"/>
    </w:rPr>
  </w:style>
  <w:style w:type="paragraph" w:styleId="Footer">
    <w:name w:val="footer"/>
    <w:basedOn w:val="Normal"/>
    <w:link w:val="FooterChar"/>
    <w:uiPriority w:val="99"/>
    <w:rsid w:val="003D6754"/>
    <w:pPr>
      <w:tabs>
        <w:tab w:val="center" w:pos="4320"/>
        <w:tab w:val="right" w:pos="8640"/>
      </w:tabs>
    </w:pPr>
  </w:style>
  <w:style w:type="character" w:customStyle="1" w:styleId="FooterChar">
    <w:name w:val="Footer Char"/>
    <w:basedOn w:val="DefaultParagraphFont"/>
    <w:link w:val="Footer"/>
    <w:uiPriority w:val="99"/>
    <w:rsid w:val="00011F7E"/>
    <w:rPr>
      <w:sz w:val="24"/>
      <w:szCs w:val="24"/>
    </w:rPr>
  </w:style>
  <w:style w:type="character" w:styleId="PageNumber">
    <w:name w:val="page number"/>
    <w:basedOn w:val="DefaultParagraphFont"/>
    <w:uiPriority w:val="99"/>
    <w:rsid w:val="003D6754"/>
    <w:rPr>
      <w:rFonts w:cs="Times New Roman"/>
    </w:rPr>
  </w:style>
  <w:style w:type="paragraph" w:styleId="FootnoteText">
    <w:name w:val="footnote text"/>
    <w:basedOn w:val="Normal"/>
    <w:link w:val="FootnoteTextChar"/>
    <w:uiPriority w:val="99"/>
    <w:semiHidden/>
    <w:rsid w:val="003D6754"/>
    <w:rPr>
      <w:sz w:val="20"/>
      <w:szCs w:val="20"/>
    </w:rPr>
  </w:style>
  <w:style w:type="character" w:customStyle="1" w:styleId="FootnoteTextChar">
    <w:name w:val="Footnote Text Char"/>
    <w:basedOn w:val="DefaultParagraphFont"/>
    <w:link w:val="FootnoteText"/>
    <w:uiPriority w:val="99"/>
    <w:semiHidden/>
    <w:rsid w:val="00011F7E"/>
    <w:rPr>
      <w:sz w:val="20"/>
      <w:szCs w:val="20"/>
    </w:rPr>
  </w:style>
  <w:style w:type="character" w:styleId="FootnoteReference">
    <w:name w:val="footnote reference"/>
    <w:basedOn w:val="DefaultParagraphFont"/>
    <w:uiPriority w:val="99"/>
    <w:semiHidden/>
    <w:rsid w:val="003D6754"/>
    <w:rPr>
      <w:rFonts w:cs="Times New Roman"/>
      <w:vertAlign w:val="superscript"/>
    </w:rPr>
  </w:style>
  <w:style w:type="character" w:styleId="Strong">
    <w:name w:val="Strong"/>
    <w:basedOn w:val="DefaultParagraphFont"/>
    <w:uiPriority w:val="22"/>
    <w:qFormat/>
    <w:rsid w:val="008F150C"/>
    <w:rPr>
      <w:rFonts w:cs="Times New Roman"/>
      <w:b/>
      <w:bCs/>
    </w:rPr>
  </w:style>
  <w:style w:type="character" w:styleId="Hyperlink">
    <w:name w:val="Hyperlink"/>
    <w:basedOn w:val="DefaultParagraphFont"/>
    <w:uiPriority w:val="99"/>
    <w:rsid w:val="008C1D3B"/>
    <w:rPr>
      <w:rFonts w:cs="Times New Roman"/>
      <w:color w:val="0000FF"/>
      <w:u w:val="single"/>
    </w:rPr>
  </w:style>
  <w:style w:type="character" w:styleId="CommentReference">
    <w:name w:val="annotation reference"/>
    <w:basedOn w:val="DefaultParagraphFont"/>
    <w:uiPriority w:val="99"/>
    <w:semiHidden/>
    <w:rsid w:val="00941E38"/>
    <w:rPr>
      <w:rFonts w:cs="Times New Roman"/>
      <w:sz w:val="16"/>
      <w:szCs w:val="16"/>
    </w:rPr>
  </w:style>
  <w:style w:type="paragraph" w:styleId="CommentText">
    <w:name w:val="annotation text"/>
    <w:basedOn w:val="Normal"/>
    <w:link w:val="CommentTextChar"/>
    <w:uiPriority w:val="99"/>
    <w:semiHidden/>
    <w:rsid w:val="00941E38"/>
    <w:rPr>
      <w:sz w:val="20"/>
      <w:szCs w:val="20"/>
    </w:rPr>
  </w:style>
  <w:style w:type="character" w:customStyle="1" w:styleId="CommentTextChar">
    <w:name w:val="Comment Text Char"/>
    <w:basedOn w:val="DefaultParagraphFont"/>
    <w:link w:val="CommentText"/>
    <w:uiPriority w:val="99"/>
    <w:semiHidden/>
    <w:rsid w:val="00011F7E"/>
    <w:rPr>
      <w:sz w:val="20"/>
      <w:szCs w:val="20"/>
    </w:rPr>
  </w:style>
  <w:style w:type="paragraph" w:styleId="CommentSubject">
    <w:name w:val="annotation subject"/>
    <w:basedOn w:val="CommentText"/>
    <w:next w:val="CommentText"/>
    <w:link w:val="CommentSubjectChar"/>
    <w:uiPriority w:val="99"/>
    <w:semiHidden/>
    <w:rsid w:val="00941E38"/>
    <w:rPr>
      <w:b/>
      <w:bCs/>
    </w:rPr>
  </w:style>
  <w:style w:type="character" w:customStyle="1" w:styleId="CommentSubjectChar">
    <w:name w:val="Comment Subject Char"/>
    <w:basedOn w:val="CommentTextChar"/>
    <w:link w:val="CommentSubject"/>
    <w:uiPriority w:val="99"/>
    <w:semiHidden/>
    <w:rsid w:val="00011F7E"/>
    <w:rPr>
      <w:b/>
      <w:bCs/>
      <w:sz w:val="20"/>
      <w:szCs w:val="20"/>
    </w:rPr>
  </w:style>
  <w:style w:type="paragraph" w:styleId="BalloonText">
    <w:name w:val="Balloon Text"/>
    <w:basedOn w:val="Normal"/>
    <w:link w:val="BalloonTextChar"/>
    <w:uiPriority w:val="99"/>
    <w:semiHidden/>
    <w:rsid w:val="00941E38"/>
    <w:rPr>
      <w:rFonts w:ascii="Tahoma" w:hAnsi="Tahoma" w:cs="Tahoma"/>
      <w:sz w:val="16"/>
      <w:szCs w:val="16"/>
    </w:rPr>
  </w:style>
  <w:style w:type="character" w:customStyle="1" w:styleId="BalloonTextChar">
    <w:name w:val="Balloon Text Char"/>
    <w:basedOn w:val="DefaultParagraphFont"/>
    <w:link w:val="BalloonText"/>
    <w:uiPriority w:val="99"/>
    <w:semiHidden/>
    <w:rsid w:val="00011F7E"/>
    <w:rPr>
      <w:sz w:val="0"/>
      <w:szCs w:val="0"/>
    </w:rPr>
  </w:style>
  <w:style w:type="paragraph" w:styleId="HTMLPreformatted">
    <w:name w:val="HTML Preformatted"/>
    <w:basedOn w:val="Normal"/>
    <w:link w:val="HTMLPreformattedChar"/>
    <w:uiPriority w:val="99"/>
    <w:rsid w:val="004F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1F7E"/>
    <w:rPr>
      <w:rFonts w:ascii="Courier New" w:hAnsi="Courier New" w:cs="Courier New"/>
      <w:sz w:val="20"/>
      <w:szCs w:val="20"/>
    </w:rPr>
  </w:style>
  <w:style w:type="paragraph" w:styleId="ListParagraph">
    <w:name w:val="List Paragraph"/>
    <w:basedOn w:val="Normal"/>
    <w:uiPriority w:val="34"/>
    <w:qFormat/>
    <w:rsid w:val="00827446"/>
    <w:pPr>
      <w:ind w:left="720"/>
      <w:contextualSpacing/>
    </w:pPr>
  </w:style>
  <w:style w:type="paragraph" w:styleId="NoSpacing">
    <w:name w:val="No Spacing"/>
    <w:uiPriority w:val="1"/>
    <w:qFormat/>
    <w:rsid w:val="00E81E5C"/>
    <w:rPr>
      <w:rFonts w:asciiTheme="minorHAnsi" w:eastAsiaTheme="minorHAnsi" w:hAnsiTheme="minorHAnsi" w:cstheme="minorBidi"/>
    </w:rPr>
  </w:style>
  <w:style w:type="character" w:customStyle="1" w:styleId="Heading1Char">
    <w:name w:val="Heading 1 Char"/>
    <w:basedOn w:val="DefaultParagraphFont"/>
    <w:link w:val="Heading1"/>
    <w:rsid w:val="0072113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686A46"/>
  </w:style>
  <w:style w:type="paragraph" w:styleId="Revision">
    <w:name w:val="Revision"/>
    <w:hidden/>
    <w:uiPriority w:val="99"/>
    <w:semiHidden/>
    <w:rsid w:val="00CA6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59390">
      <w:bodyDiv w:val="1"/>
      <w:marLeft w:val="0"/>
      <w:marRight w:val="0"/>
      <w:marTop w:val="0"/>
      <w:marBottom w:val="0"/>
      <w:divBdr>
        <w:top w:val="none" w:sz="0" w:space="0" w:color="auto"/>
        <w:left w:val="none" w:sz="0" w:space="0" w:color="auto"/>
        <w:bottom w:val="none" w:sz="0" w:space="0" w:color="auto"/>
        <w:right w:val="none" w:sz="0" w:space="0" w:color="auto"/>
      </w:divBdr>
    </w:div>
    <w:div w:id="96291748">
      <w:bodyDiv w:val="1"/>
      <w:marLeft w:val="0"/>
      <w:marRight w:val="0"/>
      <w:marTop w:val="0"/>
      <w:marBottom w:val="0"/>
      <w:divBdr>
        <w:top w:val="none" w:sz="0" w:space="0" w:color="auto"/>
        <w:left w:val="none" w:sz="0" w:space="0" w:color="auto"/>
        <w:bottom w:val="none" w:sz="0" w:space="0" w:color="auto"/>
        <w:right w:val="none" w:sz="0" w:space="0" w:color="auto"/>
      </w:divBdr>
    </w:div>
    <w:div w:id="276372115">
      <w:bodyDiv w:val="1"/>
      <w:marLeft w:val="0"/>
      <w:marRight w:val="0"/>
      <w:marTop w:val="0"/>
      <w:marBottom w:val="0"/>
      <w:divBdr>
        <w:top w:val="none" w:sz="0" w:space="0" w:color="auto"/>
        <w:left w:val="none" w:sz="0" w:space="0" w:color="auto"/>
        <w:bottom w:val="none" w:sz="0" w:space="0" w:color="auto"/>
        <w:right w:val="none" w:sz="0" w:space="0" w:color="auto"/>
      </w:divBdr>
    </w:div>
    <w:div w:id="302391892">
      <w:bodyDiv w:val="1"/>
      <w:marLeft w:val="0"/>
      <w:marRight w:val="0"/>
      <w:marTop w:val="0"/>
      <w:marBottom w:val="0"/>
      <w:divBdr>
        <w:top w:val="none" w:sz="0" w:space="0" w:color="auto"/>
        <w:left w:val="none" w:sz="0" w:space="0" w:color="auto"/>
        <w:bottom w:val="none" w:sz="0" w:space="0" w:color="auto"/>
        <w:right w:val="none" w:sz="0" w:space="0" w:color="auto"/>
      </w:divBdr>
    </w:div>
    <w:div w:id="320625320">
      <w:bodyDiv w:val="1"/>
      <w:marLeft w:val="0"/>
      <w:marRight w:val="0"/>
      <w:marTop w:val="0"/>
      <w:marBottom w:val="0"/>
      <w:divBdr>
        <w:top w:val="none" w:sz="0" w:space="0" w:color="auto"/>
        <w:left w:val="none" w:sz="0" w:space="0" w:color="auto"/>
        <w:bottom w:val="none" w:sz="0" w:space="0" w:color="auto"/>
        <w:right w:val="none" w:sz="0" w:space="0" w:color="auto"/>
      </w:divBdr>
    </w:div>
    <w:div w:id="401609106">
      <w:bodyDiv w:val="1"/>
      <w:marLeft w:val="0"/>
      <w:marRight w:val="0"/>
      <w:marTop w:val="0"/>
      <w:marBottom w:val="0"/>
      <w:divBdr>
        <w:top w:val="none" w:sz="0" w:space="0" w:color="auto"/>
        <w:left w:val="none" w:sz="0" w:space="0" w:color="auto"/>
        <w:bottom w:val="none" w:sz="0" w:space="0" w:color="auto"/>
        <w:right w:val="none" w:sz="0" w:space="0" w:color="auto"/>
      </w:divBdr>
    </w:div>
    <w:div w:id="565803074">
      <w:bodyDiv w:val="1"/>
      <w:marLeft w:val="0"/>
      <w:marRight w:val="0"/>
      <w:marTop w:val="0"/>
      <w:marBottom w:val="0"/>
      <w:divBdr>
        <w:top w:val="none" w:sz="0" w:space="0" w:color="auto"/>
        <w:left w:val="none" w:sz="0" w:space="0" w:color="auto"/>
        <w:bottom w:val="none" w:sz="0" w:space="0" w:color="auto"/>
        <w:right w:val="none" w:sz="0" w:space="0" w:color="auto"/>
      </w:divBdr>
    </w:div>
    <w:div w:id="590747794">
      <w:bodyDiv w:val="1"/>
      <w:marLeft w:val="0"/>
      <w:marRight w:val="0"/>
      <w:marTop w:val="0"/>
      <w:marBottom w:val="0"/>
      <w:divBdr>
        <w:top w:val="none" w:sz="0" w:space="0" w:color="auto"/>
        <w:left w:val="none" w:sz="0" w:space="0" w:color="auto"/>
        <w:bottom w:val="none" w:sz="0" w:space="0" w:color="auto"/>
        <w:right w:val="none" w:sz="0" w:space="0" w:color="auto"/>
      </w:divBdr>
    </w:div>
    <w:div w:id="694037814">
      <w:bodyDiv w:val="1"/>
      <w:marLeft w:val="0"/>
      <w:marRight w:val="0"/>
      <w:marTop w:val="0"/>
      <w:marBottom w:val="0"/>
      <w:divBdr>
        <w:top w:val="none" w:sz="0" w:space="0" w:color="auto"/>
        <w:left w:val="none" w:sz="0" w:space="0" w:color="auto"/>
        <w:bottom w:val="none" w:sz="0" w:space="0" w:color="auto"/>
        <w:right w:val="none" w:sz="0" w:space="0" w:color="auto"/>
      </w:divBdr>
    </w:div>
    <w:div w:id="706295028">
      <w:bodyDiv w:val="1"/>
      <w:marLeft w:val="0"/>
      <w:marRight w:val="0"/>
      <w:marTop w:val="0"/>
      <w:marBottom w:val="0"/>
      <w:divBdr>
        <w:top w:val="none" w:sz="0" w:space="0" w:color="auto"/>
        <w:left w:val="none" w:sz="0" w:space="0" w:color="auto"/>
        <w:bottom w:val="none" w:sz="0" w:space="0" w:color="auto"/>
        <w:right w:val="none" w:sz="0" w:space="0" w:color="auto"/>
      </w:divBdr>
    </w:div>
    <w:div w:id="709845786">
      <w:bodyDiv w:val="1"/>
      <w:marLeft w:val="0"/>
      <w:marRight w:val="0"/>
      <w:marTop w:val="0"/>
      <w:marBottom w:val="0"/>
      <w:divBdr>
        <w:top w:val="none" w:sz="0" w:space="0" w:color="auto"/>
        <w:left w:val="none" w:sz="0" w:space="0" w:color="auto"/>
        <w:bottom w:val="none" w:sz="0" w:space="0" w:color="auto"/>
        <w:right w:val="none" w:sz="0" w:space="0" w:color="auto"/>
      </w:divBdr>
    </w:div>
    <w:div w:id="774982881">
      <w:bodyDiv w:val="1"/>
      <w:marLeft w:val="0"/>
      <w:marRight w:val="0"/>
      <w:marTop w:val="0"/>
      <w:marBottom w:val="0"/>
      <w:divBdr>
        <w:top w:val="none" w:sz="0" w:space="0" w:color="auto"/>
        <w:left w:val="none" w:sz="0" w:space="0" w:color="auto"/>
        <w:bottom w:val="none" w:sz="0" w:space="0" w:color="auto"/>
        <w:right w:val="none" w:sz="0" w:space="0" w:color="auto"/>
      </w:divBdr>
    </w:div>
    <w:div w:id="775444550">
      <w:bodyDiv w:val="1"/>
      <w:marLeft w:val="0"/>
      <w:marRight w:val="0"/>
      <w:marTop w:val="0"/>
      <w:marBottom w:val="0"/>
      <w:divBdr>
        <w:top w:val="none" w:sz="0" w:space="0" w:color="auto"/>
        <w:left w:val="none" w:sz="0" w:space="0" w:color="auto"/>
        <w:bottom w:val="none" w:sz="0" w:space="0" w:color="auto"/>
        <w:right w:val="none" w:sz="0" w:space="0" w:color="auto"/>
      </w:divBdr>
    </w:div>
    <w:div w:id="780343971">
      <w:bodyDiv w:val="1"/>
      <w:marLeft w:val="0"/>
      <w:marRight w:val="0"/>
      <w:marTop w:val="0"/>
      <w:marBottom w:val="0"/>
      <w:divBdr>
        <w:top w:val="none" w:sz="0" w:space="0" w:color="auto"/>
        <w:left w:val="none" w:sz="0" w:space="0" w:color="auto"/>
        <w:bottom w:val="none" w:sz="0" w:space="0" w:color="auto"/>
        <w:right w:val="none" w:sz="0" w:space="0" w:color="auto"/>
      </w:divBdr>
    </w:div>
    <w:div w:id="908884607">
      <w:bodyDiv w:val="1"/>
      <w:marLeft w:val="0"/>
      <w:marRight w:val="0"/>
      <w:marTop w:val="0"/>
      <w:marBottom w:val="0"/>
      <w:divBdr>
        <w:top w:val="none" w:sz="0" w:space="0" w:color="auto"/>
        <w:left w:val="none" w:sz="0" w:space="0" w:color="auto"/>
        <w:bottom w:val="none" w:sz="0" w:space="0" w:color="auto"/>
        <w:right w:val="none" w:sz="0" w:space="0" w:color="auto"/>
      </w:divBdr>
    </w:div>
    <w:div w:id="1022903643">
      <w:bodyDiv w:val="1"/>
      <w:marLeft w:val="0"/>
      <w:marRight w:val="0"/>
      <w:marTop w:val="0"/>
      <w:marBottom w:val="0"/>
      <w:divBdr>
        <w:top w:val="none" w:sz="0" w:space="0" w:color="auto"/>
        <w:left w:val="none" w:sz="0" w:space="0" w:color="auto"/>
        <w:bottom w:val="none" w:sz="0" w:space="0" w:color="auto"/>
        <w:right w:val="none" w:sz="0" w:space="0" w:color="auto"/>
      </w:divBdr>
    </w:div>
    <w:div w:id="1096367710">
      <w:bodyDiv w:val="1"/>
      <w:marLeft w:val="0"/>
      <w:marRight w:val="0"/>
      <w:marTop w:val="0"/>
      <w:marBottom w:val="0"/>
      <w:divBdr>
        <w:top w:val="none" w:sz="0" w:space="0" w:color="auto"/>
        <w:left w:val="none" w:sz="0" w:space="0" w:color="auto"/>
        <w:bottom w:val="none" w:sz="0" w:space="0" w:color="auto"/>
        <w:right w:val="none" w:sz="0" w:space="0" w:color="auto"/>
      </w:divBdr>
    </w:div>
    <w:div w:id="1112629963">
      <w:bodyDiv w:val="1"/>
      <w:marLeft w:val="0"/>
      <w:marRight w:val="0"/>
      <w:marTop w:val="0"/>
      <w:marBottom w:val="0"/>
      <w:divBdr>
        <w:top w:val="none" w:sz="0" w:space="0" w:color="auto"/>
        <w:left w:val="none" w:sz="0" w:space="0" w:color="auto"/>
        <w:bottom w:val="none" w:sz="0" w:space="0" w:color="auto"/>
        <w:right w:val="none" w:sz="0" w:space="0" w:color="auto"/>
      </w:divBdr>
    </w:div>
    <w:div w:id="1217163972">
      <w:bodyDiv w:val="1"/>
      <w:marLeft w:val="0"/>
      <w:marRight w:val="0"/>
      <w:marTop w:val="0"/>
      <w:marBottom w:val="0"/>
      <w:divBdr>
        <w:top w:val="none" w:sz="0" w:space="0" w:color="auto"/>
        <w:left w:val="none" w:sz="0" w:space="0" w:color="auto"/>
        <w:bottom w:val="none" w:sz="0" w:space="0" w:color="auto"/>
        <w:right w:val="none" w:sz="0" w:space="0" w:color="auto"/>
      </w:divBdr>
    </w:div>
    <w:div w:id="1332026334">
      <w:bodyDiv w:val="1"/>
      <w:marLeft w:val="0"/>
      <w:marRight w:val="0"/>
      <w:marTop w:val="0"/>
      <w:marBottom w:val="0"/>
      <w:divBdr>
        <w:top w:val="none" w:sz="0" w:space="0" w:color="auto"/>
        <w:left w:val="none" w:sz="0" w:space="0" w:color="auto"/>
        <w:bottom w:val="none" w:sz="0" w:space="0" w:color="auto"/>
        <w:right w:val="none" w:sz="0" w:space="0" w:color="auto"/>
      </w:divBdr>
    </w:div>
    <w:div w:id="1410538827">
      <w:bodyDiv w:val="1"/>
      <w:marLeft w:val="0"/>
      <w:marRight w:val="0"/>
      <w:marTop w:val="0"/>
      <w:marBottom w:val="0"/>
      <w:divBdr>
        <w:top w:val="none" w:sz="0" w:space="0" w:color="auto"/>
        <w:left w:val="none" w:sz="0" w:space="0" w:color="auto"/>
        <w:bottom w:val="none" w:sz="0" w:space="0" w:color="auto"/>
        <w:right w:val="none" w:sz="0" w:space="0" w:color="auto"/>
      </w:divBdr>
    </w:div>
    <w:div w:id="1450123633">
      <w:marLeft w:val="0"/>
      <w:marRight w:val="0"/>
      <w:marTop w:val="0"/>
      <w:marBottom w:val="0"/>
      <w:divBdr>
        <w:top w:val="none" w:sz="0" w:space="0" w:color="auto"/>
        <w:left w:val="none" w:sz="0" w:space="0" w:color="auto"/>
        <w:bottom w:val="none" w:sz="0" w:space="0" w:color="auto"/>
        <w:right w:val="none" w:sz="0" w:space="0" w:color="auto"/>
      </w:divBdr>
    </w:div>
    <w:div w:id="1450123634">
      <w:marLeft w:val="0"/>
      <w:marRight w:val="0"/>
      <w:marTop w:val="0"/>
      <w:marBottom w:val="0"/>
      <w:divBdr>
        <w:top w:val="none" w:sz="0" w:space="0" w:color="auto"/>
        <w:left w:val="none" w:sz="0" w:space="0" w:color="auto"/>
        <w:bottom w:val="none" w:sz="0" w:space="0" w:color="auto"/>
        <w:right w:val="none" w:sz="0" w:space="0" w:color="auto"/>
      </w:divBdr>
    </w:div>
    <w:div w:id="1456827978">
      <w:bodyDiv w:val="1"/>
      <w:marLeft w:val="0"/>
      <w:marRight w:val="0"/>
      <w:marTop w:val="0"/>
      <w:marBottom w:val="0"/>
      <w:divBdr>
        <w:top w:val="none" w:sz="0" w:space="0" w:color="auto"/>
        <w:left w:val="none" w:sz="0" w:space="0" w:color="auto"/>
        <w:bottom w:val="none" w:sz="0" w:space="0" w:color="auto"/>
        <w:right w:val="none" w:sz="0" w:space="0" w:color="auto"/>
      </w:divBdr>
    </w:div>
    <w:div w:id="1493109291">
      <w:bodyDiv w:val="1"/>
      <w:marLeft w:val="0"/>
      <w:marRight w:val="0"/>
      <w:marTop w:val="0"/>
      <w:marBottom w:val="0"/>
      <w:divBdr>
        <w:top w:val="none" w:sz="0" w:space="0" w:color="auto"/>
        <w:left w:val="none" w:sz="0" w:space="0" w:color="auto"/>
        <w:bottom w:val="none" w:sz="0" w:space="0" w:color="auto"/>
        <w:right w:val="none" w:sz="0" w:space="0" w:color="auto"/>
      </w:divBdr>
    </w:div>
    <w:div w:id="1616251930">
      <w:bodyDiv w:val="1"/>
      <w:marLeft w:val="0"/>
      <w:marRight w:val="0"/>
      <w:marTop w:val="0"/>
      <w:marBottom w:val="0"/>
      <w:divBdr>
        <w:top w:val="none" w:sz="0" w:space="0" w:color="auto"/>
        <w:left w:val="none" w:sz="0" w:space="0" w:color="auto"/>
        <w:bottom w:val="none" w:sz="0" w:space="0" w:color="auto"/>
        <w:right w:val="none" w:sz="0" w:space="0" w:color="auto"/>
      </w:divBdr>
    </w:div>
    <w:div w:id="1690986352">
      <w:bodyDiv w:val="1"/>
      <w:marLeft w:val="0"/>
      <w:marRight w:val="0"/>
      <w:marTop w:val="0"/>
      <w:marBottom w:val="0"/>
      <w:divBdr>
        <w:top w:val="none" w:sz="0" w:space="0" w:color="auto"/>
        <w:left w:val="none" w:sz="0" w:space="0" w:color="auto"/>
        <w:bottom w:val="none" w:sz="0" w:space="0" w:color="auto"/>
        <w:right w:val="none" w:sz="0" w:space="0" w:color="auto"/>
      </w:divBdr>
    </w:div>
    <w:div w:id="1848133920">
      <w:bodyDiv w:val="1"/>
      <w:marLeft w:val="0"/>
      <w:marRight w:val="0"/>
      <w:marTop w:val="0"/>
      <w:marBottom w:val="0"/>
      <w:divBdr>
        <w:top w:val="none" w:sz="0" w:space="0" w:color="auto"/>
        <w:left w:val="none" w:sz="0" w:space="0" w:color="auto"/>
        <w:bottom w:val="none" w:sz="0" w:space="0" w:color="auto"/>
        <w:right w:val="none" w:sz="0" w:space="0" w:color="auto"/>
      </w:divBdr>
    </w:div>
    <w:div w:id="2020618630">
      <w:bodyDiv w:val="1"/>
      <w:marLeft w:val="0"/>
      <w:marRight w:val="0"/>
      <w:marTop w:val="0"/>
      <w:marBottom w:val="0"/>
      <w:divBdr>
        <w:top w:val="none" w:sz="0" w:space="0" w:color="auto"/>
        <w:left w:val="none" w:sz="0" w:space="0" w:color="auto"/>
        <w:bottom w:val="none" w:sz="0" w:space="0" w:color="auto"/>
        <w:right w:val="none" w:sz="0" w:space="0" w:color="auto"/>
      </w:divBdr>
    </w:div>
    <w:div w:id="2046365733">
      <w:bodyDiv w:val="1"/>
      <w:marLeft w:val="0"/>
      <w:marRight w:val="0"/>
      <w:marTop w:val="0"/>
      <w:marBottom w:val="0"/>
      <w:divBdr>
        <w:top w:val="none" w:sz="0" w:space="0" w:color="auto"/>
        <w:left w:val="none" w:sz="0" w:space="0" w:color="auto"/>
        <w:bottom w:val="none" w:sz="0" w:space="0" w:color="auto"/>
        <w:right w:val="none" w:sz="0" w:space="0" w:color="auto"/>
      </w:divBdr>
    </w:div>
    <w:div w:id="2061787204">
      <w:bodyDiv w:val="1"/>
      <w:marLeft w:val="0"/>
      <w:marRight w:val="0"/>
      <w:marTop w:val="0"/>
      <w:marBottom w:val="0"/>
      <w:divBdr>
        <w:top w:val="none" w:sz="0" w:space="0" w:color="auto"/>
        <w:left w:val="none" w:sz="0" w:space="0" w:color="auto"/>
        <w:bottom w:val="none" w:sz="0" w:space="0" w:color="auto"/>
        <w:right w:val="none" w:sz="0" w:space="0" w:color="auto"/>
      </w:divBdr>
    </w:div>
    <w:div w:id="2123917607">
      <w:bodyDiv w:val="1"/>
      <w:marLeft w:val="0"/>
      <w:marRight w:val="0"/>
      <w:marTop w:val="0"/>
      <w:marBottom w:val="0"/>
      <w:divBdr>
        <w:top w:val="none" w:sz="0" w:space="0" w:color="auto"/>
        <w:left w:val="none" w:sz="0" w:space="0" w:color="auto"/>
        <w:bottom w:val="none" w:sz="0" w:space="0" w:color="auto"/>
        <w:right w:val="none" w:sz="0" w:space="0" w:color="auto"/>
      </w:divBdr>
    </w:div>
    <w:div w:id="21468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821B-0389-459E-B8C5-D4358312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2520</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Adam N. Jones</cp:lastModifiedBy>
  <cp:revision>5</cp:revision>
  <cp:lastPrinted>2022-08-11T20:25:00Z</cp:lastPrinted>
  <dcterms:created xsi:type="dcterms:W3CDTF">2023-12-08T21:41:00Z</dcterms:created>
  <dcterms:modified xsi:type="dcterms:W3CDTF">2024-04-16T18:56:00Z</dcterms:modified>
</cp:coreProperties>
</file>