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84B03" w14:textId="77777777" w:rsidR="00D16699" w:rsidRPr="00AB5FD2" w:rsidRDefault="00D16699" w:rsidP="00AF0171">
      <w:pPr>
        <w:pStyle w:val="Heading1"/>
        <w:rPr>
          <w:i/>
          <w:color w:val="000080"/>
          <w:sz w:val="28"/>
        </w:rPr>
      </w:pPr>
      <w:bookmarkStart w:id="0" w:name="OLE_LINK2"/>
      <w:r w:rsidRPr="00AB5FD2">
        <w:rPr>
          <w:i/>
          <w:color w:val="000080"/>
          <w:sz w:val="28"/>
        </w:rPr>
        <w:t>Part I – Agency Profile</w:t>
      </w:r>
      <w:bookmarkEnd w:id="0"/>
    </w:p>
    <w:p w14:paraId="10328809" w14:textId="77777777" w:rsidR="0030065A" w:rsidRDefault="0030065A" w:rsidP="001E2086">
      <w:pPr>
        <w:rPr>
          <w:rFonts w:ascii="Arial" w:hAnsi="Arial" w:cs="Arial"/>
          <w:b/>
          <w:bCs/>
        </w:rPr>
      </w:pPr>
    </w:p>
    <w:p w14:paraId="7D9981DB" w14:textId="77777777" w:rsidR="00411BF3" w:rsidRDefault="00411BF3" w:rsidP="001E2086">
      <w:pPr>
        <w:rPr>
          <w:rFonts w:ascii="Arial" w:hAnsi="Arial" w:cs="Arial"/>
          <w:b/>
          <w:bCs/>
        </w:rPr>
      </w:pPr>
      <w:r w:rsidRPr="00AB5FD2">
        <w:rPr>
          <w:rFonts w:ascii="Arial" w:hAnsi="Arial" w:cs="Arial"/>
          <w:b/>
          <w:bCs/>
        </w:rPr>
        <w:t>Agency Overview</w:t>
      </w:r>
    </w:p>
    <w:p w14:paraId="290BDA5C" w14:textId="77777777" w:rsidR="00F7506B" w:rsidRPr="00AB5FD2" w:rsidRDefault="00F7506B" w:rsidP="001E2086">
      <w:pPr>
        <w:rPr>
          <w:rFonts w:ascii="Arial" w:hAnsi="Arial" w:cs="Arial"/>
        </w:rPr>
      </w:pPr>
    </w:p>
    <w:p w14:paraId="05179E6E" w14:textId="2286659F" w:rsidR="00411BF3" w:rsidRPr="00AB5FD2" w:rsidRDefault="00411BF3" w:rsidP="008168C4">
      <w:pPr>
        <w:autoSpaceDE w:val="0"/>
        <w:autoSpaceDN w:val="0"/>
        <w:adjustRightInd w:val="0"/>
        <w:jc w:val="both"/>
        <w:rPr>
          <w:rFonts w:ascii="Arial" w:hAnsi="Arial" w:cs="Arial"/>
          <w:sz w:val="20"/>
          <w:szCs w:val="18"/>
        </w:rPr>
      </w:pPr>
      <w:r w:rsidRPr="00AB5FD2">
        <w:rPr>
          <w:rFonts w:ascii="Arial" w:hAnsi="Arial" w:cs="Arial"/>
          <w:sz w:val="20"/>
          <w:szCs w:val="18"/>
        </w:rPr>
        <w:t xml:space="preserve">The </w:t>
      </w:r>
      <w:r w:rsidR="00817101">
        <w:rPr>
          <w:rFonts w:ascii="Arial" w:hAnsi="Arial" w:cs="Arial"/>
          <w:sz w:val="20"/>
          <w:szCs w:val="18"/>
        </w:rPr>
        <w:t xml:space="preserve">primary responsibility of the </w:t>
      </w:r>
      <w:r w:rsidRPr="00AB5FD2">
        <w:rPr>
          <w:rFonts w:ascii="Arial" w:hAnsi="Arial" w:cs="Arial"/>
          <w:sz w:val="20"/>
          <w:szCs w:val="18"/>
        </w:rPr>
        <w:t xml:space="preserve">Idaho Industrial Commission </w:t>
      </w:r>
      <w:r w:rsidR="00817101">
        <w:rPr>
          <w:rFonts w:ascii="Arial" w:hAnsi="Arial" w:cs="Arial"/>
          <w:sz w:val="20"/>
          <w:szCs w:val="18"/>
        </w:rPr>
        <w:t xml:space="preserve">is to </w:t>
      </w:r>
      <w:r w:rsidRPr="00AB5FD2">
        <w:rPr>
          <w:rFonts w:ascii="Arial" w:hAnsi="Arial" w:cs="Arial"/>
          <w:sz w:val="20"/>
          <w:szCs w:val="18"/>
        </w:rPr>
        <w:t>administer the Idaho Workers</w:t>
      </w:r>
      <w:r w:rsidR="001365EA">
        <w:rPr>
          <w:rFonts w:ascii="Arial" w:hAnsi="Arial" w:cs="Arial"/>
          <w:sz w:val="20"/>
          <w:szCs w:val="18"/>
        </w:rPr>
        <w:t>'</w:t>
      </w:r>
      <w:r w:rsidRPr="00AB5FD2">
        <w:rPr>
          <w:rFonts w:ascii="Arial" w:hAnsi="Arial" w:cs="Arial"/>
          <w:sz w:val="20"/>
          <w:szCs w:val="18"/>
        </w:rPr>
        <w:t xml:space="preserve"> Compensati</w:t>
      </w:r>
      <w:r w:rsidR="009B79C0" w:rsidRPr="00AB5FD2">
        <w:rPr>
          <w:rFonts w:ascii="Arial" w:hAnsi="Arial" w:cs="Arial"/>
          <w:sz w:val="20"/>
          <w:szCs w:val="18"/>
        </w:rPr>
        <w:t xml:space="preserve">on Law (Title 72, Idaho Code). </w:t>
      </w:r>
      <w:r w:rsidR="00817101">
        <w:rPr>
          <w:rFonts w:ascii="Arial" w:hAnsi="Arial" w:cs="Arial"/>
          <w:sz w:val="20"/>
          <w:szCs w:val="18"/>
        </w:rPr>
        <w:t xml:space="preserve">In this role, the Commission ensures employer compliance with the obligation to obtain </w:t>
      </w:r>
      <w:r w:rsidR="00B170CD">
        <w:rPr>
          <w:rFonts w:ascii="Arial" w:hAnsi="Arial" w:cs="Arial"/>
          <w:sz w:val="20"/>
          <w:szCs w:val="18"/>
        </w:rPr>
        <w:t>coverage and pay benefits owed to injured workers</w:t>
      </w:r>
      <w:r w:rsidR="00817101">
        <w:rPr>
          <w:rFonts w:ascii="Arial" w:hAnsi="Arial" w:cs="Arial"/>
          <w:sz w:val="20"/>
          <w:szCs w:val="18"/>
        </w:rPr>
        <w:t>, provides rehabilitation services to those workers who have suffered permanent injuries</w:t>
      </w:r>
      <w:r w:rsidR="0022453E">
        <w:rPr>
          <w:rFonts w:ascii="Arial" w:hAnsi="Arial" w:cs="Arial"/>
          <w:sz w:val="20"/>
          <w:szCs w:val="18"/>
        </w:rPr>
        <w:t>,</w:t>
      </w:r>
      <w:r w:rsidR="00817101">
        <w:rPr>
          <w:rFonts w:ascii="Arial" w:hAnsi="Arial" w:cs="Arial"/>
          <w:sz w:val="20"/>
          <w:szCs w:val="18"/>
        </w:rPr>
        <w:t xml:space="preserve"> and adjudicates contested workers’ compensation claims.  </w:t>
      </w:r>
      <w:r w:rsidRPr="00AB5FD2">
        <w:rPr>
          <w:rFonts w:ascii="Arial" w:hAnsi="Arial" w:cs="Arial"/>
          <w:sz w:val="20"/>
          <w:szCs w:val="18"/>
        </w:rPr>
        <w:t>The Industrial Commiss</w:t>
      </w:r>
      <w:r w:rsidR="00F27639" w:rsidRPr="00AB5FD2">
        <w:rPr>
          <w:rFonts w:ascii="Arial" w:hAnsi="Arial" w:cs="Arial"/>
          <w:sz w:val="20"/>
          <w:szCs w:val="18"/>
        </w:rPr>
        <w:t xml:space="preserve">ion </w:t>
      </w:r>
      <w:r w:rsidR="00817101">
        <w:rPr>
          <w:rFonts w:ascii="Arial" w:hAnsi="Arial" w:cs="Arial"/>
          <w:sz w:val="20"/>
          <w:szCs w:val="18"/>
        </w:rPr>
        <w:t xml:space="preserve">is also responsible for administering the Crime </w:t>
      </w:r>
      <w:r w:rsidR="00327E19">
        <w:rPr>
          <w:rFonts w:ascii="Arial" w:hAnsi="Arial" w:cs="Arial"/>
          <w:sz w:val="20"/>
          <w:szCs w:val="18"/>
        </w:rPr>
        <w:t>V</w:t>
      </w:r>
      <w:r w:rsidR="00817101">
        <w:rPr>
          <w:rFonts w:ascii="Arial" w:hAnsi="Arial" w:cs="Arial"/>
          <w:sz w:val="20"/>
          <w:szCs w:val="18"/>
        </w:rPr>
        <w:t xml:space="preserve">ictims Compensation </w:t>
      </w:r>
      <w:r w:rsidR="00327E19">
        <w:rPr>
          <w:rFonts w:ascii="Arial" w:hAnsi="Arial" w:cs="Arial"/>
          <w:sz w:val="20"/>
          <w:szCs w:val="18"/>
        </w:rPr>
        <w:t>P</w:t>
      </w:r>
      <w:r w:rsidR="00817101">
        <w:rPr>
          <w:rFonts w:ascii="Arial" w:hAnsi="Arial" w:cs="Arial"/>
          <w:sz w:val="20"/>
          <w:szCs w:val="18"/>
        </w:rPr>
        <w:t>rogram and the Peace Officer and Detention Officer Disability Fund.</w:t>
      </w:r>
      <w:r w:rsidR="00B170CD">
        <w:rPr>
          <w:rFonts w:ascii="Arial" w:hAnsi="Arial" w:cs="Arial"/>
          <w:sz w:val="20"/>
          <w:szCs w:val="18"/>
        </w:rPr>
        <w:t xml:space="preserve">  </w:t>
      </w:r>
      <w:r w:rsidR="00817101">
        <w:rPr>
          <w:rFonts w:ascii="Arial" w:hAnsi="Arial" w:cs="Arial"/>
          <w:sz w:val="20"/>
          <w:szCs w:val="18"/>
        </w:rPr>
        <w:t>Finally, the Commission serves as the higher authority appellate body</w:t>
      </w:r>
      <w:r w:rsidR="00DE72B9">
        <w:rPr>
          <w:rFonts w:ascii="Arial" w:hAnsi="Arial" w:cs="Arial"/>
          <w:sz w:val="20"/>
          <w:szCs w:val="18"/>
        </w:rPr>
        <w:t xml:space="preserve"> </w:t>
      </w:r>
      <w:r w:rsidR="00D51773" w:rsidRPr="00AB5FD2">
        <w:rPr>
          <w:rFonts w:ascii="Arial" w:hAnsi="Arial" w:cs="Arial"/>
          <w:sz w:val="20"/>
          <w:szCs w:val="18"/>
        </w:rPr>
        <w:t>for Idaho</w:t>
      </w:r>
      <w:r w:rsidRPr="00AB5FD2">
        <w:rPr>
          <w:rFonts w:ascii="Arial" w:hAnsi="Arial" w:cs="Arial"/>
          <w:sz w:val="20"/>
          <w:szCs w:val="18"/>
        </w:rPr>
        <w:t xml:space="preserve"> Department of </w:t>
      </w:r>
      <w:r w:rsidR="00A36B16" w:rsidRPr="00AB5FD2">
        <w:rPr>
          <w:rFonts w:ascii="Arial" w:hAnsi="Arial" w:cs="Arial"/>
          <w:sz w:val="20"/>
          <w:szCs w:val="18"/>
        </w:rPr>
        <w:t>La</w:t>
      </w:r>
      <w:r w:rsidRPr="00AB5FD2">
        <w:rPr>
          <w:rFonts w:ascii="Arial" w:hAnsi="Arial" w:cs="Arial"/>
          <w:sz w:val="20"/>
          <w:szCs w:val="18"/>
        </w:rPr>
        <w:t>bor</w:t>
      </w:r>
      <w:r w:rsidR="008168C4">
        <w:rPr>
          <w:rFonts w:ascii="Arial" w:hAnsi="Arial" w:cs="Arial"/>
          <w:sz w:val="20"/>
          <w:szCs w:val="18"/>
        </w:rPr>
        <w:t xml:space="preserve"> </w:t>
      </w:r>
      <w:r w:rsidRPr="00AB5FD2">
        <w:rPr>
          <w:rFonts w:ascii="Arial" w:hAnsi="Arial" w:cs="Arial"/>
          <w:sz w:val="20"/>
          <w:szCs w:val="18"/>
        </w:rPr>
        <w:t>unemployment claims</w:t>
      </w:r>
      <w:r w:rsidR="00817101">
        <w:rPr>
          <w:rFonts w:ascii="Arial" w:hAnsi="Arial" w:cs="Arial"/>
          <w:sz w:val="20"/>
          <w:szCs w:val="18"/>
        </w:rPr>
        <w:t>.</w:t>
      </w:r>
    </w:p>
    <w:p w14:paraId="76259CC7" w14:textId="77777777" w:rsidR="00411BF3" w:rsidRPr="00AB5FD2" w:rsidRDefault="00411BF3" w:rsidP="008168C4">
      <w:pPr>
        <w:autoSpaceDE w:val="0"/>
        <w:autoSpaceDN w:val="0"/>
        <w:adjustRightInd w:val="0"/>
        <w:jc w:val="both"/>
        <w:rPr>
          <w:rFonts w:ascii="Arial" w:hAnsi="Arial" w:cs="Arial"/>
          <w:sz w:val="20"/>
          <w:szCs w:val="18"/>
        </w:rPr>
      </w:pPr>
    </w:p>
    <w:p w14:paraId="775FA26B" w14:textId="7C586FD8" w:rsidR="00593EAA" w:rsidRDefault="00593EAA" w:rsidP="00593EAA">
      <w:pPr>
        <w:autoSpaceDE w:val="0"/>
        <w:autoSpaceDN w:val="0"/>
        <w:adjustRightInd w:val="0"/>
        <w:jc w:val="both"/>
        <w:rPr>
          <w:rFonts w:ascii="Arial" w:hAnsi="Arial" w:cs="Arial"/>
          <w:sz w:val="20"/>
          <w:szCs w:val="18"/>
        </w:rPr>
      </w:pPr>
      <w:r>
        <w:rPr>
          <w:rFonts w:ascii="Arial" w:hAnsi="Arial" w:cs="Arial"/>
          <w:sz w:val="20"/>
          <w:szCs w:val="18"/>
        </w:rPr>
        <w:t>The Industrial Commission consists of three Commissioners appointed by the Governor. One Commissioner must be an Idaho licensed attorney, one represents the interests of workmen, and one represents the interests of employers.  No more than two Commissioners can belong to the same political party. The Commissioners are assisted in administering day-to-day activities by a director who serves at a level between the Commissioners and staff to coordinate the activities of the four functional divisions of the agency.</w:t>
      </w:r>
    </w:p>
    <w:p w14:paraId="28E1379C" w14:textId="77777777" w:rsidR="005E44F8" w:rsidRPr="00AB5FD2" w:rsidRDefault="005E44F8" w:rsidP="008168C4">
      <w:pPr>
        <w:autoSpaceDE w:val="0"/>
        <w:autoSpaceDN w:val="0"/>
        <w:adjustRightInd w:val="0"/>
        <w:jc w:val="both"/>
        <w:rPr>
          <w:rFonts w:ascii="Arial" w:hAnsi="Arial" w:cs="Arial"/>
          <w:sz w:val="20"/>
          <w:szCs w:val="18"/>
        </w:rPr>
      </w:pPr>
    </w:p>
    <w:p w14:paraId="302F5AA9" w14:textId="49942958" w:rsidR="00411BF3" w:rsidRPr="00AB5FD2" w:rsidRDefault="00411BF3" w:rsidP="008168C4">
      <w:pPr>
        <w:autoSpaceDE w:val="0"/>
        <w:autoSpaceDN w:val="0"/>
        <w:adjustRightInd w:val="0"/>
        <w:jc w:val="both"/>
        <w:rPr>
          <w:rFonts w:ascii="Arial" w:hAnsi="Arial" w:cs="Arial"/>
          <w:sz w:val="20"/>
          <w:szCs w:val="18"/>
        </w:rPr>
      </w:pPr>
      <w:r w:rsidRPr="00AB5FD2">
        <w:rPr>
          <w:rFonts w:ascii="Arial" w:hAnsi="Arial" w:cs="Arial"/>
          <w:sz w:val="20"/>
          <w:szCs w:val="18"/>
        </w:rPr>
        <w:t xml:space="preserve">The Industrial Commission </w:t>
      </w:r>
      <w:r w:rsidR="00F27639" w:rsidRPr="00AB5FD2">
        <w:rPr>
          <w:rFonts w:ascii="Arial" w:hAnsi="Arial" w:cs="Arial"/>
          <w:sz w:val="20"/>
          <w:szCs w:val="18"/>
        </w:rPr>
        <w:t>employs</w:t>
      </w:r>
      <w:r w:rsidRPr="00AB5FD2">
        <w:rPr>
          <w:rFonts w:ascii="Arial" w:hAnsi="Arial" w:cs="Arial"/>
          <w:sz w:val="20"/>
          <w:szCs w:val="18"/>
        </w:rPr>
        <w:t xml:space="preserve"> approximately </w:t>
      </w:r>
      <w:r w:rsidR="00DA158D" w:rsidRPr="00DA158D">
        <w:rPr>
          <w:rFonts w:ascii="Arial" w:hAnsi="Arial" w:cs="Arial"/>
          <w:sz w:val="20"/>
          <w:szCs w:val="18"/>
        </w:rPr>
        <w:t>133</w:t>
      </w:r>
      <w:r w:rsidR="00DA158D">
        <w:t xml:space="preserve"> </w:t>
      </w:r>
      <w:r w:rsidR="009B79C0" w:rsidRPr="00AB5FD2">
        <w:rPr>
          <w:rFonts w:ascii="Arial" w:hAnsi="Arial" w:cs="Arial"/>
          <w:sz w:val="20"/>
          <w:szCs w:val="18"/>
        </w:rPr>
        <w:t xml:space="preserve">employees statewide. </w:t>
      </w:r>
      <w:r w:rsidRPr="00AB5FD2">
        <w:rPr>
          <w:rFonts w:ascii="Arial" w:hAnsi="Arial" w:cs="Arial"/>
          <w:sz w:val="20"/>
          <w:szCs w:val="18"/>
        </w:rPr>
        <w:t>The main office is in Boise</w:t>
      </w:r>
      <w:r w:rsidR="009B79C0" w:rsidRPr="00AB5FD2">
        <w:rPr>
          <w:rFonts w:ascii="Arial" w:hAnsi="Arial" w:cs="Arial"/>
          <w:sz w:val="20"/>
          <w:szCs w:val="18"/>
        </w:rPr>
        <w:t>,</w:t>
      </w:r>
      <w:r w:rsidRPr="00AB5FD2">
        <w:rPr>
          <w:rFonts w:ascii="Arial" w:hAnsi="Arial" w:cs="Arial"/>
          <w:sz w:val="20"/>
          <w:szCs w:val="18"/>
        </w:rPr>
        <w:t xml:space="preserve"> </w:t>
      </w:r>
      <w:r w:rsidR="003E3669">
        <w:rPr>
          <w:rFonts w:ascii="Arial" w:hAnsi="Arial" w:cs="Arial"/>
          <w:sz w:val="20"/>
          <w:szCs w:val="18"/>
        </w:rPr>
        <w:t>with</w:t>
      </w:r>
      <w:r w:rsidRPr="00AB5FD2">
        <w:rPr>
          <w:rFonts w:ascii="Arial" w:hAnsi="Arial" w:cs="Arial"/>
          <w:sz w:val="20"/>
          <w:szCs w:val="18"/>
        </w:rPr>
        <w:t xml:space="preserve"> </w:t>
      </w:r>
      <w:r w:rsidR="00170B62">
        <w:rPr>
          <w:rFonts w:ascii="Arial" w:hAnsi="Arial" w:cs="Arial"/>
          <w:sz w:val="20"/>
          <w:szCs w:val="18"/>
        </w:rPr>
        <w:t>ten</w:t>
      </w:r>
      <w:r w:rsidR="00E61E0B" w:rsidRPr="00AB5FD2">
        <w:rPr>
          <w:rFonts w:ascii="Arial" w:hAnsi="Arial" w:cs="Arial"/>
          <w:sz w:val="20"/>
          <w:szCs w:val="18"/>
        </w:rPr>
        <w:t xml:space="preserve"> </w:t>
      </w:r>
      <w:r w:rsidR="009D61DE" w:rsidRPr="00AB5FD2">
        <w:rPr>
          <w:rFonts w:ascii="Arial" w:hAnsi="Arial" w:cs="Arial"/>
          <w:sz w:val="20"/>
          <w:szCs w:val="18"/>
        </w:rPr>
        <w:t xml:space="preserve">additional </w:t>
      </w:r>
      <w:r w:rsidRPr="00AB5FD2">
        <w:rPr>
          <w:rFonts w:ascii="Arial" w:hAnsi="Arial" w:cs="Arial"/>
          <w:sz w:val="20"/>
          <w:szCs w:val="18"/>
        </w:rPr>
        <w:t>field</w:t>
      </w:r>
      <w:r w:rsidR="009B79C0" w:rsidRPr="00AB5FD2">
        <w:rPr>
          <w:rFonts w:ascii="Arial" w:hAnsi="Arial" w:cs="Arial"/>
          <w:sz w:val="20"/>
          <w:szCs w:val="18"/>
        </w:rPr>
        <w:t xml:space="preserve"> offices throughout the state. </w:t>
      </w:r>
      <w:r w:rsidRPr="00AB5FD2">
        <w:rPr>
          <w:rFonts w:ascii="Arial" w:hAnsi="Arial" w:cs="Arial"/>
          <w:sz w:val="20"/>
          <w:szCs w:val="18"/>
        </w:rPr>
        <w:t xml:space="preserve">The field offices </w:t>
      </w:r>
      <w:r w:rsidR="00F27639" w:rsidRPr="00AB5FD2">
        <w:rPr>
          <w:rFonts w:ascii="Arial" w:hAnsi="Arial" w:cs="Arial"/>
          <w:sz w:val="20"/>
          <w:szCs w:val="18"/>
        </w:rPr>
        <w:t>are comprised of Rehabilitation Divisio</w:t>
      </w:r>
      <w:r w:rsidR="00287A7E" w:rsidRPr="00AB5FD2">
        <w:rPr>
          <w:rFonts w:ascii="Arial" w:hAnsi="Arial" w:cs="Arial"/>
          <w:sz w:val="20"/>
          <w:szCs w:val="18"/>
        </w:rPr>
        <w:t>n and Employer Compliance staff.</w:t>
      </w:r>
      <w:r w:rsidR="00F27639" w:rsidRPr="00AB5FD2">
        <w:rPr>
          <w:rFonts w:ascii="Arial" w:hAnsi="Arial" w:cs="Arial"/>
          <w:sz w:val="20"/>
          <w:szCs w:val="18"/>
        </w:rPr>
        <w:t xml:space="preserve"> </w:t>
      </w:r>
      <w:r w:rsidR="00DA2BE8" w:rsidRPr="00AB5FD2">
        <w:rPr>
          <w:rFonts w:ascii="Arial" w:hAnsi="Arial" w:cs="Arial"/>
          <w:sz w:val="20"/>
          <w:szCs w:val="18"/>
        </w:rPr>
        <w:t>Administrative</w:t>
      </w:r>
      <w:r w:rsidR="00F27639" w:rsidRPr="00AB5FD2">
        <w:rPr>
          <w:rFonts w:ascii="Arial" w:hAnsi="Arial" w:cs="Arial"/>
          <w:sz w:val="20"/>
          <w:szCs w:val="18"/>
        </w:rPr>
        <w:t xml:space="preserve"> hearings </w:t>
      </w:r>
      <w:r w:rsidR="00287A7E" w:rsidRPr="00AB5FD2">
        <w:rPr>
          <w:rFonts w:ascii="Arial" w:hAnsi="Arial" w:cs="Arial"/>
          <w:sz w:val="20"/>
          <w:szCs w:val="18"/>
        </w:rPr>
        <w:t xml:space="preserve">and mediations </w:t>
      </w:r>
      <w:r w:rsidR="00F76D34" w:rsidRPr="00AB5FD2">
        <w:rPr>
          <w:rFonts w:ascii="Arial" w:hAnsi="Arial" w:cs="Arial"/>
          <w:sz w:val="20"/>
          <w:szCs w:val="18"/>
        </w:rPr>
        <w:t>are also held in these offices.</w:t>
      </w:r>
    </w:p>
    <w:p w14:paraId="23B5D14D" w14:textId="77777777" w:rsidR="00411BF3" w:rsidRPr="00AB5FD2" w:rsidRDefault="00411BF3" w:rsidP="001E2086">
      <w:pPr>
        <w:jc w:val="both"/>
        <w:rPr>
          <w:rFonts w:ascii="Arial" w:hAnsi="Arial" w:cs="Arial"/>
        </w:rPr>
      </w:pPr>
    </w:p>
    <w:p w14:paraId="112B2A87" w14:textId="77777777" w:rsidR="00411BF3" w:rsidRDefault="00411BF3" w:rsidP="001E2086">
      <w:pPr>
        <w:jc w:val="both"/>
        <w:rPr>
          <w:rFonts w:ascii="Arial" w:hAnsi="Arial" w:cs="Arial"/>
          <w:b/>
          <w:bCs/>
        </w:rPr>
      </w:pPr>
      <w:r w:rsidRPr="00AB5FD2">
        <w:rPr>
          <w:rFonts w:ascii="Arial" w:hAnsi="Arial" w:cs="Arial"/>
          <w:b/>
          <w:bCs/>
        </w:rPr>
        <w:t>Core Functions/Idaho Code</w:t>
      </w:r>
    </w:p>
    <w:p w14:paraId="07C34230" w14:textId="77777777" w:rsidR="00F7506B" w:rsidRPr="00AB5FD2" w:rsidRDefault="00F7506B" w:rsidP="001E2086">
      <w:pPr>
        <w:jc w:val="both"/>
        <w:rPr>
          <w:rFonts w:ascii="Arial" w:hAnsi="Arial" w:cs="Arial"/>
        </w:rPr>
      </w:pPr>
    </w:p>
    <w:p w14:paraId="400B2F52" w14:textId="12767DDE" w:rsidR="00411BF3" w:rsidRPr="00AB5FD2" w:rsidRDefault="00411BF3" w:rsidP="001E2086">
      <w:pPr>
        <w:jc w:val="both"/>
        <w:rPr>
          <w:rFonts w:ascii="Arial" w:hAnsi="Arial" w:cs="Arial"/>
          <w:sz w:val="20"/>
        </w:rPr>
      </w:pPr>
      <w:r w:rsidRPr="00AB5FD2">
        <w:rPr>
          <w:rFonts w:ascii="Arial" w:hAnsi="Arial" w:cs="Arial"/>
          <w:b/>
          <w:bCs/>
          <w:sz w:val="20"/>
        </w:rPr>
        <w:t>Adjudication Division –</w:t>
      </w:r>
      <w:r w:rsidRPr="00AB5FD2">
        <w:rPr>
          <w:rFonts w:ascii="Arial" w:hAnsi="Arial" w:cs="Arial"/>
          <w:sz w:val="20"/>
        </w:rPr>
        <w:t xml:space="preserve"> </w:t>
      </w:r>
      <w:r w:rsidR="00F44A10" w:rsidRPr="00AB5FD2">
        <w:rPr>
          <w:rFonts w:ascii="Arial" w:hAnsi="Arial" w:cs="Arial"/>
          <w:sz w:val="20"/>
        </w:rPr>
        <w:t>promotes</w:t>
      </w:r>
      <w:r w:rsidRPr="00AB5FD2">
        <w:rPr>
          <w:rFonts w:ascii="Arial" w:hAnsi="Arial" w:cs="Arial"/>
          <w:sz w:val="20"/>
        </w:rPr>
        <w:t xml:space="preserve"> the timely processing and resolution of disputed workers</w:t>
      </w:r>
      <w:r w:rsidR="001365EA">
        <w:rPr>
          <w:rFonts w:ascii="Arial" w:hAnsi="Arial" w:cs="Arial"/>
          <w:sz w:val="20"/>
        </w:rPr>
        <w:t>'</w:t>
      </w:r>
      <w:r w:rsidRPr="00AB5FD2">
        <w:rPr>
          <w:rFonts w:ascii="Arial" w:hAnsi="Arial" w:cs="Arial"/>
          <w:sz w:val="20"/>
        </w:rPr>
        <w:t xml:space="preserve"> compensation claims and medical fee disputes; provides an alternative method of resolving disputes through mediation; provides judicial review of unemployment insurance appeals from the Idaho Department of </w:t>
      </w:r>
      <w:del w:id="1" w:author="Hannah Caudill" w:date="2023-12-08T13:22:00Z">
        <w:r w:rsidR="00A36B16" w:rsidRPr="00AB5FD2" w:rsidDel="00FC787E">
          <w:rPr>
            <w:rFonts w:ascii="Arial" w:hAnsi="Arial" w:cs="Arial"/>
            <w:sz w:val="20"/>
          </w:rPr>
          <w:delText>L</w:delText>
        </w:r>
        <w:r w:rsidR="00DA2BE8" w:rsidRPr="00AB5FD2" w:rsidDel="00FC787E">
          <w:rPr>
            <w:rFonts w:ascii="Arial" w:hAnsi="Arial" w:cs="Arial"/>
            <w:sz w:val="20"/>
          </w:rPr>
          <w:delText>abor</w:delText>
        </w:r>
        <w:r w:rsidR="00D619AC" w:rsidDel="00FC787E">
          <w:rPr>
            <w:rFonts w:ascii="Arial" w:hAnsi="Arial" w:cs="Arial"/>
            <w:sz w:val="20"/>
          </w:rPr>
          <w:delText>, and</w:delText>
        </w:r>
      </w:del>
      <w:ins w:id="2" w:author="Hannah Caudill" w:date="2023-12-08T13:22:00Z">
        <w:r w:rsidR="00FC787E" w:rsidRPr="00AB5FD2">
          <w:rPr>
            <w:rFonts w:ascii="Arial" w:hAnsi="Arial" w:cs="Arial"/>
            <w:sz w:val="20"/>
          </w:rPr>
          <w:t>Labor</w:t>
        </w:r>
        <w:r w:rsidR="00FC787E">
          <w:rPr>
            <w:rFonts w:ascii="Arial" w:hAnsi="Arial" w:cs="Arial"/>
            <w:sz w:val="20"/>
          </w:rPr>
          <w:t xml:space="preserve"> and</w:t>
        </w:r>
      </w:ins>
      <w:r w:rsidR="00DA2BE8" w:rsidRPr="00AB5FD2">
        <w:rPr>
          <w:rFonts w:ascii="Arial" w:hAnsi="Arial" w:cs="Arial"/>
          <w:sz w:val="20"/>
        </w:rPr>
        <w:t xml:space="preserve"> </w:t>
      </w:r>
      <w:r w:rsidRPr="00AB5FD2">
        <w:rPr>
          <w:rFonts w:ascii="Arial" w:hAnsi="Arial" w:cs="Arial"/>
          <w:sz w:val="20"/>
        </w:rPr>
        <w:t>hears appeals from determinations made by the Crime</w:t>
      </w:r>
      <w:bookmarkStart w:id="3" w:name="OLE_LINK1"/>
      <w:r w:rsidR="00F476DA" w:rsidRPr="00AB5FD2">
        <w:rPr>
          <w:rFonts w:ascii="Arial" w:hAnsi="Arial" w:cs="Arial"/>
          <w:sz w:val="20"/>
        </w:rPr>
        <w:t xml:space="preserve"> Victims Compensation Program. </w:t>
      </w:r>
      <w:r w:rsidR="00F76D34" w:rsidRPr="00AB5FD2">
        <w:rPr>
          <w:rFonts w:ascii="Arial" w:hAnsi="Arial" w:cs="Arial"/>
          <w:sz w:val="20"/>
        </w:rPr>
        <w:t>(Title 72, Chapters 1-</w:t>
      </w:r>
      <w:r w:rsidR="00287A7E" w:rsidRPr="00AB5FD2">
        <w:rPr>
          <w:rFonts w:ascii="Arial" w:hAnsi="Arial" w:cs="Arial"/>
          <w:sz w:val="20"/>
        </w:rPr>
        <w:t>1</w:t>
      </w:r>
      <w:r w:rsidR="00DA2BE8" w:rsidRPr="00AB5FD2">
        <w:rPr>
          <w:rFonts w:ascii="Arial" w:hAnsi="Arial" w:cs="Arial"/>
          <w:sz w:val="20"/>
        </w:rPr>
        <w:t>3</w:t>
      </w:r>
      <w:r w:rsidRPr="00AB5FD2">
        <w:rPr>
          <w:rFonts w:ascii="Arial" w:hAnsi="Arial" w:cs="Arial"/>
          <w:sz w:val="20"/>
        </w:rPr>
        <w:t>, Idaho Code)</w:t>
      </w:r>
      <w:bookmarkEnd w:id="3"/>
    </w:p>
    <w:p w14:paraId="08233210" w14:textId="77777777" w:rsidR="00411BF3" w:rsidRPr="00AB5FD2" w:rsidRDefault="00411BF3" w:rsidP="001E2086">
      <w:pPr>
        <w:jc w:val="both"/>
        <w:rPr>
          <w:rFonts w:ascii="Arial" w:hAnsi="Arial" w:cs="Arial"/>
          <w:sz w:val="20"/>
        </w:rPr>
      </w:pPr>
    </w:p>
    <w:p w14:paraId="4944380C" w14:textId="77793ECC" w:rsidR="00411BF3" w:rsidRPr="00AB5FD2" w:rsidRDefault="00411BF3" w:rsidP="001E2086">
      <w:pPr>
        <w:pStyle w:val="BodyText"/>
      </w:pPr>
      <w:r w:rsidRPr="00AB5FD2">
        <w:rPr>
          <w:b/>
          <w:bCs/>
        </w:rPr>
        <w:t>Compensation Division –</w:t>
      </w:r>
      <w:r w:rsidRPr="00AB5FD2">
        <w:t xml:space="preserve"> evaluates insurance carriers requesting to write workers</w:t>
      </w:r>
      <w:r w:rsidR="001365EA">
        <w:t>'</w:t>
      </w:r>
      <w:r w:rsidRPr="00AB5FD2">
        <w:t xml:space="preserve"> compensation insurance and employers requesting to become self-insured; </w:t>
      </w:r>
      <w:r w:rsidR="00F44A10" w:rsidRPr="00AB5FD2">
        <w:t>ensure</w:t>
      </w:r>
      <w:r w:rsidR="000C0E0D">
        <w:t>s</w:t>
      </w:r>
      <w:r w:rsidRPr="00AB5FD2">
        <w:t xml:space="preserve"> </w:t>
      </w:r>
      <w:r w:rsidR="00916709" w:rsidRPr="00AB5FD2">
        <w:t xml:space="preserve">that </w:t>
      </w:r>
      <w:r w:rsidRPr="00AB5FD2">
        <w:t>adequate securities are on deposit with the State Treasurer</w:t>
      </w:r>
      <w:r w:rsidR="001365EA">
        <w:t>'</w:t>
      </w:r>
      <w:r w:rsidRPr="00AB5FD2">
        <w:t>s Office to cover outstanding awards; enforces the insurance requirements of the Idaho Workers</w:t>
      </w:r>
      <w:r w:rsidR="001365EA">
        <w:t>'</w:t>
      </w:r>
      <w:r w:rsidRPr="00AB5FD2">
        <w:t xml:space="preserve"> Compensation Law; ensures that workers</w:t>
      </w:r>
      <w:r w:rsidR="001365EA">
        <w:t>'</w:t>
      </w:r>
      <w:r w:rsidRPr="00AB5FD2">
        <w:t xml:space="preserve"> compensation benefi</w:t>
      </w:r>
      <w:r w:rsidR="00F44A10" w:rsidRPr="00AB5FD2">
        <w:t>ts are paid properly and timely; and resolves emergent issues between claimants</w:t>
      </w:r>
      <w:r w:rsidR="000C0E0D">
        <w:t>,</w:t>
      </w:r>
      <w:r w:rsidR="00F44A10" w:rsidRPr="00AB5FD2">
        <w:t xml:space="preserve"> </w:t>
      </w:r>
      <w:r w:rsidR="000C0E0D">
        <w:t>employers, and insurers</w:t>
      </w:r>
      <w:r w:rsidR="00F476DA" w:rsidRPr="00AB5FD2">
        <w:t xml:space="preserve"> on non-litigated claims. </w:t>
      </w:r>
      <w:r w:rsidRPr="00AB5FD2">
        <w:t>(Title 72, Chapters 1-8, Idaho Code)</w:t>
      </w:r>
    </w:p>
    <w:p w14:paraId="592712F4" w14:textId="77777777" w:rsidR="00411BF3" w:rsidRPr="00AB5FD2" w:rsidRDefault="00411BF3" w:rsidP="001E2086">
      <w:pPr>
        <w:pStyle w:val="BodyText"/>
      </w:pPr>
    </w:p>
    <w:p w14:paraId="4B0EF860" w14:textId="399BD79F" w:rsidR="00411BF3" w:rsidRPr="00AB5FD2" w:rsidRDefault="00411BF3" w:rsidP="001E2086">
      <w:pPr>
        <w:pStyle w:val="BodyText"/>
      </w:pPr>
      <w:r w:rsidRPr="00AB5FD2">
        <w:rPr>
          <w:b/>
          <w:bCs/>
        </w:rPr>
        <w:t>Rehabilitation Division –</w:t>
      </w:r>
      <w:r w:rsidRPr="00AB5FD2">
        <w:t xml:space="preserve"> assists injured workers </w:t>
      </w:r>
      <w:r w:rsidR="002252EC" w:rsidRPr="00AB5FD2">
        <w:t>by</w:t>
      </w:r>
      <w:r w:rsidRPr="00AB5FD2">
        <w:t xml:space="preserve"> facilitating an early return to employment, </w:t>
      </w:r>
      <w:r w:rsidR="002252EC" w:rsidRPr="00AB5FD2">
        <w:t xml:space="preserve">which is as close to the </w:t>
      </w:r>
      <w:r w:rsidR="007A0574">
        <w:t>workers</w:t>
      </w:r>
      <w:r w:rsidR="00636326">
        <w:t>’</w:t>
      </w:r>
      <w:r w:rsidRPr="00AB5FD2">
        <w:t xml:space="preserve"> pre-injury wage and </w:t>
      </w:r>
      <w:r w:rsidR="00287A7E" w:rsidRPr="00AB5FD2">
        <w:t>status</w:t>
      </w:r>
      <w:r w:rsidR="00F44A10" w:rsidRPr="00AB5FD2">
        <w:t xml:space="preserve"> that can be obtained</w:t>
      </w:r>
      <w:r w:rsidR="00287A7E" w:rsidRPr="00AB5FD2">
        <w:t>.  (Title 72, Chapter 5</w:t>
      </w:r>
      <w:r w:rsidRPr="00AB5FD2">
        <w:t>, Idaho Code)</w:t>
      </w:r>
    </w:p>
    <w:p w14:paraId="185B5DA2" w14:textId="77777777" w:rsidR="00411BF3" w:rsidRPr="00AB5FD2" w:rsidRDefault="00411BF3" w:rsidP="001E2086">
      <w:pPr>
        <w:pStyle w:val="BodyText"/>
      </w:pPr>
    </w:p>
    <w:p w14:paraId="6D08B9CC" w14:textId="3C0B69CE" w:rsidR="00FC787E" w:rsidRDefault="00AA51B5" w:rsidP="00AA51B5">
      <w:pPr>
        <w:pStyle w:val="BodyText"/>
        <w:rPr>
          <w:ins w:id="4" w:author="Hannah Caudill" w:date="2023-12-08T13:23:00Z"/>
        </w:rPr>
      </w:pPr>
      <w:r w:rsidRPr="00AB5FD2">
        <w:rPr>
          <w:b/>
          <w:bCs/>
        </w:rPr>
        <w:t>Crime Victims Compensation Program –</w:t>
      </w:r>
      <w:r w:rsidRPr="00AB5FD2">
        <w:t xml:space="preserve"> provides financial assistance to victims of crime for medical </w:t>
      </w:r>
      <w:r>
        <w:t xml:space="preserve">and mental health </w:t>
      </w:r>
      <w:r w:rsidRPr="00AB5FD2">
        <w:t xml:space="preserve">expenses, funeral costs, and lost wages that are incurred as a result of criminally injurious conduct.  The program also pays for </w:t>
      </w:r>
      <w:r>
        <w:t xml:space="preserve">adult </w:t>
      </w:r>
      <w:r w:rsidRPr="00AB5FD2">
        <w:t>sexual assault forensic examinations.  (Title 72, Chapter 10, Idaho Code)</w:t>
      </w:r>
    </w:p>
    <w:p w14:paraId="0C65E4E9" w14:textId="15C84667" w:rsidR="00AA51B5" w:rsidRPr="00FC787E" w:rsidDel="00FC787E" w:rsidRDefault="00FC787E">
      <w:pPr>
        <w:rPr>
          <w:del w:id="5" w:author="Hannah Caudill" w:date="2023-12-08T13:23:00Z"/>
        </w:rPr>
        <w:pPrChange w:id="6" w:author="Hannah Caudill" w:date="2023-12-08T13:23:00Z">
          <w:pPr>
            <w:pStyle w:val="BodyText"/>
          </w:pPr>
        </w:pPrChange>
      </w:pPr>
      <w:ins w:id="7" w:author="Hannah Caudill" w:date="2023-12-08T13:23:00Z">
        <w:r>
          <w:br w:type="page"/>
        </w:r>
      </w:ins>
    </w:p>
    <w:p w14:paraId="6D59648B" w14:textId="77777777" w:rsidR="00411BF3" w:rsidRPr="00AB5FD2" w:rsidRDefault="00411BF3">
      <w:pPr>
        <w:rPr>
          <w:rFonts w:ascii="Arial" w:hAnsi="Arial" w:cs="Arial"/>
        </w:rPr>
        <w:pPrChange w:id="8" w:author="Hannah Caudill" w:date="2023-12-08T13:23:00Z">
          <w:pPr>
            <w:jc w:val="both"/>
          </w:pPr>
        </w:pPrChange>
      </w:pPr>
    </w:p>
    <w:p w14:paraId="1973234E" w14:textId="77777777" w:rsidR="00411BF3" w:rsidRDefault="00411BF3" w:rsidP="001E2086">
      <w:pPr>
        <w:jc w:val="both"/>
        <w:rPr>
          <w:rFonts w:ascii="Arial" w:hAnsi="Arial" w:cs="Arial"/>
          <w:b/>
          <w:bCs/>
        </w:rPr>
      </w:pPr>
      <w:bookmarkStart w:id="9" w:name="_Hlk78445024"/>
      <w:r w:rsidRPr="00AB5FD2">
        <w:rPr>
          <w:rFonts w:ascii="Arial" w:hAnsi="Arial" w:cs="Arial"/>
          <w:b/>
          <w:bCs/>
        </w:rPr>
        <w:t>Revenue and Expenditures</w:t>
      </w:r>
      <w:r w:rsidR="00C8471C" w:rsidRPr="00AB5FD2">
        <w:rPr>
          <w:rFonts w:ascii="Arial" w:hAnsi="Arial" w:cs="Arial"/>
          <w:b/>
          <w:bCs/>
        </w:rPr>
        <w:t xml:space="preserve"> </w:t>
      </w:r>
    </w:p>
    <w:p w14:paraId="64EE35CC" w14:textId="77777777" w:rsidR="00F7506B" w:rsidRPr="00AB5FD2" w:rsidRDefault="00F7506B" w:rsidP="001E2086">
      <w:pPr>
        <w:jc w:val="both"/>
        <w:rPr>
          <w:rFonts w:ascii="Arial" w:hAnsi="Arial" w:cs="Arial"/>
          <w:b/>
          <w:bCs/>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1608"/>
        <w:gridCol w:w="1940"/>
        <w:gridCol w:w="1940"/>
        <w:gridCol w:w="1801"/>
        <w:tblGridChange w:id="10">
          <w:tblGrid>
            <w:gridCol w:w="2791"/>
            <w:gridCol w:w="84"/>
            <w:gridCol w:w="1524"/>
            <w:gridCol w:w="103"/>
            <w:gridCol w:w="1758"/>
            <w:gridCol w:w="79"/>
            <w:gridCol w:w="1861"/>
            <w:gridCol w:w="79"/>
            <w:gridCol w:w="1801"/>
          </w:tblGrid>
        </w:tblGridChange>
      </w:tblGrid>
      <w:tr w:rsidR="003E7C36" w:rsidRPr="00AB5FD2" w14:paraId="334B49EB" w14:textId="77777777" w:rsidTr="00FD0D9A">
        <w:tc>
          <w:tcPr>
            <w:tcW w:w="2791" w:type="dxa"/>
            <w:tcBorders>
              <w:bottom w:val="single" w:sz="4" w:space="0" w:color="auto"/>
            </w:tcBorders>
            <w:shd w:val="clear" w:color="auto" w:fill="000080"/>
            <w:vAlign w:val="bottom"/>
          </w:tcPr>
          <w:p w14:paraId="711E3615" w14:textId="77777777" w:rsidR="003E7C36" w:rsidRPr="00AB5FD2" w:rsidRDefault="003E7C36" w:rsidP="00793BB4">
            <w:pPr>
              <w:jc w:val="both"/>
              <w:rPr>
                <w:rFonts w:ascii="Arial" w:hAnsi="Arial" w:cs="Arial"/>
                <w:b/>
                <w:bCs/>
                <w:color w:val="FFFFFF"/>
                <w:sz w:val="20"/>
              </w:rPr>
            </w:pPr>
            <w:r w:rsidRPr="00AB5FD2">
              <w:rPr>
                <w:rFonts w:ascii="Arial" w:hAnsi="Arial" w:cs="Arial"/>
                <w:b/>
                <w:bCs/>
                <w:color w:val="FFFFFF"/>
                <w:sz w:val="20"/>
              </w:rPr>
              <w:t>Revenue</w:t>
            </w:r>
          </w:p>
        </w:tc>
        <w:tc>
          <w:tcPr>
            <w:tcW w:w="1608" w:type="dxa"/>
            <w:tcBorders>
              <w:bottom w:val="single" w:sz="4" w:space="0" w:color="auto"/>
            </w:tcBorders>
            <w:shd w:val="clear" w:color="auto" w:fill="000080"/>
            <w:vAlign w:val="bottom"/>
          </w:tcPr>
          <w:p w14:paraId="2F0DC029" w14:textId="4E319B90"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1</w:t>
            </w:r>
          </w:p>
        </w:tc>
        <w:tc>
          <w:tcPr>
            <w:tcW w:w="1940" w:type="dxa"/>
            <w:tcBorders>
              <w:bottom w:val="single" w:sz="4" w:space="0" w:color="auto"/>
            </w:tcBorders>
            <w:shd w:val="clear" w:color="auto" w:fill="000080"/>
            <w:vAlign w:val="bottom"/>
          </w:tcPr>
          <w:p w14:paraId="3D91BA8A" w14:textId="2FF599C8"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2</w:t>
            </w:r>
          </w:p>
        </w:tc>
        <w:tc>
          <w:tcPr>
            <w:tcW w:w="1940" w:type="dxa"/>
            <w:tcBorders>
              <w:bottom w:val="single" w:sz="4" w:space="0" w:color="auto"/>
            </w:tcBorders>
            <w:shd w:val="clear" w:color="auto" w:fill="000080"/>
            <w:vAlign w:val="bottom"/>
          </w:tcPr>
          <w:p w14:paraId="1AAE0B37" w14:textId="6884DA4E"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3</w:t>
            </w:r>
          </w:p>
        </w:tc>
        <w:tc>
          <w:tcPr>
            <w:tcW w:w="1801" w:type="dxa"/>
            <w:tcBorders>
              <w:bottom w:val="single" w:sz="4" w:space="0" w:color="auto"/>
            </w:tcBorders>
            <w:shd w:val="clear" w:color="auto" w:fill="000080"/>
            <w:vAlign w:val="bottom"/>
          </w:tcPr>
          <w:p w14:paraId="21F0F09C" w14:textId="75C51C62" w:rsidR="003E7C36" w:rsidRPr="00AB5FD2" w:rsidRDefault="003504B6" w:rsidP="0052230A">
            <w:pPr>
              <w:jc w:val="right"/>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4</w:t>
            </w:r>
          </w:p>
        </w:tc>
      </w:tr>
      <w:tr w:rsidR="00FD0D9A" w:rsidRPr="00AB5FD2" w14:paraId="386B7839" w14:textId="77777777" w:rsidTr="00FD0D9A">
        <w:tc>
          <w:tcPr>
            <w:tcW w:w="2791" w:type="dxa"/>
            <w:tcBorders>
              <w:top w:val="single" w:sz="4" w:space="0" w:color="auto"/>
              <w:left w:val="single" w:sz="4" w:space="0" w:color="auto"/>
              <w:bottom w:val="nil"/>
              <w:right w:val="nil"/>
            </w:tcBorders>
            <w:vAlign w:val="bottom"/>
          </w:tcPr>
          <w:p w14:paraId="31CFA202" w14:textId="617EFBCC" w:rsidR="00FD0D9A" w:rsidRPr="00AB5FD2" w:rsidRDefault="00FD0D9A" w:rsidP="00FD0D9A">
            <w:pPr>
              <w:jc w:val="both"/>
              <w:rPr>
                <w:rFonts w:ascii="Arial" w:hAnsi="Arial" w:cs="Arial"/>
                <w:color w:val="000000"/>
                <w:sz w:val="20"/>
                <w:szCs w:val="20"/>
              </w:rPr>
            </w:pPr>
            <w:r>
              <w:rPr>
                <w:rFonts w:ascii="Arial" w:hAnsi="Arial" w:cs="Arial"/>
                <w:color w:val="000000"/>
                <w:sz w:val="20"/>
                <w:szCs w:val="20"/>
              </w:rPr>
              <w:t>Industrial Administration</w:t>
            </w:r>
          </w:p>
        </w:tc>
        <w:tc>
          <w:tcPr>
            <w:tcW w:w="1608" w:type="dxa"/>
            <w:tcBorders>
              <w:top w:val="single" w:sz="4" w:space="0" w:color="auto"/>
              <w:left w:val="nil"/>
              <w:bottom w:val="nil"/>
              <w:right w:val="nil"/>
            </w:tcBorders>
          </w:tcPr>
          <w:p w14:paraId="0586E48C" w14:textId="5730BB4A" w:rsidR="00FD0D9A" w:rsidRPr="00700826" w:rsidRDefault="00FD0D9A" w:rsidP="00FD0D9A">
            <w:pPr>
              <w:jc w:val="right"/>
              <w:rPr>
                <w:rFonts w:ascii="Arial" w:hAnsi="Arial" w:cs="Arial"/>
                <w:sz w:val="20"/>
                <w:szCs w:val="20"/>
              </w:rPr>
            </w:pPr>
            <w:r>
              <w:rPr>
                <w:rFonts w:ascii="Arial" w:hAnsi="Arial" w:cs="Arial"/>
                <w:sz w:val="20"/>
                <w:szCs w:val="20"/>
              </w:rPr>
              <w:t>$12,681,868</w:t>
            </w:r>
          </w:p>
        </w:tc>
        <w:tc>
          <w:tcPr>
            <w:tcW w:w="1940" w:type="dxa"/>
            <w:tcBorders>
              <w:top w:val="single" w:sz="4" w:space="0" w:color="auto"/>
              <w:left w:val="nil"/>
              <w:bottom w:val="nil"/>
              <w:right w:val="nil"/>
            </w:tcBorders>
          </w:tcPr>
          <w:p w14:paraId="22FA7CB8" w14:textId="2FD8F930" w:rsidR="00FD0D9A" w:rsidRPr="00700826" w:rsidRDefault="00FD0D9A" w:rsidP="00FD0D9A">
            <w:pPr>
              <w:jc w:val="right"/>
              <w:rPr>
                <w:rFonts w:ascii="Arial" w:hAnsi="Arial" w:cs="Arial"/>
                <w:sz w:val="20"/>
                <w:szCs w:val="20"/>
              </w:rPr>
            </w:pPr>
            <w:r>
              <w:rPr>
                <w:rFonts w:ascii="Arial" w:hAnsi="Arial" w:cs="Arial"/>
                <w:sz w:val="20"/>
                <w:szCs w:val="20"/>
              </w:rPr>
              <w:t>$13,998,645</w:t>
            </w:r>
          </w:p>
        </w:tc>
        <w:tc>
          <w:tcPr>
            <w:tcW w:w="1940" w:type="dxa"/>
            <w:tcBorders>
              <w:top w:val="single" w:sz="4" w:space="0" w:color="auto"/>
              <w:left w:val="nil"/>
              <w:bottom w:val="nil"/>
              <w:right w:val="nil"/>
            </w:tcBorders>
          </w:tcPr>
          <w:p w14:paraId="7E8F589C" w14:textId="3C93E557" w:rsidR="00FD0D9A" w:rsidRPr="00700826" w:rsidRDefault="00FD0D9A" w:rsidP="00FD0D9A">
            <w:pPr>
              <w:jc w:val="right"/>
              <w:rPr>
                <w:rFonts w:ascii="Arial" w:eastAsiaTheme="minorHAnsi" w:hAnsi="Arial" w:cs="Arial"/>
                <w:sz w:val="20"/>
                <w:szCs w:val="20"/>
              </w:rPr>
            </w:pPr>
            <w:r>
              <w:rPr>
                <w:rFonts w:ascii="Arial" w:hAnsi="Arial" w:cs="Arial"/>
                <w:sz w:val="20"/>
                <w:szCs w:val="20"/>
              </w:rPr>
              <w:t>$17,638,236</w:t>
            </w:r>
          </w:p>
        </w:tc>
        <w:tc>
          <w:tcPr>
            <w:tcW w:w="1801" w:type="dxa"/>
            <w:tcBorders>
              <w:top w:val="single" w:sz="4" w:space="0" w:color="auto"/>
              <w:left w:val="nil"/>
              <w:bottom w:val="nil"/>
              <w:right w:val="single" w:sz="4" w:space="0" w:color="auto"/>
            </w:tcBorders>
          </w:tcPr>
          <w:p w14:paraId="5C475A99" w14:textId="5EBE07B4" w:rsidR="00FD0D9A" w:rsidRDefault="00FD0D9A" w:rsidP="00FD0D9A">
            <w:pPr>
              <w:jc w:val="right"/>
              <w:rPr>
                <w:rFonts w:ascii="Arial" w:hAnsi="Arial" w:cs="Arial"/>
                <w:sz w:val="20"/>
                <w:szCs w:val="20"/>
              </w:rPr>
            </w:pPr>
          </w:p>
        </w:tc>
      </w:tr>
      <w:tr w:rsidR="00FD0D9A" w:rsidRPr="00AB5FD2" w14:paraId="78CDC5BD" w14:textId="77777777" w:rsidTr="00FD0D9A">
        <w:tc>
          <w:tcPr>
            <w:tcW w:w="2791" w:type="dxa"/>
            <w:tcBorders>
              <w:top w:val="nil"/>
              <w:left w:val="single" w:sz="4" w:space="0" w:color="auto"/>
              <w:bottom w:val="nil"/>
              <w:right w:val="nil"/>
            </w:tcBorders>
            <w:vAlign w:val="bottom"/>
          </w:tcPr>
          <w:p w14:paraId="6A5F8D84" w14:textId="5910A6F4" w:rsidR="00FD0D9A" w:rsidRPr="00AB5FD2" w:rsidRDefault="00FD0D9A" w:rsidP="00FD0D9A">
            <w:pPr>
              <w:jc w:val="both"/>
              <w:rPr>
                <w:rFonts w:ascii="Arial" w:eastAsia="Arial Unicode MS" w:hAnsi="Arial" w:cs="Arial"/>
                <w:color w:val="000000"/>
                <w:sz w:val="20"/>
                <w:szCs w:val="20"/>
              </w:rPr>
            </w:pPr>
            <w:r w:rsidRPr="00AB5FD2">
              <w:rPr>
                <w:rFonts w:ascii="Arial" w:hAnsi="Arial" w:cs="Arial"/>
                <w:color w:val="000000"/>
                <w:sz w:val="20"/>
                <w:szCs w:val="20"/>
              </w:rPr>
              <w:t>Peace and Detention Officer Disability Fund</w:t>
            </w:r>
          </w:p>
        </w:tc>
        <w:tc>
          <w:tcPr>
            <w:tcW w:w="1608" w:type="dxa"/>
            <w:tcBorders>
              <w:top w:val="nil"/>
              <w:left w:val="nil"/>
              <w:bottom w:val="nil"/>
              <w:right w:val="nil"/>
            </w:tcBorders>
          </w:tcPr>
          <w:p w14:paraId="6EC4F64A" w14:textId="75876578" w:rsidR="00FD0D9A" w:rsidRPr="00700826" w:rsidRDefault="00FD0D9A" w:rsidP="00FD0D9A">
            <w:pPr>
              <w:jc w:val="right"/>
              <w:rPr>
                <w:rFonts w:ascii="Arial" w:hAnsi="Arial" w:cs="Arial"/>
                <w:sz w:val="20"/>
                <w:szCs w:val="20"/>
              </w:rPr>
            </w:pPr>
            <w:r>
              <w:rPr>
                <w:rFonts w:ascii="Arial" w:hAnsi="Arial" w:cs="Arial"/>
                <w:sz w:val="20"/>
                <w:szCs w:val="20"/>
              </w:rPr>
              <w:t>$140,532</w:t>
            </w:r>
          </w:p>
        </w:tc>
        <w:tc>
          <w:tcPr>
            <w:tcW w:w="1940" w:type="dxa"/>
            <w:tcBorders>
              <w:top w:val="nil"/>
              <w:left w:val="nil"/>
              <w:bottom w:val="nil"/>
              <w:right w:val="nil"/>
            </w:tcBorders>
          </w:tcPr>
          <w:p w14:paraId="15295FF5" w14:textId="71DEC4B9" w:rsidR="00FD0D9A" w:rsidRPr="00700826" w:rsidRDefault="00FD0D9A" w:rsidP="00FD0D9A">
            <w:pPr>
              <w:jc w:val="right"/>
              <w:rPr>
                <w:rFonts w:ascii="Arial" w:hAnsi="Arial" w:cs="Arial"/>
                <w:sz w:val="20"/>
                <w:szCs w:val="20"/>
              </w:rPr>
            </w:pPr>
            <w:r>
              <w:rPr>
                <w:rFonts w:ascii="Arial" w:eastAsiaTheme="minorHAnsi" w:hAnsi="Arial" w:cs="Arial"/>
                <w:sz w:val="20"/>
                <w:szCs w:val="20"/>
              </w:rPr>
              <w:t>$142,115</w:t>
            </w:r>
          </w:p>
        </w:tc>
        <w:tc>
          <w:tcPr>
            <w:tcW w:w="1940" w:type="dxa"/>
            <w:tcBorders>
              <w:top w:val="nil"/>
              <w:left w:val="nil"/>
              <w:bottom w:val="nil"/>
              <w:right w:val="nil"/>
            </w:tcBorders>
          </w:tcPr>
          <w:p w14:paraId="6F530335" w14:textId="6556175F" w:rsidR="00FD0D9A" w:rsidRPr="00700826" w:rsidRDefault="00FD0D9A" w:rsidP="00FD0D9A">
            <w:pPr>
              <w:jc w:val="right"/>
              <w:rPr>
                <w:rFonts w:ascii="Arial" w:hAnsi="Arial" w:cs="Arial"/>
                <w:sz w:val="20"/>
                <w:szCs w:val="20"/>
              </w:rPr>
            </w:pPr>
            <w:r>
              <w:rPr>
                <w:rFonts w:ascii="Arial" w:eastAsiaTheme="minorHAnsi" w:hAnsi="Arial" w:cs="Arial"/>
                <w:sz w:val="20"/>
                <w:szCs w:val="20"/>
              </w:rPr>
              <w:t>$179,089</w:t>
            </w:r>
          </w:p>
        </w:tc>
        <w:tc>
          <w:tcPr>
            <w:tcW w:w="1801" w:type="dxa"/>
            <w:tcBorders>
              <w:top w:val="nil"/>
              <w:left w:val="nil"/>
              <w:bottom w:val="nil"/>
              <w:right w:val="single" w:sz="4" w:space="0" w:color="auto"/>
            </w:tcBorders>
          </w:tcPr>
          <w:p w14:paraId="5EAEF3D9" w14:textId="3B3A71C9" w:rsidR="00FD0D9A" w:rsidRPr="00700826" w:rsidRDefault="00FD0D9A" w:rsidP="00FD0D9A">
            <w:pPr>
              <w:jc w:val="right"/>
              <w:rPr>
                <w:rFonts w:ascii="Arial" w:eastAsiaTheme="minorHAnsi" w:hAnsi="Arial" w:cs="Arial"/>
                <w:sz w:val="20"/>
                <w:szCs w:val="20"/>
              </w:rPr>
            </w:pPr>
          </w:p>
        </w:tc>
      </w:tr>
      <w:tr w:rsidR="00FD0D9A" w:rsidRPr="00AB5FD2" w14:paraId="04D5C6C3" w14:textId="77777777" w:rsidTr="00FD0D9A">
        <w:tc>
          <w:tcPr>
            <w:tcW w:w="2791" w:type="dxa"/>
            <w:tcBorders>
              <w:top w:val="nil"/>
              <w:left w:val="single" w:sz="4" w:space="0" w:color="auto"/>
              <w:bottom w:val="nil"/>
              <w:right w:val="nil"/>
            </w:tcBorders>
            <w:vAlign w:val="bottom"/>
          </w:tcPr>
          <w:p w14:paraId="0927D1CF" w14:textId="2D2945C8" w:rsidR="00FD0D9A" w:rsidRPr="00AB5FD2" w:rsidRDefault="00FD0D9A" w:rsidP="00FD0D9A">
            <w:pPr>
              <w:rPr>
                <w:rFonts w:ascii="Arial" w:eastAsia="Arial Unicode MS" w:hAnsi="Arial" w:cs="Arial"/>
                <w:color w:val="000000"/>
                <w:sz w:val="20"/>
                <w:szCs w:val="20"/>
              </w:rPr>
            </w:pPr>
            <w:r w:rsidRPr="00AB5FD2">
              <w:rPr>
                <w:rFonts w:ascii="Arial" w:hAnsi="Arial" w:cs="Arial"/>
                <w:color w:val="000000"/>
                <w:sz w:val="20"/>
                <w:szCs w:val="20"/>
              </w:rPr>
              <w:t>Crime Victims Compensation</w:t>
            </w:r>
          </w:p>
        </w:tc>
        <w:tc>
          <w:tcPr>
            <w:tcW w:w="1608" w:type="dxa"/>
            <w:tcBorders>
              <w:top w:val="nil"/>
              <w:left w:val="nil"/>
              <w:bottom w:val="nil"/>
              <w:right w:val="nil"/>
            </w:tcBorders>
          </w:tcPr>
          <w:p w14:paraId="57A8A646" w14:textId="26967F8C" w:rsidR="00FD0D9A" w:rsidRPr="00700826" w:rsidRDefault="00FD0D9A" w:rsidP="00FD0D9A">
            <w:pPr>
              <w:jc w:val="right"/>
              <w:rPr>
                <w:rFonts w:ascii="Arial" w:hAnsi="Arial" w:cs="Arial"/>
                <w:sz w:val="20"/>
                <w:szCs w:val="20"/>
              </w:rPr>
            </w:pPr>
            <w:r>
              <w:rPr>
                <w:rFonts w:ascii="Arial" w:hAnsi="Arial" w:cs="Arial"/>
                <w:sz w:val="20"/>
                <w:szCs w:val="20"/>
              </w:rPr>
              <w:t>$2,478,694</w:t>
            </w:r>
          </w:p>
        </w:tc>
        <w:tc>
          <w:tcPr>
            <w:tcW w:w="1940" w:type="dxa"/>
            <w:tcBorders>
              <w:top w:val="nil"/>
              <w:left w:val="nil"/>
              <w:bottom w:val="nil"/>
              <w:right w:val="nil"/>
            </w:tcBorders>
          </w:tcPr>
          <w:p w14:paraId="7BFFAE7B" w14:textId="1D0B3D23" w:rsidR="00FD0D9A" w:rsidRPr="00700826" w:rsidRDefault="00FD0D9A" w:rsidP="00FD0D9A">
            <w:pPr>
              <w:tabs>
                <w:tab w:val="left" w:pos="1560"/>
              </w:tabs>
              <w:jc w:val="right"/>
              <w:rPr>
                <w:rFonts w:ascii="Arial" w:hAnsi="Arial" w:cs="Arial"/>
                <w:sz w:val="20"/>
                <w:szCs w:val="20"/>
              </w:rPr>
            </w:pPr>
            <w:r>
              <w:rPr>
                <w:rFonts w:ascii="Arial" w:eastAsiaTheme="minorHAnsi" w:hAnsi="Arial" w:cs="Arial"/>
                <w:sz w:val="20"/>
                <w:szCs w:val="20"/>
              </w:rPr>
              <w:t>$3,048,303</w:t>
            </w:r>
          </w:p>
        </w:tc>
        <w:tc>
          <w:tcPr>
            <w:tcW w:w="1940" w:type="dxa"/>
            <w:tcBorders>
              <w:top w:val="nil"/>
              <w:left w:val="nil"/>
              <w:bottom w:val="nil"/>
              <w:right w:val="nil"/>
            </w:tcBorders>
          </w:tcPr>
          <w:p w14:paraId="1AD5A9D5" w14:textId="42E4EE90" w:rsidR="00FD0D9A" w:rsidRPr="00700826" w:rsidRDefault="00FD0D9A" w:rsidP="00FD0D9A">
            <w:pPr>
              <w:jc w:val="right"/>
              <w:rPr>
                <w:rFonts w:ascii="Arial" w:hAnsi="Arial" w:cs="Arial"/>
                <w:sz w:val="20"/>
                <w:szCs w:val="20"/>
              </w:rPr>
            </w:pPr>
            <w:r>
              <w:rPr>
                <w:rFonts w:ascii="Arial" w:eastAsiaTheme="minorHAnsi" w:hAnsi="Arial" w:cs="Arial"/>
                <w:sz w:val="20"/>
                <w:szCs w:val="20"/>
              </w:rPr>
              <w:t>$3,180,458</w:t>
            </w:r>
          </w:p>
        </w:tc>
        <w:tc>
          <w:tcPr>
            <w:tcW w:w="1801" w:type="dxa"/>
            <w:tcBorders>
              <w:top w:val="nil"/>
              <w:left w:val="nil"/>
              <w:bottom w:val="nil"/>
              <w:right w:val="single" w:sz="4" w:space="0" w:color="auto"/>
            </w:tcBorders>
          </w:tcPr>
          <w:p w14:paraId="11E121AE" w14:textId="4C2C0D5A" w:rsidR="00FD0D9A" w:rsidRPr="00700826" w:rsidRDefault="00FD0D9A" w:rsidP="00FD0D9A">
            <w:pPr>
              <w:jc w:val="right"/>
              <w:rPr>
                <w:rFonts w:ascii="Arial" w:eastAsiaTheme="minorHAnsi" w:hAnsi="Arial" w:cs="Arial"/>
                <w:sz w:val="20"/>
                <w:szCs w:val="20"/>
              </w:rPr>
            </w:pPr>
          </w:p>
        </w:tc>
      </w:tr>
      <w:tr w:rsidR="00FD0D9A" w:rsidRPr="00AB5FD2" w14:paraId="7474F660" w14:textId="77777777" w:rsidTr="00FD0D9A">
        <w:tc>
          <w:tcPr>
            <w:tcW w:w="2791" w:type="dxa"/>
            <w:tcBorders>
              <w:top w:val="nil"/>
              <w:left w:val="single" w:sz="4" w:space="0" w:color="auto"/>
              <w:bottom w:val="nil"/>
              <w:right w:val="nil"/>
            </w:tcBorders>
            <w:vAlign w:val="bottom"/>
          </w:tcPr>
          <w:p w14:paraId="1836E34F" w14:textId="163AD787" w:rsidR="00FD0D9A" w:rsidRPr="00AB5FD2" w:rsidRDefault="00FD0D9A" w:rsidP="00FD0D9A">
            <w:pPr>
              <w:rPr>
                <w:rFonts w:ascii="Arial" w:hAnsi="Arial" w:cs="Arial"/>
                <w:color w:val="000000"/>
                <w:sz w:val="20"/>
                <w:szCs w:val="20"/>
              </w:rPr>
            </w:pPr>
            <w:r w:rsidRPr="00AB5FD2">
              <w:rPr>
                <w:rFonts w:ascii="Arial" w:hAnsi="Arial" w:cs="Arial"/>
                <w:color w:val="000000"/>
                <w:sz w:val="20"/>
                <w:szCs w:val="20"/>
              </w:rPr>
              <w:t>Federal Grant</w:t>
            </w:r>
          </w:p>
        </w:tc>
        <w:tc>
          <w:tcPr>
            <w:tcW w:w="1608" w:type="dxa"/>
            <w:tcBorders>
              <w:top w:val="nil"/>
              <w:left w:val="nil"/>
              <w:bottom w:val="nil"/>
              <w:right w:val="nil"/>
            </w:tcBorders>
          </w:tcPr>
          <w:p w14:paraId="0CBB1795" w14:textId="1F41BFFA" w:rsidR="00FD0D9A" w:rsidRPr="00700826" w:rsidRDefault="00FD0D9A" w:rsidP="00FD0D9A">
            <w:pPr>
              <w:jc w:val="right"/>
              <w:rPr>
                <w:rFonts w:ascii="Arial" w:hAnsi="Arial" w:cs="Arial"/>
                <w:sz w:val="20"/>
                <w:szCs w:val="20"/>
              </w:rPr>
            </w:pPr>
            <w:r>
              <w:rPr>
                <w:rFonts w:ascii="Arial" w:hAnsi="Arial" w:cs="Arial"/>
                <w:sz w:val="20"/>
                <w:szCs w:val="20"/>
              </w:rPr>
              <w:t>$1,200,000</w:t>
            </w:r>
          </w:p>
        </w:tc>
        <w:tc>
          <w:tcPr>
            <w:tcW w:w="1940" w:type="dxa"/>
            <w:tcBorders>
              <w:top w:val="nil"/>
              <w:left w:val="nil"/>
              <w:bottom w:val="nil"/>
              <w:right w:val="nil"/>
            </w:tcBorders>
          </w:tcPr>
          <w:p w14:paraId="0084665B" w14:textId="3B186DAB" w:rsidR="00FD0D9A" w:rsidRPr="00700826" w:rsidRDefault="00FD0D9A" w:rsidP="00FD0D9A">
            <w:pPr>
              <w:tabs>
                <w:tab w:val="left" w:pos="1560"/>
              </w:tabs>
              <w:jc w:val="right"/>
              <w:rPr>
                <w:rFonts w:ascii="Arial" w:hAnsi="Arial" w:cs="Arial"/>
                <w:sz w:val="20"/>
                <w:szCs w:val="20"/>
              </w:rPr>
            </w:pPr>
            <w:r>
              <w:rPr>
                <w:rFonts w:ascii="Arial" w:eastAsiaTheme="minorHAnsi" w:hAnsi="Arial" w:cs="Arial"/>
                <w:sz w:val="20"/>
                <w:szCs w:val="20"/>
              </w:rPr>
              <w:t>$984,000</w:t>
            </w:r>
          </w:p>
        </w:tc>
        <w:tc>
          <w:tcPr>
            <w:tcW w:w="1940" w:type="dxa"/>
            <w:tcBorders>
              <w:top w:val="nil"/>
              <w:left w:val="nil"/>
              <w:bottom w:val="nil"/>
              <w:right w:val="nil"/>
            </w:tcBorders>
          </w:tcPr>
          <w:p w14:paraId="72575F83" w14:textId="3065C66F" w:rsidR="00FD0D9A" w:rsidRPr="00700826" w:rsidRDefault="00FD0D9A" w:rsidP="00FD0D9A">
            <w:pPr>
              <w:jc w:val="right"/>
              <w:rPr>
                <w:rFonts w:ascii="Arial" w:hAnsi="Arial" w:cs="Arial"/>
                <w:sz w:val="20"/>
                <w:szCs w:val="20"/>
              </w:rPr>
            </w:pPr>
            <w:r>
              <w:rPr>
                <w:rFonts w:ascii="Arial" w:eastAsiaTheme="minorHAnsi" w:hAnsi="Arial" w:cs="Arial"/>
                <w:sz w:val="20"/>
                <w:szCs w:val="20"/>
              </w:rPr>
              <w:t>$305,000</w:t>
            </w:r>
          </w:p>
        </w:tc>
        <w:tc>
          <w:tcPr>
            <w:tcW w:w="1801" w:type="dxa"/>
            <w:tcBorders>
              <w:top w:val="nil"/>
              <w:left w:val="nil"/>
              <w:bottom w:val="nil"/>
              <w:right w:val="single" w:sz="4" w:space="0" w:color="auto"/>
            </w:tcBorders>
          </w:tcPr>
          <w:p w14:paraId="1CF8161C" w14:textId="51090DA9" w:rsidR="00FD0D9A" w:rsidRPr="00700826" w:rsidRDefault="00FD0D9A" w:rsidP="00FD0D9A">
            <w:pPr>
              <w:jc w:val="right"/>
              <w:rPr>
                <w:rFonts w:ascii="Arial" w:eastAsiaTheme="minorHAnsi" w:hAnsi="Arial" w:cs="Arial"/>
                <w:sz w:val="20"/>
                <w:szCs w:val="20"/>
              </w:rPr>
            </w:pPr>
          </w:p>
        </w:tc>
      </w:tr>
      <w:tr w:rsidR="00FD0D9A" w:rsidRPr="00AB5FD2" w14:paraId="43B5CA12" w14:textId="77777777" w:rsidTr="00FD0D9A">
        <w:tc>
          <w:tcPr>
            <w:tcW w:w="2791" w:type="dxa"/>
            <w:tcBorders>
              <w:top w:val="nil"/>
              <w:left w:val="single" w:sz="4" w:space="0" w:color="auto"/>
              <w:bottom w:val="nil"/>
              <w:right w:val="nil"/>
            </w:tcBorders>
            <w:vAlign w:val="bottom"/>
          </w:tcPr>
          <w:p w14:paraId="461CC8A5" w14:textId="3B0A419A" w:rsidR="00FD0D9A" w:rsidRPr="00AB5FD2" w:rsidRDefault="00FD0D9A" w:rsidP="00FD0D9A">
            <w:pPr>
              <w:rPr>
                <w:rFonts w:ascii="Arial" w:eastAsia="Arial Unicode MS" w:hAnsi="Arial" w:cs="Arial"/>
                <w:color w:val="000000"/>
                <w:sz w:val="20"/>
                <w:szCs w:val="20"/>
              </w:rPr>
            </w:pPr>
            <w:r w:rsidRPr="00AB5FD2">
              <w:rPr>
                <w:rFonts w:ascii="Arial" w:hAnsi="Arial" w:cs="Arial"/>
                <w:color w:val="000000"/>
                <w:sz w:val="20"/>
                <w:szCs w:val="20"/>
              </w:rPr>
              <w:t>Miscellaneous Revenue</w:t>
            </w:r>
          </w:p>
        </w:tc>
        <w:tc>
          <w:tcPr>
            <w:tcW w:w="1608" w:type="dxa"/>
            <w:tcBorders>
              <w:top w:val="nil"/>
              <w:left w:val="nil"/>
              <w:bottom w:val="nil"/>
              <w:right w:val="nil"/>
            </w:tcBorders>
          </w:tcPr>
          <w:p w14:paraId="594A40E0" w14:textId="065D1532" w:rsidR="00FD0D9A" w:rsidRPr="00700826" w:rsidRDefault="00FD0D9A" w:rsidP="00FD0D9A">
            <w:pPr>
              <w:jc w:val="right"/>
              <w:rPr>
                <w:rFonts w:ascii="Arial" w:hAnsi="Arial" w:cs="Arial"/>
                <w:sz w:val="20"/>
                <w:szCs w:val="20"/>
              </w:rPr>
            </w:pPr>
            <w:r>
              <w:rPr>
                <w:rFonts w:ascii="Arial" w:hAnsi="Arial" w:cs="Arial"/>
                <w:sz w:val="20"/>
                <w:szCs w:val="20"/>
                <w:u w:val="single"/>
              </w:rPr>
              <w:t>$10,263</w:t>
            </w:r>
          </w:p>
        </w:tc>
        <w:tc>
          <w:tcPr>
            <w:tcW w:w="1940" w:type="dxa"/>
            <w:tcBorders>
              <w:top w:val="nil"/>
              <w:left w:val="nil"/>
              <w:bottom w:val="nil"/>
              <w:right w:val="nil"/>
            </w:tcBorders>
          </w:tcPr>
          <w:p w14:paraId="10A7B08A" w14:textId="6C83BEAC" w:rsidR="00FD0D9A" w:rsidRPr="00700826" w:rsidRDefault="00FD0D9A" w:rsidP="00FD0D9A">
            <w:pPr>
              <w:jc w:val="right"/>
              <w:rPr>
                <w:rFonts w:ascii="Arial" w:hAnsi="Arial" w:cs="Arial"/>
                <w:sz w:val="20"/>
                <w:szCs w:val="20"/>
              </w:rPr>
            </w:pPr>
            <w:r w:rsidRPr="005B7334">
              <w:rPr>
                <w:rFonts w:ascii="Arial" w:eastAsiaTheme="minorHAnsi" w:hAnsi="Arial" w:cs="Arial"/>
                <w:sz w:val="20"/>
                <w:szCs w:val="20"/>
                <w:u w:val="single"/>
              </w:rPr>
              <w:t>$44,076</w:t>
            </w:r>
          </w:p>
        </w:tc>
        <w:tc>
          <w:tcPr>
            <w:tcW w:w="1940" w:type="dxa"/>
            <w:tcBorders>
              <w:top w:val="nil"/>
              <w:left w:val="nil"/>
              <w:bottom w:val="nil"/>
              <w:right w:val="nil"/>
            </w:tcBorders>
          </w:tcPr>
          <w:p w14:paraId="0C2C4579" w14:textId="2FA9DD10" w:rsidR="00FD0D9A" w:rsidRPr="00700826" w:rsidRDefault="00FD0D9A" w:rsidP="00FD0D9A">
            <w:pPr>
              <w:jc w:val="right"/>
              <w:rPr>
                <w:rFonts w:ascii="Arial" w:hAnsi="Arial" w:cs="Arial"/>
                <w:sz w:val="20"/>
                <w:szCs w:val="20"/>
              </w:rPr>
            </w:pPr>
            <w:r w:rsidRPr="002D0CA8">
              <w:rPr>
                <w:rFonts w:ascii="Arial" w:eastAsiaTheme="minorHAnsi" w:hAnsi="Arial" w:cs="Arial"/>
                <w:sz w:val="20"/>
                <w:szCs w:val="20"/>
                <w:u w:val="single"/>
              </w:rPr>
              <w:t>$53,616</w:t>
            </w:r>
          </w:p>
        </w:tc>
        <w:tc>
          <w:tcPr>
            <w:tcW w:w="1801" w:type="dxa"/>
            <w:tcBorders>
              <w:top w:val="nil"/>
              <w:left w:val="nil"/>
              <w:bottom w:val="nil"/>
              <w:right w:val="single" w:sz="4" w:space="0" w:color="auto"/>
            </w:tcBorders>
          </w:tcPr>
          <w:p w14:paraId="1971F44C" w14:textId="635DEFAC" w:rsidR="00FD0D9A" w:rsidRPr="00700826" w:rsidRDefault="00FD0D9A" w:rsidP="00FD0D9A">
            <w:pPr>
              <w:jc w:val="right"/>
              <w:rPr>
                <w:rFonts w:ascii="Arial" w:eastAsiaTheme="minorHAnsi" w:hAnsi="Arial" w:cs="Arial"/>
                <w:sz w:val="20"/>
                <w:szCs w:val="20"/>
              </w:rPr>
            </w:pPr>
          </w:p>
        </w:tc>
      </w:tr>
      <w:tr w:rsidR="00FD0D9A" w:rsidRPr="00AB5FD2" w14:paraId="533B2C28" w14:textId="77777777" w:rsidTr="00FD0D9A">
        <w:trPr>
          <w:trHeight w:val="103"/>
        </w:trPr>
        <w:tc>
          <w:tcPr>
            <w:tcW w:w="2791" w:type="dxa"/>
            <w:tcBorders>
              <w:top w:val="nil"/>
              <w:left w:val="single" w:sz="4" w:space="0" w:color="auto"/>
              <w:bottom w:val="single" w:sz="4" w:space="0" w:color="auto"/>
              <w:right w:val="nil"/>
            </w:tcBorders>
            <w:vAlign w:val="bottom"/>
          </w:tcPr>
          <w:p w14:paraId="3015F2CD" w14:textId="6F61C319" w:rsidR="00FD0D9A" w:rsidRPr="00AB5FD2" w:rsidRDefault="00FD0D9A" w:rsidP="00FD0D9A">
            <w:pPr>
              <w:rPr>
                <w:rFonts w:ascii="Arial" w:eastAsia="Arial Unicode MS" w:hAnsi="Arial" w:cs="Arial"/>
                <w:color w:val="000000"/>
                <w:sz w:val="20"/>
                <w:szCs w:val="20"/>
              </w:rPr>
            </w:pPr>
            <w:r w:rsidRPr="00AB5FD2">
              <w:rPr>
                <w:rFonts w:ascii="Arial" w:hAnsi="Arial" w:cs="Arial"/>
                <w:b/>
                <w:color w:val="000000"/>
                <w:sz w:val="20"/>
                <w:szCs w:val="20"/>
              </w:rPr>
              <w:t>Total</w:t>
            </w:r>
          </w:p>
        </w:tc>
        <w:tc>
          <w:tcPr>
            <w:tcW w:w="1608" w:type="dxa"/>
            <w:tcBorders>
              <w:top w:val="nil"/>
              <w:left w:val="nil"/>
              <w:bottom w:val="single" w:sz="4" w:space="0" w:color="auto"/>
              <w:right w:val="nil"/>
            </w:tcBorders>
          </w:tcPr>
          <w:p w14:paraId="55106947" w14:textId="5432256C" w:rsidR="00FD0D9A" w:rsidRPr="00700826" w:rsidRDefault="00FD0D9A" w:rsidP="00FD0D9A">
            <w:pPr>
              <w:jc w:val="right"/>
              <w:rPr>
                <w:rFonts w:ascii="Arial" w:hAnsi="Arial" w:cs="Arial"/>
                <w:sz w:val="20"/>
                <w:szCs w:val="20"/>
                <w:u w:val="single"/>
              </w:rPr>
            </w:pPr>
            <w:r>
              <w:rPr>
                <w:rFonts w:ascii="Arial" w:hAnsi="Arial" w:cs="Arial"/>
                <w:b/>
                <w:bCs/>
                <w:sz w:val="20"/>
                <w:szCs w:val="20"/>
              </w:rPr>
              <w:t>$16,511,357</w:t>
            </w:r>
          </w:p>
        </w:tc>
        <w:tc>
          <w:tcPr>
            <w:tcW w:w="1940" w:type="dxa"/>
            <w:tcBorders>
              <w:top w:val="nil"/>
              <w:left w:val="nil"/>
              <w:bottom w:val="single" w:sz="4" w:space="0" w:color="auto"/>
              <w:right w:val="nil"/>
            </w:tcBorders>
          </w:tcPr>
          <w:p w14:paraId="71A3BB95" w14:textId="6E049F8C" w:rsidR="00FD0D9A" w:rsidRPr="00700826" w:rsidRDefault="00FD0D9A" w:rsidP="00FD0D9A">
            <w:pPr>
              <w:jc w:val="right"/>
              <w:rPr>
                <w:rFonts w:ascii="Arial" w:hAnsi="Arial" w:cs="Arial"/>
                <w:sz w:val="20"/>
                <w:szCs w:val="20"/>
                <w:u w:val="single"/>
              </w:rPr>
            </w:pPr>
            <w:r w:rsidRPr="00262F64">
              <w:rPr>
                <w:rFonts w:ascii="Arial" w:eastAsiaTheme="minorHAnsi" w:hAnsi="Arial" w:cs="Arial"/>
                <w:b/>
                <w:bCs/>
                <w:sz w:val="20"/>
                <w:szCs w:val="20"/>
              </w:rPr>
              <w:t>$18,217,139</w:t>
            </w:r>
          </w:p>
        </w:tc>
        <w:tc>
          <w:tcPr>
            <w:tcW w:w="1940" w:type="dxa"/>
            <w:tcBorders>
              <w:top w:val="nil"/>
              <w:left w:val="nil"/>
              <w:bottom w:val="single" w:sz="4" w:space="0" w:color="auto"/>
              <w:right w:val="nil"/>
            </w:tcBorders>
          </w:tcPr>
          <w:p w14:paraId="31602776" w14:textId="6AAB1F2C" w:rsidR="00FD0D9A" w:rsidRPr="00700826" w:rsidRDefault="00FD0D9A" w:rsidP="00FD0D9A">
            <w:pPr>
              <w:jc w:val="right"/>
              <w:rPr>
                <w:rFonts w:ascii="Arial" w:hAnsi="Arial" w:cs="Arial"/>
                <w:sz w:val="20"/>
                <w:szCs w:val="20"/>
                <w:u w:val="single"/>
              </w:rPr>
            </w:pPr>
            <w:r w:rsidRPr="00E1379C">
              <w:rPr>
                <w:rFonts w:ascii="Arial" w:eastAsiaTheme="minorHAnsi" w:hAnsi="Arial" w:cs="Arial"/>
                <w:b/>
                <w:bCs/>
                <w:sz w:val="20"/>
                <w:szCs w:val="20"/>
              </w:rPr>
              <w:t>$21,356,399</w:t>
            </w:r>
          </w:p>
        </w:tc>
        <w:tc>
          <w:tcPr>
            <w:tcW w:w="1801" w:type="dxa"/>
            <w:tcBorders>
              <w:top w:val="nil"/>
              <w:left w:val="nil"/>
              <w:bottom w:val="single" w:sz="4" w:space="0" w:color="auto"/>
              <w:right w:val="single" w:sz="4" w:space="0" w:color="auto"/>
            </w:tcBorders>
          </w:tcPr>
          <w:p w14:paraId="50D695BC" w14:textId="25C08D2D" w:rsidR="00FD0D9A" w:rsidRPr="00E1379C" w:rsidRDefault="00FD0D9A" w:rsidP="00FD0D9A">
            <w:pPr>
              <w:jc w:val="right"/>
              <w:rPr>
                <w:rFonts w:ascii="Arial" w:eastAsiaTheme="minorHAnsi" w:hAnsi="Arial" w:cs="Arial"/>
                <w:sz w:val="20"/>
                <w:szCs w:val="20"/>
              </w:rPr>
            </w:pPr>
          </w:p>
        </w:tc>
      </w:tr>
      <w:tr w:rsidR="003504B6" w:rsidRPr="00AB5FD2" w14:paraId="4D48B2B2" w14:textId="77777777" w:rsidTr="00FD0D9A">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1" w:author="Hannah Caudill" w:date="2023-12-08T13:24:00Z">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07"/>
          <w:trPrChange w:id="12" w:author="Hannah Caudill" w:date="2023-12-08T13:24:00Z">
            <w:trPr>
              <w:trHeight w:val="238"/>
            </w:trPr>
          </w:trPrChange>
        </w:trPr>
        <w:tc>
          <w:tcPr>
            <w:tcW w:w="2791" w:type="dxa"/>
            <w:tcBorders>
              <w:top w:val="single" w:sz="4" w:space="0" w:color="auto"/>
              <w:left w:val="nil"/>
              <w:bottom w:val="nil"/>
              <w:right w:val="nil"/>
            </w:tcBorders>
            <w:vAlign w:val="bottom"/>
            <w:tcPrChange w:id="13" w:author="Hannah Caudill" w:date="2023-12-08T13:24:00Z">
              <w:tcPr>
                <w:tcW w:w="2875" w:type="dxa"/>
                <w:gridSpan w:val="2"/>
                <w:tcBorders>
                  <w:top w:val="single" w:sz="4" w:space="0" w:color="auto"/>
                  <w:left w:val="nil"/>
                  <w:bottom w:val="nil"/>
                  <w:right w:val="nil"/>
                </w:tcBorders>
                <w:vAlign w:val="bottom"/>
              </w:tcPr>
            </w:tcPrChange>
          </w:tcPr>
          <w:p w14:paraId="450BDCA7" w14:textId="1F469EFE" w:rsidR="003504B6" w:rsidRPr="00AB5FD2" w:rsidRDefault="003504B6" w:rsidP="003504B6">
            <w:pPr>
              <w:rPr>
                <w:rFonts w:ascii="Arial" w:hAnsi="Arial" w:cs="Arial"/>
                <w:b/>
                <w:color w:val="000000"/>
                <w:sz w:val="20"/>
                <w:szCs w:val="20"/>
              </w:rPr>
            </w:pPr>
            <w:bookmarkStart w:id="14" w:name="_Hlk176314536"/>
          </w:p>
        </w:tc>
        <w:tc>
          <w:tcPr>
            <w:tcW w:w="1608" w:type="dxa"/>
            <w:tcBorders>
              <w:top w:val="single" w:sz="4" w:space="0" w:color="auto"/>
              <w:left w:val="nil"/>
              <w:bottom w:val="nil"/>
              <w:right w:val="nil"/>
            </w:tcBorders>
            <w:tcPrChange w:id="15" w:author="Hannah Caudill" w:date="2023-12-08T13:24:00Z">
              <w:tcPr>
                <w:tcW w:w="1627" w:type="dxa"/>
                <w:gridSpan w:val="2"/>
                <w:tcBorders>
                  <w:top w:val="single" w:sz="4" w:space="0" w:color="auto"/>
                  <w:left w:val="nil"/>
                  <w:bottom w:val="nil"/>
                  <w:right w:val="nil"/>
                </w:tcBorders>
              </w:tcPr>
            </w:tcPrChange>
          </w:tcPr>
          <w:p w14:paraId="731CBBA5" w14:textId="77777777" w:rsidR="003504B6" w:rsidRPr="00700826" w:rsidRDefault="003504B6" w:rsidP="003504B6">
            <w:pPr>
              <w:jc w:val="right"/>
              <w:rPr>
                <w:rFonts w:ascii="Arial" w:hAnsi="Arial" w:cs="Arial"/>
                <w:b/>
                <w:bCs/>
                <w:sz w:val="20"/>
                <w:szCs w:val="20"/>
              </w:rPr>
            </w:pPr>
          </w:p>
        </w:tc>
        <w:tc>
          <w:tcPr>
            <w:tcW w:w="1940" w:type="dxa"/>
            <w:tcBorders>
              <w:top w:val="single" w:sz="4" w:space="0" w:color="auto"/>
              <w:left w:val="nil"/>
              <w:bottom w:val="nil"/>
              <w:right w:val="nil"/>
            </w:tcBorders>
            <w:tcPrChange w:id="16" w:author="Hannah Caudill" w:date="2023-12-08T13:24:00Z">
              <w:tcPr>
                <w:tcW w:w="1758" w:type="dxa"/>
                <w:tcBorders>
                  <w:top w:val="single" w:sz="4" w:space="0" w:color="auto"/>
                  <w:left w:val="nil"/>
                  <w:bottom w:val="nil"/>
                  <w:right w:val="nil"/>
                </w:tcBorders>
              </w:tcPr>
            </w:tcPrChange>
          </w:tcPr>
          <w:p w14:paraId="3057A5FF" w14:textId="77777777" w:rsidR="003504B6" w:rsidRPr="00700826" w:rsidRDefault="003504B6" w:rsidP="003504B6">
            <w:pPr>
              <w:jc w:val="right"/>
              <w:rPr>
                <w:rFonts w:ascii="Arial" w:hAnsi="Arial" w:cs="Arial"/>
                <w:b/>
                <w:bCs/>
                <w:sz w:val="20"/>
                <w:szCs w:val="20"/>
              </w:rPr>
            </w:pPr>
          </w:p>
        </w:tc>
        <w:tc>
          <w:tcPr>
            <w:tcW w:w="1940" w:type="dxa"/>
            <w:tcBorders>
              <w:top w:val="single" w:sz="4" w:space="0" w:color="auto"/>
              <w:left w:val="nil"/>
              <w:bottom w:val="nil"/>
              <w:right w:val="nil"/>
            </w:tcBorders>
            <w:tcPrChange w:id="17" w:author="Hannah Caudill" w:date="2023-12-08T13:24:00Z">
              <w:tcPr>
                <w:tcW w:w="1940" w:type="dxa"/>
                <w:gridSpan w:val="2"/>
                <w:tcBorders>
                  <w:top w:val="single" w:sz="4" w:space="0" w:color="auto"/>
                  <w:left w:val="nil"/>
                  <w:bottom w:val="nil"/>
                  <w:right w:val="nil"/>
                </w:tcBorders>
              </w:tcPr>
            </w:tcPrChange>
          </w:tcPr>
          <w:p w14:paraId="2D88079F" w14:textId="77777777" w:rsidR="003504B6" w:rsidRPr="00700826" w:rsidRDefault="003504B6" w:rsidP="003504B6">
            <w:pPr>
              <w:jc w:val="right"/>
              <w:rPr>
                <w:rFonts w:ascii="Arial" w:eastAsiaTheme="minorHAnsi" w:hAnsi="Arial" w:cs="Arial"/>
                <w:b/>
                <w:bCs/>
                <w:sz w:val="20"/>
                <w:szCs w:val="20"/>
              </w:rPr>
            </w:pPr>
          </w:p>
        </w:tc>
        <w:tc>
          <w:tcPr>
            <w:tcW w:w="1801" w:type="dxa"/>
            <w:tcBorders>
              <w:top w:val="single" w:sz="4" w:space="0" w:color="auto"/>
              <w:left w:val="nil"/>
              <w:bottom w:val="nil"/>
              <w:right w:val="nil"/>
            </w:tcBorders>
            <w:tcPrChange w:id="18" w:author="Hannah Caudill" w:date="2023-12-08T13:24:00Z">
              <w:tcPr>
                <w:tcW w:w="1880" w:type="dxa"/>
                <w:gridSpan w:val="2"/>
                <w:tcBorders>
                  <w:top w:val="single" w:sz="4" w:space="0" w:color="auto"/>
                  <w:left w:val="nil"/>
                  <w:bottom w:val="nil"/>
                  <w:right w:val="nil"/>
                </w:tcBorders>
              </w:tcPr>
            </w:tcPrChange>
          </w:tcPr>
          <w:p w14:paraId="56992C63" w14:textId="77777777" w:rsidR="003504B6" w:rsidRDefault="003504B6" w:rsidP="003504B6">
            <w:pPr>
              <w:jc w:val="right"/>
              <w:rPr>
                <w:rFonts w:ascii="Arial" w:hAnsi="Arial" w:cs="Arial"/>
                <w:b/>
                <w:bCs/>
                <w:sz w:val="20"/>
                <w:szCs w:val="20"/>
              </w:rPr>
            </w:pPr>
          </w:p>
        </w:tc>
      </w:tr>
      <w:tr w:rsidR="003504B6" w:rsidRPr="00AB5FD2" w14:paraId="50C60204" w14:textId="77777777" w:rsidTr="00FD0D9A">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9" w:author="Hannah Caudill" w:date="2023-12-08T13:24:00Z">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80"/>
          <w:trPrChange w:id="20" w:author="Hannah Caudill" w:date="2023-12-08T13:24:00Z">
            <w:trPr>
              <w:trHeight w:val="238"/>
            </w:trPr>
          </w:trPrChange>
        </w:trPr>
        <w:tc>
          <w:tcPr>
            <w:tcW w:w="2791" w:type="dxa"/>
            <w:tcBorders>
              <w:top w:val="nil"/>
              <w:left w:val="nil"/>
              <w:bottom w:val="nil"/>
              <w:right w:val="nil"/>
            </w:tcBorders>
            <w:vAlign w:val="bottom"/>
            <w:tcPrChange w:id="21" w:author="Hannah Caudill" w:date="2023-12-08T13:24:00Z">
              <w:tcPr>
                <w:tcW w:w="2875" w:type="dxa"/>
                <w:gridSpan w:val="2"/>
                <w:tcBorders>
                  <w:top w:val="nil"/>
                  <w:left w:val="nil"/>
                  <w:bottom w:val="nil"/>
                  <w:right w:val="nil"/>
                </w:tcBorders>
                <w:vAlign w:val="bottom"/>
              </w:tcPr>
            </w:tcPrChange>
          </w:tcPr>
          <w:p w14:paraId="5A8088BC" w14:textId="77777777" w:rsidR="003504B6" w:rsidRPr="00AB5FD2" w:rsidRDefault="003504B6" w:rsidP="003504B6">
            <w:pPr>
              <w:rPr>
                <w:rFonts w:ascii="Arial" w:hAnsi="Arial" w:cs="Arial"/>
                <w:b/>
                <w:color w:val="000000"/>
                <w:sz w:val="20"/>
                <w:szCs w:val="20"/>
              </w:rPr>
            </w:pPr>
          </w:p>
        </w:tc>
        <w:tc>
          <w:tcPr>
            <w:tcW w:w="1608" w:type="dxa"/>
            <w:tcBorders>
              <w:top w:val="nil"/>
              <w:left w:val="nil"/>
              <w:bottom w:val="nil"/>
              <w:right w:val="nil"/>
            </w:tcBorders>
            <w:tcPrChange w:id="22" w:author="Hannah Caudill" w:date="2023-12-08T13:24:00Z">
              <w:tcPr>
                <w:tcW w:w="1627" w:type="dxa"/>
                <w:gridSpan w:val="2"/>
                <w:tcBorders>
                  <w:top w:val="nil"/>
                  <w:left w:val="nil"/>
                  <w:bottom w:val="nil"/>
                  <w:right w:val="nil"/>
                </w:tcBorders>
              </w:tcPr>
            </w:tcPrChange>
          </w:tcPr>
          <w:p w14:paraId="100A7914" w14:textId="77777777" w:rsidR="003504B6" w:rsidRPr="00700826" w:rsidRDefault="003504B6" w:rsidP="003504B6">
            <w:pPr>
              <w:jc w:val="right"/>
              <w:rPr>
                <w:rFonts w:ascii="Arial" w:hAnsi="Arial" w:cs="Arial"/>
                <w:b/>
                <w:bCs/>
                <w:sz w:val="20"/>
                <w:szCs w:val="20"/>
              </w:rPr>
            </w:pPr>
          </w:p>
        </w:tc>
        <w:tc>
          <w:tcPr>
            <w:tcW w:w="1940" w:type="dxa"/>
            <w:tcBorders>
              <w:top w:val="nil"/>
              <w:left w:val="nil"/>
              <w:bottom w:val="nil"/>
              <w:right w:val="nil"/>
            </w:tcBorders>
            <w:tcPrChange w:id="23" w:author="Hannah Caudill" w:date="2023-12-08T13:24:00Z">
              <w:tcPr>
                <w:tcW w:w="1758" w:type="dxa"/>
                <w:tcBorders>
                  <w:top w:val="nil"/>
                  <w:left w:val="nil"/>
                  <w:bottom w:val="nil"/>
                  <w:right w:val="nil"/>
                </w:tcBorders>
              </w:tcPr>
            </w:tcPrChange>
          </w:tcPr>
          <w:p w14:paraId="7CD3B380" w14:textId="77777777" w:rsidR="003504B6" w:rsidRPr="00700826" w:rsidRDefault="003504B6" w:rsidP="003504B6">
            <w:pPr>
              <w:jc w:val="right"/>
              <w:rPr>
                <w:rFonts w:ascii="Arial" w:hAnsi="Arial" w:cs="Arial"/>
                <w:b/>
                <w:bCs/>
                <w:sz w:val="20"/>
                <w:szCs w:val="20"/>
              </w:rPr>
            </w:pPr>
          </w:p>
        </w:tc>
        <w:tc>
          <w:tcPr>
            <w:tcW w:w="1940" w:type="dxa"/>
            <w:tcBorders>
              <w:top w:val="nil"/>
              <w:left w:val="nil"/>
              <w:bottom w:val="nil"/>
              <w:right w:val="nil"/>
            </w:tcBorders>
            <w:tcPrChange w:id="24" w:author="Hannah Caudill" w:date="2023-12-08T13:24:00Z">
              <w:tcPr>
                <w:tcW w:w="1940" w:type="dxa"/>
                <w:gridSpan w:val="2"/>
                <w:tcBorders>
                  <w:top w:val="nil"/>
                  <w:left w:val="nil"/>
                  <w:bottom w:val="nil"/>
                  <w:right w:val="nil"/>
                </w:tcBorders>
              </w:tcPr>
            </w:tcPrChange>
          </w:tcPr>
          <w:p w14:paraId="609A4164" w14:textId="77777777" w:rsidR="003504B6" w:rsidRPr="00700826" w:rsidRDefault="003504B6" w:rsidP="003504B6">
            <w:pPr>
              <w:jc w:val="right"/>
              <w:rPr>
                <w:rFonts w:ascii="Arial" w:eastAsiaTheme="minorHAnsi" w:hAnsi="Arial" w:cs="Arial"/>
                <w:b/>
                <w:bCs/>
                <w:sz w:val="20"/>
                <w:szCs w:val="20"/>
              </w:rPr>
            </w:pPr>
          </w:p>
        </w:tc>
        <w:tc>
          <w:tcPr>
            <w:tcW w:w="1801" w:type="dxa"/>
            <w:tcBorders>
              <w:top w:val="nil"/>
              <w:left w:val="nil"/>
              <w:bottom w:val="nil"/>
              <w:right w:val="nil"/>
            </w:tcBorders>
            <w:tcPrChange w:id="25" w:author="Hannah Caudill" w:date="2023-12-08T13:24:00Z">
              <w:tcPr>
                <w:tcW w:w="1880" w:type="dxa"/>
                <w:gridSpan w:val="2"/>
                <w:tcBorders>
                  <w:top w:val="nil"/>
                  <w:left w:val="nil"/>
                  <w:bottom w:val="nil"/>
                  <w:right w:val="nil"/>
                </w:tcBorders>
              </w:tcPr>
            </w:tcPrChange>
          </w:tcPr>
          <w:p w14:paraId="18CB77F7" w14:textId="77777777" w:rsidR="003504B6" w:rsidRDefault="003504B6" w:rsidP="003504B6">
            <w:pPr>
              <w:jc w:val="right"/>
              <w:rPr>
                <w:rFonts w:ascii="Arial" w:hAnsi="Arial" w:cs="Arial"/>
                <w:b/>
                <w:bCs/>
                <w:sz w:val="20"/>
                <w:szCs w:val="20"/>
              </w:rPr>
            </w:pPr>
          </w:p>
        </w:tc>
      </w:tr>
      <w:bookmarkEnd w:id="14"/>
      <w:tr w:rsidR="003504B6" w:rsidRPr="00AB5FD2" w14:paraId="4C0954C1" w14:textId="77777777" w:rsidTr="00FD0D9A">
        <w:trPr>
          <w:trHeight w:val="87"/>
        </w:trPr>
        <w:tc>
          <w:tcPr>
            <w:tcW w:w="2791" w:type="dxa"/>
            <w:tcBorders>
              <w:top w:val="nil"/>
              <w:bottom w:val="single" w:sz="4" w:space="0" w:color="auto"/>
            </w:tcBorders>
            <w:shd w:val="clear" w:color="auto" w:fill="000080"/>
            <w:vAlign w:val="bottom"/>
          </w:tcPr>
          <w:p w14:paraId="2019D2B9" w14:textId="682F8D66" w:rsidR="003504B6" w:rsidRPr="00AB5FD2" w:rsidRDefault="003504B6" w:rsidP="003504B6">
            <w:pPr>
              <w:rPr>
                <w:rFonts w:ascii="Arial" w:eastAsia="Arial Unicode MS" w:hAnsi="Arial" w:cs="Arial"/>
                <w:b/>
                <w:color w:val="000000"/>
                <w:sz w:val="20"/>
                <w:szCs w:val="20"/>
              </w:rPr>
            </w:pPr>
            <w:r w:rsidRPr="00AB5FD2">
              <w:rPr>
                <w:rFonts w:ascii="Arial" w:hAnsi="Arial" w:cs="Arial"/>
                <w:b/>
                <w:bCs/>
                <w:color w:val="FFFFFF"/>
                <w:sz w:val="20"/>
              </w:rPr>
              <w:t>Expenditures</w:t>
            </w:r>
          </w:p>
        </w:tc>
        <w:tc>
          <w:tcPr>
            <w:tcW w:w="1608" w:type="dxa"/>
            <w:tcBorders>
              <w:top w:val="nil"/>
              <w:bottom w:val="single" w:sz="4" w:space="0" w:color="auto"/>
            </w:tcBorders>
            <w:shd w:val="clear" w:color="auto" w:fill="000080"/>
            <w:vAlign w:val="bottom"/>
          </w:tcPr>
          <w:p w14:paraId="19B5D508" w14:textId="65E6D189" w:rsidR="003504B6" w:rsidRPr="00700826" w:rsidRDefault="003504B6" w:rsidP="003504B6">
            <w:pPr>
              <w:jc w:val="right"/>
              <w:rPr>
                <w:rFonts w:ascii="Arial" w:hAnsi="Arial" w:cs="Arial"/>
                <w:b/>
                <w:bCs/>
                <w:sz w:val="20"/>
                <w:szCs w:val="20"/>
              </w:rPr>
            </w:pPr>
            <w:r>
              <w:rPr>
                <w:rFonts w:ascii="Arial" w:hAnsi="Arial" w:cs="Arial"/>
                <w:b/>
                <w:bCs/>
                <w:color w:val="FFFFFF"/>
                <w:sz w:val="20"/>
              </w:rPr>
              <w:t>FY 202</w:t>
            </w:r>
            <w:r w:rsidR="00FD0D9A">
              <w:rPr>
                <w:rFonts w:ascii="Arial" w:hAnsi="Arial" w:cs="Arial"/>
                <w:b/>
                <w:bCs/>
                <w:color w:val="FFFFFF"/>
                <w:sz w:val="20"/>
              </w:rPr>
              <w:t>1</w:t>
            </w:r>
          </w:p>
        </w:tc>
        <w:tc>
          <w:tcPr>
            <w:tcW w:w="1940" w:type="dxa"/>
            <w:tcBorders>
              <w:top w:val="nil"/>
              <w:bottom w:val="single" w:sz="4" w:space="0" w:color="auto"/>
            </w:tcBorders>
            <w:shd w:val="clear" w:color="auto" w:fill="000080"/>
            <w:vAlign w:val="bottom"/>
          </w:tcPr>
          <w:p w14:paraId="6FBA54DE" w14:textId="78F426AF" w:rsidR="003504B6" w:rsidRPr="00700826" w:rsidRDefault="003504B6" w:rsidP="003504B6">
            <w:pPr>
              <w:jc w:val="right"/>
              <w:rPr>
                <w:rFonts w:ascii="Arial" w:hAnsi="Arial" w:cs="Arial"/>
                <w:b/>
                <w:bCs/>
                <w:sz w:val="20"/>
                <w:szCs w:val="20"/>
              </w:rPr>
            </w:pPr>
            <w:r>
              <w:rPr>
                <w:rFonts w:ascii="Arial" w:hAnsi="Arial" w:cs="Arial"/>
                <w:b/>
                <w:bCs/>
                <w:color w:val="FFFFFF"/>
                <w:sz w:val="20"/>
              </w:rPr>
              <w:t>FY 202</w:t>
            </w:r>
            <w:r w:rsidR="00FD0D9A">
              <w:rPr>
                <w:rFonts w:ascii="Arial" w:hAnsi="Arial" w:cs="Arial"/>
                <w:b/>
                <w:bCs/>
                <w:color w:val="FFFFFF"/>
                <w:sz w:val="20"/>
              </w:rPr>
              <w:t>2</w:t>
            </w:r>
          </w:p>
        </w:tc>
        <w:tc>
          <w:tcPr>
            <w:tcW w:w="1940" w:type="dxa"/>
            <w:tcBorders>
              <w:top w:val="nil"/>
              <w:bottom w:val="single" w:sz="4" w:space="0" w:color="auto"/>
            </w:tcBorders>
            <w:shd w:val="clear" w:color="auto" w:fill="000080"/>
            <w:vAlign w:val="bottom"/>
          </w:tcPr>
          <w:p w14:paraId="5A56B4FE" w14:textId="641772C9" w:rsidR="003504B6" w:rsidRPr="00700826" w:rsidRDefault="003504B6" w:rsidP="003504B6">
            <w:pPr>
              <w:jc w:val="right"/>
              <w:rPr>
                <w:rFonts w:ascii="Arial" w:hAnsi="Arial" w:cs="Arial"/>
                <w:b/>
                <w:bCs/>
                <w:sz w:val="20"/>
                <w:szCs w:val="20"/>
              </w:rPr>
            </w:pPr>
            <w:r>
              <w:rPr>
                <w:rFonts w:ascii="Arial" w:hAnsi="Arial" w:cs="Arial"/>
                <w:b/>
                <w:bCs/>
                <w:color w:val="FFFFFF"/>
                <w:sz w:val="20"/>
              </w:rPr>
              <w:t>FY 202</w:t>
            </w:r>
            <w:r w:rsidR="00FD0D9A">
              <w:rPr>
                <w:rFonts w:ascii="Arial" w:hAnsi="Arial" w:cs="Arial"/>
                <w:b/>
                <w:bCs/>
                <w:color w:val="FFFFFF"/>
                <w:sz w:val="20"/>
              </w:rPr>
              <w:t>3</w:t>
            </w:r>
          </w:p>
        </w:tc>
        <w:tc>
          <w:tcPr>
            <w:tcW w:w="1801" w:type="dxa"/>
            <w:tcBorders>
              <w:top w:val="nil"/>
              <w:bottom w:val="single" w:sz="4" w:space="0" w:color="auto"/>
            </w:tcBorders>
            <w:shd w:val="clear" w:color="auto" w:fill="000080"/>
            <w:vAlign w:val="bottom"/>
          </w:tcPr>
          <w:p w14:paraId="4B6A674A" w14:textId="3CB3B97A" w:rsidR="003504B6" w:rsidRPr="00700826" w:rsidRDefault="003504B6" w:rsidP="003504B6">
            <w:pPr>
              <w:jc w:val="right"/>
              <w:rPr>
                <w:rFonts w:ascii="Arial" w:eastAsiaTheme="minorHAnsi" w:hAnsi="Arial" w:cs="Arial"/>
                <w:b/>
                <w:bCs/>
                <w:sz w:val="20"/>
                <w:szCs w:val="20"/>
              </w:rPr>
            </w:pPr>
            <w:r>
              <w:rPr>
                <w:rFonts w:ascii="Arial" w:hAnsi="Arial" w:cs="Arial"/>
                <w:b/>
                <w:bCs/>
                <w:color w:val="FFFFFF"/>
                <w:sz w:val="20"/>
                <w:szCs w:val="20"/>
              </w:rPr>
              <w:t>FY 202</w:t>
            </w:r>
            <w:r w:rsidR="00FD0D9A">
              <w:rPr>
                <w:rFonts w:ascii="Arial" w:hAnsi="Arial" w:cs="Arial"/>
                <w:b/>
                <w:bCs/>
                <w:color w:val="FFFFFF"/>
                <w:sz w:val="20"/>
                <w:szCs w:val="20"/>
              </w:rPr>
              <w:t>4</w:t>
            </w:r>
          </w:p>
        </w:tc>
      </w:tr>
      <w:tr w:rsidR="00FD0D9A" w:rsidRPr="00AB5FD2" w14:paraId="7E1CE8D6" w14:textId="77777777" w:rsidTr="00FD0D9A">
        <w:tc>
          <w:tcPr>
            <w:tcW w:w="2791" w:type="dxa"/>
            <w:tcBorders>
              <w:top w:val="single" w:sz="4" w:space="0" w:color="auto"/>
              <w:left w:val="single" w:sz="4" w:space="0" w:color="auto"/>
              <w:bottom w:val="nil"/>
              <w:right w:val="nil"/>
            </w:tcBorders>
          </w:tcPr>
          <w:p w14:paraId="1D0545E9" w14:textId="62418C0F" w:rsidR="00FD0D9A" w:rsidRPr="00AB5FD2" w:rsidRDefault="00FD0D9A" w:rsidP="00FD0D9A">
            <w:pPr>
              <w:keepNext/>
              <w:rPr>
                <w:rFonts w:ascii="Arial" w:hAnsi="Arial" w:cs="Arial"/>
                <w:b/>
                <w:bCs/>
                <w:color w:val="FFFFFF"/>
                <w:sz w:val="20"/>
              </w:rPr>
            </w:pPr>
            <w:r w:rsidRPr="00AB5FD2">
              <w:rPr>
                <w:rFonts w:ascii="Arial" w:hAnsi="Arial" w:cs="Arial"/>
                <w:sz w:val="20"/>
              </w:rPr>
              <w:t>Personnel Costs</w:t>
            </w:r>
          </w:p>
        </w:tc>
        <w:tc>
          <w:tcPr>
            <w:tcW w:w="1608" w:type="dxa"/>
            <w:tcBorders>
              <w:top w:val="single" w:sz="4" w:space="0" w:color="auto"/>
              <w:left w:val="nil"/>
              <w:bottom w:val="nil"/>
              <w:right w:val="nil"/>
            </w:tcBorders>
          </w:tcPr>
          <w:p w14:paraId="6E57AE4B" w14:textId="5E74446F" w:rsidR="00FD0D9A" w:rsidRPr="00AB5FD2" w:rsidRDefault="00FD0D9A" w:rsidP="00FD0D9A">
            <w:pPr>
              <w:jc w:val="right"/>
              <w:rPr>
                <w:rFonts w:ascii="Arial" w:hAnsi="Arial" w:cs="Arial"/>
                <w:b/>
                <w:bCs/>
                <w:color w:val="FFFFFF"/>
                <w:sz w:val="20"/>
              </w:rPr>
            </w:pPr>
            <w:r>
              <w:rPr>
                <w:rFonts w:ascii="Arial" w:hAnsi="Arial" w:cs="Arial"/>
                <w:sz w:val="20"/>
                <w:szCs w:val="20"/>
              </w:rPr>
              <w:t>$9,016,156</w:t>
            </w:r>
          </w:p>
        </w:tc>
        <w:tc>
          <w:tcPr>
            <w:tcW w:w="1940" w:type="dxa"/>
            <w:tcBorders>
              <w:top w:val="single" w:sz="4" w:space="0" w:color="auto"/>
              <w:left w:val="nil"/>
              <w:bottom w:val="nil"/>
              <w:right w:val="nil"/>
            </w:tcBorders>
          </w:tcPr>
          <w:p w14:paraId="34C66B5B" w14:textId="29558D45" w:rsidR="00FD0D9A" w:rsidRPr="00AB5FD2" w:rsidRDefault="00FD0D9A" w:rsidP="00FD0D9A">
            <w:pPr>
              <w:jc w:val="right"/>
              <w:rPr>
                <w:rFonts w:ascii="Arial" w:hAnsi="Arial" w:cs="Arial"/>
                <w:b/>
                <w:bCs/>
                <w:color w:val="FFFFFF"/>
                <w:sz w:val="20"/>
              </w:rPr>
            </w:pPr>
            <w:r>
              <w:rPr>
                <w:rFonts w:ascii="Arial" w:hAnsi="Arial" w:cs="Arial"/>
                <w:b/>
                <w:bCs/>
                <w:color w:val="FFFFFF"/>
                <w:sz w:val="20"/>
              </w:rPr>
              <w:t>$9,2005</w:t>
            </w:r>
            <w:r>
              <w:rPr>
                <w:rFonts w:ascii="Arial" w:hAnsi="Arial" w:cs="Arial"/>
                <w:sz w:val="20"/>
                <w:szCs w:val="20"/>
              </w:rPr>
              <w:t>$9,200,578</w:t>
            </w:r>
          </w:p>
        </w:tc>
        <w:tc>
          <w:tcPr>
            <w:tcW w:w="1940" w:type="dxa"/>
            <w:tcBorders>
              <w:top w:val="single" w:sz="4" w:space="0" w:color="auto"/>
              <w:left w:val="nil"/>
              <w:bottom w:val="nil"/>
              <w:right w:val="nil"/>
            </w:tcBorders>
          </w:tcPr>
          <w:p w14:paraId="3B11627E" w14:textId="6DFBA9C4" w:rsidR="00FD0D9A" w:rsidRPr="00AB5FD2" w:rsidRDefault="00FD0D9A" w:rsidP="00FD0D9A">
            <w:pPr>
              <w:jc w:val="right"/>
              <w:rPr>
                <w:rFonts w:ascii="Arial" w:hAnsi="Arial" w:cs="Arial"/>
                <w:b/>
                <w:bCs/>
                <w:color w:val="FFFFFF"/>
                <w:sz w:val="20"/>
              </w:rPr>
            </w:pPr>
            <w:r>
              <w:rPr>
                <w:rFonts w:ascii="Arial" w:hAnsi="Arial" w:cs="Arial"/>
                <w:b/>
                <w:bCs/>
                <w:color w:val="FFFFFF"/>
                <w:sz w:val="20"/>
              </w:rPr>
              <w:t>2005</w:t>
            </w:r>
            <w:r>
              <w:rPr>
                <w:rFonts w:ascii="Arial" w:hAnsi="Arial" w:cs="Arial"/>
                <w:sz w:val="20"/>
                <w:szCs w:val="20"/>
              </w:rPr>
              <w:t>$9,917,842</w:t>
            </w:r>
          </w:p>
        </w:tc>
        <w:tc>
          <w:tcPr>
            <w:tcW w:w="1801" w:type="dxa"/>
            <w:tcBorders>
              <w:top w:val="single" w:sz="4" w:space="0" w:color="auto"/>
              <w:left w:val="nil"/>
              <w:bottom w:val="nil"/>
              <w:right w:val="single" w:sz="4" w:space="0" w:color="auto"/>
            </w:tcBorders>
          </w:tcPr>
          <w:p w14:paraId="24FC4CD9" w14:textId="26065ADF" w:rsidR="00FD0D9A" w:rsidRPr="00AB5FD2" w:rsidRDefault="00FD0D9A" w:rsidP="00FD0D9A">
            <w:pPr>
              <w:jc w:val="right"/>
              <w:rPr>
                <w:rFonts w:ascii="Arial" w:hAnsi="Arial" w:cs="Arial"/>
                <w:b/>
                <w:bCs/>
                <w:color w:val="FFFFFF"/>
                <w:sz w:val="20"/>
              </w:rPr>
            </w:pPr>
          </w:p>
        </w:tc>
      </w:tr>
      <w:tr w:rsidR="00FD0D9A" w:rsidRPr="00AB5FD2" w14:paraId="66649E48" w14:textId="77777777" w:rsidTr="00FD0D9A">
        <w:tc>
          <w:tcPr>
            <w:tcW w:w="2791" w:type="dxa"/>
            <w:tcBorders>
              <w:top w:val="nil"/>
              <w:left w:val="single" w:sz="4" w:space="0" w:color="auto"/>
              <w:bottom w:val="nil"/>
              <w:right w:val="nil"/>
            </w:tcBorders>
          </w:tcPr>
          <w:p w14:paraId="361D48F0" w14:textId="3BD81D9D" w:rsidR="00FD0D9A" w:rsidRPr="00AB5FD2" w:rsidRDefault="00FD0D9A" w:rsidP="00FD0D9A">
            <w:pPr>
              <w:keepNext/>
              <w:jc w:val="both"/>
              <w:rPr>
                <w:rFonts w:ascii="Arial" w:hAnsi="Arial" w:cs="Arial"/>
                <w:sz w:val="20"/>
              </w:rPr>
            </w:pPr>
            <w:r w:rsidRPr="00AB5FD2">
              <w:rPr>
                <w:rFonts w:ascii="Arial" w:hAnsi="Arial" w:cs="Arial"/>
                <w:sz w:val="20"/>
              </w:rPr>
              <w:t>Operating Expenditures</w:t>
            </w:r>
          </w:p>
        </w:tc>
        <w:tc>
          <w:tcPr>
            <w:tcW w:w="1608" w:type="dxa"/>
            <w:tcBorders>
              <w:top w:val="nil"/>
              <w:left w:val="nil"/>
              <w:bottom w:val="nil"/>
              <w:right w:val="nil"/>
            </w:tcBorders>
          </w:tcPr>
          <w:p w14:paraId="1C83E7F2" w14:textId="14B67E81" w:rsidR="00FD0D9A" w:rsidRPr="00700826" w:rsidRDefault="00FD0D9A" w:rsidP="00FD0D9A">
            <w:pPr>
              <w:jc w:val="right"/>
              <w:rPr>
                <w:rFonts w:ascii="Arial" w:hAnsi="Arial" w:cs="Arial"/>
                <w:color w:val="000000" w:themeColor="text1"/>
                <w:sz w:val="20"/>
                <w:szCs w:val="20"/>
              </w:rPr>
            </w:pPr>
            <w:r>
              <w:rPr>
                <w:rFonts w:ascii="Arial" w:hAnsi="Arial" w:cs="Arial"/>
                <w:sz w:val="20"/>
                <w:szCs w:val="20"/>
              </w:rPr>
              <w:t>$2,904,162</w:t>
            </w:r>
          </w:p>
        </w:tc>
        <w:tc>
          <w:tcPr>
            <w:tcW w:w="1940" w:type="dxa"/>
            <w:tcBorders>
              <w:top w:val="nil"/>
              <w:left w:val="nil"/>
              <w:bottom w:val="nil"/>
              <w:right w:val="nil"/>
            </w:tcBorders>
          </w:tcPr>
          <w:p w14:paraId="0B65F0B4" w14:textId="33AD5EB4" w:rsidR="00FD0D9A" w:rsidRPr="00700826" w:rsidRDefault="00FD0D9A" w:rsidP="00FD0D9A">
            <w:pPr>
              <w:jc w:val="right"/>
              <w:rPr>
                <w:rFonts w:ascii="Arial" w:hAnsi="Arial" w:cs="Arial"/>
                <w:color w:val="000000" w:themeColor="text1"/>
                <w:sz w:val="20"/>
                <w:szCs w:val="20"/>
              </w:rPr>
            </w:pPr>
            <w:r>
              <w:rPr>
                <w:rFonts w:ascii="Arial" w:eastAsiaTheme="minorHAnsi" w:hAnsi="Arial" w:cs="Arial"/>
                <w:sz w:val="20"/>
                <w:szCs w:val="20"/>
              </w:rPr>
              <w:t>$5,387,197.21</w:t>
            </w:r>
          </w:p>
        </w:tc>
        <w:tc>
          <w:tcPr>
            <w:tcW w:w="1940" w:type="dxa"/>
            <w:tcBorders>
              <w:top w:val="nil"/>
              <w:left w:val="nil"/>
              <w:bottom w:val="nil"/>
              <w:right w:val="nil"/>
            </w:tcBorders>
          </w:tcPr>
          <w:p w14:paraId="60CFEF4C" w14:textId="7F3FCF63" w:rsidR="00FD0D9A" w:rsidRPr="00700826" w:rsidRDefault="00FD0D9A" w:rsidP="00FD0D9A">
            <w:pPr>
              <w:jc w:val="right"/>
              <w:rPr>
                <w:rFonts w:ascii="Arial" w:hAnsi="Arial" w:cs="Arial"/>
                <w:color w:val="000000" w:themeColor="text1"/>
                <w:sz w:val="20"/>
                <w:szCs w:val="20"/>
              </w:rPr>
            </w:pPr>
            <w:r>
              <w:rPr>
                <w:rFonts w:ascii="Arial" w:eastAsiaTheme="minorHAnsi" w:hAnsi="Arial" w:cs="Arial"/>
                <w:sz w:val="20"/>
                <w:szCs w:val="20"/>
              </w:rPr>
              <w:t>$5,072,825</w:t>
            </w:r>
          </w:p>
        </w:tc>
        <w:tc>
          <w:tcPr>
            <w:tcW w:w="1801" w:type="dxa"/>
            <w:tcBorders>
              <w:top w:val="nil"/>
              <w:left w:val="nil"/>
              <w:bottom w:val="nil"/>
              <w:right w:val="single" w:sz="4" w:space="0" w:color="auto"/>
            </w:tcBorders>
          </w:tcPr>
          <w:p w14:paraId="241C2282" w14:textId="5CD8D8F4" w:rsidR="00FD0D9A" w:rsidRPr="00700826" w:rsidRDefault="00FD0D9A" w:rsidP="00FD0D9A">
            <w:pPr>
              <w:jc w:val="right"/>
              <w:rPr>
                <w:rFonts w:ascii="Arial" w:eastAsiaTheme="minorHAnsi" w:hAnsi="Arial" w:cs="Arial"/>
                <w:sz w:val="20"/>
                <w:szCs w:val="20"/>
              </w:rPr>
            </w:pPr>
          </w:p>
        </w:tc>
      </w:tr>
      <w:tr w:rsidR="00FD0D9A" w:rsidRPr="00AB5FD2" w14:paraId="2618A861" w14:textId="77777777" w:rsidTr="00FD0D9A">
        <w:tc>
          <w:tcPr>
            <w:tcW w:w="2791" w:type="dxa"/>
            <w:tcBorders>
              <w:top w:val="nil"/>
              <w:left w:val="single" w:sz="4" w:space="0" w:color="auto"/>
              <w:bottom w:val="nil"/>
              <w:right w:val="nil"/>
            </w:tcBorders>
          </w:tcPr>
          <w:p w14:paraId="153A5F71" w14:textId="7AEF18FD" w:rsidR="00FD0D9A" w:rsidRPr="00AB5FD2" w:rsidRDefault="00FD0D9A" w:rsidP="00FD0D9A">
            <w:pPr>
              <w:keepNext/>
              <w:jc w:val="both"/>
              <w:rPr>
                <w:rFonts w:ascii="Arial" w:hAnsi="Arial" w:cs="Arial"/>
                <w:sz w:val="20"/>
              </w:rPr>
            </w:pPr>
            <w:r>
              <w:rPr>
                <w:rFonts w:ascii="Arial" w:hAnsi="Arial" w:cs="Arial"/>
                <w:sz w:val="20"/>
              </w:rPr>
              <w:t>Capital Outlay</w:t>
            </w:r>
          </w:p>
        </w:tc>
        <w:tc>
          <w:tcPr>
            <w:tcW w:w="1608" w:type="dxa"/>
            <w:tcBorders>
              <w:top w:val="nil"/>
              <w:left w:val="nil"/>
              <w:bottom w:val="nil"/>
              <w:right w:val="nil"/>
            </w:tcBorders>
          </w:tcPr>
          <w:p w14:paraId="7B6C38EE" w14:textId="39AB7537" w:rsidR="00FD0D9A" w:rsidRPr="00700826" w:rsidRDefault="00FD0D9A" w:rsidP="00FD0D9A">
            <w:pPr>
              <w:jc w:val="right"/>
              <w:rPr>
                <w:rFonts w:ascii="Arial" w:hAnsi="Arial" w:cs="Arial"/>
                <w:color w:val="000000" w:themeColor="text1"/>
                <w:sz w:val="20"/>
                <w:szCs w:val="20"/>
              </w:rPr>
            </w:pPr>
            <w:r>
              <w:rPr>
                <w:rFonts w:ascii="Arial" w:hAnsi="Arial" w:cs="Arial"/>
                <w:sz w:val="20"/>
                <w:szCs w:val="20"/>
              </w:rPr>
              <w:t>$127,714</w:t>
            </w:r>
          </w:p>
        </w:tc>
        <w:tc>
          <w:tcPr>
            <w:tcW w:w="1940" w:type="dxa"/>
            <w:tcBorders>
              <w:top w:val="nil"/>
              <w:left w:val="nil"/>
              <w:bottom w:val="nil"/>
              <w:right w:val="nil"/>
            </w:tcBorders>
          </w:tcPr>
          <w:p w14:paraId="01D0FC39" w14:textId="15FC7741" w:rsidR="00FD0D9A" w:rsidRPr="00700826" w:rsidRDefault="00FD0D9A" w:rsidP="00FD0D9A">
            <w:pPr>
              <w:jc w:val="right"/>
              <w:rPr>
                <w:rFonts w:ascii="Arial" w:hAnsi="Arial" w:cs="Arial"/>
                <w:sz w:val="20"/>
                <w:szCs w:val="20"/>
              </w:rPr>
            </w:pPr>
            <w:r>
              <w:rPr>
                <w:rFonts w:ascii="Arial" w:hAnsi="Arial" w:cs="Arial"/>
                <w:sz w:val="20"/>
                <w:szCs w:val="20"/>
              </w:rPr>
              <w:t>$6,754</w:t>
            </w:r>
          </w:p>
        </w:tc>
        <w:tc>
          <w:tcPr>
            <w:tcW w:w="1940" w:type="dxa"/>
            <w:tcBorders>
              <w:top w:val="nil"/>
              <w:left w:val="nil"/>
              <w:bottom w:val="nil"/>
              <w:right w:val="nil"/>
            </w:tcBorders>
          </w:tcPr>
          <w:p w14:paraId="4968D0A0" w14:textId="0AA7368B" w:rsidR="00FD0D9A" w:rsidRPr="00700826" w:rsidRDefault="00FD0D9A" w:rsidP="00FD0D9A">
            <w:pPr>
              <w:jc w:val="right"/>
              <w:rPr>
                <w:rFonts w:ascii="Arial" w:eastAsiaTheme="minorHAnsi" w:hAnsi="Arial" w:cs="Arial"/>
                <w:sz w:val="20"/>
                <w:szCs w:val="20"/>
              </w:rPr>
            </w:pPr>
            <w:r>
              <w:rPr>
                <w:rFonts w:ascii="Arial" w:hAnsi="Arial" w:cs="Arial"/>
                <w:sz w:val="20"/>
                <w:szCs w:val="20"/>
              </w:rPr>
              <w:t>$55,038</w:t>
            </w:r>
          </w:p>
        </w:tc>
        <w:tc>
          <w:tcPr>
            <w:tcW w:w="1801" w:type="dxa"/>
            <w:tcBorders>
              <w:top w:val="nil"/>
              <w:left w:val="nil"/>
              <w:bottom w:val="nil"/>
              <w:right w:val="single" w:sz="4" w:space="0" w:color="auto"/>
            </w:tcBorders>
          </w:tcPr>
          <w:p w14:paraId="551873A0" w14:textId="0607EE79" w:rsidR="00FD0D9A" w:rsidRDefault="00FD0D9A" w:rsidP="00FD0D9A">
            <w:pPr>
              <w:jc w:val="right"/>
              <w:rPr>
                <w:rFonts w:ascii="Arial" w:hAnsi="Arial" w:cs="Arial"/>
                <w:sz w:val="20"/>
                <w:szCs w:val="20"/>
              </w:rPr>
            </w:pPr>
          </w:p>
        </w:tc>
      </w:tr>
      <w:tr w:rsidR="00FD0D9A" w:rsidRPr="00AB5FD2" w14:paraId="22D2B5B3" w14:textId="77777777" w:rsidTr="00FD0D9A">
        <w:tc>
          <w:tcPr>
            <w:tcW w:w="2791" w:type="dxa"/>
            <w:tcBorders>
              <w:top w:val="nil"/>
              <w:left w:val="single" w:sz="4" w:space="0" w:color="auto"/>
              <w:bottom w:val="nil"/>
              <w:right w:val="nil"/>
            </w:tcBorders>
          </w:tcPr>
          <w:p w14:paraId="660739C4" w14:textId="004E1456" w:rsidR="00FD0D9A" w:rsidRPr="00AB5FD2" w:rsidRDefault="00FD0D9A" w:rsidP="00FD0D9A">
            <w:pPr>
              <w:keepNext/>
              <w:jc w:val="both"/>
              <w:rPr>
                <w:rFonts w:ascii="Arial" w:hAnsi="Arial" w:cs="Arial"/>
                <w:sz w:val="20"/>
              </w:rPr>
            </w:pPr>
            <w:r w:rsidRPr="00AB5FD2">
              <w:rPr>
                <w:rFonts w:ascii="Arial" w:hAnsi="Arial" w:cs="Arial"/>
                <w:sz w:val="20"/>
              </w:rPr>
              <w:t>Trustee/Benefit Payments</w:t>
            </w:r>
          </w:p>
        </w:tc>
        <w:tc>
          <w:tcPr>
            <w:tcW w:w="1608" w:type="dxa"/>
            <w:tcBorders>
              <w:top w:val="nil"/>
              <w:left w:val="nil"/>
              <w:bottom w:val="nil"/>
              <w:right w:val="nil"/>
            </w:tcBorders>
          </w:tcPr>
          <w:p w14:paraId="3E3FF72F" w14:textId="3965374D" w:rsidR="00FD0D9A" w:rsidRPr="00700826" w:rsidRDefault="00FD0D9A" w:rsidP="00FD0D9A">
            <w:pPr>
              <w:jc w:val="right"/>
              <w:rPr>
                <w:rFonts w:ascii="Arial" w:hAnsi="Arial" w:cs="Arial"/>
                <w:color w:val="000000" w:themeColor="text1"/>
                <w:sz w:val="20"/>
                <w:szCs w:val="20"/>
              </w:rPr>
            </w:pPr>
            <w:r>
              <w:rPr>
                <w:rFonts w:ascii="Arial" w:hAnsi="Arial" w:cs="Arial"/>
                <w:sz w:val="20"/>
                <w:szCs w:val="20"/>
                <w:u w:val="single"/>
              </w:rPr>
              <w:t>$3,379,836</w:t>
            </w:r>
          </w:p>
        </w:tc>
        <w:tc>
          <w:tcPr>
            <w:tcW w:w="1940" w:type="dxa"/>
            <w:tcBorders>
              <w:top w:val="nil"/>
              <w:left w:val="nil"/>
              <w:bottom w:val="nil"/>
              <w:right w:val="nil"/>
            </w:tcBorders>
          </w:tcPr>
          <w:p w14:paraId="36FA9DE4" w14:textId="38C3CC80" w:rsidR="00FD0D9A" w:rsidRPr="00700826" w:rsidRDefault="00FD0D9A" w:rsidP="00FD0D9A">
            <w:pPr>
              <w:jc w:val="right"/>
              <w:rPr>
                <w:rFonts w:ascii="Arial" w:hAnsi="Arial" w:cs="Arial"/>
                <w:color w:val="000000" w:themeColor="text1"/>
                <w:sz w:val="20"/>
                <w:szCs w:val="20"/>
              </w:rPr>
            </w:pPr>
            <w:r w:rsidRPr="00876AB2">
              <w:rPr>
                <w:rFonts w:ascii="Arial" w:eastAsiaTheme="minorHAnsi" w:hAnsi="Arial" w:cs="Arial"/>
                <w:sz w:val="20"/>
                <w:szCs w:val="20"/>
                <w:u w:val="single"/>
              </w:rPr>
              <w:t>$3,243,460.89</w:t>
            </w:r>
          </w:p>
        </w:tc>
        <w:tc>
          <w:tcPr>
            <w:tcW w:w="1940" w:type="dxa"/>
            <w:tcBorders>
              <w:top w:val="nil"/>
              <w:left w:val="nil"/>
              <w:bottom w:val="nil"/>
              <w:right w:val="nil"/>
            </w:tcBorders>
          </w:tcPr>
          <w:p w14:paraId="4788092C" w14:textId="0AEAAF20" w:rsidR="00FD0D9A" w:rsidRPr="00700826" w:rsidRDefault="00FD0D9A" w:rsidP="00FD0D9A">
            <w:pPr>
              <w:jc w:val="right"/>
              <w:rPr>
                <w:rFonts w:ascii="Arial" w:hAnsi="Arial" w:cs="Arial"/>
                <w:color w:val="000000" w:themeColor="text1"/>
                <w:sz w:val="20"/>
                <w:szCs w:val="20"/>
              </w:rPr>
            </w:pPr>
            <w:r w:rsidRPr="00374987">
              <w:rPr>
                <w:rFonts w:ascii="Arial" w:eastAsiaTheme="minorHAnsi" w:hAnsi="Arial" w:cs="Arial"/>
                <w:sz w:val="20"/>
                <w:szCs w:val="20"/>
                <w:u w:val="single"/>
              </w:rPr>
              <w:t>$2,825,540</w:t>
            </w:r>
          </w:p>
        </w:tc>
        <w:tc>
          <w:tcPr>
            <w:tcW w:w="1801" w:type="dxa"/>
            <w:tcBorders>
              <w:top w:val="nil"/>
              <w:left w:val="nil"/>
              <w:bottom w:val="nil"/>
              <w:right w:val="single" w:sz="4" w:space="0" w:color="auto"/>
            </w:tcBorders>
          </w:tcPr>
          <w:p w14:paraId="48D4B28D" w14:textId="795445A9" w:rsidR="00FD0D9A" w:rsidRPr="00700826" w:rsidRDefault="00FD0D9A" w:rsidP="00FD0D9A">
            <w:pPr>
              <w:jc w:val="right"/>
              <w:rPr>
                <w:rFonts w:ascii="Arial" w:eastAsiaTheme="minorHAnsi" w:hAnsi="Arial" w:cs="Arial"/>
                <w:sz w:val="20"/>
                <w:szCs w:val="20"/>
              </w:rPr>
            </w:pPr>
          </w:p>
        </w:tc>
      </w:tr>
      <w:tr w:rsidR="00FD0D9A" w:rsidRPr="00AB5FD2" w14:paraId="75D0C918" w14:textId="77777777" w:rsidTr="00FD0D9A">
        <w:tc>
          <w:tcPr>
            <w:tcW w:w="2791" w:type="dxa"/>
            <w:tcBorders>
              <w:top w:val="nil"/>
              <w:left w:val="single" w:sz="4" w:space="0" w:color="auto"/>
              <w:bottom w:val="single" w:sz="4" w:space="0" w:color="auto"/>
              <w:right w:val="nil"/>
            </w:tcBorders>
          </w:tcPr>
          <w:p w14:paraId="08914BC7" w14:textId="318208FC" w:rsidR="00FD0D9A" w:rsidRPr="00AB5FD2" w:rsidRDefault="00FD0D9A" w:rsidP="00FD0D9A">
            <w:pPr>
              <w:keepNext/>
              <w:jc w:val="both"/>
              <w:rPr>
                <w:rFonts w:ascii="Arial" w:hAnsi="Arial" w:cs="Arial"/>
                <w:sz w:val="20"/>
              </w:rPr>
            </w:pPr>
            <w:r w:rsidRPr="00700826">
              <w:rPr>
                <w:rFonts w:ascii="Arial" w:hAnsi="Arial" w:cs="Arial"/>
                <w:b/>
                <w:bCs/>
                <w:sz w:val="20"/>
              </w:rPr>
              <w:t>Total</w:t>
            </w:r>
          </w:p>
        </w:tc>
        <w:tc>
          <w:tcPr>
            <w:tcW w:w="1608" w:type="dxa"/>
            <w:tcBorders>
              <w:top w:val="nil"/>
              <w:left w:val="nil"/>
              <w:bottom w:val="single" w:sz="4" w:space="0" w:color="auto"/>
              <w:right w:val="nil"/>
            </w:tcBorders>
          </w:tcPr>
          <w:p w14:paraId="4914CA2A" w14:textId="6326AD3F" w:rsidR="00FD0D9A" w:rsidRPr="00700826" w:rsidRDefault="00FD0D9A" w:rsidP="00FD0D9A">
            <w:pPr>
              <w:jc w:val="right"/>
              <w:rPr>
                <w:rFonts w:ascii="Arial" w:hAnsi="Arial" w:cs="Arial"/>
                <w:color w:val="000000" w:themeColor="text1"/>
                <w:sz w:val="20"/>
                <w:szCs w:val="20"/>
                <w:u w:val="single"/>
              </w:rPr>
            </w:pPr>
            <w:r>
              <w:rPr>
                <w:rFonts w:ascii="Arial" w:hAnsi="Arial" w:cs="Arial"/>
                <w:b/>
                <w:bCs/>
                <w:sz w:val="20"/>
                <w:szCs w:val="20"/>
              </w:rPr>
              <w:t>$15,427,868</w:t>
            </w:r>
          </w:p>
        </w:tc>
        <w:tc>
          <w:tcPr>
            <w:tcW w:w="1940" w:type="dxa"/>
            <w:tcBorders>
              <w:top w:val="nil"/>
              <w:left w:val="nil"/>
              <w:bottom w:val="single" w:sz="4" w:space="0" w:color="auto"/>
              <w:right w:val="nil"/>
            </w:tcBorders>
          </w:tcPr>
          <w:p w14:paraId="3D9C81ED" w14:textId="08EDDEAC" w:rsidR="00FD0D9A" w:rsidRPr="00700826" w:rsidRDefault="00FD0D9A" w:rsidP="00FD0D9A">
            <w:pPr>
              <w:jc w:val="right"/>
              <w:rPr>
                <w:rFonts w:ascii="Arial" w:hAnsi="Arial" w:cs="Arial"/>
                <w:color w:val="000000" w:themeColor="text1"/>
                <w:sz w:val="20"/>
                <w:szCs w:val="20"/>
                <w:u w:val="single"/>
              </w:rPr>
            </w:pPr>
            <w:r>
              <w:rPr>
                <w:rFonts w:ascii="Arial" w:eastAsiaTheme="minorHAnsi" w:hAnsi="Arial" w:cs="Arial"/>
                <w:b/>
                <w:bCs/>
                <w:sz w:val="20"/>
                <w:szCs w:val="20"/>
              </w:rPr>
              <w:t>$17,837,991</w:t>
            </w:r>
          </w:p>
        </w:tc>
        <w:tc>
          <w:tcPr>
            <w:tcW w:w="1940" w:type="dxa"/>
            <w:tcBorders>
              <w:top w:val="nil"/>
              <w:left w:val="nil"/>
              <w:bottom w:val="single" w:sz="4" w:space="0" w:color="auto"/>
              <w:right w:val="nil"/>
            </w:tcBorders>
          </w:tcPr>
          <w:p w14:paraId="383144AE" w14:textId="6DC537BF" w:rsidR="00FD0D9A" w:rsidRPr="00700826" w:rsidRDefault="00FD0D9A" w:rsidP="00FD0D9A">
            <w:pPr>
              <w:jc w:val="right"/>
              <w:rPr>
                <w:rFonts w:ascii="Arial" w:hAnsi="Arial" w:cs="Arial"/>
                <w:color w:val="000000" w:themeColor="text1"/>
                <w:sz w:val="20"/>
                <w:szCs w:val="20"/>
                <w:u w:val="single"/>
              </w:rPr>
            </w:pPr>
            <w:r w:rsidRPr="00374987">
              <w:rPr>
                <w:rFonts w:ascii="Arial" w:eastAsiaTheme="minorHAnsi" w:hAnsi="Arial" w:cs="Arial"/>
                <w:b/>
                <w:bCs/>
                <w:sz w:val="20"/>
                <w:szCs w:val="20"/>
              </w:rPr>
              <w:t>$</w:t>
            </w:r>
            <w:r>
              <w:rPr>
                <w:rFonts w:ascii="Arial" w:eastAsiaTheme="minorHAnsi" w:hAnsi="Arial" w:cs="Arial"/>
                <w:b/>
                <w:bCs/>
                <w:sz w:val="20"/>
                <w:szCs w:val="20"/>
              </w:rPr>
              <w:t>17,871,245</w:t>
            </w:r>
          </w:p>
        </w:tc>
        <w:tc>
          <w:tcPr>
            <w:tcW w:w="1801" w:type="dxa"/>
            <w:tcBorders>
              <w:top w:val="nil"/>
              <w:left w:val="nil"/>
              <w:bottom w:val="single" w:sz="4" w:space="0" w:color="auto"/>
              <w:right w:val="single" w:sz="4" w:space="0" w:color="auto"/>
            </w:tcBorders>
          </w:tcPr>
          <w:p w14:paraId="55248A0C" w14:textId="31015CF5" w:rsidR="00FD0D9A" w:rsidRPr="00700826" w:rsidRDefault="00FD0D9A" w:rsidP="00FD0D9A">
            <w:pPr>
              <w:jc w:val="right"/>
              <w:rPr>
                <w:rFonts w:ascii="Arial" w:eastAsiaTheme="minorHAnsi" w:hAnsi="Arial" w:cs="Arial"/>
                <w:sz w:val="20"/>
                <w:szCs w:val="20"/>
                <w:u w:val="single"/>
              </w:rPr>
            </w:pPr>
          </w:p>
        </w:tc>
      </w:tr>
      <w:bookmarkEnd w:id="9"/>
    </w:tbl>
    <w:p w14:paraId="0A51F3EB" w14:textId="77777777" w:rsidR="002163C3" w:rsidRDefault="002163C3" w:rsidP="001E2086">
      <w:pPr>
        <w:jc w:val="both"/>
        <w:rPr>
          <w:rFonts w:ascii="Arial" w:hAnsi="Arial" w:cs="Arial"/>
          <w:b/>
          <w:bCs/>
        </w:rPr>
      </w:pPr>
    </w:p>
    <w:p w14:paraId="050728A2" w14:textId="77777777" w:rsidR="00411BF3" w:rsidRDefault="00411BF3" w:rsidP="001E2086">
      <w:pPr>
        <w:jc w:val="both"/>
        <w:rPr>
          <w:ins w:id="26" w:author="Hannah Caudill" w:date="2023-12-08T13:24:00Z"/>
          <w:rFonts w:ascii="Arial" w:hAnsi="Arial" w:cs="Arial"/>
          <w:b/>
          <w:bCs/>
        </w:rPr>
      </w:pPr>
      <w:r w:rsidRPr="00AB5FD2">
        <w:rPr>
          <w:rFonts w:ascii="Arial" w:hAnsi="Arial" w:cs="Arial"/>
          <w:b/>
          <w:bCs/>
        </w:rPr>
        <w:t>Profile of Cases Managed and/or Key Services Provided</w:t>
      </w:r>
    </w:p>
    <w:p w14:paraId="07BB6FF3" w14:textId="77777777" w:rsidR="00FC787E" w:rsidRPr="00AB5FD2" w:rsidRDefault="00FC787E" w:rsidP="001E2086">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Change w:id="27" w:author="Hannah Caudill" w:date="2023-12-08T13:29:00Z">
          <w:tblPr>
            <w:tblW w:w="10080" w:type="dxa"/>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PrChange>
      </w:tblPr>
      <w:tblGrid>
        <w:gridCol w:w="4675"/>
        <w:gridCol w:w="1170"/>
        <w:gridCol w:w="90"/>
        <w:gridCol w:w="1350"/>
        <w:gridCol w:w="1440"/>
        <w:gridCol w:w="1355"/>
        <w:tblGridChange w:id="28">
          <w:tblGrid>
            <w:gridCol w:w="4675"/>
            <w:gridCol w:w="1170"/>
            <w:gridCol w:w="90"/>
            <w:gridCol w:w="1350"/>
            <w:gridCol w:w="1440"/>
            <w:gridCol w:w="1355"/>
          </w:tblGrid>
        </w:tblGridChange>
      </w:tblGrid>
      <w:tr w:rsidR="0052230A" w:rsidRPr="00AB5FD2" w14:paraId="376483EC" w14:textId="77777777" w:rsidTr="00FC787E">
        <w:tc>
          <w:tcPr>
            <w:tcW w:w="4675" w:type="dxa"/>
            <w:shd w:val="clear" w:color="auto" w:fill="000080"/>
            <w:vAlign w:val="center"/>
            <w:tcPrChange w:id="29" w:author="Hannah Caudill" w:date="2023-12-08T13:29:00Z">
              <w:tcPr>
                <w:tcW w:w="4675" w:type="dxa"/>
                <w:tcBorders>
                  <w:top w:val="single" w:sz="4" w:space="0" w:color="auto"/>
                  <w:left w:val="single" w:sz="4" w:space="0" w:color="auto"/>
                  <w:bottom w:val="single" w:sz="2" w:space="0" w:color="auto"/>
                  <w:right w:val="single" w:sz="4" w:space="0" w:color="auto"/>
                </w:tcBorders>
                <w:shd w:val="clear" w:color="auto" w:fill="000080"/>
                <w:vAlign w:val="bottom"/>
              </w:tcPr>
            </w:tcPrChange>
          </w:tcPr>
          <w:p w14:paraId="7EAE9368" w14:textId="77777777" w:rsidR="0052230A" w:rsidRPr="00FB1FEA" w:rsidRDefault="0052230A" w:rsidP="0052230A">
            <w:pPr>
              <w:ind w:left="-18"/>
              <w:jc w:val="center"/>
              <w:rPr>
                <w:rFonts w:ascii="Arial" w:hAnsi="Arial" w:cs="Arial"/>
                <w:b/>
                <w:bCs/>
                <w:color w:val="FFFFFF"/>
                <w:sz w:val="20"/>
                <w:szCs w:val="20"/>
              </w:rPr>
            </w:pPr>
            <w:bookmarkStart w:id="30" w:name="_Hlk78444055"/>
            <w:r w:rsidRPr="00FB1FEA">
              <w:rPr>
                <w:rFonts w:ascii="Arial" w:hAnsi="Arial" w:cs="Arial"/>
                <w:b/>
                <w:bCs/>
                <w:color w:val="FFFFFF"/>
                <w:sz w:val="20"/>
                <w:szCs w:val="20"/>
              </w:rPr>
              <w:t>Cases Managed and/or Key Services Provided</w:t>
            </w:r>
          </w:p>
        </w:tc>
        <w:tc>
          <w:tcPr>
            <w:tcW w:w="1170" w:type="dxa"/>
            <w:shd w:val="clear" w:color="auto" w:fill="000080"/>
            <w:vAlign w:val="center"/>
            <w:tcPrChange w:id="31" w:author="Hannah Caudill" w:date="2023-12-08T13:29:00Z">
              <w:tcPr>
                <w:tcW w:w="1170" w:type="dxa"/>
                <w:tcBorders>
                  <w:top w:val="single" w:sz="4" w:space="0" w:color="auto"/>
                  <w:left w:val="single" w:sz="4" w:space="0" w:color="auto"/>
                  <w:bottom w:val="single" w:sz="2" w:space="0" w:color="auto"/>
                  <w:right w:val="single" w:sz="4" w:space="0" w:color="auto"/>
                </w:tcBorders>
                <w:shd w:val="clear" w:color="auto" w:fill="000080"/>
                <w:vAlign w:val="bottom"/>
              </w:tcPr>
            </w:tcPrChange>
          </w:tcPr>
          <w:p w14:paraId="0A5A04B4" w14:textId="1B018078"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w:t>
            </w:r>
            <w:r w:rsidR="00FD0D9A">
              <w:rPr>
                <w:rFonts w:ascii="Arial" w:hAnsi="Arial" w:cs="Arial"/>
                <w:b/>
                <w:bCs/>
                <w:color w:val="FFFFFF"/>
                <w:sz w:val="20"/>
                <w:szCs w:val="20"/>
              </w:rPr>
              <w:t>1</w:t>
            </w:r>
          </w:p>
        </w:tc>
        <w:tc>
          <w:tcPr>
            <w:tcW w:w="1440" w:type="dxa"/>
            <w:gridSpan w:val="2"/>
            <w:shd w:val="clear" w:color="auto" w:fill="000080"/>
            <w:vAlign w:val="center"/>
            <w:tcPrChange w:id="32" w:author="Hannah Caudill" w:date="2023-12-08T13:29:00Z">
              <w:tcPr>
                <w:tcW w:w="1440" w:type="dxa"/>
                <w:gridSpan w:val="2"/>
                <w:tcBorders>
                  <w:top w:val="single" w:sz="4" w:space="0" w:color="auto"/>
                  <w:left w:val="single" w:sz="4" w:space="0" w:color="auto"/>
                  <w:bottom w:val="single" w:sz="2" w:space="0" w:color="auto"/>
                  <w:right w:val="single" w:sz="4" w:space="0" w:color="auto"/>
                </w:tcBorders>
                <w:shd w:val="clear" w:color="auto" w:fill="000080"/>
                <w:vAlign w:val="bottom"/>
              </w:tcPr>
            </w:tcPrChange>
          </w:tcPr>
          <w:p w14:paraId="3A73340C" w14:textId="3CFBC46D"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w:t>
            </w:r>
            <w:r w:rsidR="00FD0D9A">
              <w:rPr>
                <w:rFonts w:ascii="Arial" w:hAnsi="Arial" w:cs="Arial"/>
                <w:b/>
                <w:bCs/>
                <w:color w:val="FFFFFF"/>
                <w:sz w:val="20"/>
                <w:szCs w:val="20"/>
              </w:rPr>
              <w:t>2</w:t>
            </w:r>
          </w:p>
        </w:tc>
        <w:tc>
          <w:tcPr>
            <w:tcW w:w="1440" w:type="dxa"/>
            <w:shd w:val="clear" w:color="auto" w:fill="000080"/>
            <w:vAlign w:val="center"/>
            <w:tcPrChange w:id="33" w:author="Hannah Caudill" w:date="2023-12-08T13:29:00Z">
              <w:tcPr>
                <w:tcW w:w="1440" w:type="dxa"/>
                <w:tcBorders>
                  <w:top w:val="single" w:sz="4" w:space="0" w:color="auto"/>
                  <w:left w:val="single" w:sz="4" w:space="0" w:color="auto"/>
                  <w:bottom w:val="single" w:sz="2" w:space="0" w:color="auto"/>
                  <w:right w:val="single" w:sz="4" w:space="0" w:color="auto"/>
                </w:tcBorders>
                <w:shd w:val="clear" w:color="auto" w:fill="000080"/>
                <w:vAlign w:val="bottom"/>
              </w:tcPr>
            </w:tcPrChange>
          </w:tcPr>
          <w:p w14:paraId="70A09536" w14:textId="6A62883E"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w:t>
            </w:r>
            <w:r w:rsidR="00FD0D9A">
              <w:rPr>
                <w:rFonts w:ascii="Arial" w:hAnsi="Arial" w:cs="Arial"/>
                <w:b/>
                <w:bCs/>
                <w:color w:val="FFFFFF"/>
                <w:sz w:val="20"/>
                <w:szCs w:val="20"/>
              </w:rPr>
              <w:t>3</w:t>
            </w:r>
          </w:p>
        </w:tc>
        <w:tc>
          <w:tcPr>
            <w:tcW w:w="1355" w:type="dxa"/>
            <w:shd w:val="clear" w:color="auto" w:fill="000080"/>
            <w:vAlign w:val="center"/>
            <w:tcPrChange w:id="34" w:author="Hannah Caudill" w:date="2023-12-08T13:29:00Z">
              <w:tcPr>
                <w:tcW w:w="1355" w:type="dxa"/>
                <w:tcBorders>
                  <w:top w:val="single" w:sz="4" w:space="0" w:color="auto"/>
                  <w:left w:val="single" w:sz="4" w:space="0" w:color="auto"/>
                  <w:bottom w:val="single" w:sz="2" w:space="0" w:color="auto"/>
                  <w:right w:val="single" w:sz="4" w:space="0" w:color="auto"/>
                </w:tcBorders>
                <w:shd w:val="clear" w:color="auto" w:fill="000080"/>
                <w:vAlign w:val="bottom"/>
              </w:tcPr>
            </w:tcPrChange>
          </w:tcPr>
          <w:p w14:paraId="5B892530" w14:textId="090F7E29" w:rsidR="0052230A" w:rsidRPr="00FB1FEA" w:rsidRDefault="003504B6" w:rsidP="0052230A">
            <w:pPr>
              <w:jc w:val="right"/>
              <w:rPr>
                <w:rFonts w:ascii="Arial" w:hAnsi="Arial" w:cs="Arial"/>
                <w:b/>
                <w:bCs/>
                <w:color w:val="FFFFFF"/>
                <w:sz w:val="20"/>
                <w:szCs w:val="20"/>
              </w:rPr>
            </w:pPr>
            <w:r>
              <w:rPr>
                <w:rFonts w:ascii="Arial" w:hAnsi="Arial" w:cs="Arial"/>
                <w:b/>
                <w:bCs/>
                <w:color w:val="FFFFFF"/>
                <w:sz w:val="20"/>
                <w:szCs w:val="20"/>
              </w:rPr>
              <w:t>FY 202</w:t>
            </w:r>
            <w:r w:rsidR="00FD0D9A">
              <w:rPr>
                <w:rFonts w:ascii="Arial" w:hAnsi="Arial" w:cs="Arial"/>
                <w:b/>
                <w:bCs/>
                <w:color w:val="FFFFFF"/>
                <w:sz w:val="20"/>
                <w:szCs w:val="20"/>
              </w:rPr>
              <w:t>4</w:t>
            </w:r>
          </w:p>
        </w:tc>
      </w:tr>
      <w:bookmarkEnd w:id="30"/>
      <w:tr w:rsidR="003E7C36" w:rsidRPr="00AB5FD2" w14:paraId="0F81BC79" w14:textId="77777777" w:rsidTr="00FC787E">
        <w:tc>
          <w:tcPr>
            <w:tcW w:w="10080" w:type="dxa"/>
            <w:gridSpan w:val="6"/>
            <w:shd w:val="clear" w:color="auto" w:fill="DBE5F1" w:themeFill="accent1" w:themeFillTint="33"/>
            <w:vAlign w:val="center"/>
            <w:tcPrChange w:id="35" w:author="Hannah Caudill" w:date="2023-12-08T13:29:00Z">
              <w:tcPr>
                <w:tcW w:w="10080" w:type="dxa"/>
                <w:gridSpan w:val="6"/>
                <w:tcBorders>
                  <w:top w:val="single" w:sz="2" w:space="0" w:color="auto"/>
                  <w:left w:val="single" w:sz="2" w:space="0" w:color="auto"/>
                  <w:bottom w:val="single" w:sz="2" w:space="0" w:color="auto"/>
                  <w:right w:val="single" w:sz="2" w:space="0" w:color="auto"/>
                </w:tcBorders>
              </w:tcPr>
            </w:tcPrChange>
          </w:tcPr>
          <w:p w14:paraId="2625B447" w14:textId="77777777" w:rsidR="003E7C36" w:rsidRPr="00CE0573" w:rsidRDefault="003E7C36" w:rsidP="00FB1FEA">
            <w:pPr>
              <w:rPr>
                <w:rFonts w:ascii="Arial" w:hAnsi="Arial" w:cs="Arial"/>
                <w:b/>
                <w:sz w:val="20"/>
                <w:szCs w:val="20"/>
                <w:highlight w:val="yellow"/>
              </w:rPr>
            </w:pPr>
            <w:r w:rsidRPr="00CE0573">
              <w:rPr>
                <w:rFonts w:ascii="Arial" w:hAnsi="Arial" w:cs="Arial"/>
                <w:b/>
                <w:sz w:val="20"/>
                <w:szCs w:val="20"/>
              </w:rPr>
              <w:t>ADJUDICATION</w:t>
            </w:r>
          </w:p>
        </w:tc>
      </w:tr>
      <w:tr w:rsidR="00FD0D9A" w:rsidRPr="00AB5FD2" w14:paraId="1317B4A9" w14:textId="77777777" w:rsidTr="00FC787E">
        <w:tc>
          <w:tcPr>
            <w:tcW w:w="4675" w:type="dxa"/>
            <w:vAlign w:val="center"/>
            <w:tcPrChange w:id="36"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7F2815AA" w14:textId="77777777" w:rsidR="00FD0D9A" w:rsidRPr="00CE0573" w:rsidRDefault="00FD0D9A" w:rsidP="00FD0D9A">
            <w:pPr>
              <w:numPr>
                <w:ilvl w:val="0"/>
                <w:numId w:val="1"/>
              </w:numPr>
              <w:ind w:left="342"/>
              <w:rPr>
                <w:rFonts w:ascii="Arial" w:hAnsi="Arial" w:cs="Arial"/>
                <w:sz w:val="20"/>
                <w:szCs w:val="20"/>
              </w:rPr>
            </w:pPr>
            <w:r w:rsidRPr="00CE0573">
              <w:rPr>
                <w:rFonts w:ascii="Arial" w:hAnsi="Arial" w:cs="Arial"/>
                <w:sz w:val="20"/>
                <w:szCs w:val="20"/>
              </w:rPr>
              <w:t>Workers’ Compensation Complaints Filed</w:t>
            </w:r>
          </w:p>
        </w:tc>
        <w:tc>
          <w:tcPr>
            <w:tcW w:w="0" w:type="auto"/>
            <w:gridSpan w:val="2"/>
            <w:tcPrChange w:id="37"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3FD4254D" w14:textId="3A63C87A" w:rsidR="00FD0D9A" w:rsidRPr="00CE0573" w:rsidRDefault="00FD0D9A" w:rsidP="00FD0D9A">
            <w:pPr>
              <w:jc w:val="right"/>
              <w:rPr>
                <w:rFonts w:ascii="Arial" w:hAnsi="Arial" w:cs="Arial"/>
                <w:sz w:val="20"/>
                <w:szCs w:val="20"/>
              </w:rPr>
            </w:pPr>
            <w:r>
              <w:rPr>
                <w:rFonts w:ascii="Arial" w:hAnsi="Arial" w:cs="Arial"/>
                <w:sz w:val="20"/>
                <w:szCs w:val="20"/>
              </w:rPr>
              <w:t>691</w:t>
            </w:r>
          </w:p>
        </w:tc>
        <w:tc>
          <w:tcPr>
            <w:tcW w:w="0" w:type="auto"/>
            <w:tcPrChange w:id="38"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48A7CF44" w14:textId="160DED4F" w:rsidR="00FD0D9A" w:rsidRPr="00CE0573" w:rsidRDefault="00FD0D9A" w:rsidP="00FD0D9A">
            <w:pPr>
              <w:jc w:val="right"/>
              <w:rPr>
                <w:rFonts w:ascii="Arial" w:hAnsi="Arial" w:cs="Arial"/>
                <w:sz w:val="20"/>
                <w:szCs w:val="20"/>
              </w:rPr>
            </w:pPr>
            <w:r w:rsidRPr="00FA428A">
              <w:rPr>
                <w:rFonts w:ascii="Arial" w:hAnsi="Arial" w:cs="Arial"/>
                <w:sz w:val="20"/>
                <w:szCs w:val="20"/>
              </w:rPr>
              <w:t>714</w:t>
            </w:r>
          </w:p>
        </w:tc>
        <w:tc>
          <w:tcPr>
            <w:tcW w:w="0" w:type="auto"/>
            <w:tcPrChange w:id="39"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68C74ACD" w14:textId="29F230FF" w:rsidR="00FD0D9A" w:rsidRPr="00CE0573" w:rsidRDefault="00FD0D9A" w:rsidP="00FD0D9A">
            <w:pPr>
              <w:jc w:val="right"/>
              <w:rPr>
                <w:rFonts w:ascii="Arial" w:hAnsi="Arial" w:cs="Arial"/>
                <w:sz w:val="20"/>
                <w:szCs w:val="20"/>
              </w:rPr>
            </w:pPr>
            <w:r w:rsidRPr="00361A0A">
              <w:rPr>
                <w:rFonts w:ascii="Arial" w:hAnsi="Arial" w:cs="Arial"/>
                <w:sz w:val="20"/>
                <w:szCs w:val="20"/>
              </w:rPr>
              <w:t>702</w:t>
            </w:r>
          </w:p>
        </w:tc>
        <w:tc>
          <w:tcPr>
            <w:tcW w:w="0" w:type="auto"/>
            <w:tcPrChange w:id="40"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408D9847" w14:textId="0EB37330" w:rsidR="00FD0D9A" w:rsidRPr="00361A0A" w:rsidRDefault="00FD0D9A" w:rsidP="00FD0D9A">
            <w:pPr>
              <w:jc w:val="right"/>
              <w:rPr>
                <w:rFonts w:ascii="Arial" w:hAnsi="Arial" w:cs="Arial"/>
                <w:sz w:val="20"/>
                <w:szCs w:val="20"/>
              </w:rPr>
            </w:pPr>
          </w:p>
        </w:tc>
      </w:tr>
      <w:tr w:rsidR="00FD0D9A" w:rsidRPr="00AB5FD2" w14:paraId="01D3A310" w14:textId="77777777" w:rsidTr="00FC787E">
        <w:tc>
          <w:tcPr>
            <w:tcW w:w="4675" w:type="dxa"/>
            <w:vAlign w:val="center"/>
            <w:tcPrChange w:id="41"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0F7A7B35" w14:textId="77777777" w:rsidR="00FD0D9A" w:rsidRPr="00CE0573" w:rsidRDefault="00FD0D9A" w:rsidP="00FD0D9A">
            <w:pPr>
              <w:numPr>
                <w:ilvl w:val="0"/>
                <w:numId w:val="1"/>
              </w:numPr>
              <w:ind w:left="-18" w:firstLine="0"/>
              <w:rPr>
                <w:rFonts w:ascii="Arial" w:hAnsi="Arial" w:cs="Arial"/>
                <w:sz w:val="20"/>
                <w:szCs w:val="20"/>
              </w:rPr>
            </w:pPr>
            <w:r w:rsidRPr="00CE0573">
              <w:rPr>
                <w:rFonts w:ascii="Arial" w:hAnsi="Arial" w:cs="Arial"/>
                <w:sz w:val="20"/>
                <w:szCs w:val="20"/>
              </w:rPr>
              <w:t>Workers’ Compensation Hearings Held</w:t>
            </w:r>
          </w:p>
        </w:tc>
        <w:tc>
          <w:tcPr>
            <w:tcW w:w="0" w:type="auto"/>
            <w:gridSpan w:val="2"/>
            <w:tcPrChange w:id="42"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68D5627D" w14:textId="4F90D704" w:rsidR="00FD0D9A" w:rsidRPr="00CE0573" w:rsidRDefault="00FD0D9A" w:rsidP="00FD0D9A">
            <w:pPr>
              <w:jc w:val="right"/>
              <w:rPr>
                <w:rFonts w:ascii="Arial" w:hAnsi="Arial" w:cs="Arial"/>
                <w:sz w:val="20"/>
                <w:szCs w:val="20"/>
              </w:rPr>
            </w:pPr>
            <w:r>
              <w:rPr>
                <w:rFonts w:ascii="Arial" w:hAnsi="Arial" w:cs="Arial"/>
                <w:sz w:val="20"/>
                <w:szCs w:val="20"/>
              </w:rPr>
              <w:t>39</w:t>
            </w:r>
          </w:p>
        </w:tc>
        <w:tc>
          <w:tcPr>
            <w:tcW w:w="0" w:type="auto"/>
            <w:tcPrChange w:id="43"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5D304520" w14:textId="046A3B20" w:rsidR="00FD0D9A" w:rsidRPr="00CE0573" w:rsidRDefault="00FD0D9A" w:rsidP="00FD0D9A">
            <w:pPr>
              <w:jc w:val="right"/>
              <w:rPr>
                <w:rFonts w:ascii="Arial" w:hAnsi="Arial" w:cs="Arial"/>
                <w:sz w:val="20"/>
                <w:szCs w:val="20"/>
              </w:rPr>
            </w:pPr>
            <w:r w:rsidRPr="00FA428A">
              <w:rPr>
                <w:rFonts w:ascii="Arial" w:hAnsi="Arial" w:cs="Arial"/>
                <w:sz w:val="20"/>
                <w:szCs w:val="20"/>
              </w:rPr>
              <w:t>30</w:t>
            </w:r>
          </w:p>
        </w:tc>
        <w:tc>
          <w:tcPr>
            <w:tcW w:w="0" w:type="auto"/>
            <w:tcPrChange w:id="44"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1FD8D629" w14:textId="1B451548" w:rsidR="00FD0D9A" w:rsidRPr="00CE0573" w:rsidRDefault="00FD0D9A" w:rsidP="00FD0D9A">
            <w:pPr>
              <w:jc w:val="right"/>
              <w:rPr>
                <w:rFonts w:ascii="Arial" w:hAnsi="Arial" w:cs="Arial"/>
                <w:sz w:val="20"/>
                <w:szCs w:val="20"/>
              </w:rPr>
            </w:pPr>
            <w:r w:rsidRPr="00361A0A">
              <w:rPr>
                <w:rFonts w:ascii="Arial" w:hAnsi="Arial" w:cs="Arial"/>
                <w:sz w:val="20"/>
                <w:szCs w:val="20"/>
              </w:rPr>
              <w:t>47</w:t>
            </w:r>
          </w:p>
        </w:tc>
        <w:tc>
          <w:tcPr>
            <w:tcW w:w="0" w:type="auto"/>
            <w:tcPrChange w:id="45"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5C9CAE32" w14:textId="1556B4AF" w:rsidR="00FD0D9A" w:rsidRPr="00361A0A" w:rsidRDefault="00FD0D9A" w:rsidP="00FD0D9A">
            <w:pPr>
              <w:jc w:val="right"/>
              <w:rPr>
                <w:rFonts w:ascii="Arial" w:hAnsi="Arial" w:cs="Arial"/>
                <w:sz w:val="20"/>
                <w:szCs w:val="20"/>
              </w:rPr>
            </w:pPr>
          </w:p>
        </w:tc>
      </w:tr>
      <w:tr w:rsidR="00FD0D9A" w:rsidRPr="00AB5FD2" w14:paraId="5DACCFFE" w14:textId="77777777" w:rsidTr="00FC787E">
        <w:tc>
          <w:tcPr>
            <w:tcW w:w="4675" w:type="dxa"/>
            <w:vAlign w:val="center"/>
            <w:tcPrChange w:id="46"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2F2349B2" w14:textId="77777777" w:rsidR="00FD0D9A" w:rsidRPr="00CE0573" w:rsidRDefault="00FD0D9A" w:rsidP="00FD0D9A">
            <w:pPr>
              <w:numPr>
                <w:ilvl w:val="0"/>
                <w:numId w:val="1"/>
              </w:numPr>
              <w:ind w:left="-18" w:firstLine="0"/>
              <w:rPr>
                <w:rFonts w:ascii="Arial" w:hAnsi="Arial" w:cs="Arial"/>
                <w:sz w:val="20"/>
                <w:szCs w:val="20"/>
              </w:rPr>
            </w:pPr>
            <w:r w:rsidRPr="00CE0573">
              <w:rPr>
                <w:rFonts w:ascii="Arial" w:hAnsi="Arial" w:cs="Arial"/>
                <w:sz w:val="20"/>
                <w:szCs w:val="20"/>
              </w:rPr>
              <w:t>Mediations Held</w:t>
            </w:r>
          </w:p>
        </w:tc>
        <w:tc>
          <w:tcPr>
            <w:tcW w:w="0" w:type="auto"/>
            <w:gridSpan w:val="2"/>
            <w:tcPrChange w:id="47"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77CF03EF" w14:textId="3CC5F8D6" w:rsidR="00FD0D9A" w:rsidRPr="00CE0573" w:rsidRDefault="00FD0D9A" w:rsidP="00FD0D9A">
            <w:pPr>
              <w:jc w:val="right"/>
              <w:rPr>
                <w:rFonts w:ascii="Arial" w:hAnsi="Arial" w:cs="Arial"/>
                <w:sz w:val="20"/>
                <w:szCs w:val="20"/>
              </w:rPr>
            </w:pPr>
            <w:r>
              <w:rPr>
                <w:rFonts w:ascii="Arial" w:hAnsi="Arial" w:cs="Arial"/>
                <w:sz w:val="20"/>
                <w:szCs w:val="20"/>
              </w:rPr>
              <w:t>429</w:t>
            </w:r>
          </w:p>
        </w:tc>
        <w:tc>
          <w:tcPr>
            <w:tcW w:w="0" w:type="auto"/>
            <w:tcPrChange w:id="48"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5BD6E999" w14:textId="73D86621" w:rsidR="00FD0D9A" w:rsidRPr="00CE0573" w:rsidRDefault="00FD0D9A" w:rsidP="00FD0D9A">
            <w:pPr>
              <w:jc w:val="right"/>
              <w:rPr>
                <w:rFonts w:ascii="Arial" w:hAnsi="Arial" w:cs="Arial"/>
                <w:sz w:val="20"/>
                <w:szCs w:val="20"/>
              </w:rPr>
            </w:pPr>
            <w:r w:rsidRPr="00FA428A">
              <w:rPr>
                <w:rFonts w:ascii="Arial" w:hAnsi="Arial" w:cs="Arial"/>
                <w:sz w:val="20"/>
                <w:szCs w:val="20"/>
              </w:rPr>
              <w:t>236</w:t>
            </w:r>
          </w:p>
        </w:tc>
        <w:tc>
          <w:tcPr>
            <w:tcW w:w="0" w:type="auto"/>
            <w:tcPrChange w:id="49"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5ECC837F" w14:textId="07BCF334" w:rsidR="00FD0D9A" w:rsidRPr="00CE0573" w:rsidRDefault="00FD0D9A" w:rsidP="00FD0D9A">
            <w:pPr>
              <w:jc w:val="right"/>
              <w:rPr>
                <w:rFonts w:ascii="Arial" w:hAnsi="Arial" w:cs="Arial"/>
                <w:sz w:val="20"/>
                <w:szCs w:val="20"/>
              </w:rPr>
            </w:pPr>
            <w:r w:rsidRPr="00361A0A">
              <w:rPr>
                <w:rFonts w:ascii="Arial" w:hAnsi="Arial" w:cs="Arial"/>
                <w:sz w:val="20"/>
                <w:szCs w:val="20"/>
              </w:rPr>
              <w:t>165</w:t>
            </w:r>
          </w:p>
        </w:tc>
        <w:tc>
          <w:tcPr>
            <w:tcW w:w="0" w:type="auto"/>
            <w:tcPrChange w:id="50"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66DD9512" w14:textId="3A5E528D" w:rsidR="00FD0D9A" w:rsidRPr="00361A0A" w:rsidRDefault="00FD0D9A" w:rsidP="00FD0D9A">
            <w:pPr>
              <w:jc w:val="right"/>
              <w:rPr>
                <w:rFonts w:ascii="Arial" w:hAnsi="Arial" w:cs="Arial"/>
                <w:sz w:val="20"/>
                <w:szCs w:val="20"/>
              </w:rPr>
            </w:pPr>
          </w:p>
        </w:tc>
      </w:tr>
      <w:tr w:rsidR="00FD0D9A" w:rsidRPr="00AB5FD2" w14:paraId="3B2D723F" w14:textId="77777777" w:rsidTr="00FC787E">
        <w:trPr>
          <w:trHeight w:val="240"/>
          <w:trPrChange w:id="51" w:author="Hannah Caudill" w:date="2023-12-08T13:29:00Z">
            <w:trPr>
              <w:trHeight w:val="240"/>
            </w:trPr>
          </w:trPrChange>
        </w:trPr>
        <w:tc>
          <w:tcPr>
            <w:tcW w:w="4675" w:type="dxa"/>
            <w:vAlign w:val="center"/>
            <w:tcPrChange w:id="52"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70AEB198" w14:textId="77777777" w:rsidR="00FD0D9A" w:rsidRPr="00CE0573" w:rsidRDefault="00FD0D9A" w:rsidP="00FD0D9A">
            <w:pPr>
              <w:numPr>
                <w:ilvl w:val="0"/>
                <w:numId w:val="1"/>
              </w:numPr>
              <w:ind w:left="342"/>
              <w:rPr>
                <w:rFonts w:ascii="Arial" w:hAnsi="Arial" w:cs="Arial"/>
                <w:sz w:val="20"/>
                <w:szCs w:val="20"/>
              </w:rPr>
            </w:pPr>
            <w:r w:rsidRPr="00CE0573">
              <w:rPr>
                <w:rFonts w:ascii="Arial" w:hAnsi="Arial" w:cs="Arial"/>
                <w:sz w:val="20"/>
                <w:szCs w:val="20"/>
              </w:rPr>
              <w:t>Unemployment Decisions Issued (Includes Reconsiderations)</w:t>
            </w:r>
          </w:p>
        </w:tc>
        <w:tc>
          <w:tcPr>
            <w:tcW w:w="0" w:type="auto"/>
            <w:gridSpan w:val="2"/>
            <w:tcPrChange w:id="53" w:author="Hannah Caudill" w:date="2023-12-08T13:29:00Z">
              <w:tcPr>
                <w:tcW w:w="1260" w:type="dxa"/>
                <w:gridSpan w:val="2"/>
                <w:tcBorders>
                  <w:top w:val="single" w:sz="2" w:space="0" w:color="auto"/>
                  <w:left w:val="single" w:sz="2" w:space="0" w:color="auto"/>
                  <w:bottom w:val="single" w:sz="4" w:space="0" w:color="auto"/>
                  <w:right w:val="single" w:sz="2" w:space="0" w:color="auto"/>
                </w:tcBorders>
              </w:tcPr>
            </w:tcPrChange>
          </w:tcPr>
          <w:p w14:paraId="78E0171E" w14:textId="0A2C72D8" w:rsidR="00FD0D9A" w:rsidRPr="00CE0573" w:rsidRDefault="00FD0D9A" w:rsidP="00FD0D9A">
            <w:pPr>
              <w:jc w:val="right"/>
              <w:rPr>
                <w:rFonts w:ascii="Arial" w:hAnsi="Arial" w:cs="Arial"/>
                <w:sz w:val="20"/>
                <w:szCs w:val="20"/>
              </w:rPr>
            </w:pPr>
            <w:r>
              <w:rPr>
                <w:rFonts w:ascii="Arial" w:hAnsi="Arial" w:cs="Arial"/>
                <w:sz w:val="20"/>
                <w:szCs w:val="20"/>
              </w:rPr>
              <w:t>477</w:t>
            </w:r>
          </w:p>
        </w:tc>
        <w:tc>
          <w:tcPr>
            <w:tcW w:w="0" w:type="auto"/>
            <w:tcPrChange w:id="54" w:author="Hannah Caudill" w:date="2023-12-08T13:29:00Z">
              <w:tcPr>
                <w:tcW w:w="1350" w:type="dxa"/>
                <w:tcBorders>
                  <w:top w:val="single" w:sz="2" w:space="0" w:color="auto"/>
                  <w:left w:val="single" w:sz="2" w:space="0" w:color="auto"/>
                  <w:bottom w:val="single" w:sz="4" w:space="0" w:color="auto"/>
                  <w:right w:val="single" w:sz="2" w:space="0" w:color="auto"/>
                </w:tcBorders>
              </w:tcPr>
            </w:tcPrChange>
          </w:tcPr>
          <w:p w14:paraId="47E3C053" w14:textId="6DCF1D21" w:rsidR="00FD0D9A" w:rsidRPr="00CE0573" w:rsidRDefault="00FD0D9A" w:rsidP="00FD0D9A">
            <w:pPr>
              <w:jc w:val="right"/>
              <w:rPr>
                <w:rFonts w:ascii="Arial" w:hAnsi="Arial" w:cs="Arial"/>
                <w:sz w:val="20"/>
                <w:szCs w:val="20"/>
              </w:rPr>
            </w:pPr>
            <w:r w:rsidRPr="00FA428A">
              <w:rPr>
                <w:rFonts w:ascii="Arial" w:hAnsi="Arial" w:cs="Arial"/>
                <w:sz w:val="20"/>
                <w:szCs w:val="20"/>
              </w:rPr>
              <w:t>560</w:t>
            </w:r>
          </w:p>
        </w:tc>
        <w:tc>
          <w:tcPr>
            <w:tcW w:w="0" w:type="auto"/>
            <w:tcPrChange w:id="55" w:author="Hannah Caudill" w:date="2023-12-08T13:29:00Z">
              <w:tcPr>
                <w:tcW w:w="1440" w:type="dxa"/>
                <w:tcBorders>
                  <w:top w:val="single" w:sz="2" w:space="0" w:color="auto"/>
                  <w:left w:val="single" w:sz="2" w:space="0" w:color="auto"/>
                  <w:bottom w:val="single" w:sz="4" w:space="0" w:color="auto"/>
                  <w:right w:val="single" w:sz="2" w:space="0" w:color="auto"/>
                </w:tcBorders>
              </w:tcPr>
            </w:tcPrChange>
          </w:tcPr>
          <w:p w14:paraId="075615AF" w14:textId="5C0558B1" w:rsidR="00FD0D9A" w:rsidRPr="00CE0573" w:rsidRDefault="00FD0D9A" w:rsidP="00FD0D9A">
            <w:pPr>
              <w:jc w:val="right"/>
              <w:rPr>
                <w:rFonts w:ascii="Arial" w:hAnsi="Arial" w:cs="Arial"/>
                <w:sz w:val="20"/>
                <w:szCs w:val="20"/>
              </w:rPr>
            </w:pPr>
            <w:r w:rsidRPr="00361A0A">
              <w:rPr>
                <w:rFonts w:ascii="Arial" w:hAnsi="Arial" w:cs="Arial"/>
                <w:sz w:val="20"/>
                <w:szCs w:val="20"/>
              </w:rPr>
              <w:t>361</w:t>
            </w:r>
          </w:p>
        </w:tc>
        <w:tc>
          <w:tcPr>
            <w:tcW w:w="0" w:type="auto"/>
            <w:tcPrChange w:id="56" w:author="Hannah Caudill" w:date="2023-12-08T13:29:00Z">
              <w:tcPr>
                <w:tcW w:w="1355" w:type="dxa"/>
                <w:tcBorders>
                  <w:top w:val="single" w:sz="2" w:space="0" w:color="auto"/>
                  <w:left w:val="single" w:sz="2" w:space="0" w:color="auto"/>
                  <w:bottom w:val="single" w:sz="4" w:space="0" w:color="auto"/>
                  <w:right w:val="single" w:sz="2" w:space="0" w:color="auto"/>
                </w:tcBorders>
              </w:tcPr>
            </w:tcPrChange>
          </w:tcPr>
          <w:p w14:paraId="0C8A92C6" w14:textId="4F91AECF" w:rsidR="00FD0D9A" w:rsidRPr="00361A0A" w:rsidRDefault="00FD0D9A" w:rsidP="00FD0D9A">
            <w:pPr>
              <w:jc w:val="right"/>
              <w:rPr>
                <w:rFonts w:ascii="Arial" w:hAnsi="Arial" w:cs="Arial"/>
                <w:sz w:val="20"/>
                <w:szCs w:val="20"/>
              </w:rPr>
            </w:pPr>
          </w:p>
        </w:tc>
      </w:tr>
      <w:tr w:rsidR="00FD0D9A" w:rsidRPr="00AB5FD2" w14:paraId="155B89DF" w14:textId="77777777" w:rsidTr="00FC787E">
        <w:trPr>
          <w:trHeight w:val="240"/>
          <w:trPrChange w:id="57" w:author="Hannah Caudill" w:date="2023-12-08T13:29:00Z">
            <w:trPr>
              <w:trHeight w:val="240"/>
            </w:trPr>
          </w:trPrChange>
        </w:trPr>
        <w:tc>
          <w:tcPr>
            <w:tcW w:w="4675" w:type="dxa"/>
            <w:vAlign w:val="center"/>
            <w:tcPrChange w:id="58"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7ECDAED8" w14:textId="065D37F5" w:rsidR="00FD0D9A" w:rsidRPr="00CE0573" w:rsidRDefault="00FD0D9A" w:rsidP="00FD0D9A">
            <w:pPr>
              <w:numPr>
                <w:ilvl w:val="0"/>
                <w:numId w:val="1"/>
              </w:numPr>
              <w:ind w:left="342"/>
              <w:rPr>
                <w:rFonts w:ascii="Arial" w:hAnsi="Arial" w:cs="Arial"/>
                <w:sz w:val="20"/>
                <w:szCs w:val="20"/>
              </w:rPr>
            </w:pPr>
            <w:r>
              <w:rPr>
                <w:rFonts w:ascii="Arial" w:hAnsi="Arial" w:cs="Arial"/>
                <w:sz w:val="20"/>
                <w:szCs w:val="20"/>
              </w:rPr>
              <w:t xml:space="preserve">Settlement Agreements </w:t>
            </w:r>
            <w:r w:rsidRPr="00C858B4">
              <w:rPr>
                <w:rFonts w:ascii="Arial" w:hAnsi="Arial" w:cs="Arial"/>
                <w:i/>
                <w:iCs/>
                <w:sz w:val="12"/>
                <w:szCs w:val="12"/>
              </w:rPr>
              <w:t>(formerly Lump Sum Settlements)</w:t>
            </w:r>
          </w:p>
        </w:tc>
        <w:tc>
          <w:tcPr>
            <w:tcW w:w="0" w:type="auto"/>
            <w:gridSpan w:val="2"/>
            <w:tcPrChange w:id="59" w:author="Hannah Caudill" w:date="2023-12-08T13:29:00Z">
              <w:tcPr>
                <w:tcW w:w="1260" w:type="dxa"/>
                <w:gridSpan w:val="2"/>
                <w:tcBorders>
                  <w:top w:val="single" w:sz="4" w:space="0" w:color="auto"/>
                  <w:left w:val="single" w:sz="2" w:space="0" w:color="auto"/>
                  <w:bottom w:val="single" w:sz="4" w:space="0" w:color="auto"/>
                  <w:right w:val="single" w:sz="2" w:space="0" w:color="auto"/>
                </w:tcBorders>
              </w:tcPr>
            </w:tcPrChange>
          </w:tcPr>
          <w:p w14:paraId="33B99D5D" w14:textId="09368149" w:rsidR="00FD0D9A" w:rsidRDefault="00FD0D9A" w:rsidP="00FD0D9A">
            <w:pPr>
              <w:jc w:val="right"/>
              <w:rPr>
                <w:rFonts w:ascii="Arial" w:hAnsi="Arial" w:cs="Arial"/>
                <w:sz w:val="20"/>
                <w:szCs w:val="20"/>
              </w:rPr>
            </w:pPr>
            <w:r>
              <w:rPr>
                <w:rFonts w:ascii="Arial" w:hAnsi="Arial" w:cs="Arial"/>
                <w:sz w:val="20"/>
                <w:szCs w:val="20"/>
              </w:rPr>
              <w:t>949</w:t>
            </w:r>
          </w:p>
        </w:tc>
        <w:tc>
          <w:tcPr>
            <w:tcW w:w="0" w:type="auto"/>
            <w:tcPrChange w:id="60" w:author="Hannah Caudill" w:date="2023-12-08T13:29:00Z">
              <w:tcPr>
                <w:tcW w:w="1350" w:type="dxa"/>
                <w:tcBorders>
                  <w:top w:val="single" w:sz="4" w:space="0" w:color="auto"/>
                  <w:left w:val="single" w:sz="2" w:space="0" w:color="auto"/>
                  <w:bottom w:val="single" w:sz="4" w:space="0" w:color="auto"/>
                  <w:right w:val="single" w:sz="2" w:space="0" w:color="auto"/>
                </w:tcBorders>
              </w:tcPr>
            </w:tcPrChange>
          </w:tcPr>
          <w:p w14:paraId="72D6CD3A" w14:textId="5CBA0210" w:rsidR="00FD0D9A" w:rsidRDefault="00FD0D9A" w:rsidP="00FD0D9A">
            <w:pPr>
              <w:jc w:val="right"/>
              <w:rPr>
                <w:rFonts w:ascii="Arial" w:hAnsi="Arial" w:cs="Arial"/>
                <w:sz w:val="20"/>
                <w:szCs w:val="20"/>
              </w:rPr>
            </w:pPr>
            <w:r>
              <w:rPr>
                <w:rFonts w:ascii="Arial" w:hAnsi="Arial" w:cs="Arial"/>
                <w:sz w:val="20"/>
                <w:szCs w:val="20"/>
              </w:rPr>
              <w:t>874</w:t>
            </w:r>
          </w:p>
        </w:tc>
        <w:tc>
          <w:tcPr>
            <w:tcW w:w="0" w:type="auto"/>
            <w:tcPrChange w:id="61" w:author="Hannah Caudill" w:date="2023-12-08T13:29:00Z">
              <w:tcPr>
                <w:tcW w:w="1440" w:type="dxa"/>
                <w:tcBorders>
                  <w:top w:val="single" w:sz="4" w:space="0" w:color="auto"/>
                  <w:left w:val="single" w:sz="2" w:space="0" w:color="auto"/>
                  <w:bottom w:val="single" w:sz="4" w:space="0" w:color="auto"/>
                  <w:right w:val="single" w:sz="2" w:space="0" w:color="auto"/>
                </w:tcBorders>
              </w:tcPr>
            </w:tcPrChange>
          </w:tcPr>
          <w:p w14:paraId="358C1F1C" w14:textId="2A1DB683" w:rsidR="00FD0D9A" w:rsidRDefault="00FD0D9A" w:rsidP="00FD0D9A">
            <w:pPr>
              <w:jc w:val="right"/>
              <w:rPr>
                <w:rFonts w:ascii="Arial" w:hAnsi="Arial" w:cs="Arial"/>
                <w:sz w:val="20"/>
                <w:szCs w:val="20"/>
              </w:rPr>
            </w:pPr>
            <w:r>
              <w:rPr>
                <w:rFonts w:ascii="Arial" w:hAnsi="Arial" w:cs="Arial"/>
                <w:sz w:val="20"/>
                <w:szCs w:val="20"/>
              </w:rPr>
              <w:t>901</w:t>
            </w:r>
          </w:p>
        </w:tc>
        <w:tc>
          <w:tcPr>
            <w:tcW w:w="0" w:type="auto"/>
            <w:tcPrChange w:id="62" w:author="Hannah Caudill" w:date="2023-12-08T13:29:00Z">
              <w:tcPr>
                <w:tcW w:w="1355" w:type="dxa"/>
                <w:tcBorders>
                  <w:top w:val="single" w:sz="4" w:space="0" w:color="auto"/>
                  <w:left w:val="single" w:sz="2" w:space="0" w:color="auto"/>
                  <w:bottom w:val="single" w:sz="4" w:space="0" w:color="auto"/>
                  <w:right w:val="single" w:sz="2" w:space="0" w:color="auto"/>
                </w:tcBorders>
              </w:tcPr>
            </w:tcPrChange>
          </w:tcPr>
          <w:p w14:paraId="5B924485" w14:textId="22EC0EE5" w:rsidR="00FD0D9A" w:rsidRPr="00FA428A" w:rsidRDefault="00FD0D9A" w:rsidP="00FD0D9A">
            <w:pPr>
              <w:jc w:val="right"/>
              <w:rPr>
                <w:rFonts w:ascii="Arial" w:hAnsi="Arial" w:cs="Arial"/>
                <w:sz w:val="20"/>
                <w:szCs w:val="20"/>
              </w:rPr>
            </w:pPr>
          </w:p>
        </w:tc>
      </w:tr>
      <w:tr w:rsidR="003504B6" w:rsidRPr="00AB5FD2" w14:paraId="545AE6A1" w14:textId="77777777" w:rsidTr="00FC787E">
        <w:tc>
          <w:tcPr>
            <w:tcW w:w="0" w:type="auto"/>
            <w:gridSpan w:val="6"/>
            <w:shd w:val="clear" w:color="auto" w:fill="DBE5F1" w:themeFill="accent1" w:themeFillTint="33"/>
            <w:tcPrChange w:id="63" w:author="Hannah Caudill" w:date="2023-12-08T13:29:00Z">
              <w:tcPr>
                <w:tcW w:w="10080" w:type="dxa"/>
                <w:gridSpan w:val="6"/>
                <w:tcBorders>
                  <w:top w:val="single" w:sz="2" w:space="0" w:color="auto"/>
                  <w:left w:val="single" w:sz="2" w:space="0" w:color="auto"/>
                  <w:bottom w:val="single" w:sz="2" w:space="0" w:color="auto"/>
                  <w:right w:val="single" w:sz="2" w:space="0" w:color="auto"/>
                </w:tcBorders>
              </w:tcPr>
            </w:tcPrChange>
          </w:tcPr>
          <w:p w14:paraId="5984BD31" w14:textId="77777777" w:rsidR="003504B6" w:rsidRPr="00CE0573" w:rsidRDefault="003504B6" w:rsidP="003504B6">
            <w:pPr>
              <w:rPr>
                <w:rFonts w:ascii="Arial" w:hAnsi="Arial" w:cs="Arial"/>
                <w:b/>
                <w:sz w:val="20"/>
                <w:szCs w:val="20"/>
              </w:rPr>
            </w:pPr>
            <w:bookmarkStart w:id="64" w:name="_Hlk78444404"/>
            <w:r w:rsidRPr="00CE0573">
              <w:rPr>
                <w:rFonts w:ascii="Arial" w:hAnsi="Arial" w:cs="Arial"/>
                <w:b/>
                <w:sz w:val="20"/>
                <w:szCs w:val="20"/>
              </w:rPr>
              <w:t>COMPENSATION</w:t>
            </w:r>
          </w:p>
        </w:tc>
      </w:tr>
      <w:bookmarkEnd w:id="64"/>
      <w:tr w:rsidR="00FD0D9A" w:rsidRPr="00AB5FD2" w14:paraId="6E869AD8" w14:textId="77777777" w:rsidTr="00FC787E">
        <w:tc>
          <w:tcPr>
            <w:tcW w:w="4675" w:type="dxa"/>
            <w:vAlign w:val="center"/>
            <w:tcPrChange w:id="65"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3E4E828F" w14:textId="77777777" w:rsidR="00FD0D9A" w:rsidRPr="00CE0573" w:rsidRDefault="00FD0D9A" w:rsidP="00FD0D9A">
            <w:pPr>
              <w:numPr>
                <w:ilvl w:val="0"/>
                <w:numId w:val="3"/>
              </w:numPr>
              <w:ind w:left="-18" w:firstLine="0"/>
              <w:rPr>
                <w:rFonts w:ascii="Arial" w:hAnsi="Arial" w:cs="Arial"/>
                <w:sz w:val="20"/>
                <w:szCs w:val="20"/>
              </w:rPr>
            </w:pPr>
            <w:r w:rsidRPr="00CE0573">
              <w:rPr>
                <w:rFonts w:ascii="Arial" w:hAnsi="Arial" w:cs="Arial"/>
                <w:sz w:val="20"/>
                <w:szCs w:val="20"/>
              </w:rPr>
              <w:t>Workers’ Compensation Claims Filed</w:t>
            </w:r>
          </w:p>
        </w:tc>
        <w:tc>
          <w:tcPr>
            <w:tcW w:w="0" w:type="auto"/>
            <w:gridSpan w:val="2"/>
            <w:tcPrChange w:id="66"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64F37A25" w14:textId="0929CE4F" w:rsidR="00FD0D9A" w:rsidRPr="00CE0573" w:rsidRDefault="00FD0D9A" w:rsidP="00FD0D9A">
            <w:pPr>
              <w:jc w:val="right"/>
              <w:rPr>
                <w:rFonts w:ascii="Arial" w:hAnsi="Arial" w:cs="Arial"/>
                <w:sz w:val="20"/>
                <w:szCs w:val="20"/>
              </w:rPr>
            </w:pPr>
            <w:r>
              <w:rPr>
                <w:rFonts w:ascii="Arial" w:hAnsi="Arial" w:cs="Arial"/>
                <w:sz w:val="20"/>
                <w:szCs w:val="20"/>
              </w:rPr>
              <w:t>33,718</w:t>
            </w:r>
          </w:p>
        </w:tc>
        <w:tc>
          <w:tcPr>
            <w:tcW w:w="0" w:type="auto"/>
            <w:tcPrChange w:id="67"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6BA1C13E" w14:textId="4CFE81A8" w:rsidR="00FD0D9A" w:rsidRPr="00CE0573" w:rsidRDefault="00FD0D9A" w:rsidP="00FD0D9A">
            <w:pPr>
              <w:jc w:val="right"/>
              <w:rPr>
                <w:rFonts w:ascii="Arial" w:hAnsi="Arial" w:cs="Arial"/>
                <w:sz w:val="20"/>
                <w:szCs w:val="20"/>
              </w:rPr>
            </w:pPr>
            <w:r>
              <w:rPr>
                <w:rFonts w:ascii="Arial" w:hAnsi="Arial" w:cs="Arial"/>
                <w:sz w:val="20"/>
                <w:szCs w:val="20"/>
              </w:rPr>
              <w:t>34,993</w:t>
            </w:r>
          </w:p>
        </w:tc>
        <w:tc>
          <w:tcPr>
            <w:tcW w:w="0" w:type="auto"/>
            <w:tcPrChange w:id="68"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377F65A1" w14:textId="17CAC714" w:rsidR="00FD0D9A" w:rsidRPr="00CE0573" w:rsidRDefault="00FD0D9A" w:rsidP="00FD0D9A">
            <w:pPr>
              <w:jc w:val="right"/>
              <w:rPr>
                <w:rFonts w:ascii="Arial" w:hAnsi="Arial" w:cs="Arial"/>
                <w:sz w:val="20"/>
                <w:szCs w:val="20"/>
              </w:rPr>
            </w:pPr>
            <w:r w:rsidRPr="00120040">
              <w:rPr>
                <w:rFonts w:ascii="Arial" w:hAnsi="Arial" w:cs="Arial"/>
                <w:sz w:val="20"/>
                <w:szCs w:val="20"/>
              </w:rPr>
              <w:t>34,741</w:t>
            </w:r>
          </w:p>
        </w:tc>
        <w:tc>
          <w:tcPr>
            <w:tcW w:w="0" w:type="auto"/>
            <w:tcPrChange w:id="69"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2D6A9FF1" w14:textId="209DB583" w:rsidR="00FD0D9A" w:rsidRPr="00120040" w:rsidRDefault="00FD0D9A" w:rsidP="00FD0D9A">
            <w:pPr>
              <w:jc w:val="right"/>
              <w:rPr>
                <w:rFonts w:ascii="Arial" w:hAnsi="Arial" w:cs="Arial"/>
                <w:sz w:val="20"/>
                <w:szCs w:val="20"/>
              </w:rPr>
            </w:pPr>
          </w:p>
        </w:tc>
      </w:tr>
      <w:tr w:rsidR="00FD0D9A" w:rsidRPr="00AB5FD2" w14:paraId="11E15282" w14:textId="77777777" w:rsidTr="00FC787E">
        <w:tc>
          <w:tcPr>
            <w:tcW w:w="4675" w:type="dxa"/>
            <w:vAlign w:val="center"/>
            <w:tcPrChange w:id="70"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3CEF3672" w14:textId="77777777" w:rsidR="00FD0D9A" w:rsidRPr="00CE0573" w:rsidRDefault="00FD0D9A" w:rsidP="00FD0D9A">
            <w:pPr>
              <w:numPr>
                <w:ilvl w:val="1"/>
                <w:numId w:val="3"/>
              </w:numPr>
              <w:rPr>
                <w:rFonts w:ascii="Arial" w:hAnsi="Arial" w:cs="Arial"/>
                <w:sz w:val="20"/>
                <w:szCs w:val="20"/>
              </w:rPr>
            </w:pPr>
            <w:r w:rsidRPr="00CE0573">
              <w:rPr>
                <w:rFonts w:ascii="Arial" w:hAnsi="Arial" w:cs="Arial"/>
                <w:sz w:val="20"/>
                <w:szCs w:val="20"/>
              </w:rPr>
              <w:t>Medical Only</w:t>
            </w:r>
          </w:p>
        </w:tc>
        <w:tc>
          <w:tcPr>
            <w:tcW w:w="0" w:type="auto"/>
            <w:gridSpan w:val="2"/>
            <w:tcPrChange w:id="71"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4008957F" w14:textId="5770FAE2" w:rsidR="00FD0D9A" w:rsidRPr="00CE0573" w:rsidRDefault="00FD0D9A" w:rsidP="00FD0D9A">
            <w:pPr>
              <w:jc w:val="right"/>
              <w:rPr>
                <w:rFonts w:ascii="Arial" w:hAnsi="Arial" w:cs="Arial"/>
                <w:sz w:val="20"/>
                <w:szCs w:val="20"/>
              </w:rPr>
            </w:pPr>
            <w:r>
              <w:rPr>
                <w:rFonts w:ascii="Arial" w:hAnsi="Arial" w:cs="Arial"/>
                <w:sz w:val="20"/>
                <w:szCs w:val="20"/>
              </w:rPr>
              <w:t>29,284</w:t>
            </w:r>
          </w:p>
        </w:tc>
        <w:tc>
          <w:tcPr>
            <w:tcW w:w="0" w:type="auto"/>
            <w:tcPrChange w:id="72"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245BFA10" w14:textId="35996C2F" w:rsidR="00FD0D9A" w:rsidRPr="00CE0573" w:rsidRDefault="00FD0D9A" w:rsidP="00FD0D9A">
            <w:pPr>
              <w:jc w:val="right"/>
              <w:rPr>
                <w:rFonts w:ascii="Arial" w:hAnsi="Arial" w:cs="Arial"/>
                <w:sz w:val="20"/>
                <w:szCs w:val="20"/>
              </w:rPr>
            </w:pPr>
            <w:r>
              <w:rPr>
                <w:rFonts w:ascii="Arial" w:hAnsi="Arial" w:cs="Arial"/>
                <w:sz w:val="20"/>
                <w:szCs w:val="20"/>
              </w:rPr>
              <w:t>28,613</w:t>
            </w:r>
          </w:p>
        </w:tc>
        <w:tc>
          <w:tcPr>
            <w:tcW w:w="0" w:type="auto"/>
            <w:tcPrChange w:id="73"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7794F1E1" w14:textId="23BA2D8C" w:rsidR="00FD0D9A" w:rsidRPr="00CE0573" w:rsidRDefault="00FD0D9A" w:rsidP="00FD0D9A">
            <w:pPr>
              <w:jc w:val="right"/>
              <w:rPr>
                <w:rFonts w:ascii="Arial" w:hAnsi="Arial" w:cs="Arial"/>
                <w:sz w:val="20"/>
                <w:szCs w:val="20"/>
              </w:rPr>
            </w:pPr>
            <w:r w:rsidRPr="00120040">
              <w:rPr>
                <w:rFonts w:ascii="Arial" w:hAnsi="Arial" w:cs="Arial"/>
                <w:sz w:val="20"/>
                <w:szCs w:val="20"/>
              </w:rPr>
              <w:t>28,492</w:t>
            </w:r>
          </w:p>
        </w:tc>
        <w:tc>
          <w:tcPr>
            <w:tcW w:w="0" w:type="auto"/>
            <w:tcPrChange w:id="74"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28103C2D" w14:textId="5D491444" w:rsidR="00FD0D9A" w:rsidRPr="00120040" w:rsidRDefault="00FD0D9A" w:rsidP="00FD0D9A">
            <w:pPr>
              <w:jc w:val="right"/>
              <w:rPr>
                <w:rFonts w:ascii="Arial" w:hAnsi="Arial" w:cs="Arial"/>
                <w:sz w:val="20"/>
                <w:szCs w:val="20"/>
              </w:rPr>
            </w:pPr>
          </w:p>
        </w:tc>
      </w:tr>
      <w:tr w:rsidR="00FD0D9A" w:rsidRPr="00AB5FD2" w14:paraId="620BAC7B" w14:textId="77777777" w:rsidTr="00FC787E">
        <w:tc>
          <w:tcPr>
            <w:tcW w:w="4675" w:type="dxa"/>
            <w:vAlign w:val="center"/>
            <w:tcPrChange w:id="75"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0C26F5A2" w14:textId="77777777" w:rsidR="00FD0D9A" w:rsidRPr="00CE0573" w:rsidRDefault="00FD0D9A" w:rsidP="00FD0D9A">
            <w:pPr>
              <w:numPr>
                <w:ilvl w:val="1"/>
                <w:numId w:val="3"/>
              </w:numPr>
              <w:rPr>
                <w:rFonts w:ascii="Arial" w:hAnsi="Arial" w:cs="Arial"/>
                <w:sz w:val="20"/>
                <w:szCs w:val="20"/>
              </w:rPr>
            </w:pPr>
            <w:r w:rsidRPr="00CE0573">
              <w:rPr>
                <w:rFonts w:ascii="Arial" w:hAnsi="Arial" w:cs="Arial"/>
                <w:sz w:val="20"/>
                <w:szCs w:val="20"/>
              </w:rPr>
              <w:t>Time-Loss</w:t>
            </w:r>
          </w:p>
        </w:tc>
        <w:tc>
          <w:tcPr>
            <w:tcW w:w="0" w:type="auto"/>
            <w:gridSpan w:val="2"/>
            <w:tcPrChange w:id="76"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4DAA085D" w14:textId="00AAF373" w:rsidR="00FD0D9A" w:rsidRPr="00CE0573" w:rsidRDefault="00FD0D9A" w:rsidP="00FD0D9A">
            <w:pPr>
              <w:jc w:val="right"/>
              <w:rPr>
                <w:rFonts w:ascii="Arial" w:hAnsi="Arial" w:cs="Arial"/>
                <w:sz w:val="20"/>
                <w:szCs w:val="20"/>
              </w:rPr>
            </w:pPr>
            <w:r>
              <w:rPr>
                <w:rFonts w:ascii="Arial" w:hAnsi="Arial" w:cs="Arial"/>
                <w:sz w:val="20"/>
                <w:szCs w:val="20"/>
              </w:rPr>
              <w:t>4,399</w:t>
            </w:r>
          </w:p>
        </w:tc>
        <w:tc>
          <w:tcPr>
            <w:tcW w:w="0" w:type="auto"/>
            <w:tcPrChange w:id="77"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0F0FC0B0" w14:textId="520F12B7" w:rsidR="00FD0D9A" w:rsidRPr="00CE0573" w:rsidRDefault="00FD0D9A" w:rsidP="00FD0D9A">
            <w:pPr>
              <w:jc w:val="right"/>
              <w:rPr>
                <w:rFonts w:ascii="Arial" w:hAnsi="Arial" w:cs="Arial"/>
                <w:sz w:val="20"/>
                <w:szCs w:val="20"/>
              </w:rPr>
            </w:pPr>
            <w:r>
              <w:rPr>
                <w:rFonts w:ascii="Arial" w:hAnsi="Arial" w:cs="Arial"/>
                <w:sz w:val="20"/>
                <w:szCs w:val="20"/>
              </w:rPr>
              <w:t>6,322</w:t>
            </w:r>
          </w:p>
        </w:tc>
        <w:tc>
          <w:tcPr>
            <w:tcW w:w="0" w:type="auto"/>
            <w:tcPrChange w:id="78"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6A5FDECD" w14:textId="0B480C21" w:rsidR="00FD0D9A" w:rsidRPr="00CE0573" w:rsidRDefault="00FD0D9A" w:rsidP="00FD0D9A">
            <w:pPr>
              <w:jc w:val="right"/>
              <w:rPr>
                <w:rFonts w:ascii="Arial" w:hAnsi="Arial" w:cs="Arial"/>
                <w:sz w:val="20"/>
                <w:szCs w:val="20"/>
              </w:rPr>
            </w:pPr>
            <w:r w:rsidRPr="00120040">
              <w:rPr>
                <w:rFonts w:ascii="Arial" w:hAnsi="Arial" w:cs="Arial"/>
                <w:sz w:val="20"/>
                <w:szCs w:val="20"/>
              </w:rPr>
              <w:t>6,207</w:t>
            </w:r>
          </w:p>
        </w:tc>
        <w:tc>
          <w:tcPr>
            <w:tcW w:w="0" w:type="auto"/>
            <w:tcPrChange w:id="79"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7AF34785" w14:textId="579B5EF3" w:rsidR="00FD0D9A" w:rsidRPr="00120040" w:rsidRDefault="00FD0D9A" w:rsidP="00FD0D9A">
            <w:pPr>
              <w:jc w:val="right"/>
              <w:rPr>
                <w:rFonts w:ascii="Arial" w:hAnsi="Arial" w:cs="Arial"/>
                <w:sz w:val="20"/>
                <w:szCs w:val="20"/>
              </w:rPr>
            </w:pPr>
          </w:p>
        </w:tc>
      </w:tr>
      <w:tr w:rsidR="00FD0D9A" w:rsidRPr="00AB5FD2" w14:paraId="4418DE44" w14:textId="77777777" w:rsidTr="00FC787E">
        <w:tc>
          <w:tcPr>
            <w:tcW w:w="4675" w:type="dxa"/>
            <w:vAlign w:val="center"/>
            <w:tcPrChange w:id="80"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74E4CB90" w14:textId="77777777" w:rsidR="00FD0D9A" w:rsidRPr="00CE0573" w:rsidRDefault="00FD0D9A" w:rsidP="00FD0D9A">
            <w:pPr>
              <w:numPr>
                <w:ilvl w:val="1"/>
                <w:numId w:val="3"/>
              </w:numPr>
              <w:rPr>
                <w:rFonts w:ascii="Arial" w:hAnsi="Arial" w:cs="Arial"/>
                <w:sz w:val="20"/>
                <w:szCs w:val="20"/>
              </w:rPr>
            </w:pPr>
            <w:r w:rsidRPr="00CE0573">
              <w:rPr>
                <w:rFonts w:ascii="Arial" w:hAnsi="Arial" w:cs="Arial"/>
                <w:sz w:val="20"/>
                <w:szCs w:val="20"/>
              </w:rPr>
              <w:t>Fatalities</w:t>
            </w:r>
          </w:p>
        </w:tc>
        <w:tc>
          <w:tcPr>
            <w:tcW w:w="0" w:type="auto"/>
            <w:gridSpan w:val="2"/>
            <w:tcPrChange w:id="81"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08624E33" w14:textId="710A1686" w:rsidR="00FD0D9A" w:rsidRPr="00CE0573" w:rsidRDefault="00FD0D9A" w:rsidP="00FD0D9A">
            <w:pPr>
              <w:jc w:val="right"/>
              <w:rPr>
                <w:rFonts w:ascii="Arial" w:hAnsi="Arial" w:cs="Arial"/>
                <w:sz w:val="20"/>
                <w:szCs w:val="20"/>
              </w:rPr>
            </w:pPr>
            <w:r>
              <w:rPr>
                <w:rFonts w:ascii="Arial" w:hAnsi="Arial" w:cs="Arial"/>
                <w:sz w:val="20"/>
                <w:szCs w:val="20"/>
              </w:rPr>
              <w:t>35</w:t>
            </w:r>
          </w:p>
        </w:tc>
        <w:tc>
          <w:tcPr>
            <w:tcW w:w="0" w:type="auto"/>
            <w:tcPrChange w:id="82"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3E5EA9CF" w14:textId="7103D706" w:rsidR="00FD0D9A" w:rsidRPr="00CE0573" w:rsidRDefault="00FD0D9A" w:rsidP="00FD0D9A">
            <w:pPr>
              <w:jc w:val="right"/>
              <w:rPr>
                <w:rFonts w:ascii="Arial" w:hAnsi="Arial" w:cs="Arial"/>
                <w:sz w:val="20"/>
                <w:szCs w:val="20"/>
              </w:rPr>
            </w:pPr>
            <w:r>
              <w:rPr>
                <w:rFonts w:ascii="Arial" w:hAnsi="Arial" w:cs="Arial"/>
                <w:sz w:val="20"/>
                <w:szCs w:val="20"/>
              </w:rPr>
              <w:t>44</w:t>
            </w:r>
          </w:p>
        </w:tc>
        <w:tc>
          <w:tcPr>
            <w:tcW w:w="0" w:type="auto"/>
            <w:tcPrChange w:id="83"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50A53547" w14:textId="12A07F4E" w:rsidR="00FD0D9A" w:rsidRPr="00CE0573" w:rsidRDefault="00FD0D9A" w:rsidP="00FD0D9A">
            <w:pPr>
              <w:jc w:val="right"/>
              <w:rPr>
                <w:rFonts w:ascii="Arial" w:hAnsi="Arial" w:cs="Arial"/>
                <w:sz w:val="20"/>
                <w:szCs w:val="20"/>
              </w:rPr>
            </w:pPr>
            <w:r w:rsidRPr="00120040">
              <w:rPr>
                <w:rFonts w:ascii="Arial" w:hAnsi="Arial" w:cs="Arial"/>
                <w:sz w:val="20"/>
                <w:szCs w:val="20"/>
              </w:rPr>
              <w:t>42</w:t>
            </w:r>
          </w:p>
        </w:tc>
        <w:tc>
          <w:tcPr>
            <w:tcW w:w="0" w:type="auto"/>
            <w:tcPrChange w:id="84"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6CF9BEC8" w14:textId="7E967FD8" w:rsidR="00FD0D9A" w:rsidRPr="00120040" w:rsidRDefault="00FD0D9A" w:rsidP="00FD0D9A">
            <w:pPr>
              <w:jc w:val="right"/>
              <w:rPr>
                <w:rFonts w:ascii="Arial" w:hAnsi="Arial" w:cs="Arial"/>
                <w:sz w:val="20"/>
                <w:szCs w:val="20"/>
              </w:rPr>
            </w:pPr>
          </w:p>
        </w:tc>
      </w:tr>
      <w:tr w:rsidR="00FD0D9A" w:rsidRPr="00AB5FD2" w14:paraId="3560289E" w14:textId="77777777" w:rsidTr="00FC787E">
        <w:tc>
          <w:tcPr>
            <w:tcW w:w="4675" w:type="dxa"/>
            <w:vAlign w:val="center"/>
            <w:tcPrChange w:id="85"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0913A7DB" w14:textId="44A57195" w:rsidR="00FD0D9A" w:rsidRPr="00CE0573" w:rsidRDefault="00FD0D9A" w:rsidP="00FD0D9A">
            <w:pPr>
              <w:numPr>
                <w:ilvl w:val="0"/>
                <w:numId w:val="1"/>
              </w:numPr>
              <w:ind w:left="342"/>
              <w:rPr>
                <w:rFonts w:ascii="Arial" w:hAnsi="Arial" w:cs="Arial"/>
                <w:sz w:val="20"/>
                <w:szCs w:val="20"/>
              </w:rPr>
              <w:pPrChange w:id="86" w:author="Hannah Caudill" w:date="2023-12-08T13:25:00Z">
                <w:pPr>
                  <w:numPr>
                    <w:numId w:val="3"/>
                  </w:numPr>
                  <w:tabs>
                    <w:tab w:val="num" w:pos="360"/>
                  </w:tabs>
                  <w:ind w:left="-18" w:hanging="360"/>
                </w:pPr>
              </w:pPrChange>
            </w:pPr>
            <w:r w:rsidRPr="000A2D14">
              <w:rPr>
                <w:rFonts w:ascii="Arial" w:hAnsi="Arial" w:cs="Arial"/>
                <w:sz w:val="20"/>
                <w:szCs w:val="20"/>
              </w:rPr>
              <w:t>Employer Compliance</w:t>
            </w:r>
            <w:r>
              <w:rPr>
                <w:rFonts w:ascii="Arial" w:hAnsi="Arial" w:cs="Arial"/>
                <w:sz w:val="20"/>
                <w:szCs w:val="20"/>
              </w:rPr>
              <w:t xml:space="preserve"> </w:t>
            </w:r>
            <w:r w:rsidRPr="00CE0573">
              <w:rPr>
                <w:rFonts w:ascii="Arial" w:hAnsi="Arial" w:cs="Arial"/>
                <w:sz w:val="20"/>
                <w:szCs w:val="20"/>
              </w:rPr>
              <w:t xml:space="preserve">Cases Referred to </w:t>
            </w:r>
            <w:ins w:id="87" w:author="Hannah Caudill" w:date="2023-12-08T13:25:00Z">
              <w:r>
                <w:rPr>
                  <w:rFonts w:ascii="Arial" w:hAnsi="Arial" w:cs="Arial"/>
                  <w:sz w:val="20"/>
                  <w:szCs w:val="20"/>
                </w:rPr>
                <w:t xml:space="preserve"> </w:t>
              </w:r>
            </w:ins>
            <w:r w:rsidRPr="00CE0573">
              <w:rPr>
                <w:rFonts w:ascii="Arial" w:hAnsi="Arial" w:cs="Arial"/>
                <w:sz w:val="20"/>
                <w:szCs w:val="20"/>
              </w:rPr>
              <w:t>Investigator</w:t>
            </w:r>
          </w:p>
        </w:tc>
        <w:tc>
          <w:tcPr>
            <w:tcW w:w="0" w:type="auto"/>
            <w:gridSpan w:val="2"/>
            <w:tcPrChange w:id="88"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521B252B" w14:textId="78C502EB" w:rsidR="00FD0D9A" w:rsidRPr="00CE0573" w:rsidRDefault="00FD0D9A" w:rsidP="00FD0D9A">
            <w:pPr>
              <w:jc w:val="right"/>
              <w:rPr>
                <w:rFonts w:ascii="Arial" w:hAnsi="Arial" w:cs="Arial"/>
                <w:sz w:val="20"/>
                <w:szCs w:val="20"/>
              </w:rPr>
            </w:pPr>
            <w:r>
              <w:rPr>
                <w:rFonts w:ascii="Arial" w:hAnsi="Arial" w:cs="Arial"/>
                <w:sz w:val="20"/>
                <w:szCs w:val="20"/>
              </w:rPr>
              <w:t>8,416</w:t>
            </w:r>
          </w:p>
        </w:tc>
        <w:tc>
          <w:tcPr>
            <w:tcW w:w="0" w:type="auto"/>
            <w:tcPrChange w:id="89"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766DCDB1" w14:textId="7A21DD4F" w:rsidR="00FD0D9A" w:rsidRPr="00CE0573" w:rsidRDefault="00FD0D9A" w:rsidP="00FD0D9A">
            <w:pPr>
              <w:jc w:val="right"/>
              <w:rPr>
                <w:rFonts w:ascii="Arial" w:hAnsi="Arial" w:cs="Arial"/>
                <w:sz w:val="20"/>
                <w:szCs w:val="20"/>
              </w:rPr>
            </w:pPr>
            <w:r>
              <w:rPr>
                <w:rFonts w:ascii="Arial" w:hAnsi="Arial" w:cs="Arial"/>
                <w:sz w:val="20"/>
                <w:szCs w:val="20"/>
              </w:rPr>
              <w:t>5,486</w:t>
            </w:r>
          </w:p>
        </w:tc>
        <w:tc>
          <w:tcPr>
            <w:tcW w:w="0" w:type="auto"/>
            <w:tcPrChange w:id="90"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6D78EECB" w14:textId="73E1E44E" w:rsidR="00FD0D9A" w:rsidRPr="00CE0573" w:rsidRDefault="00FD0D9A" w:rsidP="00FD0D9A">
            <w:pPr>
              <w:jc w:val="right"/>
              <w:rPr>
                <w:rFonts w:ascii="Arial" w:hAnsi="Arial" w:cs="Arial"/>
                <w:sz w:val="20"/>
                <w:szCs w:val="20"/>
              </w:rPr>
            </w:pPr>
            <w:r>
              <w:rPr>
                <w:rFonts w:ascii="Arial" w:hAnsi="Arial" w:cs="Arial"/>
                <w:sz w:val="20"/>
                <w:szCs w:val="20"/>
              </w:rPr>
              <w:t>4,615</w:t>
            </w:r>
          </w:p>
        </w:tc>
        <w:tc>
          <w:tcPr>
            <w:tcW w:w="0" w:type="auto"/>
            <w:tcPrChange w:id="91"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536DC660" w14:textId="6EB36D10" w:rsidR="00FD0D9A" w:rsidRPr="00CE0573" w:rsidRDefault="00FD0D9A" w:rsidP="00FD0D9A">
            <w:pPr>
              <w:jc w:val="right"/>
              <w:rPr>
                <w:rFonts w:ascii="Arial" w:hAnsi="Arial" w:cs="Arial"/>
                <w:sz w:val="20"/>
                <w:szCs w:val="20"/>
              </w:rPr>
            </w:pPr>
          </w:p>
        </w:tc>
      </w:tr>
      <w:tr w:rsidR="00FD0D9A" w:rsidRPr="00AB5FD2" w14:paraId="13BCBFAA" w14:textId="77777777" w:rsidTr="00FC787E">
        <w:tc>
          <w:tcPr>
            <w:tcW w:w="4675" w:type="dxa"/>
            <w:vAlign w:val="center"/>
            <w:tcPrChange w:id="92"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450303C6" w14:textId="51EF5022" w:rsidR="00FD0D9A" w:rsidRPr="00CE0573" w:rsidRDefault="00FD0D9A" w:rsidP="00FD0D9A">
            <w:pPr>
              <w:numPr>
                <w:ilvl w:val="0"/>
                <w:numId w:val="1"/>
              </w:numPr>
              <w:ind w:left="342"/>
              <w:rPr>
                <w:rFonts w:ascii="Arial" w:hAnsi="Arial" w:cs="Arial"/>
                <w:sz w:val="20"/>
                <w:szCs w:val="20"/>
              </w:rPr>
              <w:pPrChange w:id="93" w:author="Hannah Caudill" w:date="2023-12-08T13:25:00Z">
                <w:pPr>
                  <w:numPr>
                    <w:numId w:val="3"/>
                  </w:numPr>
                  <w:tabs>
                    <w:tab w:val="num" w:pos="360"/>
                  </w:tabs>
                  <w:ind w:left="-18" w:hanging="360"/>
                </w:pPr>
              </w:pPrChange>
            </w:pPr>
            <w:r w:rsidRPr="000A2D14">
              <w:rPr>
                <w:rFonts w:ascii="Arial" w:hAnsi="Arial" w:cs="Arial"/>
                <w:sz w:val="20"/>
                <w:szCs w:val="20"/>
              </w:rPr>
              <w:t>Employer Compliance</w:t>
            </w:r>
            <w:r>
              <w:rPr>
                <w:rFonts w:ascii="Arial" w:hAnsi="Arial" w:cs="Arial"/>
                <w:sz w:val="20"/>
                <w:szCs w:val="20"/>
              </w:rPr>
              <w:t xml:space="preserve"> </w:t>
            </w:r>
            <w:r w:rsidRPr="00CE0573">
              <w:rPr>
                <w:rFonts w:ascii="Arial" w:hAnsi="Arial" w:cs="Arial"/>
                <w:sz w:val="20"/>
                <w:szCs w:val="20"/>
              </w:rPr>
              <w:t xml:space="preserve">Cases Brought </w:t>
            </w:r>
            <w:del w:id="94" w:author="Hannah Caudill" w:date="2023-12-08T13:25:00Z">
              <w:r w:rsidRPr="00CE0573" w:rsidDel="00FC787E">
                <w:rPr>
                  <w:rFonts w:ascii="Arial" w:hAnsi="Arial" w:cs="Arial"/>
                  <w:sz w:val="20"/>
                  <w:szCs w:val="20"/>
                </w:rPr>
                <w:delText>Into</w:delText>
              </w:r>
            </w:del>
            <w:ins w:id="95" w:author="Hannah Caudill" w:date="2023-12-08T13:25:00Z">
              <w:r w:rsidRPr="00CE0573">
                <w:rPr>
                  <w:rFonts w:ascii="Arial" w:hAnsi="Arial" w:cs="Arial"/>
                  <w:sz w:val="20"/>
                  <w:szCs w:val="20"/>
                </w:rPr>
                <w:t>into</w:t>
              </w:r>
            </w:ins>
            <w:r w:rsidRPr="00CE0573">
              <w:rPr>
                <w:rFonts w:ascii="Arial" w:hAnsi="Arial" w:cs="Arial"/>
                <w:sz w:val="20"/>
                <w:szCs w:val="20"/>
              </w:rPr>
              <w:t xml:space="preserve"> Compliance</w:t>
            </w:r>
          </w:p>
        </w:tc>
        <w:tc>
          <w:tcPr>
            <w:tcW w:w="0" w:type="auto"/>
            <w:gridSpan w:val="2"/>
            <w:tcPrChange w:id="96"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1FB49C9F" w14:textId="638CADAB" w:rsidR="00FD0D9A" w:rsidRPr="00CE0573" w:rsidRDefault="00FD0D9A" w:rsidP="00FD0D9A">
            <w:pPr>
              <w:jc w:val="right"/>
              <w:rPr>
                <w:rFonts w:ascii="Arial" w:hAnsi="Arial" w:cs="Arial"/>
                <w:sz w:val="20"/>
                <w:szCs w:val="20"/>
              </w:rPr>
            </w:pPr>
            <w:r>
              <w:rPr>
                <w:rFonts w:ascii="Arial" w:hAnsi="Arial" w:cs="Arial"/>
                <w:sz w:val="20"/>
                <w:szCs w:val="20"/>
              </w:rPr>
              <w:t>1,353</w:t>
            </w:r>
          </w:p>
        </w:tc>
        <w:tc>
          <w:tcPr>
            <w:tcW w:w="0" w:type="auto"/>
            <w:tcPrChange w:id="97"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6EE9437F" w14:textId="6C81BE2D" w:rsidR="00FD0D9A" w:rsidRPr="00CE0573" w:rsidRDefault="00FD0D9A" w:rsidP="00FD0D9A">
            <w:pPr>
              <w:jc w:val="right"/>
              <w:rPr>
                <w:rFonts w:ascii="Arial" w:hAnsi="Arial" w:cs="Arial"/>
                <w:sz w:val="20"/>
                <w:szCs w:val="20"/>
              </w:rPr>
            </w:pPr>
            <w:r>
              <w:rPr>
                <w:rFonts w:ascii="Arial" w:hAnsi="Arial" w:cs="Arial"/>
                <w:sz w:val="20"/>
                <w:szCs w:val="20"/>
              </w:rPr>
              <w:t>1,340</w:t>
            </w:r>
          </w:p>
        </w:tc>
        <w:tc>
          <w:tcPr>
            <w:tcW w:w="0" w:type="auto"/>
            <w:tcPrChange w:id="98"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05CF40C6" w14:textId="78ECAAD8" w:rsidR="00FD0D9A" w:rsidRPr="00CE0573" w:rsidRDefault="00FD0D9A" w:rsidP="00FD0D9A">
            <w:pPr>
              <w:jc w:val="right"/>
              <w:rPr>
                <w:rFonts w:ascii="Arial" w:hAnsi="Arial" w:cs="Arial"/>
                <w:sz w:val="20"/>
                <w:szCs w:val="20"/>
              </w:rPr>
            </w:pPr>
            <w:r>
              <w:rPr>
                <w:rFonts w:ascii="Arial" w:hAnsi="Arial" w:cs="Arial"/>
                <w:sz w:val="20"/>
                <w:szCs w:val="20"/>
              </w:rPr>
              <w:t>1,314</w:t>
            </w:r>
          </w:p>
        </w:tc>
        <w:tc>
          <w:tcPr>
            <w:tcW w:w="0" w:type="auto"/>
            <w:tcPrChange w:id="99"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7AF4931D" w14:textId="746BF8B8" w:rsidR="00FD0D9A" w:rsidRPr="00CE0573" w:rsidRDefault="00FD0D9A" w:rsidP="00FD0D9A">
            <w:pPr>
              <w:jc w:val="right"/>
              <w:rPr>
                <w:rFonts w:ascii="Arial" w:hAnsi="Arial" w:cs="Arial"/>
                <w:sz w:val="20"/>
                <w:szCs w:val="20"/>
              </w:rPr>
            </w:pPr>
          </w:p>
        </w:tc>
      </w:tr>
      <w:tr w:rsidR="006F0B2A" w:rsidRPr="00AB5FD2" w14:paraId="7F57F71E" w14:textId="77777777" w:rsidTr="00FC787E">
        <w:tc>
          <w:tcPr>
            <w:tcW w:w="0" w:type="auto"/>
            <w:gridSpan w:val="6"/>
            <w:shd w:val="clear" w:color="auto" w:fill="DBE5F1" w:themeFill="accent1" w:themeFillTint="33"/>
            <w:tcPrChange w:id="100" w:author="Hannah Caudill" w:date="2023-12-08T13:29:00Z">
              <w:tcPr>
                <w:tcW w:w="10080" w:type="dxa"/>
                <w:gridSpan w:val="6"/>
                <w:tcBorders>
                  <w:top w:val="single" w:sz="2" w:space="0" w:color="auto"/>
                  <w:left w:val="single" w:sz="2" w:space="0" w:color="auto"/>
                  <w:bottom w:val="single" w:sz="2" w:space="0" w:color="auto"/>
                  <w:right w:val="single" w:sz="2" w:space="0" w:color="auto"/>
                </w:tcBorders>
              </w:tcPr>
            </w:tcPrChange>
          </w:tcPr>
          <w:p w14:paraId="4B11A79C" w14:textId="77777777" w:rsidR="006F0B2A" w:rsidRPr="00CE0573" w:rsidRDefault="006F0B2A" w:rsidP="006F0B2A">
            <w:pPr>
              <w:rPr>
                <w:rFonts w:ascii="Arial" w:hAnsi="Arial" w:cs="Arial"/>
                <w:b/>
                <w:sz w:val="20"/>
                <w:szCs w:val="20"/>
              </w:rPr>
            </w:pPr>
            <w:r w:rsidRPr="00CE0573">
              <w:rPr>
                <w:rFonts w:ascii="Arial" w:hAnsi="Arial" w:cs="Arial"/>
                <w:b/>
                <w:sz w:val="20"/>
                <w:szCs w:val="20"/>
              </w:rPr>
              <w:t>REHABILITATION</w:t>
            </w:r>
          </w:p>
        </w:tc>
      </w:tr>
      <w:tr w:rsidR="00FD0D9A" w:rsidRPr="00AB5FD2" w14:paraId="22ED3303" w14:textId="77777777" w:rsidTr="00FC787E">
        <w:tc>
          <w:tcPr>
            <w:tcW w:w="4675" w:type="dxa"/>
            <w:vAlign w:val="center"/>
            <w:tcPrChange w:id="101"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3CA9AC1C" w14:textId="4F155C6C" w:rsidR="00FD0D9A" w:rsidRPr="00351DB5" w:rsidRDefault="00FD0D9A" w:rsidP="00FD0D9A">
            <w:pPr>
              <w:pStyle w:val="ListParagraph"/>
              <w:numPr>
                <w:ilvl w:val="0"/>
                <w:numId w:val="3"/>
              </w:numPr>
              <w:rPr>
                <w:rFonts w:ascii="Arial" w:hAnsi="Arial" w:cs="Arial"/>
                <w:sz w:val="20"/>
                <w:szCs w:val="20"/>
              </w:rPr>
            </w:pPr>
            <w:r w:rsidRPr="00CE0573">
              <w:rPr>
                <w:rFonts w:ascii="Arial" w:hAnsi="Arial" w:cs="Arial"/>
                <w:sz w:val="20"/>
                <w:szCs w:val="20"/>
              </w:rPr>
              <w:t>Injured Workers referred for Rehabilitation Services</w:t>
            </w:r>
          </w:p>
        </w:tc>
        <w:tc>
          <w:tcPr>
            <w:tcW w:w="0" w:type="auto"/>
            <w:gridSpan w:val="2"/>
            <w:tcPrChange w:id="102"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3451A0DB" w14:textId="77777777" w:rsidR="00FD0D9A" w:rsidRDefault="00FD0D9A" w:rsidP="00FD0D9A">
            <w:pPr>
              <w:jc w:val="right"/>
              <w:rPr>
                <w:rFonts w:ascii="Arial" w:hAnsi="Arial" w:cs="Arial"/>
                <w:sz w:val="20"/>
                <w:szCs w:val="20"/>
              </w:rPr>
            </w:pPr>
            <w:r>
              <w:rPr>
                <w:rFonts w:ascii="Arial" w:hAnsi="Arial" w:cs="Arial"/>
                <w:sz w:val="20"/>
                <w:szCs w:val="20"/>
              </w:rPr>
              <w:t>1,866</w:t>
            </w:r>
          </w:p>
          <w:p w14:paraId="77C3C863" w14:textId="46B86507" w:rsidR="00FD0D9A" w:rsidRPr="00CE0573" w:rsidRDefault="00FD0D9A" w:rsidP="00FD0D9A">
            <w:pPr>
              <w:jc w:val="right"/>
              <w:rPr>
                <w:rFonts w:ascii="Arial" w:hAnsi="Arial" w:cs="Arial"/>
                <w:sz w:val="20"/>
                <w:szCs w:val="20"/>
              </w:rPr>
            </w:pPr>
          </w:p>
        </w:tc>
        <w:tc>
          <w:tcPr>
            <w:tcW w:w="0" w:type="auto"/>
            <w:tcPrChange w:id="103"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764B591A" w14:textId="71220267" w:rsidR="00FD0D9A" w:rsidRPr="00CE0573" w:rsidRDefault="00FD0D9A" w:rsidP="00FD0D9A">
            <w:pPr>
              <w:jc w:val="right"/>
              <w:rPr>
                <w:rFonts w:ascii="Arial" w:hAnsi="Arial" w:cs="Arial"/>
                <w:sz w:val="20"/>
                <w:szCs w:val="20"/>
              </w:rPr>
            </w:pPr>
            <w:r>
              <w:rPr>
                <w:rFonts w:ascii="Arial" w:hAnsi="Arial" w:cs="Arial"/>
                <w:sz w:val="20"/>
                <w:szCs w:val="20"/>
              </w:rPr>
              <w:t>1,929</w:t>
            </w:r>
          </w:p>
        </w:tc>
        <w:tc>
          <w:tcPr>
            <w:tcW w:w="0" w:type="auto"/>
            <w:tcPrChange w:id="104"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3ED72EBA" w14:textId="4FAEFD97" w:rsidR="00FD0D9A" w:rsidRPr="00CE0573" w:rsidRDefault="00FD0D9A" w:rsidP="00FD0D9A">
            <w:pPr>
              <w:jc w:val="right"/>
              <w:rPr>
                <w:rFonts w:ascii="Arial" w:hAnsi="Arial" w:cs="Arial"/>
                <w:sz w:val="20"/>
                <w:szCs w:val="20"/>
              </w:rPr>
            </w:pPr>
            <w:r>
              <w:rPr>
                <w:rFonts w:ascii="Arial" w:hAnsi="Arial" w:cs="Arial"/>
                <w:sz w:val="20"/>
                <w:szCs w:val="20"/>
              </w:rPr>
              <w:t>1,900</w:t>
            </w:r>
          </w:p>
        </w:tc>
        <w:tc>
          <w:tcPr>
            <w:tcW w:w="0" w:type="auto"/>
            <w:tcPrChange w:id="105"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688DCC8D" w14:textId="16796CC7" w:rsidR="00FD0D9A" w:rsidRPr="00CE0573" w:rsidRDefault="00FD0D9A" w:rsidP="00FD0D9A">
            <w:pPr>
              <w:jc w:val="right"/>
              <w:rPr>
                <w:rFonts w:ascii="Arial" w:hAnsi="Arial" w:cs="Arial"/>
                <w:sz w:val="20"/>
                <w:szCs w:val="20"/>
              </w:rPr>
            </w:pPr>
          </w:p>
        </w:tc>
      </w:tr>
      <w:tr w:rsidR="00FD0D9A" w:rsidRPr="00AB5FD2" w14:paraId="0FA0866F" w14:textId="77777777" w:rsidTr="00FC787E">
        <w:tc>
          <w:tcPr>
            <w:tcW w:w="4675" w:type="dxa"/>
            <w:vAlign w:val="center"/>
            <w:tcPrChange w:id="106"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1973FE87" w14:textId="36F5ACA9" w:rsidR="00FD0D9A" w:rsidRPr="00CE0573" w:rsidRDefault="00FD0D9A" w:rsidP="00FD0D9A">
            <w:pPr>
              <w:pStyle w:val="ListParagraph"/>
              <w:numPr>
                <w:ilvl w:val="0"/>
                <w:numId w:val="3"/>
              </w:numPr>
              <w:rPr>
                <w:rFonts w:ascii="Arial" w:hAnsi="Arial" w:cs="Arial"/>
                <w:sz w:val="20"/>
                <w:szCs w:val="20"/>
              </w:rPr>
            </w:pPr>
            <w:r w:rsidRPr="00CE0573">
              <w:rPr>
                <w:rFonts w:ascii="Arial" w:hAnsi="Arial" w:cs="Arial"/>
                <w:sz w:val="20"/>
                <w:szCs w:val="20"/>
              </w:rPr>
              <w:t xml:space="preserve">Workers Rehabilitated, Returned to Work </w:t>
            </w:r>
            <w:r>
              <w:rPr>
                <w:rFonts w:ascii="Arial" w:hAnsi="Arial" w:cs="Arial"/>
                <w:sz w:val="20"/>
                <w:szCs w:val="20"/>
              </w:rPr>
              <w:t xml:space="preserve"> with the assistance of </w:t>
            </w:r>
            <w:r w:rsidRPr="00CE0573">
              <w:rPr>
                <w:rFonts w:ascii="Arial" w:hAnsi="Arial" w:cs="Arial"/>
                <w:sz w:val="20"/>
                <w:szCs w:val="20"/>
              </w:rPr>
              <w:t>Division Services</w:t>
            </w:r>
          </w:p>
        </w:tc>
        <w:tc>
          <w:tcPr>
            <w:tcW w:w="0" w:type="auto"/>
            <w:gridSpan w:val="2"/>
            <w:tcPrChange w:id="107"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11F83D83" w14:textId="7A4E8E15" w:rsidR="00FD0D9A" w:rsidRPr="00CE0573" w:rsidRDefault="00FD0D9A" w:rsidP="00FD0D9A">
            <w:pPr>
              <w:jc w:val="right"/>
              <w:rPr>
                <w:rFonts w:ascii="Arial" w:hAnsi="Arial" w:cs="Arial"/>
                <w:sz w:val="20"/>
                <w:szCs w:val="20"/>
              </w:rPr>
            </w:pPr>
            <w:r>
              <w:rPr>
                <w:rFonts w:ascii="Arial" w:hAnsi="Arial" w:cs="Arial"/>
                <w:sz w:val="20"/>
                <w:szCs w:val="20"/>
              </w:rPr>
              <w:t>1,265</w:t>
            </w:r>
          </w:p>
        </w:tc>
        <w:tc>
          <w:tcPr>
            <w:tcW w:w="0" w:type="auto"/>
            <w:tcPrChange w:id="108"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7B5C9477" w14:textId="164696CC" w:rsidR="00FD0D9A" w:rsidRPr="00CE0573" w:rsidRDefault="00FD0D9A" w:rsidP="00FD0D9A">
            <w:pPr>
              <w:jc w:val="right"/>
              <w:rPr>
                <w:rFonts w:ascii="Arial" w:hAnsi="Arial" w:cs="Arial"/>
                <w:sz w:val="20"/>
                <w:szCs w:val="20"/>
              </w:rPr>
            </w:pPr>
            <w:r>
              <w:rPr>
                <w:rFonts w:ascii="Arial" w:hAnsi="Arial" w:cs="Arial"/>
                <w:sz w:val="20"/>
                <w:szCs w:val="20"/>
              </w:rPr>
              <w:t>1,440</w:t>
            </w:r>
          </w:p>
        </w:tc>
        <w:tc>
          <w:tcPr>
            <w:tcW w:w="0" w:type="auto"/>
            <w:tcPrChange w:id="109"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29B89D2E" w14:textId="3E4081C0" w:rsidR="00FD0D9A" w:rsidRDefault="00FD0D9A" w:rsidP="00FD0D9A">
            <w:pPr>
              <w:jc w:val="right"/>
              <w:rPr>
                <w:rFonts w:ascii="Arial" w:hAnsi="Arial" w:cs="Arial"/>
                <w:sz w:val="20"/>
                <w:szCs w:val="20"/>
              </w:rPr>
            </w:pPr>
            <w:r>
              <w:rPr>
                <w:rFonts w:ascii="Arial" w:hAnsi="Arial" w:cs="Arial"/>
                <w:sz w:val="20"/>
                <w:szCs w:val="20"/>
              </w:rPr>
              <w:t>1,298</w:t>
            </w:r>
          </w:p>
        </w:tc>
        <w:tc>
          <w:tcPr>
            <w:tcW w:w="0" w:type="auto"/>
            <w:tcPrChange w:id="110"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2A72C29B" w14:textId="4B4EC238" w:rsidR="00FD0D9A" w:rsidRDefault="00FD0D9A" w:rsidP="00FD0D9A">
            <w:pPr>
              <w:jc w:val="right"/>
              <w:rPr>
                <w:rFonts w:ascii="Arial" w:hAnsi="Arial" w:cs="Arial"/>
                <w:sz w:val="20"/>
                <w:szCs w:val="20"/>
              </w:rPr>
            </w:pPr>
          </w:p>
        </w:tc>
      </w:tr>
      <w:tr w:rsidR="006F0B2A" w:rsidRPr="00AB5FD2" w14:paraId="7D8AC1A6" w14:textId="77777777" w:rsidTr="00FC787E">
        <w:tc>
          <w:tcPr>
            <w:tcW w:w="10080" w:type="dxa"/>
            <w:gridSpan w:val="6"/>
            <w:shd w:val="clear" w:color="auto" w:fill="DBE5F1" w:themeFill="accent1" w:themeFillTint="33"/>
            <w:tcPrChange w:id="111" w:author="Hannah Caudill" w:date="2023-12-08T13:29:00Z">
              <w:tcPr>
                <w:tcW w:w="10080" w:type="dxa"/>
                <w:gridSpan w:val="6"/>
                <w:tcBorders>
                  <w:top w:val="single" w:sz="2" w:space="0" w:color="auto"/>
                  <w:left w:val="single" w:sz="2" w:space="0" w:color="auto"/>
                  <w:bottom w:val="single" w:sz="2" w:space="0" w:color="auto"/>
                  <w:right w:val="single" w:sz="2" w:space="0" w:color="auto"/>
                </w:tcBorders>
              </w:tcPr>
            </w:tcPrChange>
          </w:tcPr>
          <w:p w14:paraId="00CAC240" w14:textId="77777777" w:rsidR="006F0B2A" w:rsidRPr="00CE0573" w:rsidRDefault="006F0B2A" w:rsidP="006F0B2A">
            <w:pPr>
              <w:rPr>
                <w:rFonts w:ascii="Arial" w:hAnsi="Arial" w:cs="Arial"/>
                <w:b/>
                <w:sz w:val="20"/>
                <w:szCs w:val="20"/>
                <w:highlight w:val="yellow"/>
              </w:rPr>
            </w:pPr>
            <w:bookmarkStart w:id="112" w:name="_Hlk78444042"/>
            <w:r w:rsidRPr="00CE0573">
              <w:rPr>
                <w:rFonts w:ascii="Arial" w:hAnsi="Arial" w:cs="Arial"/>
                <w:b/>
                <w:sz w:val="20"/>
                <w:szCs w:val="20"/>
              </w:rPr>
              <w:t xml:space="preserve">CRIME </w:t>
            </w:r>
            <w:proofErr w:type="gramStart"/>
            <w:r w:rsidRPr="00CE0573">
              <w:rPr>
                <w:rFonts w:ascii="Arial" w:hAnsi="Arial" w:cs="Arial"/>
                <w:b/>
                <w:sz w:val="20"/>
                <w:szCs w:val="20"/>
              </w:rPr>
              <w:t>VICTIMS</w:t>
            </w:r>
            <w:proofErr w:type="gramEnd"/>
            <w:r w:rsidRPr="00CE0573">
              <w:rPr>
                <w:rFonts w:ascii="Arial" w:hAnsi="Arial" w:cs="Arial"/>
                <w:b/>
                <w:sz w:val="20"/>
                <w:szCs w:val="20"/>
              </w:rPr>
              <w:t xml:space="preserve"> COMPENSATION</w:t>
            </w:r>
          </w:p>
        </w:tc>
      </w:tr>
      <w:tr w:rsidR="00FD0D9A" w:rsidRPr="00AB5FD2" w14:paraId="66D6749E" w14:textId="77777777" w:rsidTr="00FC787E">
        <w:tc>
          <w:tcPr>
            <w:tcW w:w="4675" w:type="dxa"/>
            <w:vAlign w:val="center"/>
            <w:tcPrChange w:id="113"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4D5C6ABA" w14:textId="5EAC9F6D" w:rsidR="00FD0D9A" w:rsidRPr="00676552" w:rsidRDefault="00FD0D9A" w:rsidP="00FD0D9A">
            <w:pPr>
              <w:numPr>
                <w:ilvl w:val="0"/>
                <w:numId w:val="3"/>
              </w:numPr>
              <w:ind w:left="-18" w:firstLine="0"/>
              <w:rPr>
                <w:rFonts w:ascii="Arial" w:hAnsi="Arial" w:cs="Arial"/>
                <w:sz w:val="20"/>
                <w:szCs w:val="20"/>
              </w:rPr>
            </w:pPr>
            <w:r w:rsidRPr="00676552">
              <w:rPr>
                <w:rFonts w:ascii="Arial" w:hAnsi="Arial" w:cs="Arial"/>
                <w:sz w:val="20"/>
                <w:szCs w:val="20"/>
              </w:rPr>
              <w:t>Crime Victims Claims Filed</w:t>
            </w:r>
          </w:p>
        </w:tc>
        <w:tc>
          <w:tcPr>
            <w:tcW w:w="1260" w:type="dxa"/>
            <w:gridSpan w:val="2"/>
            <w:tcPrChange w:id="114"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6D774E5D" w14:textId="245F402B" w:rsidR="00FD0D9A" w:rsidRPr="00CE0573" w:rsidRDefault="00FD0D9A" w:rsidP="00FD0D9A">
            <w:pPr>
              <w:jc w:val="right"/>
              <w:rPr>
                <w:rFonts w:ascii="Arial" w:hAnsi="Arial" w:cs="Arial"/>
                <w:b/>
                <w:sz w:val="20"/>
                <w:szCs w:val="20"/>
              </w:rPr>
            </w:pPr>
            <w:r w:rsidRPr="00F77868">
              <w:rPr>
                <w:rFonts w:ascii="Arial" w:hAnsi="Arial" w:cs="Arial"/>
                <w:sz w:val="20"/>
                <w:szCs w:val="20"/>
              </w:rPr>
              <w:t>3209*</w:t>
            </w:r>
          </w:p>
        </w:tc>
        <w:tc>
          <w:tcPr>
            <w:tcW w:w="1350" w:type="dxa"/>
            <w:tcPrChange w:id="115"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150649BD" w14:textId="4B0AA871" w:rsidR="00FD0D9A" w:rsidRPr="00CE0573" w:rsidRDefault="00FD0D9A" w:rsidP="00FD0D9A">
            <w:pPr>
              <w:jc w:val="right"/>
              <w:rPr>
                <w:rFonts w:ascii="Arial" w:hAnsi="Arial" w:cs="Arial"/>
                <w:b/>
                <w:sz w:val="20"/>
                <w:szCs w:val="20"/>
              </w:rPr>
            </w:pPr>
            <w:r>
              <w:rPr>
                <w:rFonts w:ascii="Arial" w:hAnsi="Arial" w:cs="Arial"/>
                <w:sz w:val="20"/>
                <w:szCs w:val="20"/>
              </w:rPr>
              <w:t>2667</w:t>
            </w:r>
          </w:p>
        </w:tc>
        <w:tc>
          <w:tcPr>
            <w:tcW w:w="1440" w:type="dxa"/>
            <w:tcPrChange w:id="116"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2D478631" w14:textId="3FD08D48" w:rsidR="00FD0D9A" w:rsidRPr="00CE0573" w:rsidRDefault="00FD0D9A" w:rsidP="00FD0D9A">
            <w:pPr>
              <w:jc w:val="right"/>
              <w:rPr>
                <w:rFonts w:ascii="Arial" w:hAnsi="Arial" w:cs="Arial"/>
                <w:b/>
                <w:sz w:val="20"/>
                <w:szCs w:val="20"/>
              </w:rPr>
            </w:pPr>
            <w:r w:rsidRPr="00C41A1D">
              <w:rPr>
                <w:rFonts w:ascii="Arial" w:hAnsi="Arial" w:cs="Arial"/>
                <w:sz w:val="20"/>
                <w:szCs w:val="20"/>
              </w:rPr>
              <w:t>2402</w:t>
            </w:r>
          </w:p>
        </w:tc>
        <w:tc>
          <w:tcPr>
            <w:tcW w:w="1355" w:type="dxa"/>
            <w:tcPrChange w:id="117"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639F06D8" w14:textId="63F51367" w:rsidR="00FD0D9A" w:rsidRPr="00C41A1D" w:rsidRDefault="00FD0D9A" w:rsidP="00FD0D9A">
            <w:pPr>
              <w:jc w:val="right"/>
              <w:rPr>
                <w:rFonts w:ascii="Arial" w:hAnsi="Arial" w:cs="Arial"/>
                <w:sz w:val="20"/>
                <w:szCs w:val="20"/>
              </w:rPr>
            </w:pPr>
          </w:p>
        </w:tc>
      </w:tr>
      <w:tr w:rsidR="00FD0D9A" w:rsidRPr="00AB5FD2" w14:paraId="59699376" w14:textId="77777777" w:rsidTr="00FC787E">
        <w:tc>
          <w:tcPr>
            <w:tcW w:w="4675" w:type="dxa"/>
            <w:vAlign w:val="center"/>
            <w:tcPrChange w:id="118"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05D4AB50" w14:textId="1F6CEEB1" w:rsidR="00FD0D9A" w:rsidRPr="00676552" w:rsidRDefault="00FD0D9A" w:rsidP="00FD0D9A">
            <w:pPr>
              <w:numPr>
                <w:ilvl w:val="0"/>
                <w:numId w:val="3"/>
              </w:numPr>
              <w:ind w:left="-18" w:firstLine="0"/>
              <w:rPr>
                <w:rFonts w:ascii="Arial" w:hAnsi="Arial" w:cs="Arial"/>
                <w:sz w:val="20"/>
                <w:szCs w:val="20"/>
              </w:rPr>
            </w:pPr>
            <w:r w:rsidRPr="00676552">
              <w:rPr>
                <w:rFonts w:ascii="Arial" w:hAnsi="Arial" w:cs="Arial"/>
                <w:sz w:val="20"/>
                <w:szCs w:val="20"/>
              </w:rPr>
              <w:t>Total Sexual Assault Examination Payments</w:t>
            </w:r>
          </w:p>
        </w:tc>
        <w:tc>
          <w:tcPr>
            <w:tcW w:w="1260" w:type="dxa"/>
            <w:gridSpan w:val="2"/>
            <w:tcPrChange w:id="119"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4ABCC499" w14:textId="6C15E486" w:rsidR="00FD0D9A" w:rsidRPr="00CE0573" w:rsidRDefault="00FD0D9A" w:rsidP="00FD0D9A">
            <w:pPr>
              <w:jc w:val="right"/>
              <w:rPr>
                <w:rFonts w:ascii="Arial" w:hAnsi="Arial" w:cs="Arial"/>
                <w:b/>
                <w:sz w:val="20"/>
                <w:szCs w:val="20"/>
              </w:rPr>
            </w:pPr>
            <w:r w:rsidRPr="00F77868">
              <w:rPr>
                <w:rFonts w:ascii="Arial" w:hAnsi="Arial" w:cs="Arial"/>
                <w:sz w:val="20"/>
                <w:szCs w:val="20"/>
              </w:rPr>
              <w:t>$622,844</w:t>
            </w:r>
          </w:p>
        </w:tc>
        <w:tc>
          <w:tcPr>
            <w:tcW w:w="1350" w:type="dxa"/>
            <w:tcPrChange w:id="120"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46CF05B0" w14:textId="010E1867" w:rsidR="00FD0D9A" w:rsidRPr="00CE0573" w:rsidRDefault="00FD0D9A" w:rsidP="00FD0D9A">
            <w:pPr>
              <w:jc w:val="right"/>
              <w:rPr>
                <w:rFonts w:ascii="Arial" w:hAnsi="Arial" w:cs="Arial"/>
                <w:b/>
                <w:sz w:val="20"/>
                <w:szCs w:val="20"/>
              </w:rPr>
            </w:pPr>
            <w:r>
              <w:rPr>
                <w:rFonts w:ascii="Arial" w:hAnsi="Arial" w:cs="Arial"/>
                <w:sz w:val="20"/>
                <w:szCs w:val="20"/>
              </w:rPr>
              <w:t>$535,823</w:t>
            </w:r>
          </w:p>
        </w:tc>
        <w:tc>
          <w:tcPr>
            <w:tcW w:w="1440" w:type="dxa"/>
            <w:tcPrChange w:id="121"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0F19FE31" w14:textId="38F5C9C7" w:rsidR="00FD0D9A" w:rsidRPr="00CE0573" w:rsidRDefault="00FD0D9A" w:rsidP="00FD0D9A">
            <w:pPr>
              <w:jc w:val="right"/>
              <w:rPr>
                <w:rFonts w:ascii="Arial" w:hAnsi="Arial" w:cs="Arial"/>
                <w:b/>
                <w:sz w:val="20"/>
                <w:szCs w:val="20"/>
              </w:rPr>
            </w:pPr>
            <w:r w:rsidRPr="00C41A1D">
              <w:rPr>
                <w:rFonts w:ascii="Arial" w:hAnsi="Arial" w:cs="Arial"/>
                <w:sz w:val="20"/>
                <w:szCs w:val="20"/>
              </w:rPr>
              <w:t>$419,227</w:t>
            </w:r>
          </w:p>
        </w:tc>
        <w:tc>
          <w:tcPr>
            <w:tcW w:w="1355" w:type="dxa"/>
            <w:tcPrChange w:id="122"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21F89B46" w14:textId="4BF644B7" w:rsidR="00FD0D9A" w:rsidRPr="00C41A1D" w:rsidRDefault="00FD0D9A" w:rsidP="00FD0D9A">
            <w:pPr>
              <w:jc w:val="right"/>
              <w:rPr>
                <w:rFonts w:ascii="Arial" w:hAnsi="Arial" w:cs="Arial"/>
                <w:sz w:val="20"/>
                <w:szCs w:val="20"/>
              </w:rPr>
            </w:pPr>
          </w:p>
        </w:tc>
      </w:tr>
      <w:tr w:rsidR="00FD0D9A" w:rsidRPr="00AB5FD2" w14:paraId="5557C9DF" w14:textId="77777777" w:rsidTr="00FC787E">
        <w:tc>
          <w:tcPr>
            <w:tcW w:w="4675" w:type="dxa"/>
            <w:vAlign w:val="center"/>
            <w:tcPrChange w:id="123"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10C2BFD2" w14:textId="310DCAD4" w:rsidR="00FD0D9A" w:rsidRPr="00676552" w:rsidRDefault="00FD0D9A" w:rsidP="00FD0D9A">
            <w:pPr>
              <w:numPr>
                <w:ilvl w:val="0"/>
                <w:numId w:val="3"/>
              </w:numPr>
              <w:ind w:left="-18" w:firstLine="0"/>
              <w:rPr>
                <w:rFonts w:ascii="Arial" w:hAnsi="Arial" w:cs="Arial"/>
                <w:sz w:val="20"/>
                <w:szCs w:val="20"/>
              </w:rPr>
            </w:pPr>
            <w:r w:rsidRPr="00676552">
              <w:rPr>
                <w:rFonts w:ascii="Arial" w:hAnsi="Arial" w:cs="Arial"/>
                <w:sz w:val="20"/>
                <w:szCs w:val="20"/>
              </w:rPr>
              <w:t>Sexual Assault Exam Payments for Adults</w:t>
            </w:r>
          </w:p>
        </w:tc>
        <w:tc>
          <w:tcPr>
            <w:tcW w:w="1260" w:type="dxa"/>
            <w:gridSpan w:val="2"/>
            <w:tcPrChange w:id="124"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1A45930A" w14:textId="00058AFE" w:rsidR="00FD0D9A" w:rsidRPr="00CE0573" w:rsidRDefault="00FD0D9A" w:rsidP="00FD0D9A">
            <w:pPr>
              <w:jc w:val="right"/>
              <w:rPr>
                <w:rFonts w:ascii="Arial" w:hAnsi="Arial" w:cs="Arial"/>
                <w:b/>
                <w:sz w:val="20"/>
                <w:szCs w:val="20"/>
              </w:rPr>
            </w:pPr>
            <w:r w:rsidRPr="00F77868">
              <w:rPr>
                <w:rFonts w:ascii="Arial" w:hAnsi="Arial" w:cs="Arial"/>
                <w:sz w:val="20"/>
                <w:szCs w:val="20"/>
              </w:rPr>
              <w:t>$235,196</w:t>
            </w:r>
          </w:p>
        </w:tc>
        <w:tc>
          <w:tcPr>
            <w:tcW w:w="1350" w:type="dxa"/>
            <w:tcPrChange w:id="125"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7A269F80" w14:textId="44845D24" w:rsidR="00FD0D9A" w:rsidRPr="00CE0573" w:rsidRDefault="00FD0D9A" w:rsidP="00FD0D9A">
            <w:pPr>
              <w:jc w:val="right"/>
              <w:rPr>
                <w:rFonts w:ascii="Arial" w:hAnsi="Arial" w:cs="Arial"/>
                <w:b/>
                <w:sz w:val="20"/>
                <w:szCs w:val="20"/>
              </w:rPr>
            </w:pPr>
            <w:r>
              <w:rPr>
                <w:rFonts w:ascii="Arial" w:hAnsi="Arial" w:cs="Arial"/>
                <w:sz w:val="20"/>
                <w:szCs w:val="20"/>
              </w:rPr>
              <w:t>$151,305</w:t>
            </w:r>
          </w:p>
        </w:tc>
        <w:tc>
          <w:tcPr>
            <w:tcW w:w="1440" w:type="dxa"/>
            <w:tcPrChange w:id="126"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36C1EC88" w14:textId="7371C2EB" w:rsidR="00FD0D9A" w:rsidRPr="00CE0573" w:rsidRDefault="00FD0D9A" w:rsidP="00FD0D9A">
            <w:pPr>
              <w:jc w:val="right"/>
              <w:rPr>
                <w:rFonts w:ascii="Arial" w:hAnsi="Arial" w:cs="Arial"/>
                <w:b/>
                <w:sz w:val="20"/>
                <w:szCs w:val="20"/>
              </w:rPr>
            </w:pPr>
            <w:r w:rsidRPr="00E17F60">
              <w:rPr>
                <w:rFonts w:ascii="Arial" w:hAnsi="Arial" w:cs="Arial"/>
                <w:sz w:val="20"/>
                <w:szCs w:val="20"/>
              </w:rPr>
              <w:t>$103,785</w:t>
            </w:r>
          </w:p>
        </w:tc>
        <w:tc>
          <w:tcPr>
            <w:tcW w:w="1355" w:type="dxa"/>
            <w:tcPrChange w:id="127"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042D3506" w14:textId="41B6EFFB" w:rsidR="00FD0D9A" w:rsidRPr="00AA0A76" w:rsidRDefault="00FD0D9A" w:rsidP="00FD0D9A">
            <w:pPr>
              <w:jc w:val="right"/>
              <w:rPr>
                <w:rFonts w:ascii="Arial" w:hAnsi="Arial" w:cs="Arial"/>
                <w:sz w:val="20"/>
                <w:szCs w:val="20"/>
              </w:rPr>
            </w:pPr>
          </w:p>
        </w:tc>
      </w:tr>
      <w:tr w:rsidR="00FD0D9A" w:rsidRPr="00AB5FD2" w14:paraId="2A2FC00E" w14:textId="77777777" w:rsidTr="00FC787E">
        <w:tc>
          <w:tcPr>
            <w:tcW w:w="4675" w:type="dxa"/>
            <w:vAlign w:val="center"/>
            <w:tcPrChange w:id="128"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5A9D276D" w14:textId="792AE846" w:rsidR="00FD0D9A" w:rsidRPr="00676552" w:rsidRDefault="00FD0D9A" w:rsidP="00FD0D9A">
            <w:pPr>
              <w:numPr>
                <w:ilvl w:val="0"/>
                <w:numId w:val="3"/>
              </w:numPr>
              <w:ind w:left="-18" w:firstLine="0"/>
              <w:rPr>
                <w:rFonts w:ascii="Arial" w:hAnsi="Arial" w:cs="Arial"/>
                <w:sz w:val="20"/>
                <w:szCs w:val="20"/>
              </w:rPr>
            </w:pPr>
            <w:r w:rsidRPr="00BE7883">
              <w:rPr>
                <w:rFonts w:ascii="Arial" w:hAnsi="Arial" w:cs="Arial"/>
                <w:sz w:val="20"/>
                <w:szCs w:val="20"/>
              </w:rPr>
              <w:t>Sexual Assault Exam Payments for Children</w:t>
            </w:r>
          </w:p>
        </w:tc>
        <w:tc>
          <w:tcPr>
            <w:tcW w:w="1260" w:type="dxa"/>
            <w:gridSpan w:val="2"/>
            <w:tcPrChange w:id="129"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59FE60A8" w14:textId="172C63E6" w:rsidR="00FD0D9A" w:rsidRPr="00CE0573" w:rsidRDefault="00FD0D9A" w:rsidP="00FD0D9A">
            <w:pPr>
              <w:jc w:val="right"/>
              <w:rPr>
                <w:rFonts w:ascii="Arial" w:hAnsi="Arial" w:cs="Arial"/>
                <w:b/>
                <w:sz w:val="20"/>
                <w:szCs w:val="20"/>
              </w:rPr>
            </w:pPr>
            <w:r w:rsidRPr="00F77868">
              <w:rPr>
                <w:rFonts w:ascii="Arial" w:hAnsi="Arial" w:cs="Arial"/>
                <w:sz w:val="20"/>
                <w:szCs w:val="20"/>
              </w:rPr>
              <w:t>$387,648</w:t>
            </w:r>
          </w:p>
        </w:tc>
        <w:tc>
          <w:tcPr>
            <w:tcW w:w="1350" w:type="dxa"/>
            <w:tcPrChange w:id="130"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0ECEE1A1" w14:textId="0E8A9949" w:rsidR="00FD0D9A" w:rsidRPr="00CE0573" w:rsidRDefault="00FD0D9A" w:rsidP="00FD0D9A">
            <w:pPr>
              <w:jc w:val="right"/>
              <w:rPr>
                <w:rFonts w:ascii="Arial" w:hAnsi="Arial" w:cs="Arial"/>
                <w:b/>
                <w:sz w:val="20"/>
                <w:szCs w:val="20"/>
              </w:rPr>
            </w:pPr>
            <w:r>
              <w:rPr>
                <w:rFonts w:ascii="Arial" w:hAnsi="Arial" w:cs="Arial"/>
                <w:sz w:val="20"/>
                <w:szCs w:val="20"/>
              </w:rPr>
              <w:t>$384,518</w:t>
            </w:r>
          </w:p>
        </w:tc>
        <w:tc>
          <w:tcPr>
            <w:tcW w:w="1440" w:type="dxa"/>
            <w:tcPrChange w:id="131"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31B293BD" w14:textId="019E6EB0" w:rsidR="00FD0D9A" w:rsidRPr="00CE0573" w:rsidRDefault="00FD0D9A" w:rsidP="00FD0D9A">
            <w:pPr>
              <w:jc w:val="right"/>
              <w:rPr>
                <w:rFonts w:ascii="Arial" w:hAnsi="Arial" w:cs="Arial"/>
                <w:b/>
                <w:sz w:val="20"/>
                <w:szCs w:val="20"/>
              </w:rPr>
            </w:pPr>
            <w:r w:rsidRPr="00E17F60">
              <w:rPr>
                <w:rFonts w:ascii="Arial" w:hAnsi="Arial" w:cs="Arial"/>
                <w:sz w:val="20"/>
                <w:szCs w:val="20"/>
              </w:rPr>
              <w:t>$315,442</w:t>
            </w:r>
          </w:p>
        </w:tc>
        <w:tc>
          <w:tcPr>
            <w:tcW w:w="1355" w:type="dxa"/>
            <w:tcPrChange w:id="132"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50FA377E" w14:textId="22213F4F" w:rsidR="00FD0D9A" w:rsidRPr="00AA0A76" w:rsidRDefault="00FD0D9A" w:rsidP="00FD0D9A">
            <w:pPr>
              <w:jc w:val="right"/>
              <w:rPr>
                <w:rFonts w:ascii="Arial" w:hAnsi="Arial" w:cs="Arial"/>
                <w:sz w:val="20"/>
                <w:szCs w:val="20"/>
              </w:rPr>
            </w:pPr>
          </w:p>
        </w:tc>
      </w:tr>
      <w:tr w:rsidR="00FD0D9A" w:rsidRPr="00AB5FD2" w14:paraId="6EBCEE36" w14:textId="77777777" w:rsidTr="00FC787E">
        <w:tc>
          <w:tcPr>
            <w:tcW w:w="4675" w:type="dxa"/>
            <w:vAlign w:val="center"/>
            <w:tcPrChange w:id="133" w:author="Hannah Caudill" w:date="2023-12-08T13:29:00Z">
              <w:tcPr>
                <w:tcW w:w="4675" w:type="dxa"/>
                <w:tcBorders>
                  <w:top w:val="single" w:sz="2" w:space="0" w:color="auto"/>
                  <w:left w:val="single" w:sz="2" w:space="0" w:color="auto"/>
                  <w:bottom w:val="single" w:sz="2" w:space="0" w:color="auto"/>
                  <w:right w:val="single" w:sz="2" w:space="0" w:color="auto"/>
                </w:tcBorders>
              </w:tcPr>
            </w:tcPrChange>
          </w:tcPr>
          <w:p w14:paraId="2DF48E49" w14:textId="7E1DCDA5" w:rsidR="00FD0D9A" w:rsidRPr="00676552" w:rsidRDefault="00FD0D9A" w:rsidP="00FD0D9A">
            <w:pPr>
              <w:numPr>
                <w:ilvl w:val="0"/>
                <w:numId w:val="3"/>
              </w:numPr>
              <w:ind w:left="-18" w:firstLine="0"/>
              <w:rPr>
                <w:rFonts w:ascii="Arial" w:hAnsi="Arial" w:cs="Arial"/>
                <w:sz w:val="20"/>
                <w:szCs w:val="20"/>
              </w:rPr>
            </w:pPr>
            <w:r w:rsidRPr="00BE7883">
              <w:rPr>
                <w:rFonts w:ascii="Arial" w:hAnsi="Arial" w:cs="Arial"/>
                <w:sz w:val="20"/>
                <w:szCs w:val="20"/>
              </w:rPr>
              <w:t>Crime Victims Compensation Paid</w:t>
            </w:r>
          </w:p>
        </w:tc>
        <w:tc>
          <w:tcPr>
            <w:tcW w:w="1260" w:type="dxa"/>
            <w:gridSpan w:val="2"/>
            <w:tcPrChange w:id="134" w:author="Hannah Caudill" w:date="2023-12-08T13:29:00Z">
              <w:tcPr>
                <w:tcW w:w="1260" w:type="dxa"/>
                <w:gridSpan w:val="2"/>
                <w:tcBorders>
                  <w:top w:val="single" w:sz="2" w:space="0" w:color="auto"/>
                  <w:left w:val="single" w:sz="2" w:space="0" w:color="auto"/>
                  <w:bottom w:val="single" w:sz="2" w:space="0" w:color="auto"/>
                  <w:right w:val="single" w:sz="2" w:space="0" w:color="auto"/>
                </w:tcBorders>
              </w:tcPr>
            </w:tcPrChange>
          </w:tcPr>
          <w:p w14:paraId="1A0352E0" w14:textId="52E77785" w:rsidR="00FD0D9A" w:rsidRPr="00CE0573" w:rsidRDefault="00FD0D9A" w:rsidP="00FD0D9A">
            <w:pPr>
              <w:jc w:val="right"/>
              <w:rPr>
                <w:rFonts w:ascii="Arial" w:hAnsi="Arial" w:cs="Arial"/>
                <w:b/>
                <w:sz w:val="20"/>
                <w:szCs w:val="20"/>
              </w:rPr>
            </w:pPr>
            <w:r w:rsidRPr="00F77868">
              <w:rPr>
                <w:rFonts w:ascii="Arial" w:hAnsi="Arial" w:cs="Arial"/>
                <w:sz w:val="20"/>
                <w:szCs w:val="20"/>
              </w:rPr>
              <w:t>$2,115,793</w:t>
            </w:r>
          </w:p>
        </w:tc>
        <w:tc>
          <w:tcPr>
            <w:tcW w:w="1350" w:type="dxa"/>
            <w:tcPrChange w:id="135" w:author="Hannah Caudill" w:date="2023-12-08T13:29:00Z">
              <w:tcPr>
                <w:tcW w:w="1350" w:type="dxa"/>
                <w:tcBorders>
                  <w:top w:val="single" w:sz="2" w:space="0" w:color="auto"/>
                  <w:left w:val="single" w:sz="2" w:space="0" w:color="auto"/>
                  <w:bottom w:val="single" w:sz="2" w:space="0" w:color="auto"/>
                  <w:right w:val="single" w:sz="2" w:space="0" w:color="auto"/>
                </w:tcBorders>
              </w:tcPr>
            </w:tcPrChange>
          </w:tcPr>
          <w:p w14:paraId="0C8F1260" w14:textId="5A635911" w:rsidR="00FD0D9A" w:rsidRPr="00CE0573" w:rsidRDefault="00FD0D9A" w:rsidP="00FD0D9A">
            <w:pPr>
              <w:jc w:val="right"/>
              <w:rPr>
                <w:rFonts w:ascii="Arial" w:hAnsi="Arial" w:cs="Arial"/>
                <w:b/>
                <w:sz w:val="20"/>
                <w:szCs w:val="20"/>
              </w:rPr>
            </w:pPr>
            <w:r w:rsidRPr="00C96183">
              <w:rPr>
                <w:rFonts w:ascii="Arial" w:hAnsi="Arial" w:cs="Arial"/>
                <w:sz w:val="20"/>
                <w:szCs w:val="20"/>
              </w:rPr>
              <w:t>$1,983,023</w:t>
            </w:r>
          </w:p>
        </w:tc>
        <w:tc>
          <w:tcPr>
            <w:tcW w:w="1440" w:type="dxa"/>
            <w:tcPrChange w:id="136" w:author="Hannah Caudill" w:date="2023-12-08T13:29:00Z">
              <w:tcPr>
                <w:tcW w:w="1440" w:type="dxa"/>
                <w:tcBorders>
                  <w:top w:val="single" w:sz="2" w:space="0" w:color="auto"/>
                  <w:left w:val="single" w:sz="2" w:space="0" w:color="auto"/>
                  <w:bottom w:val="single" w:sz="2" w:space="0" w:color="auto"/>
                  <w:right w:val="single" w:sz="2" w:space="0" w:color="auto"/>
                </w:tcBorders>
              </w:tcPr>
            </w:tcPrChange>
          </w:tcPr>
          <w:p w14:paraId="67C0ACC9" w14:textId="153C27DB" w:rsidR="00FD0D9A" w:rsidRPr="00CE0573" w:rsidRDefault="00FD0D9A" w:rsidP="00FD0D9A">
            <w:pPr>
              <w:jc w:val="right"/>
              <w:rPr>
                <w:rFonts w:ascii="Arial" w:hAnsi="Arial" w:cs="Arial"/>
                <w:b/>
                <w:sz w:val="20"/>
                <w:szCs w:val="20"/>
              </w:rPr>
            </w:pPr>
            <w:r w:rsidRPr="00E17F60">
              <w:rPr>
                <w:rFonts w:ascii="Arial" w:hAnsi="Arial" w:cs="Arial"/>
                <w:sz w:val="20"/>
                <w:szCs w:val="20"/>
              </w:rPr>
              <w:t>$1,613,429</w:t>
            </w:r>
          </w:p>
        </w:tc>
        <w:tc>
          <w:tcPr>
            <w:tcW w:w="1355" w:type="dxa"/>
            <w:tcPrChange w:id="137" w:author="Hannah Caudill" w:date="2023-12-08T13:29:00Z">
              <w:tcPr>
                <w:tcW w:w="1355" w:type="dxa"/>
                <w:tcBorders>
                  <w:top w:val="single" w:sz="2" w:space="0" w:color="auto"/>
                  <w:left w:val="single" w:sz="2" w:space="0" w:color="auto"/>
                  <w:bottom w:val="single" w:sz="2" w:space="0" w:color="auto"/>
                  <w:right w:val="single" w:sz="2" w:space="0" w:color="auto"/>
                </w:tcBorders>
              </w:tcPr>
            </w:tcPrChange>
          </w:tcPr>
          <w:p w14:paraId="45E7F55E" w14:textId="70868C58" w:rsidR="00FD0D9A" w:rsidRPr="00AA0A76" w:rsidRDefault="00FD0D9A" w:rsidP="00FD0D9A">
            <w:pPr>
              <w:jc w:val="right"/>
              <w:rPr>
                <w:rFonts w:ascii="Arial" w:hAnsi="Arial" w:cs="Arial"/>
                <w:sz w:val="20"/>
                <w:szCs w:val="20"/>
              </w:rPr>
            </w:pPr>
          </w:p>
        </w:tc>
      </w:tr>
    </w:tbl>
    <w:bookmarkEnd w:id="112"/>
    <w:p w14:paraId="71332294" w14:textId="11C1F962" w:rsidR="00692FF6" w:rsidRPr="001365EA" w:rsidRDefault="00912BAF" w:rsidP="001365EA">
      <w:pPr>
        <w:jc w:val="right"/>
        <w:rPr>
          <w:rFonts w:ascii="Arial" w:hAnsi="Arial" w:cs="Arial"/>
          <w:bCs/>
          <w:sz w:val="16"/>
          <w:szCs w:val="16"/>
        </w:rPr>
      </w:pPr>
      <w:r>
        <w:rPr>
          <w:rFonts w:ascii="Arial" w:hAnsi="Arial" w:cs="Arial"/>
          <w:bCs/>
          <w:sz w:val="16"/>
          <w:szCs w:val="16"/>
        </w:rPr>
        <w:t>*</w:t>
      </w:r>
      <w:proofErr w:type="gramStart"/>
      <w:r w:rsidR="003504B6">
        <w:rPr>
          <w:rFonts w:ascii="Arial" w:hAnsi="Arial" w:cs="Arial"/>
          <w:bCs/>
          <w:sz w:val="16"/>
          <w:szCs w:val="16"/>
        </w:rPr>
        <w:t>in</w:t>
      </w:r>
      <w:r w:rsidR="001365EA" w:rsidRPr="001365EA">
        <w:rPr>
          <w:rFonts w:ascii="Arial" w:hAnsi="Arial" w:cs="Arial"/>
          <w:bCs/>
          <w:sz w:val="16"/>
          <w:szCs w:val="16"/>
        </w:rPr>
        <w:t>cludes</w:t>
      </w:r>
      <w:proofErr w:type="gramEnd"/>
      <w:r w:rsidR="001365EA" w:rsidRPr="001365EA">
        <w:rPr>
          <w:rFonts w:ascii="Arial" w:hAnsi="Arial" w:cs="Arial"/>
          <w:bCs/>
          <w:sz w:val="16"/>
          <w:szCs w:val="16"/>
        </w:rPr>
        <w:t xml:space="preserve"> 465 applications from the </w:t>
      </w:r>
      <w:r w:rsidR="002A2F9D">
        <w:rPr>
          <w:rFonts w:ascii="Arial" w:hAnsi="Arial" w:cs="Arial"/>
          <w:bCs/>
          <w:sz w:val="16"/>
          <w:szCs w:val="16"/>
        </w:rPr>
        <w:t xml:space="preserve">2021 </w:t>
      </w:r>
      <w:r w:rsidR="001365EA" w:rsidRPr="001365EA">
        <w:rPr>
          <w:rFonts w:ascii="Arial" w:hAnsi="Arial" w:cs="Arial"/>
          <w:bCs/>
          <w:sz w:val="16"/>
          <w:szCs w:val="16"/>
        </w:rPr>
        <w:t>Rigby</w:t>
      </w:r>
      <w:r w:rsidR="00793BB4">
        <w:rPr>
          <w:rFonts w:ascii="Arial" w:hAnsi="Arial" w:cs="Arial"/>
          <w:bCs/>
          <w:sz w:val="16"/>
          <w:szCs w:val="16"/>
        </w:rPr>
        <w:t xml:space="preserve"> Middle School </w:t>
      </w:r>
      <w:r w:rsidR="00A76420">
        <w:rPr>
          <w:rFonts w:ascii="Arial" w:hAnsi="Arial" w:cs="Arial"/>
          <w:bCs/>
          <w:sz w:val="16"/>
          <w:szCs w:val="16"/>
        </w:rPr>
        <w:t>i</w:t>
      </w:r>
      <w:r w:rsidR="00793BB4">
        <w:rPr>
          <w:rFonts w:ascii="Arial" w:hAnsi="Arial" w:cs="Arial"/>
          <w:bCs/>
          <w:sz w:val="16"/>
          <w:szCs w:val="16"/>
        </w:rPr>
        <w:t>ncident</w:t>
      </w:r>
    </w:p>
    <w:p w14:paraId="2CC45A0A" w14:textId="77777777" w:rsidR="00A320A9" w:rsidRPr="00351DB5" w:rsidRDefault="00A320A9" w:rsidP="00DB4C67">
      <w:pPr>
        <w:pStyle w:val="Default"/>
        <w:rPr>
          <w:rFonts w:ascii="Arial" w:hAnsi="Arial" w:cs="Arial"/>
          <w:b/>
          <w:bCs/>
          <w:sz w:val="20"/>
          <w:szCs w:val="20"/>
        </w:rPr>
      </w:pPr>
    </w:p>
    <w:p w14:paraId="052DF412" w14:textId="6E991614" w:rsidR="0052230A" w:rsidRDefault="00700826" w:rsidP="00DB4C67">
      <w:pPr>
        <w:pStyle w:val="Default"/>
        <w:rPr>
          <w:rFonts w:ascii="Arial" w:hAnsi="Arial" w:cs="Arial"/>
          <w:b/>
          <w:bCs/>
        </w:rPr>
      </w:pPr>
      <w:r>
        <w:rPr>
          <w:rFonts w:ascii="Arial" w:hAnsi="Arial" w:cs="Arial"/>
          <w:b/>
          <w:bCs/>
        </w:rPr>
        <w:lastRenderedPageBreak/>
        <w:t>FY 202</w:t>
      </w:r>
      <w:r w:rsidR="00F7506B">
        <w:rPr>
          <w:rFonts w:ascii="Arial" w:hAnsi="Arial" w:cs="Arial"/>
          <w:b/>
          <w:bCs/>
        </w:rPr>
        <w:t>3</w:t>
      </w:r>
      <w:r w:rsidR="0052230A">
        <w:rPr>
          <w:rFonts w:ascii="Arial" w:hAnsi="Arial" w:cs="Arial"/>
          <w:b/>
          <w:bCs/>
        </w:rPr>
        <w:t xml:space="preserve"> Performance Highlights</w:t>
      </w:r>
    </w:p>
    <w:p w14:paraId="789F8730" w14:textId="4A73C493" w:rsidR="007713B0" w:rsidRDefault="007713B0">
      <w:pPr>
        <w:rPr>
          <w:rFonts w:ascii="Arial" w:hAnsi="Arial" w:cs="Arial"/>
          <w:b/>
          <w:bCs/>
          <w:color w:val="000000"/>
          <w:sz w:val="20"/>
          <w:szCs w:val="20"/>
        </w:rPr>
      </w:pPr>
    </w:p>
    <w:p w14:paraId="1B122C28" w14:textId="77777777" w:rsidR="00CE0573" w:rsidRPr="00CE0573" w:rsidRDefault="00CE0573" w:rsidP="00CE0573">
      <w:pPr>
        <w:autoSpaceDE w:val="0"/>
        <w:autoSpaceDN w:val="0"/>
        <w:adjustRightInd w:val="0"/>
        <w:rPr>
          <w:rFonts w:ascii="Arial" w:hAnsi="Arial" w:cs="Arial"/>
          <w:color w:val="000000"/>
          <w:sz w:val="20"/>
          <w:szCs w:val="20"/>
        </w:rPr>
      </w:pPr>
      <w:r w:rsidRPr="00CE0573">
        <w:rPr>
          <w:rFonts w:ascii="Arial" w:hAnsi="Arial" w:cs="Arial"/>
          <w:b/>
          <w:bCs/>
          <w:color w:val="000000"/>
          <w:sz w:val="20"/>
          <w:szCs w:val="20"/>
        </w:rPr>
        <w:t xml:space="preserve">Adjudication </w:t>
      </w:r>
    </w:p>
    <w:p w14:paraId="57872635" w14:textId="76EA3E35" w:rsidR="00100906" w:rsidRDefault="00100906" w:rsidP="002277C2">
      <w:pPr>
        <w:pStyle w:val="ListParagraph"/>
        <w:numPr>
          <w:ilvl w:val="0"/>
          <w:numId w:val="8"/>
        </w:numPr>
        <w:autoSpaceDE w:val="0"/>
        <w:autoSpaceDN w:val="0"/>
        <w:adjustRightInd w:val="0"/>
        <w:jc w:val="both"/>
        <w:rPr>
          <w:rFonts w:ascii="Arial" w:hAnsi="Arial" w:cs="Arial"/>
          <w:sz w:val="20"/>
          <w:szCs w:val="20"/>
        </w:rPr>
      </w:pPr>
      <w:r w:rsidRPr="00A327C9">
        <w:rPr>
          <w:rFonts w:ascii="Arial" w:hAnsi="Arial" w:cs="Arial"/>
          <w:sz w:val="20"/>
          <w:szCs w:val="20"/>
        </w:rPr>
        <w:t>During FY</w:t>
      </w:r>
      <w:r w:rsidR="009A5D2C" w:rsidRPr="00A327C9">
        <w:rPr>
          <w:rFonts w:ascii="Arial" w:hAnsi="Arial" w:cs="Arial"/>
          <w:sz w:val="20"/>
          <w:szCs w:val="20"/>
        </w:rPr>
        <w:t xml:space="preserve">2023, </w:t>
      </w:r>
      <w:r w:rsidR="009A5D2C">
        <w:rPr>
          <w:rFonts w:ascii="Arial" w:hAnsi="Arial" w:cs="Arial"/>
          <w:sz w:val="20"/>
          <w:szCs w:val="20"/>
        </w:rPr>
        <w:t>the</w:t>
      </w:r>
      <w:r w:rsidR="004E461D">
        <w:rPr>
          <w:rFonts w:ascii="Arial" w:hAnsi="Arial" w:cs="Arial"/>
          <w:sz w:val="20"/>
          <w:szCs w:val="20"/>
        </w:rPr>
        <w:t xml:space="preserve"> </w:t>
      </w:r>
      <w:r w:rsidR="00183D2A">
        <w:rPr>
          <w:rFonts w:ascii="Arial" w:hAnsi="Arial" w:cs="Arial"/>
          <w:sz w:val="20"/>
          <w:szCs w:val="20"/>
        </w:rPr>
        <w:t>C</w:t>
      </w:r>
      <w:r w:rsidR="004E461D">
        <w:rPr>
          <w:rFonts w:ascii="Arial" w:hAnsi="Arial" w:cs="Arial"/>
          <w:sz w:val="20"/>
          <w:szCs w:val="20"/>
        </w:rPr>
        <w:t>ommission saw a 64% increase</w:t>
      </w:r>
      <w:r w:rsidR="00183D2A">
        <w:rPr>
          <w:rFonts w:ascii="Arial" w:hAnsi="Arial" w:cs="Arial"/>
          <w:sz w:val="20"/>
          <w:szCs w:val="20"/>
        </w:rPr>
        <w:t xml:space="preserve"> in workers’ compensation hearings, which puts the </w:t>
      </w:r>
      <w:r w:rsidR="00CF257B">
        <w:rPr>
          <w:rFonts w:ascii="Arial" w:hAnsi="Arial" w:cs="Arial"/>
          <w:sz w:val="20"/>
          <w:szCs w:val="20"/>
        </w:rPr>
        <w:t xml:space="preserve">number of </w:t>
      </w:r>
      <w:r w:rsidR="00F94306">
        <w:rPr>
          <w:rFonts w:ascii="Arial" w:hAnsi="Arial" w:cs="Arial"/>
          <w:sz w:val="20"/>
          <w:szCs w:val="20"/>
        </w:rPr>
        <w:t>hearings</w:t>
      </w:r>
      <w:r w:rsidR="00183D2A">
        <w:rPr>
          <w:rFonts w:ascii="Arial" w:hAnsi="Arial" w:cs="Arial"/>
          <w:sz w:val="20"/>
          <w:szCs w:val="20"/>
        </w:rPr>
        <w:t xml:space="preserve"> back to pre-COVID levels. </w:t>
      </w:r>
    </w:p>
    <w:p w14:paraId="045AA84D" w14:textId="7BDA5445" w:rsidR="004600BF" w:rsidRPr="002277C2" w:rsidRDefault="004600BF" w:rsidP="002277C2">
      <w:pPr>
        <w:pStyle w:val="ListParagraph"/>
        <w:numPr>
          <w:ilvl w:val="0"/>
          <w:numId w:val="8"/>
        </w:numPr>
        <w:autoSpaceDE w:val="0"/>
        <w:autoSpaceDN w:val="0"/>
        <w:adjustRightInd w:val="0"/>
        <w:jc w:val="both"/>
        <w:rPr>
          <w:rFonts w:ascii="Arial" w:hAnsi="Arial" w:cs="Arial"/>
          <w:sz w:val="20"/>
          <w:szCs w:val="20"/>
        </w:rPr>
      </w:pPr>
      <w:r w:rsidRPr="00A327C9">
        <w:rPr>
          <w:rFonts w:ascii="Arial" w:hAnsi="Arial" w:cs="Arial"/>
          <w:sz w:val="20"/>
          <w:szCs w:val="20"/>
        </w:rPr>
        <w:t xml:space="preserve">The average age of pending unemployment appeals for FY2023 was 20.5 days, which is well within the </w:t>
      </w:r>
      <w:r>
        <w:rPr>
          <w:rFonts w:ascii="Arial" w:hAnsi="Arial" w:cs="Arial"/>
          <w:sz w:val="20"/>
          <w:szCs w:val="20"/>
        </w:rPr>
        <w:t>40-day</w:t>
      </w:r>
      <w:r w:rsidRPr="00A327C9">
        <w:rPr>
          <w:rFonts w:ascii="Arial" w:hAnsi="Arial" w:cs="Arial"/>
          <w:sz w:val="20"/>
          <w:szCs w:val="20"/>
        </w:rPr>
        <w:t xml:space="preserve"> federal reporting requirement</w:t>
      </w:r>
      <w:r w:rsidR="00EB3CAB">
        <w:rPr>
          <w:rFonts w:ascii="Arial" w:hAnsi="Arial" w:cs="Arial"/>
          <w:sz w:val="20"/>
          <w:szCs w:val="20"/>
        </w:rPr>
        <w:t>; this</w:t>
      </w:r>
      <w:r>
        <w:rPr>
          <w:rFonts w:ascii="Arial" w:hAnsi="Arial" w:cs="Arial"/>
          <w:sz w:val="20"/>
          <w:szCs w:val="20"/>
        </w:rPr>
        <w:t xml:space="preserve"> is a 40% reduction in the number of days to </w:t>
      </w:r>
      <w:r w:rsidR="00EB3CAB">
        <w:rPr>
          <w:rFonts w:ascii="Arial" w:hAnsi="Arial" w:cs="Arial"/>
          <w:sz w:val="20"/>
          <w:szCs w:val="20"/>
        </w:rPr>
        <w:t>complete an appeal from the previous year.</w:t>
      </w:r>
    </w:p>
    <w:p w14:paraId="4A1DE069" w14:textId="77777777" w:rsidR="00AF3D09" w:rsidRDefault="00AF3D09" w:rsidP="008D0467">
      <w:pPr>
        <w:tabs>
          <w:tab w:val="left" w:pos="360"/>
        </w:tabs>
        <w:rPr>
          <w:rFonts w:ascii="Arial" w:hAnsi="Arial" w:cs="Arial"/>
          <w:b/>
          <w:sz w:val="20"/>
          <w:szCs w:val="20"/>
        </w:rPr>
      </w:pPr>
    </w:p>
    <w:p w14:paraId="60C60815" w14:textId="3AC933C2" w:rsidR="008D0467" w:rsidRPr="00F00501" w:rsidRDefault="008D0467" w:rsidP="008D0467">
      <w:pPr>
        <w:tabs>
          <w:tab w:val="left" w:pos="360"/>
        </w:tabs>
        <w:rPr>
          <w:rFonts w:ascii="Arial" w:hAnsi="Arial" w:cs="Arial"/>
          <w:b/>
          <w:sz w:val="20"/>
          <w:szCs w:val="20"/>
        </w:rPr>
      </w:pPr>
      <w:bookmarkStart w:id="138" w:name="_Hlk78444380"/>
      <w:r w:rsidRPr="00F00501">
        <w:rPr>
          <w:rFonts w:ascii="Arial" w:hAnsi="Arial" w:cs="Arial"/>
          <w:b/>
          <w:sz w:val="20"/>
          <w:szCs w:val="20"/>
        </w:rPr>
        <w:t xml:space="preserve">Compensation – </w:t>
      </w:r>
      <w:r>
        <w:rPr>
          <w:rFonts w:ascii="Arial" w:hAnsi="Arial" w:cs="Arial"/>
          <w:b/>
          <w:sz w:val="20"/>
          <w:szCs w:val="20"/>
        </w:rPr>
        <w:t>Benefits</w:t>
      </w:r>
      <w:r w:rsidR="00A76420">
        <w:rPr>
          <w:rFonts w:ascii="Arial" w:hAnsi="Arial" w:cs="Arial"/>
          <w:b/>
          <w:sz w:val="20"/>
          <w:szCs w:val="20"/>
        </w:rPr>
        <w:t xml:space="preserve"> Administration</w:t>
      </w:r>
    </w:p>
    <w:bookmarkEnd w:id="138"/>
    <w:p w14:paraId="53E7C71C" w14:textId="0416609F" w:rsidR="003031B4" w:rsidRPr="00C96530" w:rsidRDefault="003031B4" w:rsidP="003031B4">
      <w:pPr>
        <w:pStyle w:val="ListParagraph"/>
        <w:numPr>
          <w:ilvl w:val="0"/>
          <w:numId w:val="13"/>
        </w:numPr>
        <w:rPr>
          <w:rFonts w:ascii="Arial" w:hAnsi="Arial" w:cs="Arial"/>
          <w:sz w:val="20"/>
          <w:szCs w:val="20"/>
        </w:rPr>
      </w:pPr>
      <w:r w:rsidRPr="00C96530">
        <w:rPr>
          <w:rFonts w:ascii="Arial" w:hAnsi="Arial" w:cs="Arial"/>
          <w:sz w:val="20"/>
          <w:szCs w:val="20"/>
        </w:rPr>
        <w:t xml:space="preserve">The Benefits Department implemented a more streamlined settlement </w:t>
      </w:r>
      <w:r w:rsidR="00BC625F">
        <w:rPr>
          <w:rFonts w:ascii="Arial" w:hAnsi="Arial" w:cs="Arial"/>
          <w:sz w:val="20"/>
          <w:szCs w:val="20"/>
        </w:rPr>
        <w:t>review</w:t>
      </w:r>
      <w:r w:rsidRPr="00C96530">
        <w:rPr>
          <w:rFonts w:ascii="Arial" w:hAnsi="Arial" w:cs="Arial"/>
          <w:sz w:val="20"/>
          <w:szCs w:val="20"/>
        </w:rPr>
        <w:t xml:space="preserve"> process after the passage of H590</w:t>
      </w:r>
      <w:r w:rsidR="00E21129">
        <w:rPr>
          <w:rFonts w:ascii="Arial" w:hAnsi="Arial" w:cs="Arial"/>
          <w:sz w:val="20"/>
          <w:szCs w:val="20"/>
        </w:rPr>
        <w:t>,</w:t>
      </w:r>
      <w:r w:rsidR="006C3B00">
        <w:rPr>
          <w:rFonts w:ascii="Arial" w:hAnsi="Arial" w:cs="Arial"/>
          <w:sz w:val="20"/>
          <w:szCs w:val="20"/>
        </w:rPr>
        <w:t xml:space="preserve"> which</w:t>
      </w:r>
      <w:r w:rsidR="00E21129">
        <w:rPr>
          <w:rFonts w:ascii="Arial" w:hAnsi="Arial" w:cs="Arial"/>
          <w:sz w:val="20"/>
          <w:szCs w:val="20"/>
        </w:rPr>
        <w:t xml:space="preserve"> resulted </w:t>
      </w:r>
      <w:r w:rsidR="00E21129" w:rsidRPr="00C96530">
        <w:rPr>
          <w:rFonts w:ascii="Arial" w:hAnsi="Arial" w:cs="Arial"/>
          <w:sz w:val="20"/>
          <w:szCs w:val="20"/>
        </w:rPr>
        <w:t>in a 62% reduction in processing time.</w:t>
      </w:r>
      <w:r w:rsidR="00E21129">
        <w:rPr>
          <w:rFonts w:ascii="Arial" w:hAnsi="Arial" w:cs="Arial"/>
          <w:sz w:val="20"/>
          <w:szCs w:val="20"/>
        </w:rPr>
        <w:t xml:space="preserve"> In FY2023, </w:t>
      </w:r>
      <w:r w:rsidRPr="00C96530">
        <w:rPr>
          <w:rFonts w:ascii="Arial" w:hAnsi="Arial" w:cs="Arial"/>
          <w:sz w:val="20"/>
          <w:szCs w:val="20"/>
        </w:rPr>
        <w:t xml:space="preserve">901 settlements were </w:t>
      </w:r>
      <w:r w:rsidR="00E21129">
        <w:rPr>
          <w:rFonts w:ascii="Arial" w:hAnsi="Arial" w:cs="Arial"/>
          <w:sz w:val="20"/>
          <w:szCs w:val="20"/>
        </w:rPr>
        <w:t xml:space="preserve">processed </w:t>
      </w:r>
      <w:r w:rsidRPr="00C96530">
        <w:rPr>
          <w:rFonts w:ascii="Arial" w:hAnsi="Arial" w:cs="Arial"/>
          <w:sz w:val="20"/>
          <w:szCs w:val="20"/>
        </w:rPr>
        <w:t>within an average of 2.47 days.</w:t>
      </w:r>
    </w:p>
    <w:p w14:paraId="32E2E7BD" w14:textId="463CD324" w:rsidR="008E4FD5" w:rsidRDefault="00C96530" w:rsidP="00C96530">
      <w:pPr>
        <w:pStyle w:val="ListParagraph"/>
        <w:numPr>
          <w:ilvl w:val="0"/>
          <w:numId w:val="13"/>
        </w:numPr>
        <w:rPr>
          <w:rFonts w:ascii="Arial" w:hAnsi="Arial" w:cs="Arial"/>
          <w:sz w:val="20"/>
          <w:szCs w:val="20"/>
        </w:rPr>
      </w:pPr>
      <w:r w:rsidRPr="00C96530">
        <w:rPr>
          <w:rFonts w:ascii="Arial" w:hAnsi="Arial" w:cs="Arial"/>
          <w:sz w:val="20"/>
          <w:szCs w:val="20"/>
        </w:rPr>
        <w:t xml:space="preserve">The Benefits Department conducted </w:t>
      </w:r>
      <w:r w:rsidR="004A1C8C">
        <w:rPr>
          <w:rFonts w:ascii="Arial" w:hAnsi="Arial" w:cs="Arial"/>
          <w:sz w:val="20"/>
          <w:szCs w:val="20"/>
        </w:rPr>
        <w:t xml:space="preserve">six </w:t>
      </w:r>
      <w:r w:rsidRPr="00C96530">
        <w:rPr>
          <w:rFonts w:ascii="Arial" w:hAnsi="Arial" w:cs="Arial"/>
          <w:sz w:val="20"/>
          <w:szCs w:val="20"/>
        </w:rPr>
        <w:t>CIWCS courses</w:t>
      </w:r>
      <w:r w:rsidR="00CB3161">
        <w:rPr>
          <w:rFonts w:ascii="Arial" w:hAnsi="Arial" w:cs="Arial"/>
          <w:sz w:val="20"/>
          <w:szCs w:val="20"/>
        </w:rPr>
        <w:t>,</w:t>
      </w:r>
      <w:r w:rsidR="004A1C8C">
        <w:rPr>
          <w:rFonts w:ascii="Arial" w:hAnsi="Arial" w:cs="Arial"/>
          <w:sz w:val="20"/>
          <w:szCs w:val="20"/>
        </w:rPr>
        <w:t xml:space="preserve"> including </w:t>
      </w:r>
      <w:r w:rsidR="004A1C8C" w:rsidRPr="00C96530">
        <w:rPr>
          <w:rFonts w:ascii="Arial" w:hAnsi="Arial" w:cs="Arial"/>
          <w:sz w:val="20"/>
          <w:szCs w:val="20"/>
        </w:rPr>
        <w:t>one in partnership with the Idaho Department of Human Resources</w:t>
      </w:r>
      <w:r w:rsidR="004A1C8C">
        <w:rPr>
          <w:rFonts w:ascii="Arial" w:hAnsi="Arial" w:cs="Arial"/>
          <w:sz w:val="20"/>
          <w:szCs w:val="20"/>
        </w:rPr>
        <w:t>.</w:t>
      </w:r>
      <w:r w:rsidRPr="00C96530">
        <w:rPr>
          <w:rFonts w:ascii="Arial" w:hAnsi="Arial" w:cs="Arial"/>
          <w:sz w:val="20"/>
          <w:szCs w:val="20"/>
        </w:rPr>
        <w:t xml:space="preserve"> </w:t>
      </w:r>
      <w:r w:rsidR="00CB3161">
        <w:rPr>
          <w:rFonts w:ascii="Arial" w:hAnsi="Arial" w:cs="Arial"/>
          <w:sz w:val="20"/>
          <w:szCs w:val="20"/>
        </w:rPr>
        <w:t>As a result</w:t>
      </w:r>
      <w:r w:rsidR="008E4FD5">
        <w:rPr>
          <w:rFonts w:ascii="Arial" w:hAnsi="Arial" w:cs="Arial"/>
          <w:sz w:val="20"/>
          <w:szCs w:val="20"/>
        </w:rPr>
        <w:t>,</w:t>
      </w:r>
      <w:r w:rsidR="00CB3161">
        <w:rPr>
          <w:rFonts w:ascii="Arial" w:hAnsi="Arial" w:cs="Arial"/>
          <w:sz w:val="20"/>
          <w:szCs w:val="20"/>
        </w:rPr>
        <w:t xml:space="preserve"> </w:t>
      </w:r>
      <w:r w:rsidR="008E4FD5">
        <w:rPr>
          <w:rFonts w:ascii="Arial" w:hAnsi="Arial" w:cs="Arial"/>
          <w:sz w:val="20"/>
          <w:szCs w:val="20"/>
        </w:rPr>
        <w:t xml:space="preserve">100 participants achieved </w:t>
      </w:r>
      <w:r w:rsidR="00804B83">
        <w:rPr>
          <w:rFonts w:ascii="Arial" w:hAnsi="Arial" w:cs="Arial"/>
          <w:sz w:val="20"/>
          <w:szCs w:val="20"/>
        </w:rPr>
        <w:t xml:space="preserve">various levels of </w:t>
      </w:r>
      <w:r w:rsidR="008E4FD5">
        <w:rPr>
          <w:rFonts w:ascii="Arial" w:hAnsi="Arial" w:cs="Arial"/>
          <w:sz w:val="20"/>
          <w:szCs w:val="20"/>
        </w:rPr>
        <w:t xml:space="preserve">certification </w:t>
      </w:r>
      <w:r w:rsidR="00577950">
        <w:rPr>
          <w:rFonts w:ascii="Arial" w:hAnsi="Arial" w:cs="Arial"/>
          <w:sz w:val="20"/>
          <w:szCs w:val="20"/>
        </w:rPr>
        <w:t>as</w:t>
      </w:r>
      <w:r w:rsidR="00946A22">
        <w:rPr>
          <w:rFonts w:ascii="Arial" w:hAnsi="Arial" w:cs="Arial"/>
          <w:sz w:val="20"/>
          <w:szCs w:val="20"/>
        </w:rPr>
        <w:t xml:space="preserve"> </w:t>
      </w:r>
      <w:r w:rsidR="00946A22" w:rsidRPr="00946A22">
        <w:rPr>
          <w:rFonts w:ascii="Arial" w:hAnsi="Arial" w:cs="Arial"/>
          <w:sz w:val="20"/>
          <w:szCs w:val="20"/>
        </w:rPr>
        <w:t>Idaho Workers' Compensation Specialists.</w:t>
      </w:r>
      <w:r w:rsidR="008E4FD5" w:rsidRPr="00630877">
        <w:rPr>
          <w:rFonts w:ascii="Arial" w:hAnsi="Arial" w:cs="Arial"/>
          <w:color w:val="FF0000"/>
          <w:sz w:val="20"/>
          <w:szCs w:val="20"/>
        </w:rPr>
        <w:t xml:space="preserve"> </w:t>
      </w:r>
    </w:p>
    <w:p w14:paraId="42C1E815" w14:textId="77777777" w:rsidR="008D0467" w:rsidRPr="007713B0" w:rsidRDefault="008D0467" w:rsidP="00AE5A4A">
      <w:pPr>
        <w:tabs>
          <w:tab w:val="left" w:pos="360"/>
        </w:tabs>
        <w:rPr>
          <w:rFonts w:ascii="Arial" w:hAnsi="Arial" w:cs="Arial"/>
          <w:b/>
          <w:sz w:val="20"/>
          <w:szCs w:val="20"/>
        </w:rPr>
      </w:pPr>
    </w:p>
    <w:p w14:paraId="23F138B6" w14:textId="77777777" w:rsidR="00F00501" w:rsidRPr="00F00501" w:rsidRDefault="00F00501" w:rsidP="00AE5A4A">
      <w:pPr>
        <w:tabs>
          <w:tab w:val="left" w:pos="360"/>
        </w:tabs>
        <w:rPr>
          <w:rFonts w:ascii="Arial" w:hAnsi="Arial" w:cs="Arial"/>
          <w:b/>
          <w:sz w:val="20"/>
          <w:szCs w:val="20"/>
        </w:rPr>
      </w:pPr>
      <w:r w:rsidRPr="00F00501">
        <w:rPr>
          <w:rFonts w:ascii="Arial" w:hAnsi="Arial" w:cs="Arial"/>
          <w:b/>
          <w:sz w:val="20"/>
          <w:szCs w:val="20"/>
        </w:rPr>
        <w:t>Compensation – Employer Compliance</w:t>
      </w:r>
    </w:p>
    <w:p w14:paraId="7C551DB9" w14:textId="4B59C706" w:rsidR="00FE2FBC" w:rsidRPr="00FE2FBC" w:rsidRDefault="00DD0A35" w:rsidP="00D90B6B">
      <w:pPr>
        <w:pStyle w:val="ListParagraph"/>
        <w:numPr>
          <w:ilvl w:val="0"/>
          <w:numId w:val="10"/>
        </w:numPr>
        <w:tabs>
          <w:tab w:val="left" w:pos="360"/>
        </w:tabs>
        <w:rPr>
          <w:rFonts w:ascii="Arial" w:hAnsi="Arial" w:cs="Arial"/>
          <w:sz w:val="20"/>
          <w:szCs w:val="20"/>
        </w:rPr>
      </w:pPr>
      <w:bookmarkStart w:id="139" w:name="_Hlk110344938"/>
      <w:r>
        <w:rPr>
          <w:rFonts w:ascii="Arial" w:hAnsi="Arial" w:cs="Arial"/>
          <w:sz w:val="20"/>
          <w:szCs w:val="20"/>
        </w:rPr>
        <w:t xml:space="preserve">The Employer </w:t>
      </w:r>
      <w:r w:rsidR="00124B6F" w:rsidRPr="00FE2FBC">
        <w:rPr>
          <w:rFonts w:ascii="Arial" w:hAnsi="Arial" w:cs="Arial"/>
          <w:sz w:val="20"/>
          <w:szCs w:val="20"/>
        </w:rPr>
        <w:t xml:space="preserve">Compliance </w:t>
      </w:r>
      <w:r>
        <w:rPr>
          <w:rFonts w:ascii="Arial" w:hAnsi="Arial" w:cs="Arial"/>
          <w:sz w:val="20"/>
          <w:szCs w:val="20"/>
        </w:rPr>
        <w:t xml:space="preserve">Department </w:t>
      </w:r>
      <w:r w:rsidR="00124B6F" w:rsidRPr="00FE2FBC">
        <w:rPr>
          <w:rFonts w:ascii="Arial" w:hAnsi="Arial" w:cs="Arial"/>
          <w:sz w:val="20"/>
          <w:szCs w:val="20"/>
        </w:rPr>
        <w:t>was the first department to transition to the Commission’s new business application – IRIS, starting in December 2022.</w:t>
      </w:r>
      <w:bookmarkEnd w:id="139"/>
      <w:r w:rsidR="00124B6F" w:rsidRPr="00FE2FBC">
        <w:rPr>
          <w:rFonts w:ascii="Arial" w:hAnsi="Arial" w:cs="Arial"/>
          <w:sz w:val="20"/>
          <w:szCs w:val="20"/>
        </w:rPr>
        <w:t xml:space="preserve">  </w:t>
      </w:r>
      <w:r w:rsidR="00856E16">
        <w:rPr>
          <w:rFonts w:ascii="Arial" w:hAnsi="Arial" w:cs="Arial"/>
          <w:sz w:val="20"/>
          <w:szCs w:val="20"/>
        </w:rPr>
        <w:t xml:space="preserve">In the new application, several workflows were altered and adjusted, providing greater efficiency </w:t>
      </w:r>
      <w:r w:rsidR="002D76F2">
        <w:rPr>
          <w:rFonts w:ascii="Arial" w:hAnsi="Arial" w:cs="Arial"/>
          <w:sz w:val="20"/>
          <w:szCs w:val="20"/>
        </w:rPr>
        <w:t>and enhanced data collection and analysis.</w:t>
      </w:r>
      <w:r w:rsidR="00124B6F" w:rsidRPr="00FE2FBC">
        <w:rPr>
          <w:rFonts w:ascii="Arial" w:hAnsi="Arial" w:cs="Arial"/>
          <w:sz w:val="20"/>
          <w:szCs w:val="20"/>
        </w:rPr>
        <w:t xml:space="preserve"> </w:t>
      </w:r>
      <w:r w:rsidR="000F1984">
        <w:rPr>
          <w:rFonts w:ascii="Arial" w:hAnsi="Arial" w:cs="Arial"/>
          <w:sz w:val="20"/>
          <w:szCs w:val="20"/>
        </w:rPr>
        <w:t>IRIS</w:t>
      </w:r>
      <w:r w:rsidR="00FE2FBC" w:rsidRPr="00762B5D">
        <w:rPr>
          <w:rFonts w:ascii="Arial" w:hAnsi="Arial" w:cs="Arial"/>
          <w:sz w:val="20"/>
          <w:szCs w:val="20"/>
        </w:rPr>
        <w:t xml:space="preserve"> has </w:t>
      </w:r>
      <w:r w:rsidR="00517152">
        <w:rPr>
          <w:rFonts w:ascii="Arial" w:hAnsi="Arial" w:cs="Arial"/>
          <w:sz w:val="20"/>
          <w:szCs w:val="20"/>
        </w:rPr>
        <w:t xml:space="preserve">also </w:t>
      </w:r>
      <w:r w:rsidR="00FE2FBC" w:rsidRPr="00762B5D">
        <w:rPr>
          <w:rFonts w:ascii="Arial" w:hAnsi="Arial" w:cs="Arial"/>
          <w:sz w:val="20"/>
          <w:szCs w:val="20"/>
        </w:rPr>
        <w:t xml:space="preserve">increased the accuracy of our business processes and improved our ability to </w:t>
      </w:r>
      <w:r w:rsidR="005A5274">
        <w:rPr>
          <w:rFonts w:ascii="Arial" w:hAnsi="Arial" w:cs="Arial"/>
          <w:sz w:val="20"/>
          <w:szCs w:val="20"/>
        </w:rPr>
        <w:t>ensure</w:t>
      </w:r>
      <w:r w:rsidR="00FE2FBC" w:rsidRPr="00762B5D">
        <w:rPr>
          <w:rFonts w:ascii="Arial" w:hAnsi="Arial" w:cs="Arial"/>
          <w:sz w:val="20"/>
          <w:szCs w:val="20"/>
        </w:rPr>
        <w:t xml:space="preserve"> that all Idaho </w:t>
      </w:r>
      <w:proofErr w:type="gramStart"/>
      <w:r w:rsidR="00FE2FBC" w:rsidRPr="00762B5D">
        <w:rPr>
          <w:rFonts w:ascii="Arial" w:hAnsi="Arial" w:cs="Arial"/>
          <w:sz w:val="20"/>
          <w:szCs w:val="20"/>
        </w:rPr>
        <w:t>employers</w:t>
      </w:r>
      <w:proofErr w:type="gramEnd"/>
      <w:r w:rsidR="00FE2FBC" w:rsidRPr="00762B5D">
        <w:rPr>
          <w:rFonts w:ascii="Arial" w:hAnsi="Arial" w:cs="Arial"/>
          <w:sz w:val="20"/>
          <w:szCs w:val="20"/>
        </w:rPr>
        <w:t xml:space="preserve"> are properly insured or self-insured under Idaho’s Workers’ Compensation laws. </w:t>
      </w:r>
    </w:p>
    <w:p w14:paraId="3D98A4E8" w14:textId="246A4CA8" w:rsidR="006601DF" w:rsidRPr="008A468F" w:rsidRDefault="00654688" w:rsidP="008A468F">
      <w:pPr>
        <w:pStyle w:val="ListParagraph"/>
        <w:numPr>
          <w:ilvl w:val="0"/>
          <w:numId w:val="10"/>
        </w:numPr>
        <w:tabs>
          <w:tab w:val="left" w:pos="360"/>
        </w:tabs>
        <w:rPr>
          <w:rFonts w:ascii="Arial" w:hAnsi="Arial" w:cs="Arial"/>
          <w:b/>
          <w:bCs/>
          <w:color w:val="000000"/>
          <w:sz w:val="20"/>
          <w:szCs w:val="20"/>
        </w:rPr>
      </w:pPr>
      <w:r w:rsidRPr="00FE2FBC">
        <w:rPr>
          <w:rFonts w:ascii="Arial" w:hAnsi="Arial" w:cs="Arial"/>
          <w:sz w:val="20"/>
          <w:szCs w:val="20"/>
        </w:rPr>
        <w:t xml:space="preserve">The Commission </w:t>
      </w:r>
      <w:r w:rsidR="00E34277">
        <w:rPr>
          <w:rFonts w:ascii="Arial" w:hAnsi="Arial" w:cs="Arial"/>
          <w:sz w:val="20"/>
          <w:szCs w:val="20"/>
        </w:rPr>
        <w:t>examined 14</w:t>
      </w:r>
      <w:r w:rsidR="002B067A">
        <w:rPr>
          <w:rFonts w:ascii="Arial" w:hAnsi="Arial" w:cs="Arial"/>
          <w:sz w:val="20"/>
          <w:szCs w:val="20"/>
        </w:rPr>
        <w:t>7</w:t>
      </w:r>
      <w:r w:rsidR="00E34277">
        <w:rPr>
          <w:rFonts w:ascii="Arial" w:hAnsi="Arial" w:cs="Arial"/>
          <w:sz w:val="20"/>
          <w:szCs w:val="20"/>
        </w:rPr>
        <w:t xml:space="preserve">,600 </w:t>
      </w:r>
      <w:r w:rsidRPr="00FE2FBC">
        <w:rPr>
          <w:rFonts w:ascii="Arial" w:hAnsi="Arial" w:cs="Arial"/>
          <w:sz w:val="20"/>
          <w:szCs w:val="20"/>
        </w:rPr>
        <w:t xml:space="preserve">wage data records for Idaho employers to </w:t>
      </w:r>
      <w:r w:rsidR="00CC1B10" w:rsidRPr="000A2D14">
        <w:rPr>
          <w:rFonts w:ascii="Arial" w:hAnsi="Arial" w:cs="Arial"/>
          <w:sz w:val="20"/>
          <w:szCs w:val="20"/>
        </w:rPr>
        <w:t>ensure proper coverage under the workers’ compensation law</w:t>
      </w:r>
      <w:r w:rsidRPr="00FE2FBC">
        <w:rPr>
          <w:rFonts w:ascii="Arial" w:hAnsi="Arial" w:cs="Arial"/>
          <w:sz w:val="20"/>
          <w:szCs w:val="20"/>
        </w:rPr>
        <w:t xml:space="preserve"> in FY2023. </w:t>
      </w:r>
      <w:r w:rsidR="00CC1B10" w:rsidRPr="00FE2FBC">
        <w:rPr>
          <w:rFonts w:ascii="Arial" w:hAnsi="Arial" w:cs="Arial"/>
          <w:sz w:val="20"/>
          <w:szCs w:val="20"/>
        </w:rPr>
        <w:t>As a result, 88,100 employers were confirmed to have proper workers’ compensation coverage, and 59,500 employers were found to meet one of the exemptions listed in Idaho’s Workers’ Compensation law.</w:t>
      </w:r>
      <w:r w:rsidR="005E2712">
        <w:rPr>
          <w:rFonts w:ascii="Arial" w:hAnsi="Arial" w:cs="Arial"/>
          <w:sz w:val="20"/>
          <w:szCs w:val="20"/>
        </w:rPr>
        <w:t xml:space="preserve"> During this past year</w:t>
      </w:r>
      <w:r w:rsidR="00EF79A6">
        <w:rPr>
          <w:rFonts w:ascii="Arial" w:hAnsi="Arial" w:cs="Arial"/>
          <w:sz w:val="20"/>
          <w:szCs w:val="20"/>
        </w:rPr>
        <w:t>,</w:t>
      </w:r>
      <w:r w:rsidR="005E2712">
        <w:rPr>
          <w:rFonts w:ascii="Arial" w:hAnsi="Arial" w:cs="Arial"/>
          <w:sz w:val="20"/>
          <w:szCs w:val="20"/>
        </w:rPr>
        <w:t xml:space="preserve"> 4,615 employers required </w:t>
      </w:r>
      <w:r w:rsidR="00EF79A6">
        <w:rPr>
          <w:rFonts w:ascii="Arial" w:hAnsi="Arial" w:cs="Arial"/>
          <w:sz w:val="20"/>
          <w:szCs w:val="20"/>
        </w:rPr>
        <w:t>in-depth</w:t>
      </w:r>
      <w:r w:rsidR="005E2712">
        <w:rPr>
          <w:rFonts w:ascii="Arial" w:hAnsi="Arial" w:cs="Arial"/>
          <w:sz w:val="20"/>
          <w:szCs w:val="20"/>
        </w:rPr>
        <w:t xml:space="preserve"> investigation to determine </w:t>
      </w:r>
      <w:r w:rsidR="00EF79A6">
        <w:rPr>
          <w:rFonts w:ascii="Arial" w:hAnsi="Arial" w:cs="Arial"/>
          <w:sz w:val="20"/>
          <w:szCs w:val="20"/>
        </w:rPr>
        <w:t xml:space="preserve">compliance. </w:t>
      </w:r>
    </w:p>
    <w:p w14:paraId="098DB442" w14:textId="77777777" w:rsidR="008A468F" w:rsidRPr="000A2D14" w:rsidRDefault="008A468F" w:rsidP="008A468F">
      <w:pPr>
        <w:pStyle w:val="ListParagraph"/>
        <w:tabs>
          <w:tab w:val="left" w:pos="360"/>
        </w:tabs>
        <w:rPr>
          <w:rFonts w:ascii="Arial" w:hAnsi="Arial" w:cs="Arial"/>
          <w:b/>
          <w:bCs/>
          <w:color w:val="000000"/>
          <w:sz w:val="20"/>
          <w:szCs w:val="20"/>
        </w:rPr>
      </w:pPr>
    </w:p>
    <w:p w14:paraId="2918A267" w14:textId="77777777" w:rsidR="00CE0573" w:rsidRPr="000A2D14" w:rsidRDefault="00CE0573" w:rsidP="00CE0573">
      <w:pPr>
        <w:rPr>
          <w:rFonts w:ascii="Arial" w:hAnsi="Arial" w:cs="Arial"/>
          <w:sz w:val="20"/>
          <w:szCs w:val="20"/>
        </w:rPr>
      </w:pPr>
      <w:r w:rsidRPr="000A2D14">
        <w:rPr>
          <w:rFonts w:ascii="Arial" w:hAnsi="Arial" w:cs="Arial"/>
          <w:b/>
          <w:bCs/>
          <w:color w:val="000000"/>
          <w:sz w:val="20"/>
          <w:szCs w:val="20"/>
        </w:rPr>
        <w:t xml:space="preserve">Rehabilitation </w:t>
      </w:r>
    </w:p>
    <w:p w14:paraId="4A1B53F7" w14:textId="70427559" w:rsidR="00AA11EF" w:rsidRPr="00F873B3" w:rsidRDefault="009611C4" w:rsidP="00F873B3">
      <w:pPr>
        <w:pStyle w:val="xxxmsonormal"/>
        <w:numPr>
          <w:ilvl w:val="0"/>
          <w:numId w:val="7"/>
        </w:numPr>
        <w:rPr>
          <w:rFonts w:ascii="Arial" w:hAnsi="Arial" w:cs="Arial"/>
          <w:sz w:val="20"/>
          <w:szCs w:val="20"/>
        </w:rPr>
      </w:pPr>
      <w:r w:rsidRPr="00162184">
        <w:rPr>
          <w:rFonts w:ascii="Arial" w:eastAsia="Times New Roman" w:hAnsi="Arial" w:cs="Arial"/>
          <w:sz w:val="20"/>
          <w:szCs w:val="20"/>
        </w:rPr>
        <w:t xml:space="preserve">In FY 2023, the Rehabilitation Division had 1,900 cases referred for services. </w:t>
      </w:r>
      <w:r w:rsidR="00257175">
        <w:rPr>
          <w:rFonts w:ascii="Arial" w:eastAsia="Times New Roman" w:hAnsi="Arial" w:cs="Arial"/>
          <w:sz w:val="20"/>
          <w:szCs w:val="20"/>
        </w:rPr>
        <w:t>T</w:t>
      </w:r>
      <w:r w:rsidR="000A3B3A" w:rsidRPr="00162184">
        <w:rPr>
          <w:rFonts w:ascii="Arial" w:eastAsia="Times New Roman" w:hAnsi="Arial" w:cs="Arial"/>
          <w:sz w:val="20"/>
          <w:szCs w:val="20"/>
        </w:rPr>
        <w:t xml:space="preserve">he Division provided significant services to 1,808 injured workers. </w:t>
      </w:r>
      <w:r w:rsidRPr="00162184">
        <w:rPr>
          <w:rFonts w:ascii="Arial" w:hAnsi="Arial" w:cs="Arial"/>
          <w:sz w:val="20"/>
          <w:szCs w:val="20"/>
        </w:rPr>
        <w:t xml:space="preserve">Approximately 79% of the eligible injured workers who participated in </w:t>
      </w:r>
      <w:r w:rsidR="00257175">
        <w:rPr>
          <w:rFonts w:ascii="Arial" w:hAnsi="Arial" w:cs="Arial"/>
          <w:sz w:val="20"/>
          <w:szCs w:val="20"/>
        </w:rPr>
        <w:t>rehabilitative</w:t>
      </w:r>
      <w:r w:rsidRPr="00162184">
        <w:rPr>
          <w:rFonts w:ascii="Arial" w:hAnsi="Arial" w:cs="Arial"/>
          <w:sz w:val="20"/>
          <w:szCs w:val="20"/>
        </w:rPr>
        <w:t xml:space="preserve"> services were successfully returned to work.</w:t>
      </w:r>
    </w:p>
    <w:p w14:paraId="21024557" w14:textId="77777777" w:rsidR="009A0243" w:rsidRPr="009A0243" w:rsidRDefault="009A0243" w:rsidP="009A0243">
      <w:pPr>
        <w:rPr>
          <w:rFonts w:ascii="Arial" w:hAnsi="Arial" w:cs="Arial"/>
          <w:color w:val="000000"/>
          <w:sz w:val="20"/>
          <w:szCs w:val="20"/>
        </w:rPr>
      </w:pPr>
    </w:p>
    <w:p w14:paraId="482CBEF4" w14:textId="77777777" w:rsidR="00AB5FD2" w:rsidRPr="00F00501" w:rsidRDefault="00F00501" w:rsidP="00AE5A4A">
      <w:pPr>
        <w:tabs>
          <w:tab w:val="left" w:pos="360"/>
        </w:tabs>
        <w:rPr>
          <w:rFonts w:ascii="Arial" w:hAnsi="Arial" w:cs="Arial"/>
          <w:b/>
          <w:sz w:val="20"/>
          <w:szCs w:val="20"/>
        </w:rPr>
      </w:pPr>
      <w:r w:rsidRPr="00F00501">
        <w:rPr>
          <w:rFonts w:ascii="Arial" w:hAnsi="Arial" w:cs="Arial"/>
          <w:b/>
          <w:sz w:val="20"/>
          <w:szCs w:val="20"/>
        </w:rPr>
        <w:t>Crime Victims Compensation Program</w:t>
      </w:r>
    </w:p>
    <w:p w14:paraId="79DE692B" w14:textId="686BC6F3" w:rsidR="00225B1F" w:rsidRDefault="008816DC" w:rsidP="00225B1F">
      <w:pPr>
        <w:pStyle w:val="ListParagraph"/>
        <w:numPr>
          <w:ilvl w:val="0"/>
          <w:numId w:val="21"/>
        </w:numPr>
        <w:contextualSpacing w:val="0"/>
        <w:rPr>
          <w:rFonts w:ascii="Arial" w:hAnsi="Arial" w:cs="Arial"/>
          <w:sz w:val="20"/>
          <w:szCs w:val="20"/>
        </w:rPr>
      </w:pPr>
      <w:r>
        <w:rPr>
          <w:rFonts w:ascii="Arial" w:hAnsi="Arial" w:cs="Arial"/>
          <w:sz w:val="20"/>
          <w:szCs w:val="20"/>
        </w:rPr>
        <w:t xml:space="preserve">The Crime Victim Compensation </w:t>
      </w:r>
      <w:r w:rsidR="00D9759F">
        <w:rPr>
          <w:rFonts w:ascii="Arial" w:hAnsi="Arial" w:cs="Arial"/>
          <w:sz w:val="20"/>
          <w:szCs w:val="20"/>
        </w:rPr>
        <w:t>Division</w:t>
      </w:r>
      <w:r>
        <w:rPr>
          <w:rFonts w:ascii="Arial" w:hAnsi="Arial" w:cs="Arial"/>
          <w:sz w:val="20"/>
          <w:szCs w:val="20"/>
        </w:rPr>
        <w:t xml:space="preserve"> </w:t>
      </w:r>
      <w:r w:rsidR="00D9759F">
        <w:rPr>
          <w:rFonts w:ascii="Arial" w:hAnsi="Arial" w:cs="Arial"/>
          <w:sz w:val="20"/>
          <w:szCs w:val="20"/>
        </w:rPr>
        <w:t xml:space="preserve">initiated a </w:t>
      </w:r>
      <w:r w:rsidR="00084074">
        <w:rPr>
          <w:rFonts w:ascii="Arial" w:hAnsi="Arial" w:cs="Arial"/>
          <w:sz w:val="20"/>
          <w:szCs w:val="20"/>
        </w:rPr>
        <w:t xml:space="preserve">review </w:t>
      </w:r>
      <w:r>
        <w:rPr>
          <w:rFonts w:ascii="Arial" w:hAnsi="Arial" w:cs="Arial"/>
          <w:sz w:val="20"/>
          <w:szCs w:val="20"/>
        </w:rPr>
        <w:t xml:space="preserve">of </w:t>
      </w:r>
      <w:r w:rsidR="008825CD">
        <w:rPr>
          <w:rFonts w:ascii="Arial" w:hAnsi="Arial" w:cs="Arial"/>
          <w:sz w:val="20"/>
          <w:szCs w:val="20"/>
        </w:rPr>
        <w:t>its</w:t>
      </w:r>
      <w:r>
        <w:rPr>
          <w:rFonts w:ascii="Arial" w:hAnsi="Arial" w:cs="Arial"/>
          <w:sz w:val="20"/>
          <w:szCs w:val="20"/>
        </w:rPr>
        <w:t xml:space="preserve"> </w:t>
      </w:r>
      <w:r w:rsidRPr="00912BAF">
        <w:rPr>
          <w:rFonts w:ascii="Arial" w:hAnsi="Arial" w:cs="Arial"/>
          <w:sz w:val="20"/>
          <w:szCs w:val="20"/>
        </w:rPr>
        <w:t xml:space="preserve">Administrative Rules </w:t>
      </w:r>
      <w:r>
        <w:rPr>
          <w:rFonts w:ascii="Arial" w:hAnsi="Arial" w:cs="Arial"/>
          <w:sz w:val="20"/>
          <w:szCs w:val="20"/>
        </w:rPr>
        <w:t xml:space="preserve">under the </w:t>
      </w:r>
      <w:r w:rsidRPr="00912BAF">
        <w:rPr>
          <w:rFonts w:ascii="Arial" w:hAnsi="Arial" w:cs="Arial"/>
          <w:sz w:val="20"/>
          <w:szCs w:val="20"/>
        </w:rPr>
        <w:t>Zero-Based Regulation process</w:t>
      </w:r>
      <w:r w:rsidR="00905D8E">
        <w:rPr>
          <w:rFonts w:ascii="Arial" w:hAnsi="Arial" w:cs="Arial"/>
          <w:sz w:val="20"/>
          <w:szCs w:val="20"/>
        </w:rPr>
        <w:t>,</w:t>
      </w:r>
      <w:r>
        <w:rPr>
          <w:rFonts w:ascii="Arial" w:hAnsi="Arial" w:cs="Arial"/>
          <w:sz w:val="20"/>
          <w:szCs w:val="20"/>
        </w:rPr>
        <w:t xml:space="preserve"> </w:t>
      </w:r>
      <w:r w:rsidR="00905D8E">
        <w:rPr>
          <w:rFonts w:ascii="Arial" w:hAnsi="Arial" w:cs="Arial"/>
          <w:sz w:val="20"/>
          <w:szCs w:val="20"/>
        </w:rPr>
        <w:t>with the goal to</w:t>
      </w:r>
      <w:r w:rsidR="00D9759F" w:rsidRPr="00D9759F">
        <w:rPr>
          <w:rFonts w:ascii="Arial" w:hAnsi="Arial" w:cs="Arial"/>
          <w:sz w:val="20"/>
          <w:szCs w:val="20"/>
        </w:rPr>
        <w:t xml:space="preserve"> prevent and eliminat</w:t>
      </w:r>
      <w:r w:rsidR="00F534C7">
        <w:rPr>
          <w:rFonts w:ascii="Arial" w:hAnsi="Arial" w:cs="Arial"/>
          <w:sz w:val="20"/>
          <w:szCs w:val="20"/>
        </w:rPr>
        <w:t>e</w:t>
      </w:r>
      <w:r w:rsidR="00D9759F" w:rsidRPr="00D9759F">
        <w:rPr>
          <w:rFonts w:ascii="Arial" w:hAnsi="Arial" w:cs="Arial"/>
          <w:sz w:val="20"/>
          <w:szCs w:val="20"/>
        </w:rPr>
        <w:t xml:space="preserve"> the accumulation of costly, ineffective, and outdated regulations and reduc</w:t>
      </w:r>
      <w:r w:rsidR="00F534C7">
        <w:rPr>
          <w:rFonts w:ascii="Arial" w:hAnsi="Arial" w:cs="Arial"/>
          <w:sz w:val="20"/>
          <w:szCs w:val="20"/>
        </w:rPr>
        <w:t>e</w:t>
      </w:r>
      <w:r w:rsidR="00D9759F" w:rsidRPr="00D9759F">
        <w:rPr>
          <w:rFonts w:ascii="Arial" w:hAnsi="Arial" w:cs="Arial"/>
          <w:sz w:val="20"/>
          <w:szCs w:val="20"/>
        </w:rPr>
        <w:t xml:space="preserve"> the regulatory burden to achieve a more efficient government operation.</w:t>
      </w:r>
      <w:r w:rsidR="00E13A44">
        <w:rPr>
          <w:rFonts w:ascii="Arial" w:hAnsi="Arial" w:cs="Arial"/>
          <w:sz w:val="20"/>
          <w:szCs w:val="20"/>
        </w:rPr>
        <w:t xml:space="preserve"> </w:t>
      </w:r>
      <w:r w:rsidR="00E13A44" w:rsidRPr="00912BAF">
        <w:rPr>
          <w:rFonts w:ascii="Arial" w:hAnsi="Arial" w:cs="Arial"/>
          <w:sz w:val="20"/>
          <w:szCs w:val="20"/>
        </w:rPr>
        <w:t xml:space="preserve">These efforts included hosting Negotiated Rulemaking Focus Groups </w:t>
      </w:r>
      <w:r w:rsidR="00F72429">
        <w:rPr>
          <w:rFonts w:ascii="Arial" w:hAnsi="Arial" w:cs="Arial"/>
          <w:sz w:val="20"/>
          <w:szCs w:val="20"/>
        </w:rPr>
        <w:t xml:space="preserve">with crime victim community stakeholders </w:t>
      </w:r>
      <w:r w:rsidR="00E13A44">
        <w:rPr>
          <w:rFonts w:ascii="Arial" w:hAnsi="Arial" w:cs="Arial"/>
          <w:sz w:val="20"/>
          <w:szCs w:val="20"/>
        </w:rPr>
        <w:t>in Twin Falls, Idaho Falls, Pocatello, Moscow, Coeur d’Alene, and Boise</w:t>
      </w:r>
      <w:r w:rsidR="00F43F61">
        <w:rPr>
          <w:rFonts w:ascii="Arial" w:hAnsi="Arial" w:cs="Arial"/>
          <w:sz w:val="20"/>
          <w:szCs w:val="20"/>
        </w:rPr>
        <w:t>. These meetings</w:t>
      </w:r>
      <w:r w:rsidR="00C5496A">
        <w:rPr>
          <w:rFonts w:ascii="Arial" w:hAnsi="Arial" w:cs="Arial"/>
          <w:sz w:val="20"/>
          <w:szCs w:val="20"/>
        </w:rPr>
        <w:t xml:space="preserve"> include</w:t>
      </w:r>
      <w:r w:rsidR="00F43F61">
        <w:rPr>
          <w:rFonts w:ascii="Arial" w:hAnsi="Arial" w:cs="Arial"/>
          <w:sz w:val="20"/>
          <w:szCs w:val="20"/>
        </w:rPr>
        <w:t>d</w:t>
      </w:r>
      <w:r w:rsidR="00C5496A">
        <w:rPr>
          <w:rFonts w:ascii="Arial" w:hAnsi="Arial" w:cs="Arial"/>
          <w:sz w:val="20"/>
          <w:szCs w:val="20"/>
        </w:rPr>
        <w:t xml:space="preserve"> virtual options for </w:t>
      </w:r>
      <w:r w:rsidR="00261B5D">
        <w:rPr>
          <w:rFonts w:ascii="Arial" w:hAnsi="Arial" w:cs="Arial"/>
          <w:sz w:val="20"/>
          <w:szCs w:val="20"/>
        </w:rPr>
        <w:t>those who could not attend in person.</w:t>
      </w:r>
      <w:r w:rsidR="00E13A44" w:rsidRPr="00912BAF">
        <w:rPr>
          <w:rFonts w:ascii="Arial" w:hAnsi="Arial" w:cs="Arial"/>
          <w:sz w:val="20"/>
          <w:szCs w:val="20"/>
        </w:rPr>
        <w:t xml:space="preserve"> </w:t>
      </w:r>
    </w:p>
    <w:p w14:paraId="4222FD6A" w14:textId="0A2B3F63" w:rsidR="00FC787E" w:rsidRDefault="002D0279" w:rsidP="00912BAF">
      <w:pPr>
        <w:pStyle w:val="ListParagraph"/>
        <w:numPr>
          <w:ilvl w:val="0"/>
          <w:numId w:val="21"/>
        </w:numPr>
        <w:contextualSpacing w:val="0"/>
        <w:rPr>
          <w:ins w:id="140" w:author="Hannah Caudill" w:date="2023-12-08T13:30:00Z"/>
          <w:rFonts w:ascii="Arial" w:hAnsi="Arial" w:cs="Arial"/>
          <w:sz w:val="20"/>
          <w:szCs w:val="20"/>
        </w:rPr>
      </w:pPr>
      <w:r>
        <w:rPr>
          <w:rFonts w:ascii="Arial" w:hAnsi="Arial" w:cs="Arial"/>
          <w:sz w:val="20"/>
          <w:szCs w:val="20"/>
        </w:rPr>
        <w:t>The d</w:t>
      </w:r>
      <w:r w:rsidR="00B41E9C" w:rsidRPr="00912BAF">
        <w:rPr>
          <w:rFonts w:ascii="Arial" w:hAnsi="Arial" w:cs="Arial"/>
          <w:sz w:val="20"/>
          <w:szCs w:val="20"/>
        </w:rPr>
        <w:t xml:space="preserve">ivision's </w:t>
      </w:r>
      <w:r>
        <w:rPr>
          <w:rFonts w:ascii="Arial" w:hAnsi="Arial" w:cs="Arial"/>
          <w:sz w:val="20"/>
          <w:szCs w:val="20"/>
        </w:rPr>
        <w:t xml:space="preserve">Recovery </w:t>
      </w:r>
      <w:r w:rsidR="00B41E9C">
        <w:rPr>
          <w:rFonts w:ascii="Arial" w:hAnsi="Arial" w:cs="Arial"/>
          <w:sz w:val="20"/>
          <w:szCs w:val="20"/>
        </w:rPr>
        <w:t>program was recognized in FY2023 as a national leader in restitution recovery for victim compensation programs. The recovery staff</w:t>
      </w:r>
      <w:r w:rsidR="002559B0">
        <w:rPr>
          <w:rFonts w:ascii="Arial" w:hAnsi="Arial" w:cs="Arial"/>
          <w:sz w:val="20"/>
          <w:szCs w:val="20"/>
        </w:rPr>
        <w:t xml:space="preserve"> </w:t>
      </w:r>
      <w:r w:rsidR="008963BB">
        <w:rPr>
          <w:rFonts w:ascii="Arial" w:hAnsi="Arial" w:cs="Arial"/>
          <w:sz w:val="20"/>
          <w:szCs w:val="20"/>
        </w:rPr>
        <w:t>h</w:t>
      </w:r>
      <w:r>
        <w:rPr>
          <w:rFonts w:ascii="Arial" w:hAnsi="Arial" w:cs="Arial"/>
          <w:sz w:val="20"/>
          <w:szCs w:val="20"/>
        </w:rPr>
        <w:t>as</w:t>
      </w:r>
      <w:r w:rsidR="008963BB">
        <w:rPr>
          <w:rFonts w:ascii="Arial" w:hAnsi="Arial" w:cs="Arial"/>
          <w:sz w:val="20"/>
          <w:szCs w:val="20"/>
        </w:rPr>
        <w:t xml:space="preserve"> presented </w:t>
      </w:r>
      <w:r w:rsidR="00BD6FFA">
        <w:rPr>
          <w:rFonts w:ascii="Arial" w:hAnsi="Arial" w:cs="Arial"/>
          <w:sz w:val="20"/>
          <w:szCs w:val="20"/>
        </w:rPr>
        <w:t>on</w:t>
      </w:r>
      <w:r w:rsidR="008963BB">
        <w:rPr>
          <w:rFonts w:ascii="Arial" w:hAnsi="Arial" w:cs="Arial"/>
          <w:sz w:val="20"/>
          <w:szCs w:val="20"/>
        </w:rPr>
        <w:t xml:space="preserve"> Idaho’s recovery program at two national conferences </w:t>
      </w:r>
      <w:r w:rsidR="00122BBF">
        <w:rPr>
          <w:rFonts w:ascii="Arial" w:hAnsi="Arial" w:cs="Arial"/>
          <w:sz w:val="20"/>
          <w:szCs w:val="20"/>
        </w:rPr>
        <w:t xml:space="preserve">for victim compensation and victim </w:t>
      </w:r>
      <w:proofErr w:type="gramStart"/>
      <w:r w:rsidR="00122BBF">
        <w:rPr>
          <w:rFonts w:ascii="Arial" w:hAnsi="Arial" w:cs="Arial"/>
          <w:sz w:val="20"/>
          <w:szCs w:val="20"/>
        </w:rPr>
        <w:t>services</w:t>
      </w:r>
      <w:r w:rsidR="00164A03">
        <w:rPr>
          <w:rFonts w:ascii="Arial" w:hAnsi="Arial" w:cs="Arial"/>
          <w:sz w:val="20"/>
          <w:szCs w:val="20"/>
        </w:rPr>
        <w:t>,</w:t>
      </w:r>
      <w:r w:rsidR="00122BBF">
        <w:rPr>
          <w:rFonts w:ascii="Arial" w:hAnsi="Arial" w:cs="Arial"/>
          <w:sz w:val="20"/>
          <w:szCs w:val="20"/>
        </w:rPr>
        <w:t xml:space="preserve"> </w:t>
      </w:r>
      <w:r w:rsidR="008963BB">
        <w:rPr>
          <w:rFonts w:ascii="Arial" w:hAnsi="Arial" w:cs="Arial"/>
          <w:sz w:val="20"/>
          <w:szCs w:val="20"/>
        </w:rPr>
        <w:t>and</w:t>
      </w:r>
      <w:proofErr w:type="gramEnd"/>
      <w:r w:rsidR="008963BB">
        <w:rPr>
          <w:rFonts w:ascii="Arial" w:hAnsi="Arial" w:cs="Arial"/>
          <w:sz w:val="20"/>
          <w:szCs w:val="20"/>
        </w:rPr>
        <w:t xml:space="preserve"> </w:t>
      </w:r>
      <w:r>
        <w:rPr>
          <w:rFonts w:ascii="Arial" w:hAnsi="Arial" w:cs="Arial"/>
          <w:sz w:val="20"/>
          <w:szCs w:val="20"/>
        </w:rPr>
        <w:t>has</w:t>
      </w:r>
      <w:r w:rsidR="008963BB">
        <w:rPr>
          <w:rFonts w:ascii="Arial" w:hAnsi="Arial" w:cs="Arial"/>
          <w:sz w:val="20"/>
          <w:szCs w:val="20"/>
        </w:rPr>
        <w:t xml:space="preserve"> participated in a national work group on improving restitution collection services.</w:t>
      </w:r>
    </w:p>
    <w:p w14:paraId="5C10C38F" w14:textId="1DF5803E" w:rsidR="00B41E9C" w:rsidRPr="00FC787E" w:rsidRDefault="00FC787E">
      <w:pPr>
        <w:rPr>
          <w:rFonts w:ascii="Arial" w:hAnsi="Arial" w:cs="Arial"/>
          <w:sz w:val="20"/>
          <w:szCs w:val="20"/>
          <w:rPrChange w:id="141" w:author="Hannah Caudill" w:date="2023-12-08T13:30:00Z">
            <w:rPr/>
          </w:rPrChange>
        </w:rPr>
        <w:pPrChange w:id="142" w:author="Hannah Caudill" w:date="2023-12-08T13:30:00Z">
          <w:pPr>
            <w:pStyle w:val="ListParagraph"/>
            <w:numPr>
              <w:numId w:val="21"/>
            </w:numPr>
            <w:ind w:hanging="360"/>
            <w:contextualSpacing w:val="0"/>
          </w:pPr>
        </w:pPrChange>
      </w:pPr>
      <w:ins w:id="143" w:author="Hannah Caudill" w:date="2023-12-08T13:30:00Z">
        <w:r>
          <w:rPr>
            <w:rFonts w:ascii="Arial" w:hAnsi="Arial" w:cs="Arial"/>
            <w:sz w:val="20"/>
            <w:szCs w:val="20"/>
          </w:rPr>
          <w:br w:type="page"/>
        </w:r>
      </w:ins>
    </w:p>
    <w:p w14:paraId="46A61910" w14:textId="77777777" w:rsidR="00F7506B" w:rsidDel="00FC787E" w:rsidRDefault="00F7506B" w:rsidP="00AF0171">
      <w:pPr>
        <w:jc w:val="both"/>
        <w:outlineLvl w:val="0"/>
        <w:rPr>
          <w:del w:id="144" w:author="Hannah Caudill" w:date="2023-12-08T13:30:00Z"/>
          <w:rFonts w:ascii="Arial" w:hAnsi="Arial" w:cs="Arial"/>
          <w:b/>
          <w:i/>
          <w:color w:val="000080"/>
          <w:sz w:val="28"/>
          <w:szCs w:val="28"/>
        </w:rPr>
      </w:pPr>
    </w:p>
    <w:p w14:paraId="70CBF4A7" w14:textId="77777777" w:rsidR="00F7506B" w:rsidRDefault="00F7506B" w:rsidP="00AF0171">
      <w:pPr>
        <w:jc w:val="both"/>
        <w:outlineLvl w:val="0"/>
        <w:rPr>
          <w:rFonts w:ascii="Arial" w:hAnsi="Arial" w:cs="Arial"/>
          <w:b/>
          <w:i/>
          <w:color w:val="000080"/>
          <w:sz w:val="28"/>
          <w:szCs w:val="28"/>
        </w:rPr>
      </w:pPr>
    </w:p>
    <w:p w14:paraId="19BF2BDE" w14:textId="6D1C4690" w:rsidR="00D16699" w:rsidRDefault="00D16699" w:rsidP="00AF0171">
      <w:pPr>
        <w:jc w:val="both"/>
        <w:outlineLvl w:val="0"/>
        <w:rPr>
          <w:rFonts w:ascii="Arial" w:hAnsi="Arial" w:cs="Arial"/>
          <w:b/>
          <w:i/>
          <w:color w:val="000080"/>
          <w:sz w:val="28"/>
          <w:szCs w:val="28"/>
        </w:rPr>
      </w:pPr>
      <w:r w:rsidRPr="00AB5FD2">
        <w:rPr>
          <w:rFonts w:ascii="Arial" w:hAnsi="Arial" w:cs="Arial"/>
          <w:b/>
          <w:i/>
          <w:color w:val="000080"/>
          <w:sz w:val="28"/>
          <w:szCs w:val="28"/>
        </w:rPr>
        <w:t>Part II – Performance Measures</w:t>
      </w:r>
    </w:p>
    <w:p w14:paraId="56029D6B" w14:textId="77777777" w:rsidR="005D1633" w:rsidRPr="005D1633" w:rsidRDefault="005D1633" w:rsidP="00D16699">
      <w:pPr>
        <w:spacing w:after="60"/>
        <w:jc w:val="both"/>
        <w:outlineLvl w:val="0"/>
        <w:rPr>
          <w:rFonts w:ascii="Arial" w:hAnsi="Arial" w:cs="Arial"/>
          <w:color w:val="000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320"/>
        <w:gridCol w:w="785"/>
        <w:gridCol w:w="995"/>
        <w:gridCol w:w="995"/>
        <w:gridCol w:w="995"/>
        <w:gridCol w:w="995"/>
        <w:gridCol w:w="995"/>
      </w:tblGrid>
      <w:tr w:rsidR="0052230A" w:rsidRPr="00AB5FD2" w14:paraId="05EE30A6" w14:textId="77777777" w:rsidTr="00F7506B">
        <w:trPr>
          <w:tblHeader/>
        </w:trPr>
        <w:tc>
          <w:tcPr>
            <w:tcW w:w="5105" w:type="dxa"/>
            <w:gridSpan w:val="2"/>
            <w:shd w:val="clear" w:color="auto" w:fill="000080"/>
            <w:vAlign w:val="bottom"/>
          </w:tcPr>
          <w:p w14:paraId="3D5DED6F" w14:textId="77777777" w:rsidR="0052230A" w:rsidRPr="00AB5FD2" w:rsidRDefault="0052230A" w:rsidP="0052230A">
            <w:pPr>
              <w:jc w:val="center"/>
              <w:rPr>
                <w:rFonts w:ascii="Arial" w:hAnsi="Arial" w:cs="Arial"/>
                <w:b/>
                <w:bCs/>
                <w:color w:val="FFFFFF"/>
                <w:sz w:val="20"/>
              </w:rPr>
            </w:pPr>
            <w:bookmarkStart w:id="145" w:name="_Hlk78444296"/>
            <w:bookmarkStart w:id="146" w:name="_Hlk79070776"/>
            <w:r w:rsidRPr="00AB5FD2">
              <w:rPr>
                <w:rFonts w:ascii="Arial" w:hAnsi="Arial" w:cs="Arial"/>
                <w:b/>
                <w:bCs/>
                <w:color w:val="FFFFFF"/>
                <w:sz w:val="20"/>
              </w:rPr>
              <w:t>Performance Measure</w:t>
            </w:r>
          </w:p>
        </w:tc>
        <w:tc>
          <w:tcPr>
            <w:tcW w:w="995" w:type="dxa"/>
            <w:shd w:val="clear" w:color="auto" w:fill="000080"/>
            <w:vAlign w:val="bottom"/>
          </w:tcPr>
          <w:p w14:paraId="576A93D0" w14:textId="26BD4BEE"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1</w:t>
            </w:r>
          </w:p>
        </w:tc>
        <w:tc>
          <w:tcPr>
            <w:tcW w:w="995" w:type="dxa"/>
            <w:shd w:val="clear" w:color="auto" w:fill="000080"/>
            <w:vAlign w:val="bottom"/>
          </w:tcPr>
          <w:p w14:paraId="2EB58042" w14:textId="4CDCA72A"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2</w:t>
            </w:r>
          </w:p>
        </w:tc>
        <w:tc>
          <w:tcPr>
            <w:tcW w:w="995" w:type="dxa"/>
            <w:shd w:val="clear" w:color="auto" w:fill="000080"/>
            <w:vAlign w:val="bottom"/>
          </w:tcPr>
          <w:p w14:paraId="04063AD3" w14:textId="0EC5C39D"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3</w:t>
            </w:r>
          </w:p>
        </w:tc>
        <w:tc>
          <w:tcPr>
            <w:tcW w:w="995" w:type="dxa"/>
            <w:shd w:val="clear" w:color="auto" w:fill="000080"/>
            <w:vAlign w:val="bottom"/>
          </w:tcPr>
          <w:p w14:paraId="7E0B51C4" w14:textId="22D9F276"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4</w:t>
            </w:r>
          </w:p>
        </w:tc>
        <w:tc>
          <w:tcPr>
            <w:tcW w:w="995" w:type="dxa"/>
            <w:shd w:val="clear" w:color="auto" w:fill="000080"/>
            <w:vAlign w:val="bottom"/>
          </w:tcPr>
          <w:p w14:paraId="134CD759" w14:textId="16A82694" w:rsidR="0052230A" w:rsidRPr="00AB5FD2" w:rsidRDefault="003504B6" w:rsidP="0052230A">
            <w:pPr>
              <w:jc w:val="center"/>
              <w:rPr>
                <w:rFonts w:ascii="Arial" w:hAnsi="Arial" w:cs="Arial"/>
                <w:b/>
                <w:bCs/>
                <w:color w:val="FFFFFF"/>
                <w:sz w:val="20"/>
              </w:rPr>
            </w:pPr>
            <w:r>
              <w:rPr>
                <w:rFonts w:ascii="Arial" w:hAnsi="Arial" w:cs="Arial"/>
                <w:b/>
                <w:bCs/>
                <w:color w:val="FFFFFF"/>
                <w:sz w:val="20"/>
              </w:rPr>
              <w:t>FY 202</w:t>
            </w:r>
            <w:r w:rsidR="00FD0D9A">
              <w:rPr>
                <w:rFonts w:ascii="Arial" w:hAnsi="Arial" w:cs="Arial"/>
                <w:b/>
                <w:bCs/>
                <w:color w:val="FFFFFF"/>
                <w:sz w:val="20"/>
              </w:rPr>
              <w:t>5</w:t>
            </w:r>
          </w:p>
        </w:tc>
      </w:tr>
      <w:tr w:rsidR="002D4812" w:rsidRPr="00AB5FD2" w14:paraId="30FFC1C4" w14:textId="77777777" w:rsidTr="00F7506B">
        <w:trPr>
          <w:trHeight w:val="323"/>
        </w:trPr>
        <w:tc>
          <w:tcPr>
            <w:tcW w:w="10080" w:type="dxa"/>
            <w:gridSpan w:val="7"/>
            <w:shd w:val="clear" w:color="auto" w:fill="DBE5F1" w:themeFill="accent1" w:themeFillTint="33"/>
            <w:vAlign w:val="center"/>
          </w:tcPr>
          <w:p w14:paraId="2B2BCBD0" w14:textId="77777777" w:rsidR="002D4812" w:rsidRPr="00AB5FD2" w:rsidRDefault="002D4812" w:rsidP="001A5AAE">
            <w:pPr>
              <w:keepNext/>
              <w:jc w:val="center"/>
              <w:rPr>
                <w:rFonts w:ascii="Arial" w:hAnsi="Arial" w:cs="Arial"/>
                <w:b/>
                <w:sz w:val="20"/>
              </w:rPr>
            </w:pPr>
            <w:bookmarkStart w:id="147" w:name="_Hlk79070646"/>
            <w:bookmarkEnd w:id="145"/>
            <w:r>
              <w:rPr>
                <w:rFonts w:ascii="Arial" w:hAnsi="Arial" w:cs="Arial"/>
                <w:b/>
                <w:sz w:val="20"/>
              </w:rPr>
              <w:t xml:space="preserve">Adjudication Division </w:t>
            </w:r>
            <w:r w:rsidRPr="00AB5FD2">
              <w:rPr>
                <w:rFonts w:ascii="Arial" w:hAnsi="Arial" w:cs="Arial"/>
                <w:b/>
                <w:sz w:val="20"/>
              </w:rPr>
              <w:t>Goal</w:t>
            </w:r>
          </w:p>
          <w:p w14:paraId="4A36BD0F" w14:textId="6C5EB9A4" w:rsidR="002D4812" w:rsidRPr="00AB5FD2" w:rsidRDefault="002D4812" w:rsidP="001A5AAE">
            <w:pPr>
              <w:keepNext/>
              <w:autoSpaceDE w:val="0"/>
              <w:autoSpaceDN w:val="0"/>
              <w:adjustRightInd w:val="0"/>
              <w:jc w:val="center"/>
              <w:rPr>
                <w:rFonts w:ascii="Arial" w:hAnsi="Arial" w:cs="Arial"/>
                <w:b/>
                <w:sz w:val="20"/>
              </w:rPr>
            </w:pPr>
            <w:r>
              <w:rPr>
                <w:rFonts w:ascii="Arial" w:hAnsi="Arial" w:cs="Arial"/>
                <w:i/>
                <w:iCs/>
                <w:sz w:val="20"/>
                <w:szCs w:val="20"/>
              </w:rPr>
              <w:t>P</w:t>
            </w:r>
            <w:r w:rsidRPr="00351DB5">
              <w:rPr>
                <w:rFonts w:ascii="Arial" w:hAnsi="Arial" w:cs="Arial"/>
                <w:i/>
                <w:iCs/>
                <w:sz w:val="20"/>
                <w:szCs w:val="20"/>
              </w:rPr>
              <w:t xml:space="preserve">romote the timely processing and resolution of disputed workers' compensation claims and medical fee </w:t>
            </w:r>
            <w:r w:rsidR="00636326">
              <w:rPr>
                <w:rFonts w:ascii="Arial" w:hAnsi="Arial" w:cs="Arial"/>
                <w:i/>
                <w:iCs/>
                <w:sz w:val="20"/>
                <w:szCs w:val="20"/>
              </w:rPr>
              <w:t>disputes</w:t>
            </w:r>
            <w:r w:rsidR="00FC4CF8">
              <w:rPr>
                <w:rFonts w:ascii="Arial" w:hAnsi="Arial" w:cs="Arial"/>
                <w:i/>
                <w:iCs/>
                <w:sz w:val="20"/>
                <w:szCs w:val="20"/>
              </w:rPr>
              <w:t>, and</w:t>
            </w:r>
            <w:r>
              <w:rPr>
                <w:rFonts w:ascii="Arial" w:hAnsi="Arial" w:cs="Arial"/>
                <w:i/>
                <w:iCs/>
                <w:sz w:val="20"/>
                <w:szCs w:val="20"/>
              </w:rPr>
              <w:t xml:space="preserve"> </w:t>
            </w:r>
            <w:r w:rsidR="00901089">
              <w:rPr>
                <w:rFonts w:ascii="Arial" w:hAnsi="Arial" w:cs="Arial"/>
                <w:i/>
                <w:iCs/>
                <w:sz w:val="20"/>
                <w:szCs w:val="20"/>
              </w:rPr>
              <w:t xml:space="preserve">provide </w:t>
            </w:r>
            <w:r w:rsidRPr="00351DB5">
              <w:rPr>
                <w:rFonts w:ascii="Arial" w:hAnsi="Arial" w:cs="Arial"/>
                <w:i/>
                <w:iCs/>
                <w:sz w:val="20"/>
                <w:szCs w:val="20"/>
              </w:rPr>
              <w:t>judicial review of unemployment insurance appeals from the Idaho Department of Labor</w:t>
            </w:r>
          </w:p>
        </w:tc>
      </w:tr>
      <w:bookmarkEnd w:id="146"/>
      <w:bookmarkEnd w:id="147"/>
      <w:tr w:rsidR="00FD0D9A" w:rsidRPr="00AB5FD2" w14:paraId="62021C60" w14:textId="77777777" w:rsidTr="00F7506B">
        <w:trPr>
          <w:trHeight w:val="288"/>
        </w:trPr>
        <w:tc>
          <w:tcPr>
            <w:tcW w:w="4320" w:type="dxa"/>
            <w:vMerge w:val="restart"/>
          </w:tcPr>
          <w:p w14:paraId="5EB94375" w14:textId="77777777" w:rsidR="00FD0D9A" w:rsidRPr="003F0E32" w:rsidRDefault="00FD0D9A" w:rsidP="00FD0D9A">
            <w:pPr>
              <w:pStyle w:val="ListParagraph"/>
              <w:keepNext/>
              <w:numPr>
                <w:ilvl w:val="0"/>
                <w:numId w:val="4"/>
              </w:numPr>
              <w:ind w:left="342"/>
              <w:rPr>
                <w:rFonts w:ascii="Arial" w:hAnsi="Arial" w:cs="Arial"/>
                <w:bCs/>
                <w:sz w:val="20"/>
                <w:szCs w:val="20"/>
              </w:rPr>
            </w:pPr>
            <w:r w:rsidRPr="003F0E32">
              <w:rPr>
                <w:rFonts w:ascii="Arial" w:hAnsi="Arial" w:cs="Arial"/>
                <w:color w:val="000000"/>
                <w:sz w:val="20"/>
                <w:szCs w:val="20"/>
              </w:rPr>
              <w:t>Issue workers' compensation decisions in a timely manner.</w:t>
            </w:r>
          </w:p>
        </w:tc>
        <w:tc>
          <w:tcPr>
            <w:tcW w:w="785" w:type="dxa"/>
            <w:shd w:val="clear" w:color="auto" w:fill="D9D9D9" w:themeFill="background1" w:themeFillShade="D9"/>
            <w:vAlign w:val="center"/>
          </w:tcPr>
          <w:p w14:paraId="045DD5BF" w14:textId="77777777" w:rsidR="00FD0D9A" w:rsidRPr="003F0E32" w:rsidRDefault="00FD0D9A" w:rsidP="00FD0D9A">
            <w:pPr>
              <w:keepNext/>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1EDDA5A1" w14:textId="75AC43D8" w:rsidR="00FD0D9A" w:rsidRPr="003F0E32" w:rsidRDefault="00FD0D9A" w:rsidP="00FD0D9A">
            <w:pPr>
              <w:keepNext/>
              <w:jc w:val="center"/>
              <w:rPr>
                <w:rFonts w:ascii="Arial" w:hAnsi="Arial" w:cs="Arial"/>
                <w:sz w:val="20"/>
                <w:szCs w:val="20"/>
              </w:rPr>
            </w:pPr>
            <w:r w:rsidRPr="003F0E32">
              <w:rPr>
                <w:rFonts w:ascii="Arial" w:hAnsi="Arial" w:cs="Arial"/>
                <w:sz w:val="20"/>
                <w:szCs w:val="20"/>
              </w:rPr>
              <w:t>101</w:t>
            </w:r>
          </w:p>
        </w:tc>
        <w:tc>
          <w:tcPr>
            <w:tcW w:w="995" w:type="dxa"/>
            <w:shd w:val="clear" w:color="auto" w:fill="D9D9D9" w:themeFill="background1" w:themeFillShade="D9"/>
            <w:vAlign w:val="center"/>
          </w:tcPr>
          <w:p w14:paraId="3827CF88" w14:textId="2F5256B6" w:rsidR="00FD0D9A" w:rsidRPr="003F0E32" w:rsidRDefault="00FD0D9A" w:rsidP="00FD0D9A">
            <w:pPr>
              <w:keepNext/>
              <w:jc w:val="center"/>
              <w:rPr>
                <w:rFonts w:ascii="Arial" w:hAnsi="Arial" w:cs="Arial"/>
                <w:sz w:val="20"/>
                <w:szCs w:val="20"/>
              </w:rPr>
            </w:pPr>
            <w:r>
              <w:rPr>
                <w:rFonts w:ascii="Arial" w:hAnsi="Arial" w:cs="Arial"/>
                <w:sz w:val="20"/>
                <w:szCs w:val="20"/>
              </w:rPr>
              <w:t>96</w:t>
            </w:r>
          </w:p>
        </w:tc>
        <w:tc>
          <w:tcPr>
            <w:tcW w:w="995" w:type="dxa"/>
            <w:shd w:val="clear" w:color="auto" w:fill="D9D9D9" w:themeFill="background1" w:themeFillShade="D9"/>
            <w:vAlign w:val="center"/>
          </w:tcPr>
          <w:p w14:paraId="6A51572A" w14:textId="6C5D755D" w:rsidR="00FD0D9A" w:rsidRPr="003F0E32" w:rsidRDefault="00FD0D9A" w:rsidP="00FD0D9A">
            <w:pPr>
              <w:keepNext/>
              <w:jc w:val="center"/>
              <w:rPr>
                <w:rFonts w:ascii="Arial" w:hAnsi="Arial" w:cs="Arial"/>
                <w:sz w:val="20"/>
                <w:szCs w:val="20"/>
              </w:rPr>
            </w:pPr>
            <w:r>
              <w:rPr>
                <w:rFonts w:ascii="Arial" w:hAnsi="Arial" w:cs="Arial"/>
                <w:sz w:val="20"/>
                <w:szCs w:val="20"/>
              </w:rPr>
              <w:t>103</w:t>
            </w:r>
          </w:p>
        </w:tc>
        <w:tc>
          <w:tcPr>
            <w:tcW w:w="995" w:type="dxa"/>
            <w:shd w:val="clear" w:color="auto" w:fill="D9D9D9" w:themeFill="background1" w:themeFillShade="D9"/>
            <w:vAlign w:val="center"/>
          </w:tcPr>
          <w:p w14:paraId="4D89E064" w14:textId="742D8F58" w:rsidR="00FD0D9A" w:rsidRPr="003F0E32" w:rsidRDefault="00FD0D9A" w:rsidP="00FD0D9A">
            <w:pPr>
              <w:keepNext/>
              <w:jc w:val="center"/>
              <w:rPr>
                <w:rFonts w:ascii="Arial" w:hAnsi="Arial" w:cs="Arial"/>
                <w:sz w:val="20"/>
                <w:szCs w:val="20"/>
              </w:rPr>
            </w:pPr>
            <w:r>
              <w:rPr>
                <w:rFonts w:ascii="Arial" w:hAnsi="Arial" w:cs="Arial"/>
                <w:sz w:val="20"/>
                <w:szCs w:val="20"/>
              </w:rPr>
              <w:t>---</w:t>
            </w:r>
          </w:p>
        </w:tc>
        <w:tc>
          <w:tcPr>
            <w:tcW w:w="995" w:type="dxa"/>
            <w:shd w:val="clear" w:color="auto" w:fill="D9D9D9" w:themeFill="background1" w:themeFillShade="D9"/>
            <w:vAlign w:val="center"/>
          </w:tcPr>
          <w:p w14:paraId="3D723904" w14:textId="44877901" w:rsidR="00FD0D9A" w:rsidRPr="003F0E32" w:rsidRDefault="00FD0D9A" w:rsidP="00FD0D9A">
            <w:pPr>
              <w:keepNext/>
              <w:jc w:val="center"/>
              <w:rPr>
                <w:rFonts w:ascii="Arial" w:hAnsi="Arial" w:cs="Arial"/>
                <w:sz w:val="20"/>
                <w:szCs w:val="20"/>
              </w:rPr>
            </w:pPr>
          </w:p>
        </w:tc>
      </w:tr>
      <w:tr w:rsidR="00FD0D9A" w:rsidRPr="00AB5FD2" w14:paraId="58C5A9BC" w14:textId="77777777" w:rsidTr="00F7506B">
        <w:trPr>
          <w:trHeight w:val="288"/>
        </w:trPr>
        <w:tc>
          <w:tcPr>
            <w:tcW w:w="4320" w:type="dxa"/>
            <w:vMerge/>
            <w:tcBorders>
              <w:bottom w:val="single" w:sz="2" w:space="0" w:color="auto"/>
            </w:tcBorders>
          </w:tcPr>
          <w:p w14:paraId="06078B7C" w14:textId="77777777" w:rsidR="00FD0D9A" w:rsidRPr="003F0E32" w:rsidRDefault="00FD0D9A" w:rsidP="00FD0D9A">
            <w:pPr>
              <w:pStyle w:val="ListParagraph"/>
              <w:keepNext/>
              <w:numPr>
                <w:ilvl w:val="0"/>
                <w:numId w:val="4"/>
              </w:numPr>
              <w:tabs>
                <w:tab w:val="left" w:pos="2985"/>
              </w:tabs>
              <w:ind w:left="342"/>
              <w:rPr>
                <w:rFonts w:ascii="Arial" w:hAnsi="Arial" w:cs="Arial"/>
                <w:sz w:val="20"/>
                <w:szCs w:val="20"/>
              </w:rPr>
            </w:pPr>
          </w:p>
        </w:tc>
        <w:tc>
          <w:tcPr>
            <w:tcW w:w="785" w:type="dxa"/>
            <w:tcBorders>
              <w:bottom w:val="single" w:sz="2" w:space="0" w:color="auto"/>
            </w:tcBorders>
            <w:shd w:val="clear" w:color="auto" w:fill="FFFFFF" w:themeFill="background1"/>
            <w:vAlign w:val="center"/>
          </w:tcPr>
          <w:p w14:paraId="6A7ECA25" w14:textId="77777777" w:rsidR="00FD0D9A" w:rsidRPr="003F0E32" w:rsidRDefault="00FD0D9A" w:rsidP="00FD0D9A">
            <w:pPr>
              <w:keepNext/>
              <w:jc w:val="center"/>
              <w:rPr>
                <w:rFonts w:ascii="Arial" w:hAnsi="Arial" w:cs="Arial"/>
                <w:i/>
                <w:sz w:val="20"/>
                <w:szCs w:val="20"/>
              </w:rPr>
            </w:pPr>
            <w:r w:rsidRPr="003F0E32">
              <w:rPr>
                <w:rFonts w:ascii="Arial" w:hAnsi="Arial" w:cs="Arial"/>
                <w:i/>
                <w:sz w:val="20"/>
                <w:szCs w:val="20"/>
              </w:rPr>
              <w:t>target</w:t>
            </w:r>
          </w:p>
        </w:tc>
        <w:tc>
          <w:tcPr>
            <w:tcW w:w="995" w:type="dxa"/>
            <w:tcBorders>
              <w:bottom w:val="single" w:sz="2" w:space="0" w:color="auto"/>
            </w:tcBorders>
            <w:shd w:val="clear" w:color="auto" w:fill="FFFFFF" w:themeFill="background1"/>
            <w:vAlign w:val="center"/>
          </w:tcPr>
          <w:p w14:paraId="1D1DCCD4" w14:textId="45DFF2B6" w:rsidR="00FD0D9A" w:rsidRPr="003F0E32" w:rsidRDefault="00FD0D9A" w:rsidP="00FD0D9A">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1B479D43" w14:textId="06BF05FC" w:rsidR="00FD0D9A" w:rsidRPr="003F0E32" w:rsidRDefault="00FD0D9A" w:rsidP="00FD0D9A">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2568C851" w14:textId="4F9135C3" w:rsidR="00FD0D9A" w:rsidRPr="003F0E32" w:rsidRDefault="00FD0D9A" w:rsidP="00FD0D9A">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3FD98F03" w14:textId="617107C4" w:rsidR="00FD0D9A" w:rsidRPr="003F0E32" w:rsidRDefault="00FD0D9A" w:rsidP="00FD0D9A">
            <w:pPr>
              <w:keepNext/>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90-day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185039CA" w14:textId="1C3A017E" w:rsidR="00FD0D9A" w:rsidRPr="003F0E32" w:rsidRDefault="00FD0D9A" w:rsidP="00FD0D9A">
            <w:pPr>
              <w:keepNext/>
              <w:jc w:val="center"/>
              <w:rPr>
                <w:rFonts w:ascii="Arial" w:hAnsi="Arial" w:cs="Arial"/>
                <w:i/>
                <w:sz w:val="20"/>
                <w:szCs w:val="20"/>
              </w:rPr>
            </w:pPr>
          </w:p>
        </w:tc>
      </w:tr>
      <w:tr w:rsidR="00FD0D9A" w:rsidRPr="00AB5FD2" w14:paraId="611B423B" w14:textId="77777777" w:rsidTr="00F7506B">
        <w:trPr>
          <w:trHeight w:val="305"/>
        </w:trPr>
        <w:tc>
          <w:tcPr>
            <w:tcW w:w="4320" w:type="dxa"/>
            <w:vMerge w:val="restart"/>
            <w:tcBorders>
              <w:top w:val="single" w:sz="2" w:space="0" w:color="auto"/>
            </w:tcBorders>
          </w:tcPr>
          <w:p w14:paraId="6B05B046" w14:textId="21182F32" w:rsidR="00FD0D9A" w:rsidRPr="003F0E32" w:rsidRDefault="00FD0D9A" w:rsidP="00FD0D9A">
            <w:pPr>
              <w:pStyle w:val="ListParagraph"/>
              <w:numPr>
                <w:ilvl w:val="0"/>
                <w:numId w:val="4"/>
              </w:numPr>
              <w:ind w:left="296" w:hanging="270"/>
              <w:rPr>
                <w:rFonts w:ascii="Arial" w:hAnsi="Arial" w:cs="Arial"/>
                <w:bCs/>
                <w:sz w:val="20"/>
                <w:szCs w:val="20"/>
              </w:rPr>
            </w:pPr>
            <w:r w:rsidRPr="003F0E32">
              <w:rPr>
                <w:rFonts w:ascii="Arial" w:hAnsi="Arial" w:cs="Arial"/>
                <w:color w:val="000000"/>
                <w:sz w:val="20"/>
                <w:szCs w:val="20"/>
              </w:rPr>
              <w:t>Average age of pending unemployment appeals at less than 40 days.</w:t>
            </w:r>
          </w:p>
        </w:tc>
        <w:tc>
          <w:tcPr>
            <w:tcW w:w="785" w:type="dxa"/>
            <w:tcBorders>
              <w:top w:val="single" w:sz="2" w:space="0" w:color="auto"/>
            </w:tcBorders>
            <w:shd w:val="clear" w:color="auto" w:fill="D9D9D9" w:themeFill="background1" w:themeFillShade="D9"/>
            <w:vAlign w:val="center"/>
          </w:tcPr>
          <w:p w14:paraId="54486E88" w14:textId="77777777" w:rsidR="00FD0D9A" w:rsidRPr="003F0E32" w:rsidRDefault="00FD0D9A" w:rsidP="00FD0D9A">
            <w:pPr>
              <w:jc w:val="center"/>
              <w:rPr>
                <w:rFonts w:ascii="Arial" w:hAnsi="Arial" w:cs="Arial"/>
                <w:sz w:val="20"/>
                <w:szCs w:val="20"/>
              </w:rPr>
            </w:pPr>
            <w:r w:rsidRPr="003F0E32">
              <w:rPr>
                <w:rFonts w:ascii="Arial" w:hAnsi="Arial" w:cs="Arial"/>
                <w:sz w:val="20"/>
                <w:szCs w:val="20"/>
              </w:rPr>
              <w:t>actual</w:t>
            </w:r>
          </w:p>
        </w:tc>
        <w:tc>
          <w:tcPr>
            <w:tcW w:w="995" w:type="dxa"/>
            <w:tcBorders>
              <w:top w:val="single" w:sz="2" w:space="0" w:color="auto"/>
            </w:tcBorders>
            <w:shd w:val="clear" w:color="auto" w:fill="D9D9D9" w:themeFill="background1" w:themeFillShade="D9"/>
            <w:vAlign w:val="center"/>
          </w:tcPr>
          <w:p w14:paraId="79C5300B" w14:textId="2D25D5F4" w:rsidR="00FD0D9A" w:rsidRPr="003F0E32" w:rsidRDefault="00FD0D9A" w:rsidP="00FD0D9A">
            <w:pPr>
              <w:jc w:val="center"/>
              <w:rPr>
                <w:rFonts w:ascii="Arial" w:hAnsi="Arial" w:cs="Arial"/>
                <w:color w:val="000000"/>
                <w:sz w:val="20"/>
                <w:szCs w:val="20"/>
              </w:rPr>
            </w:pPr>
            <w:r w:rsidRPr="003F0E32">
              <w:rPr>
                <w:rFonts w:ascii="Arial" w:hAnsi="Arial" w:cs="Arial"/>
                <w:sz w:val="20"/>
                <w:szCs w:val="20"/>
              </w:rPr>
              <w:t>16</w:t>
            </w:r>
          </w:p>
        </w:tc>
        <w:tc>
          <w:tcPr>
            <w:tcW w:w="995" w:type="dxa"/>
            <w:tcBorders>
              <w:top w:val="single" w:sz="2" w:space="0" w:color="auto"/>
            </w:tcBorders>
            <w:shd w:val="clear" w:color="auto" w:fill="D9D9D9" w:themeFill="background1" w:themeFillShade="D9"/>
            <w:vAlign w:val="center"/>
          </w:tcPr>
          <w:p w14:paraId="1CD111A1" w14:textId="06E1498E" w:rsidR="00FD0D9A" w:rsidRPr="003F0E32" w:rsidRDefault="00FD0D9A" w:rsidP="00FD0D9A">
            <w:pPr>
              <w:jc w:val="center"/>
              <w:rPr>
                <w:rFonts w:ascii="Arial" w:hAnsi="Arial" w:cs="Arial"/>
                <w:sz w:val="20"/>
                <w:szCs w:val="20"/>
              </w:rPr>
            </w:pPr>
            <w:r>
              <w:rPr>
                <w:rFonts w:ascii="Arial" w:hAnsi="Arial" w:cs="Arial"/>
                <w:sz w:val="20"/>
                <w:szCs w:val="20"/>
              </w:rPr>
              <w:t>34</w:t>
            </w:r>
          </w:p>
        </w:tc>
        <w:tc>
          <w:tcPr>
            <w:tcW w:w="995" w:type="dxa"/>
            <w:tcBorders>
              <w:top w:val="single" w:sz="2" w:space="0" w:color="auto"/>
            </w:tcBorders>
            <w:shd w:val="clear" w:color="auto" w:fill="D9D9D9" w:themeFill="background1" w:themeFillShade="D9"/>
            <w:vAlign w:val="center"/>
          </w:tcPr>
          <w:p w14:paraId="1B9E1C3E" w14:textId="71C31A6C" w:rsidR="00FD0D9A" w:rsidRPr="003F0E32" w:rsidRDefault="00FD0D9A" w:rsidP="00FD0D9A">
            <w:pPr>
              <w:jc w:val="center"/>
              <w:rPr>
                <w:rFonts w:ascii="Arial" w:hAnsi="Arial" w:cs="Arial"/>
                <w:sz w:val="20"/>
                <w:szCs w:val="20"/>
              </w:rPr>
            </w:pPr>
            <w:r>
              <w:rPr>
                <w:rFonts w:ascii="Arial" w:hAnsi="Arial" w:cs="Arial"/>
                <w:sz w:val="20"/>
                <w:szCs w:val="20"/>
              </w:rPr>
              <w:t>20.5</w:t>
            </w:r>
          </w:p>
        </w:tc>
        <w:tc>
          <w:tcPr>
            <w:tcW w:w="995" w:type="dxa"/>
            <w:tcBorders>
              <w:top w:val="single" w:sz="2" w:space="0" w:color="auto"/>
            </w:tcBorders>
            <w:shd w:val="clear" w:color="auto" w:fill="D9D9D9" w:themeFill="background1" w:themeFillShade="D9"/>
            <w:vAlign w:val="center"/>
          </w:tcPr>
          <w:p w14:paraId="1BAE2655" w14:textId="6FEC104E" w:rsidR="00FD0D9A" w:rsidRPr="003F0E32" w:rsidRDefault="00FD0D9A" w:rsidP="00FD0D9A">
            <w:pPr>
              <w:jc w:val="center"/>
              <w:rPr>
                <w:rFonts w:ascii="Arial" w:hAnsi="Arial" w:cs="Arial"/>
                <w:sz w:val="20"/>
                <w:szCs w:val="20"/>
              </w:rPr>
            </w:pPr>
            <w:r>
              <w:rPr>
                <w:rFonts w:ascii="Arial" w:hAnsi="Arial" w:cs="Arial"/>
                <w:sz w:val="20"/>
                <w:szCs w:val="20"/>
              </w:rPr>
              <w:t>---</w:t>
            </w:r>
          </w:p>
        </w:tc>
        <w:tc>
          <w:tcPr>
            <w:tcW w:w="995" w:type="dxa"/>
            <w:tcBorders>
              <w:top w:val="single" w:sz="2" w:space="0" w:color="auto"/>
            </w:tcBorders>
            <w:shd w:val="clear" w:color="auto" w:fill="D9D9D9" w:themeFill="background1" w:themeFillShade="D9"/>
            <w:vAlign w:val="center"/>
          </w:tcPr>
          <w:p w14:paraId="03013A03" w14:textId="7858085A" w:rsidR="00FD0D9A" w:rsidRPr="003F0E32" w:rsidRDefault="00FD0D9A" w:rsidP="00FD0D9A">
            <w:pPr>
              <w:jc w:val="center"/>
              <w:rPr>
                <w:rFonts w:ascii="Arial" w:hAnsi="Arial" w:cs="Arial"/>
                <w:sz w:val="20"/>
                <w:szCs w:val="20"/>
              </w:rPr>
            </w:pPr>
          </w:p>
        </w:tc>
      </w:tr>
      <w:tr w:rsidR="00FD0D9A" w:rsidRPr="00AB5FD2" w14:paraId="5A652DDC" w14:textId="77777777" w:rsidTr="00F7506B">
        <w:trPr>
          <w:trHeight w:val="288"/>
        </w:trPr>
        <w:tc>
          <w:tcPr>
            <w:tcW w:w="4320" w:type="dxa"/>
            <w:vMerge/>
            <w:tcBorders>
              <w:bottom w:val="single" w:sz="2" w:space="0" w:color="auto"/>
            </w:tcBorders>
          </w:tcPr>
          <w:p w14:paraId="6DC8B3AA" w14:textId="77777777" w:rsidR="00FD0D9A" w:rsidRPr="003F0E32" w:rsidRDefault="00FD0D9A" w:rsidP="00FD0D9A">
            <w:pPr>
              <w:pStyle w:val="ListParagraph"/>
              <w:numPr>
                <w:ilvl w:val="0"/>
                <w:numId w:val="4"/>
              </w:numPr>
              <w:tabs>
                <w:tab w:val="left" w:pos="2985"/>
              </w:tabs>
              <w:rPr>
                <w:rFonts w:ascii="Arial" w:hAnsi="Arial" w:cs="Arial"/>
                <w:sz w:val="20"/>
                <w:szCs w:val="20"/>
              </w:rPr>
            </w:pPr>
          </w:p>
        </w:tc>
        <w:tc>
          <w:tcPr>
            <w:tcW w:w="785" w:type="dxa"/>
            <w:tcBorders>
              <w:bottom w:val="single" w:sz="2" w:space="0" w:color="auto"/>
            </w:tcBorders>
            <w:shd w:val="clear" w:color="auto" w:fill="FFFFFF" w:themeFill="background1"/>
            <w:vAlign w:val="center"/>
          </w:tcPr>
          <w:p w14:paraId="47A1769F" w14:textId="77777777" w:rsidR="00FD0D9A" w:rsidRPr="003F0E32" w:rsidRDefault="00FD0D9A" w:rsidP="00FD0D9A">
            <w:pPr>
              <w:jc w:val="center"/>
              <w:rPr>
                <w:rFonts w:ascii="Arial" w:hAnsi="Arial" w:cs="Arial"/>
                <w:i/>
                <w:sz w:val="20"/>
                <w:szCs w:val="20"/>
              </w:rPr>
            </w:pPr>
            <w:r w:rsidRPr="003F0E32">
              <w:rPr>
                <w:rFonts w:ascii="Arial" w:hAnsi="Arial" w:cs="Arial"/>
                <w:i/>
                <w:sz w:val="20"/>
                <w:szCs w:val="20"/>
              </w:rPr>
              <w:t>target</w:t>
            </w:r>
          </w:p>
        </w:tc>
        <w:tc>
          <w:tcPr>
            <w:tcW w:w="995" w:type="dxa"/>
            <w:tcBorders>
              <w:bottom w:val="single" w:sz="2" w:space="0" w:color="auto"/>
            </w:tcBorders>
            <w:shd w:val="clear" w:color="auto" w:fill="FFFFFF" w:themeFill="background1"/>
            <w:vAlign w:val="center"/>
          </w:tcPr>
          <w:p w14:paraId="185080F7" w14:textId="1CFAC869" w:rsidR="00FD0D9A" w:rsidRPr="003F0E32" w:rsidRDefault="00FD0D9A" w:rsidP="00FD0D9A">
            <w:pPr>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40-day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637036FB" w14:textId="32B2D483" w:rsidR="00FD0D9A" w:rsidRPr="003F0E32" w:rsidRDefault="00FD0D9A" w:rsidP="00FD0D9A">
            <w:pPr>
              <w:jc w:val="center"/>
              <w:rPr>
                <w:rFonts w:ascii="Arial" w:hAnsi="Arial" w:cs="Arial"/>
                <w:i/>
                <w:sz w:val="20"/>
                <w:szCs w:val="20"/>
              </w:rPr>
            </w:pPr>
            <w:r w:rsidRPr="003F0E32">
              <w:rPr>
                <w:rFonts w:ascii="Arial" w:hAnsi="Arial" w:cs="Arial"/>
                <w:i/>
                <w:sz w:val="20"/>
                <w:szCs w:val="20"/>
              </w:rPr>
              <w:t>&lt;</w:t>
            </w:r>
            <w:r>
              <w:rPr>
                <w:rFonts w:ascii="Arial" w:hAnsi="Arial" w:cs="Arial"/>
                <w:i/>
                <w:sz w:val="20"/>
                <w:szCs w:val="20"/>
              </w:rPr>
              <w:t xml:space="preserve"> 40-day</w:t>
            </w:r>
            <w:r w:rsidRPr="003F0E32">
              <w:rPr>
                <w:rFonts w:ascii="Arial" w:hAnsi="Arial" w:cs="Arial"/>
                <w:i/>
                <w:sz w:val="20"/>
                <w:szCs w:val="20"/>
              </w:rPr>
              <w:t xml:space="preserve"> average</w:t>
            </w:r>
          </w:p>
        </w:tc>
        <w:tc>
          <w:tcPr>
            <w:tcW w:w="995" w:type="dxa"/>
            <w:tcBorders>
              <w:bottom w:val="single" w:sz="2" w:space="0" w:color="auto"/>
            </w:tcBorders>
            <w:shd w:val="clear" w:color="auto" w:fill="FFFFFF" w:themeFill="background1"/>
            <w:vAlign w:val="center"/>
          </w:tcPr>
          <w:p w14:paraId="62FA1E50" w14:textId="091F1960" w:rsidR="00FD0D9A" w:rsidRPr="003F0E32" w:rsidRDefault="00FD0D9A" w:rsidP="00FD0D9A">
            <w:pPr>
              <w:jc w:val="center"/>
              <w:rPr>
                <w:rFonts w:ascii="Arial" w:hAnsi="Arial" w:cs="Arial"/>
                <w:i/>
                <w:sz w:val="20"/>
                <w:szCs w:val="20"/>
              </w:rPr>
            </w:pPr>
            <w:r w:rsidRPr="003F0E32">
              <w:rPr>
                <w:rFonts w:ascii="Arial" w:hAnsi="Arial" w:cs="Arial"/>
                <w:i/>
                <w:sz w:val="20"/>
                <w:szCs w:val="20"/>
              </w:rPr>
              <w:t>&lt;40-day average</w:t>
            </w:r>
          </w:p>
        </w:tc>
        <w:tc>
          <w:tcPr>
            <w:tcW w:w="995" w:type="dxa"/>
            <w:tcBorders>
              <w:bottom w:val="single" w:sz="2" w:space="0" w:color="auto"/>
            </w:tcBorders>
            <w:shd w:val="clear" w:color="auto" w:fill="FFFFFF" w:themeFill="background1"/>
            <w:vAlign w:val="center"/>
          </w:tcPr>
          <w:p w14:paraId="3069C8D1" w14:textId="338D74E3" w:rsidR="00FD0D9A" w:rsidRPr="003F0E32" w:rsidRDefault="00FD0D9A" w:rsidP="00FD0D9A">
            <w:pPr>
              <w:jc w:val="center"/>
              <w:rPr>
                <w:rFonts w:ascii="Arial" w:hAnsi="Arial" w:cs="Arial"/>
                <w:i/>
                <w:sz w:val="20"/>
                <w:szCs w:val="20"/>
              </w:rPr>
            </w:pPr>
            <w:r w:rsidRPr="003F0E32">
              <w:rPr>
                <w:rFonts w:ascii="Arial" w:hAnsi="Arial" w:cs="Arial"/>
                <w:i/>
                <w:sz w:val="20"/>
                <w:szCs w:val="20"/>
              </w:rPr>
              <w:t>&lt;40-day average</w:t>
            </w:r>
          </w:p>
        </w:tc>
        <w:tc>
          <w:tcPr>
            <w:tcW w:w="995" w:type="dxa"/>
            <w:tcBorders>
              <w:bottom w:val="single" w:sz="2" w:space="0" w:color="auto"/>
            </w:tcBorders>
            <w:shd w:val="clear" w:color="auto" w:fill="FFFFFF" w:themeFill="background1"/>
            <w:vAlign w:val="center"/>
          </w:tcPr>
          <w:p w14:paraId="6549C706" w14:textId="64454CC5" w:rsidR="00FD0D9A" w:rsidRPr="003F0E32" w:rsidRDefault="00FD0D9A" w:rsidP="00FD0D9A">
            <w:pPr>
              <w:jc w:val="center"/>
              <w:rPr>
                <w:rFonts w:ascii="Arial" w:hAnsi="Arial" w:cs="Arial"/>
                <w:i/>
                <w:sz w:val="20"/>
                <w:szCs w:val="20"/>
              </w:rPr>
            </w:pPr>
          </w:p>
        </w:tc>
      </w:tr>
      <w:tr w:rsidR="00A327C9" w14:paraId="5C60327C" w14:textId="77777777" w:rsidTr="00F7506B">
        <w:trPr>
          <w:trHeight w:val="877"/>
        </w:trPr>
        <w:tc>
          <w:tcPr>
            <w:tcW w:w="10080" w:type="dxa"/>
            <w:gridSpan w:val="7"/>
            <w:tcBorders>
              <w:top w:val="nil"/>
              <w:bottom w:val="single" w:sz="4" w:space="0" w:color="auto"/>
            </w:tcBorders>
            <w:shd w:val="clear" w:color="auto" w:fill="DBE5F1" w:themeFill="accent1" w:themeFillTint="33"/>
            <w:vAlign w:val="center"/>
          </w:tcPr>
          <w:p w14:paraId="0A76512E" w14:textId="66D5BBDB" w:rsidR="00A327C9" w:rsidRPr="00AB5FD2" w:rsidRDefault="00A327C9" w:rsidP="00A327C9">
            <w:pPr>
              <w:jc w:val="center"/>
              <w:rPr>
                <w:rFonts w:ascii="Arial" w:hAnsi="Arial" w:cs="Arial"/>
                <w:b/>
                <w:sz w:val="20"/>
              </w:rPr>
            </w:pPr>
            <w:r>
              <w:rPr>
                <w:rFonts w:ascii="Arial" w:hAnsi="Arial" w:cs="Arial"/>
                <w:b/>
                <w:sz w:val="20"/>
              </w:rPr>
              <w:t>Benefits Administration Department Goal</w:t>
            </w:r>
          </w:p>
          <w:p w14:paraId="781518AA" w14:textId="3A3D1D08" w:rsidR="00A327C9" w:rsidRDefault="00A327C9" w:rsidP="00A327C9">
            <w:pPr>
              <w:keepNext/>
              <w:jc w:val="center"/>
              <w:rPr>
                <w:rFonts w:ascii="Arial" w:hAnsi="Arial" w:cs="Arial"/>
                <w:b/>
                <w:sz w:val="20"/>
              </w:rPr>
            </w:pPr>
            <w:r w:rsidRPr="00970B7B">
              <w:rPr>
                <w:rFonts w:ascii="Arial" w:hAnsi="Arial" w:cs="Arial"/>
                <w:i/>
                <w:sz w:val="20"/>
              </w:rPr>
              <w:t>Ensure workers' compensation benefits are paid accurately and timely; resolve emergent issues between claimants and sureties on non-litigated claims; and maintain statutory claim records</w:t>
            </w:r>
          </w:p>
        </w:tc>
      </w:tr>
      <w:tr w:rsidR="00FD0D9A" w:rsidRPr="00970B7B" w14:paraId="3BBFC74D" w14:textId="77777777" w:rsidTr="00F7506B">
        <w:trPr>
          <w:trHeight w:val="124"/>
        </w:trPr>
        <w:tc>
          <w:tcPr>
            <w:tcW w:w="4320" w:type="dxa"/>
            <w:vMerge w:val="restart"/>
            <w:shd w:val="clear" w:color="auto" w:fill="auto"/>
          </w:tcPr>
          <w:p w14:paraId="717D9B48" w14:textId="77777777" w:rsidR="00FD0D9A" w:rsidRPr="00970B7B" w:rsidRDefault="00FD0D9A" w:rsidP="00FD0D9A">
            <w:pPr>
              <w:pStyle w:val="ListParagraph"/>
              <w:numPr>
                <w:ilvl w:val="0"/>
                <w:numId w:val="4"/>
              </w:numPr>
              <w:ind w:left="296" w:hanging="270"/>
              <w:rPr>
                <w:rFonts w:ascii="Arial" w:hAnsi="Arial" w:cs="Arial"/>
                <w:b/>
                <w:sz w:val="20"/>
              </w:rPr>
            </w:pPr>
            <w:r w:rsidRPr="00970B7B">
              <w:rPr>
                <w:rFonts w:ascii="Arial" w:hAnsi="Arial" w:cs="Arial"/>
                <w:color w:val="000000"/>
                <w:sz w:val="20"/>
                <w:szCs w:val="20"/>
              </w:rPr>
              <w:t>Issue Lump Sum Settlement Decisions timely.</w:t>
            </w:r>
          </w:p>
          <w:p w14:paraId="7ABB09FF" w14:textId="77777777" w:rsidR="00FD0D9A" w:rsidRPr="00970B7B" w:rsidRDefault="00FD0D9A" w:rsidP="00FD0D9A">
            <w:pPr>
              <w:pStyle w:val="ListParagraph"/>
              <w:ind w:left="386"/>
              <w:rPr>
                <w:rFonts w:ascii="Arial" w:hAnsi="Arial" w:cs="Arial"/>
                <w:b/>
                <w:sz w:val="20"/>
              </w:rPr>
            </w:pPr>
          </w:p>
        </w:tc>
        <w:tc>
          <w:tcPr>
            <w:tcW w:w="785" w:type="dxa"/>
            <w:shd w:val="clear" w:color="auto" w:fill="D9D9D9" w:themeFill="background1" w:themeFillShade="D9"/>
            <w:vAlign w:val="center"/>
          </w:tcPr>
          <w:p w14:paraId="747B6AC1" w14:textId="77777777" w:rsidR="00FD0D9A" w:rsidRDefault="00FD0D9A" w:rsidP="00FD0D9A">
            <w:pPr>
              <w:jc w:val="center"/>
              <w:rPr>
                <w:rFonts w:ascii="Arial" w:hAnsi="Arial" w:cs="Arial"/>
                <w:b/>
                <w:sz w:val="20"/>
              </w:rPr>
            </w:pPr>
            <w:r w:rsidRPr="00AB5FD2">
              <w:rPr>
                <w:rFonts w:ascii="Arial" w:hAnsi="Arial" w:cs="Arial"/>
                <w:sz w:val="20"/>
              </w:rPr>
              <w:t>actual</w:t>
            </w:r>
          </w:p>
        </w:tc>
        <w:tc>
          <w:tcPr>
            <w:tcW w:w="995" w:type="dxa"/>
            <w:shd w:val="clear" w:color="auto" w:fill="D9D9D9" w:themeFill="background1" w:themeFillShade="D9"/>
            <w:vAlign w:val="center"/>
          </w:tcPr>
          <w:p w14:paraId="3DBB5657" w14:textId="09F45CA0" w:rsidR="00FD0D9A" w:rsidRPr="00970B7B" w:rsidRDefault="00FD0D9A" w:rsidP="00FD0D9A">
            <w:pPr>
              <w:jc w:val="center"/>
              <w:rPr>
                <w:rFonts w:ascii="Arial" w:hAnsi="Arial" w:cs="Arial"/>
                <w:bCs/>
                <w:sz w:val="20"/>
              </w:rPr>
            </w:pPr>
            <w:r>
              <w:rPr>
                <w:rFonts w:ascii="Arial" w:hAnsi="Arial" w:cs="Arial"/>
                <w:bCs/>
                <w:sz w:val="20"/>
              </w:rPr>
              <w:t>5.89</w:t>
            </w:r>
          </w:p>
        </w:tc>
        <w:tc>
          <w:tcPr>
            <w:tcW w:w="995" w:type="dxa"/>
            <w:shd w:val="clear" w:color="auto" w:fill="D9D9D9" w:themeFill="background1" w:themeFillShade="D9"/>
            <w:vAlign w:val="center"/>
          </w:tcPr>
          <w:p w14:paraId="56EC148E" w14:textId="3ADA850B" w:rsidR="00FD0D9A" w:rsidRPr="00970B7B" w:rsidRDefault="00FD0D9A" w:rsidP="00FD0D9A">
            <w:pPr>
              <w:jc w:val="center"/>
              <w:rPr>
                <w:rFonts w:ascii="Arial" w:hAnsi="Arial" w:cs="Arial"/>
                <w:bCs/>
                <w:sz w:val="20"/>
              </w:rPr>
            </w:pPr>
            <w:r>
              <w:rPr>
                <w:rFonts w:ascii="Arial" w:hAnsi="Arial" w:cs="Arial"/>
                <w:sz w:val="20"/>
              </w:rPr>
              <w:t>6.44</w:t>
            </w:r>
          </w:p>
        </w:tc>
        <w:tc>
          <w:tcPr>
            <w:tcW w:w="995" w:type="dxa"/>
            <w:shd w:val="clear" w:color="auto" w:fill="D9D9D9" w:themeFill="background1" w:themeFillShade="D9"/>
            <w:vAlign w:val="center"/>
          </w:tcPr>
          <w:p w14:paraId="39DD7A55" w14:textId="2FDAAF7B" w:rsidR="00FD0D9A" w:rsidRPr="00970B7B" w:rsidRDefault="00FD0D9A" w:rsidP="00FD0D9A">
            <w:pPr>
              <w:jc w:val="center"/>
              <w:rPr>
                <w:rFonts w:ascii="Arial" w:hAnsi="Arial" w:cs="Arial"/>
                <w:bCs/>
                <w:sz w:val="20"/>
              </w:rPr>
            </w:pPr>
            <w:r>
              <w:rPr>
                <w:rFonts w:ascii="Arial" w:hAnsi="Arial" w:cs="Arial"/>
                <w:bCs/>
                <w:sz w:val="20"/>
              </w:rPr>
              <w:t>2.47</w:t>
            </w:r>
          </w:p>
        </w:tc>
        <w:tc>
          <w:tcPr>
            <w:tcW w:w="995" w:type="dxa"/>
            <w:shd w:val="clear" w:color="auto" w:fill="D9D9D9" w:themeFill="background1" w:themeFillShade="D9"/>
            <w:vAlign w:val="center"/>
          </w:tcPr>
          <w:p w14:paraId="00AAD431" w14:textId="2A676FF4" w:rsidR="00FD0D9A" w:rsidRPr="00970B7B" w:rsidRDefault="00FD0D9A" w:rsidP="00FD0D9A">
            <w:pPr>
              <w:jc w:val="center"/>
              <w:rPr>
                <w:rFonts w:ascii="Arial" w:hAnsi="Arial" w:cs="Arial"/>
                <w:bCs/>
                <w:sz w:val="20"/>
              </w:rPr>
            </w:pPr>
            <w:r>
              <w:rPr>
                <w:rFonts w:ascii="Arial" w:hAnsi="Arial" w:cs="Arial"/>
                <w:bCs/>
                <w:sz w:val="20"/>
              </w:rPr>
              <w:t>---</w:t>
            </w:r>
          </w:p>
        </w:tc>
        <w:tc>
          <w:tcPr>
            <w:tcW w:w="995" w:type="dxa"/>
            <w:shd w:val="clear" w:color="auto" w:fill="D9D9D9" w:themeFill="background1" w:themeFillShade="D9"/>
            <w:vAlign w:val="center"/>
          </w:tcPr>
          <w:p w14:paraId="349B0FF4" w14:textId="4038CD48" w:rsidR="00FD0D9A" w:rsidRPr="00970B7B" w:rsidRDefault="00FD0D9A" w:rsidP="00FD0D9A">
            <w:pPr>
              <w:jc w:val="center"/>
              <w:rPr>
                <w:rFonts w:ascii="Arial" w:hAnsi="Arial" w:cs="Arial"/>
                <w:bCs/>
                <w:sz w:val="20"/>
              </w:rPr>
            </w:pPr>
          </w:p>
        </w:tc>
      </w:tr>
      <w:tr w:rsidR="00FD0D9A" w:rsidRPr="00970B7B" w14:paraId="2249F23E" w14:textId="77777777" w:rsidTr="00F7506B">
        <w:trPr>
          <w:trHeight w:val="124"/>
        </w:trPr>
        <w:tc>
          <w:tcPr>
            <w:tcW w:w="4320" w:type="dxa"/>
            <w:vMerge/>
            <w:tcBorders>
              <w:bottom w:val="single" w:sz="4" w:space="0" w:color="auto"/>
            </w:tcBorders>
            <w:shd w:val="clear" w:color="auto" w:fill="auto"/>
            <w:vAlign w:val="center"/>
          </w:tcPr>
          <w:p w14:paraId="474DBB23" w14:textId="77777777" w:rsidR="00FD0D9A" w:rsidRDefault="00FD0D9A" w:rsidP="00FD0D9A">
            <w:pPr>
              <w:jc w:val="center"/>
              <w:rPr>
                <w:rFonts w:ascii="Arial" w:hAnsi="Arial" w:cs="Arial"/>
                <w:b/>
                <w:sz w:val="20"/>
              </w:rPr>
            </w:pPr>
          </w:p>
        </w:tc>
        <w:tc>
          <w:tcPr>
            <w:tcW w:w="785" w:type="dxa"/>
            <w:tcBorders>
              <w:bottom w:val="single" w:sz="4" w:space="0" w:color="auto"/>
            </w:tcBorders>
            <w:shd w:val="clear" w:color="auto" w:fill="auto"/>
            <w:vAlign w:val="center"/>
          </w:tcPr>
          <w:p w14:paraId="0C110DED" w14:textId="77777777" w:rsidR="00FD0D9A" w:rsidRPr="003F0E32" w:rsidRDefault="00FD0D9A" w:rsidP="00FD0D9A">
            <w:pPr>
              <w:jc w:val="center"/>
              <w:rPr>
                <w:rFonts w:ascii="Arial" w:hAnsi="Arial" w:cs="Arial"/>
                <w:b/>
                <w:sz w:val="20"/>
                <w:szCs w:val="20"/>
              </w:rPr>
            </w:pPr>
            <w:r w:rsidRPr="003F0E32">
              <w:rPr>
                <w:rFonts w:ascii="Arial" w:hAnsi="Arial" w:cs="Arial"/>
                <w:i/>
                <w:sz w:val="20"/>
                <w:szCs w:val="20"/>
              </w:rPr>
              <w:t>target</w:t>
            </w:r>
          </w:p>
        </w:tc>
        <w:tc>
          <w:tcPr>
            <w:tcW w:w="995" w:type="dxa"/>
            <w:tcBorders>
              <w:bottom w:val="single" w:sz="4" w:space="0" w:color="auto"/>
            </w:tcBorders>
            <w:shd w:val="clear" w:color="auto" w:fill="auto"/>
            <w:vAlign w:val="center"/>
          </w:tcPr>
          <w:p w14:paraId="054FF945" w14:textId="47ECA399" w:rsidR="00FD0D9A" w:rsidRPr="003F0E32" w:rsidRDefault="00FD0D9A" w:rsidP="00FD0D9A">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681A7A12" w14:textId="593CC85D" w:rsidR="00FD0D9A" w:rsidRPr="003F0E32" w:rsidRDefault="00FD0D9A" w:rsidP="00FD0D9A">
            <w:pPr>
              <w:jc w:val="center"/>
              <w:rPr>
                <w:rFonts w:ascii="Arial" w:hAnsi="Arial" w:cs="Arial"/>
                <w:bCs/>
                <w:i/>
                <w:iCs/>
                <w:sz w:val="20"/>
                <w:szCs w:val="20"/>
              </w:rPr>
            </w:pPr>
            <w:r w:rsidRPr="003F0E32">
              <w:rPr>
                <w:rFonts w:ascii="Arial" w:hAnsi="Arial" w:cs="Arial"/>
                <w:bCs/>
                <w:i/>
                <w:iCs/>
                <w:sz w:val="20"/>
                <w:szCs w:val="20"/>
              </w:rPr>
              <w:t>7</w:t>
            </w:r>
          </w:p>
        </w:tc>
        <w:tc>
          <w:tcPr>
            <w:tcW w:w="995" w:type="dxa"/>
            <w:tcBorders>
              <w:bottom w:val="single" w:sz="4" w:space="0" w:color="auto"/>
            </w:tcBorders>
            <w:shd w:val="clear" w:color="auto" w:fill="auto"/>
            <w:vAlign w:val="center"/>
          </w:tcPr>
          <w:p w14:paraId="5AC9F29B" w14:textId="2E14F7E2" w:rsidR="00FD0D9A" w:rsidRPr="003F0E32" w:rsidRDefault="00FD0D9A" w:rsidP="00FD0D9A">
            <w:pPr>
              <w:jc w:val="center"/>
              <w:rPr>
                <w:rFonts w:ascii="Arial" w:hAnsi="Arial" w:cs="Arial"/>
                <w:bCs/>
                <w:i/>
                <w:iCs/>
                <w:sz w:val="20"/>
                <w:szCs w:val="20"/>
              </w:rPr>
            </w:pPr>
            <w:r>
              <w:rPr>
                <w:rFonts w:ascii="Arial" w:hAnsi="Arial" w:cs="Arial"/>
                <w:bCs/>
                <w:i/>
                <w:iCs/>
                <w:sz w:val="20"/>
                <w:szCs w:val="20"/>
              </w:rPr>
              <w:t>7</w:t>
            </w:r>
          </w:p>
        </w:tc>
        <w:tc>
          <w:tcPr>
            <w:tcW w:w="995" w:type="dxa"/>
            <w:tcBorders>
              <w:bottom w:val="single" w:sz="4" w:space="0" w:color="auto"/>
            </w:tcBorders>
            <w:shd w:val="clear" w:color="auto" w:fill="auto"/>
            <w:vAlign w:val="center"/>
          </w:tcPr>
          <w:p w14:paraId="106D1DFF" w14:textId="4A42D181" w:rsidR="00FD0D9A" w:rsidRPr="003F0E32" w:rsidRDefault="00FD0D9A" w:rsidP="00FD0D9A">
            <w:pPr>
              <w:jc w:val="center"/>
              <w:rPr>
                <w:rFonts w:ascii="Arial" w:hAnsi="Arial" w:cs="Arial"/>
                <w:bCs/>
                <w:i/>
                <w:iCs/>
                <w:sz w:val="20"/>
                <w:szCs w:val="20"/>
              </w:rPr>
            </w:pPr>
            <w:r>
              <w:rPr>
                <w:rFonts w:ascii="Arial" w:hAnsi="Arial" w:cs="Arial"/>
                <w:bCs/>
                <w:i/>
                <w:iCs/>
                <w:sz w:val="20"/>
                <w:szCs w:val="20"/>
              </w:rPr>
              <w:t>7</w:t>
            </w:r>
          </w:p>
        </w:tc>
        <w:tc>
          <w:tcPr>
            <w:tcW w:w="995" w:type="dxa"/>
            <w:tcBorders>
              <w:bottom w:val="single" w:sz="4" w:space="0" w:color="auto"/>
            </w:tcBorders>
            <w:shd w:val="clear" w:color="auto" w:fill="auto"/>
            <w:vAlign w:val="center"/>
          </w:tcPr>
          <w:p w14:paraId="45247283" w14:textId="5E2818DF" w:rsidR="00FD0D9A" w:rsidRPr="003F0E32" w:rsidRDefault="00FD0D9A" w:rsidP="00FD0D9A">
            <w:pPr>
              <w:jc w:val="center"/>
              <w:rPr>
                <w:rFonts w:ascii="Arial" w:hAnsi="Arial" w:cs="Arial"/>
                <w:bCs/>
                <w:i/>
                <w:iCs/>
                <w:sz w:val="20"/>
                <w:szCs w:val="20"/>
              </w:rPr>
            </w:pPr>
          </w:p>
        </w:tc>
      </w:tr>
      <w:tr w:rsidR="00A327C9" w:rsidRPr="00970B7B" w14:paraId="0981137C" w14:textId="77777777" w:rsidTr="00F7506B">
        <w:trPr>
          <w:trHeight w:val="124"/>
        </w:trPr>
        <w:tc>
          <w:tcPr>
            <w:tcW w:w="4320" w:type="dxa"/>
            <w:tcBorders>
              <w:top w:val="single" w:sz="4" w:space="0" w:color="auto"/>
              <w:left w:val="nil"/>
              <w:bottom w:val="nil"/>
              <w:right w:val="nil"/>
            </w:tcBorders>
            <w:shd w:val="clear" w:color="auto" w:fill="auto"/>
            <w:vAlign w:val="center"/>
          </w:tcPr>
          <w:p w14:paraId="778A45B3" w14:textId="37D524BC" w:rsidR="00A327C9" w:rsidRDefault="00A327C9" w:rsidP="00A327C9">
            <w:pPr>
              <w:rPr>
                <w:rFonts w:ascii="Arial" w:hAnsi="Arial" w:cs="Arial"/>
                <w:b/>
                <w:sz w:val="20"/>
              </w:rPr>
            </w:pPr>
          </w:p>
        </w:tc>
        <w:tc>
          <w:tcPr>
            <w:tcW w:w="785" w:type="dxa"/>
            <w:tcBorders>
              <w:top w:val="single" w:sz="4" w:space="0" w:color="auto"/>
              <w:left w:val="nil"/>
              <w:bottom w:val="nil"/>
              <w:right w:val="nil"/>
            </w:tcBorders>
            <w:shd w:val="clear" w:color="auto" w:fill="auto"/>
            <w:vAlign w:val="center"/>
          </w:tcPr>
          <w:p w14:paraId="0EA0E9DA" w14:textId="77777777" w:rsidR="00A327C9" w:rsidRPr="00AB5FD2" w:rsidRDefault="00A327C9" w:rsidP="00A327C9">
            <w:pPr>
              <w:jc w:val="center"/>
              <w:rPr>
                <w:rFonts w:ascii="Arial" w:hAnsi="Arial" w:cs="Arial"/>
                <w:i/>
                <w:sz w:val="16"/>
                <w:szCs w:val="16"/>
              </w:rPr>
            </w:pPr>
          </w:p>
        </w:tc>
        <w:tc>
          <w:tcPr>
            <w:tcW w:w="995" w:type="dxa"/>
            <w:tcBorders>
              <w:top w:val="single" w:sz="4" w:space="0" w:color="auto"/>
              <w:left w:val="nil"/>
              <w:bottom w:val="nil"/>
              <w:right w:val="nil"/>
            </w:tcBorders>
            <w:shd w:val="clear" w:color="auto" w:fill="auto"/>
            <w:vAlign w:val="center"/>
          </w:tcPr>
          <w:p w14:paraId="4E38138E" w14:textId="77777777" w:rsidR="00A327C9" w:rsidRPr="00970B7B" w:rsidRDefault="00A327C9" w:rsidP="00A327C9">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585313BD" w14:textId="77777777" w:rsidR="00A327C9" w:rsidRPr="00970B7B" w:rsidRDefault="00A327C9" w:rsidP="00A327C9">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06291BBF" w14:textId="77777777" w:rsidR="00A327C9" w:rsidRPr="00970B7B" w:rsidRDefault="00A327C9" w:rsidP="00A327C9">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721A18F1" w14:textId="77777777" w:rsidR="00A327C9" w:rsidRPr="00970B7B" w:rsidRDefault="00A327C9" w:rsidP="00A327C9">
            <w:pPr>
              <w:jc w:val="center"/>
              <w:rPr>
                <w:rFonts w:ascii="Arial" w:hAnsi="Arial" w:cs="Arial"/>
                <w:bCs/>
                <w:i/>
                <w:iCs/>
                <w:sz w:val="16"/>
                <w:szCs w:val="20"/>
              </w:rPr>
            </w:pPr>
          </w:p>
        </w:tc>
        <w:tc>
          <w:tcPr>
            <w:tcW w:w="995" w:type="dxa"/>
            <w:tcBorders>
              <w:top w:val="single" w:sz="4" w:space="0" w:color="auto"/>
              <w:left w:val="nil"/>
              <w:bottom w:val="nil"/>
              <w:right w:val="nil"/>
            </w:tcBorders>
            <w:shd w:val="clear" w:color="auto" w:fill="auto"/>
            <w:vAlign w:val="center"/>
          </w:tcPr>
          <w:p w14:paraId="6E3BDC58" w14:textId="77777777" w:rsidR="00A327C9" w:rsidRPr="00970B7B" w:rsidRDefault="00A327C9" w:rsidP="00A327C9">
            <w:pPr>
              <w:jc w:val="center"/>
              <w:rPr>
                <w:rFonts w:ascii="Arial" w:hAnsi="Arial" w:cs="Arial"/>
                <w:bCs/>
                <w:i/>
                <w:iCs/>
                <w:sz w:val="16"/>
                <w:szCs w:val="20"/>
              </w:rPr>
            </w:pPr>
          </w:p>
        </w:tc>
      </w:tr>
      <w:tr w:rsidR="00A327C9" w:rsidRPr="00AB5FD2" w14:paraId="144C2BAF" w14:textId="77777777" w:rsidTr="00F7506B">
        <w:trPr>
          <w:trHeight w:val="630"/>
        </w:trPr>
        <w:tc>
          <w:tcPr>
            <w:tcW w:w="10080" w:type="dxa"/>
            <w:gridSpan w:val="7"/>
            <w:tcBorders>
              <w:top w:val="nil"/>
            </w:tcBorders>
            <w:shd w:val="clear" w:color="auto" w:fill="DBE5F1" w:themeFill="accent1" w:themeFillTint="33"/>
            <w:vAlign w:val="center"/>
          </w:tcPr>
          <w:p w14:paraId="1DCD1671" w14:textId="2DA29B83" w:rsidR="00A327C9" w:rsidRPr="003F0E32" w:rsidRDefault="00A327C9" w:rsidP="00A327C9">
            <w:pPr>
              <w:jc w:val="center"/>
              <w:rPr>
                <w:rFonts w:ascii="Arial" w:hAnsi="Arial" w:cs="Arial"/>
                <w:b/>
                <w:sz w:val="20"/>
                <w:szCs w:val="20"/>
              </w:rPr>
            </w:pPr>
            <w:r w:rsidRPr="003F0E32">
              <w:rPr>
                <w:rFonts w:ascii="Arial" w:hAnsi="Arial" w:cs="Arial"/>
                <w:b/>
                <w:sz w:val="20"/>
                <w:szCs w:val="20"/>
              </w:rPr>
              <w:t>Employer Compliance Department Goal</w:t>
            </w:r>
          </w:p>
          <w:p w14:paraId="5FE2A120" w14:textId="2A58FB66" w:rsidR="00A327C9" w:rsidRPr="003F0E32" w:rsidRDefault="00A327C9" w:rsidP="00A327C9">
            <w:pPr>
              <w:jc w:val="center"/>
              <w:rPr>
                <w:rFonts w:ascii="Arial" w:hAnsi="Arial" w:cs="Arial"/>
                <w:b/>
                <w:sz w:val="20"/>
                <w:szCs w:val="20"/>
              </w:rPr>
            </w:pPr>
            <w:r w:rsidRPr="003F0E32">
              <w:rPr>
                <w:rFonts w:ascii="Arial" w:hAnsi="Arial" w:cs="Arial"/>
                <w:i/>
                <w:sz w:val="20"/>
                <w:szCs w:val="20"/>
              </w:rPr>
              <w:t>Enforce the insurance requirements of the Idaho Workers' Compensation Law</w:t>
            </w:r>
          </w:p>
        </w:tc>
      </w:tr>
      <w:tr w:rsidR="00FD0D9A" w:rsidRPr="00AB5FD2" w14:paraId="00A1114C" w14:textId="77777777" w:rsidTr="00F7506B">
        <w:trPr>
          <w:trHeight w:val="165"/>
        </w:trPr>
        <w:tc>
          <w:tcPr>
            <w:tcW w:w="4320" w:type="dxa"/>
            <w:vMerge w:val="restart"/>
            <w:shd w:val="clear" w:color="auto" w:fill="FFFFFF" w:themeFill="background1"/>
          </w:tcPr>
          <w:p w14:paraId="493490FF" w14:textId="159AFA71" w:rsidR="00FD0D9A" w:rsidRPr="003F0E32" w:rsidRDefault="00FD0D9A" w:rsidP="00FD0D9A">
            <w:pPr>
              <w:pStyle w:val="ListParagraph"/>
              <w:numPr>
                <w:ilvl w:val="0"/>
                <w:numId w:val="4"/>
              </w:numPr>
              <w:ind w:left="296" w:hanging="270"/>
              <w:rPr>
                <w:rFonts w:ascii="Arial" w:hAnsi="Arial" w:cs="Arial"/>
                <w:bCs/>
                <w:sz w:val="20"/>
                <w:szCs w:val="20"/>
              </w:rPr>
            </w:pPr>
            <w:bookmarkStart w:id="148" w:name="_Hlk79070027"/>
            <w:r w:rsidRPr="003F0E32">
              <w:rPr>
                <w:rFonts w:ascii="Arial" w:hAnsi="Arial" w:cs="Arial"/>
                <w:color w:val="000000"/>
                <w:sz w:val="20"/>
                <w:szCs w:val="20"/>
              </w:rPr>
              <w:t xml:space="preserve">Percentage of employers who obtained insurance </w:t>
            </w:r>
            <w:proofErr w:type="gramStart"/>
            <w:r w:rsidRPr="003F0E32">
              <w:rPr>
                <w:rFonts w:ascii="Arial" w:hAnsi="Arial" w:cs="Arial"/>
                <w:color w:val="000000"/>
                <w:sz w:val="20"/>
                <w:szCs w:val="20"/>
              </w:rPr>
              <w:t>as a result of</w:t>
            </w:r>
            <w:proofErr w:type="gramEnd"/>
            <w:r w:rsidRPr="003F0E32">
              <w:rPr>
                <w:rFonts w:ascii="Arial" w:hAnsi="Arial" w:cs="Arial"/>
                <w:color w:val="000000"/>
                <w:sz w:val="20"/>
                <w:szCs w:val="20"/>
              </w:rPr>
              <w:t xml:space="preserve"> an Employer Compliance investigation.</w:t>
            </w:r>
          </w:p>
        </w:tc>
        <w:tc>
          <w:tcPr>
            <w:tcW w:w="785" w:type="dxa"/>
            <w:shd w:val="clear" w:color="auto" w:fill="D9D9D9" w:themeFill="background1" w:themeFillShade="D9"/>
            <w:vAlign w:val="center"/>
          </w:tcPr>
          <w:p w14:paraId="00AB57DD" w14:textId="77777777" w:rsidR="00FD0D9A" w:rsidRPr="003F0E32" w:rsidRDefault="00FD0D9A" w:rsidP="00FD0D9A">
            <w:pPr>
              <w:jc w:val="center"/>
              <w:rPr>
                <w:rFonts w:ascii="Arial" w:hAnsi="Arial" w:cs="Arial"/>
                <w:b/>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485668DD" w14:textId="4652A40C" w:rsidR="00FD0D9A" w:rsidRPr="003F0E32" w:rsidRDefault="00FD0D9A" w:rsidP="00FD0D9A">
            <w:pPr>
              <w:autoSpaceDE w:val="0"/>
              <w:autoSpaceDN w:val="0"/>
              <w:adjustRightInd w:val="0"/>
              <w:jc w:val="center"/>
              <w:rPr>
                <w:rFonts w:ascii="Arial" w:hAnsi="Arial" w:cs="Arial"/>
                <w:color w:val="000000"/>
                <w:sz w:val="20"/>
                <w:szCs w:val="20"/>
              </w:rPr>
            </w:pPr>
            <w:r w:rsidRPr="003F0E32">
              <w:rPr>
                <w:rFonts w:ascii="Arial" w:hAnsi="Arial" w:cs="Arial"/>
                <w:sz w:val="20"/>
                <w:szCs w:val="20"/>
              </w:rPr>
              <w:t>97%</w:t>
            </w:r>
          </w:p>
        </w:tc>
        <w:tc>
          <w:tcPr>
            <w:tcW w:w="995" w:type="dxa"/>
            <w:shd w:val="clear" w:color="auto" w:fill="D9D9D9" w:themeFill="background1" w:themeFillShade="D9"/>
            <w:vAlign w:val="center"/>
          </w:tcPr>
          <w:p w14:paraId="3601CD3D" w14:textId="1400D193" w:rsidR="00FD0D9A" w:rsidRPr="003F0E32" w:rsidRDefault="00FD0D9A" w:rsidP="00FD0D9A">
            <w:pPr>
              <w:jc w:val="center"/>
              <w:rPr>
                <w:rFonts w:ascii="Arial" w:hAnsi="Arial" w:cs="Arial"/>
                <w:sz w:val="20"/>
                <w:szCs w:val="20"/>
              </w:rPr>
            </w:pPr>
            <w:r>
              <w:rPr>
                <w:rFonts w:ascii="Arial" w:hAnsi="Arial" w:cs="Arial"/>
                <w:sz w:val="20"/>
                <w:szCs w:val="20"/>
              </w:rPr>
              <w:t>97%</w:t>
            </w:r>
          </w:p>
        </w:tc>
        <w:tc>
          <w:tcPr>
            <w:tcW w:w="995" w:type="dxa"/>
            <w:shd w:val="clear" w:color="auto" w:fill="D9D9D9" w:themeFill="background1" w:themeFillShade="D9"/>
            <w:vAlign w:val="center"/>
          </w:tcPr>
          <w:p w14:paraId="7E2B7220" w14:textId="007961FB" w:rsidR="00FD0D9A" w:rsidRPr="003F0E32" w:rsidRDefault="00FD0D9A" w:rsidP="00FD0D9A">
            <w:pPr>
              <w:jc w:val="center"/>
              <w:rPr>
                <w:rFonts w:ascii="Arial" w:hAnsi="Arial" w:cs="Arial"/>
                <w:sz w:val="20"/>
                <w:szCs w:val="20"/>
              </w:rPr>
            </w:pPr>
            <w:r>
              <w:rPr>
                <w:rFonts w:ascii="Arial" w:hAnsi="Arial" w:cs="Arial"/>
                <w:sz w:val="20"/>
                <w:szCs w:val="20"/>
              </w:rPr>
              <w:t>97%</w:t>
            </w:r>
          </w:p>
        </w:tc>
        <w:tc>
          <w:tcPr>
            <w:tcW w:w="995" w:type="dxa"/>
            <w:shd w:val="clear" w:color="auto" w:fill="D9D9D9" w:themeFill="background1" w:themeFillShade="D9"/>
            <w:vAlign w:val="center"/>
          </w:tcPr>
          <w:p w14:paraId="63C63513" w14:textId="75372860" w:rsidR="00FD0D9A" w:rsidRPr="003F0E32" w:rsidRDefault="00FD0D9A" w:rsidP="00FD0D9A">
            <w:pPr>
              <w:jc w:val="center"/>
              <w:rPr>
                <w:rFonts w:ascii="Arial" w:hAnsi="Arial" w:cs="Arial"/>
                <w:sz w:val="20"/>
                <w:szCs w:val="20"/>
              </w:rPr>
            </w:pPr>
            <w:r w:rsidRPr="00A327C9">
              <w:rPr>
                <w:rFonts w:ascii="Arial" w:hAnsi="Arial" w:cs="Arial"/>
                <w:bCs/>
                <w:sz w:val="20"/>
                <w:szCs w:val="20"/>
              </w:rPr>
              <w:t>---</w:t>
            </w:r>
          </w:p>
        </w:tc>
        <w:tc>
          <w:tcPr>
            <w:tcW w:w="995" w:type="dxa"/>
            <w:shd w:val="clear" w:color="auto" w:fill="D9D9D9" w:themeFill="background1" w:themeFillShade="D9"/>
            <w:vAlign w:val="center"/>
          </w:tcPr>
          <w:p w14:paraId="45EF190E" w14:textId="2CC1ADB0" w:rsidR="00FD0D9A" w:rsidRPr="00A327C9" w:rsidRDefault="00FD0D9A" w:rsidP="00FD0D9A">
            <w:pPr>
              <w:jc w:val="center"/>
              <w:rPr>
                <w:rFonts w:ascii="Arial" w:hAnsi="Arial" w:cs="Arial"/>
                <w:bCs/>
                <w:sz w:val="20"/>
                <w:szCs w:val="20"/>
              </w:rPr>
            </w:pPr>
          </w:p>
        </w:tc>
      </w:tr>
      <w:bookmarkEnd w:id="148"/>
      <w:tr w:rsidR="00FD0D9A" w:rsidRPr="00AB5FD2" w14:paraId="50DFE9E3" w14:textId="77777777" w:rsidTr="00F7506B">
        <w:trPr>
          <w:trHeight w:val="165"/>
        </w:trPr>
        <w:tc>
          <w:tcPr>
            <w:tcW w:w="4320" w:type="dxa"/>
            <w:vMerge/>
            <w:shd w:val="clear" w:color="auto" w:fill="FFFFFF" w:themeFill="background1"/>
            <w:vAlign w:val="center"/>
          </w:tcPr>
          <w:p w14:paraId="3E21309B" w14:textId="77777777" w:rsidR="00FD0D9A" w:rsidRPr="003F0E32" w:rsidRDefault="00FD0D9A" w:rsidP="00FD0D9A">
            <w:pPr>
              <w:jc w:val="center"/>
              <w:rPr>
                <w:rFonts w:ascii="Arial" w:hAnsi="Arial" w:cs="Arial"/>
                <w:b/>
                <w:sz w:val="20"/>
                <w:szCs w:val="20"/>
              </w:rPr>
            </w:pPr>
          </w:p>
        </w:tc>
        <w:tc>
          <w:tcPr>
            <w:tcW w:w="785" w:type="dxa"/>
            <w:shd w:val="clear" w:color="auto" w:fill="FFFFFF" w:themeFill="background1"/>
            <w:vAlign w:val="center"/>
          </w:tcPr>
          <w:p w14:paraId="1A52734B" w14:textId="77777777" w:rsidR="00FD0D9A" w:rsidRPr="003F0E32" w:rsidRDefault="00FD0D9A" w:rsidP="00FD0D9A">
            <w:pPr>
              <w:jc w:val="center"/>
              <w:rPr>
                <w:rFonts w:ascii="Arial" w:hAnsi="Arial" w:cs="Arial"/>
                <w:b/>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681DC009" w14:textId="34296F5F" w:rsidR="00FD0D9A" w:rsidRPr="003F0E32" w:rsidRDefault="00FD0D9A" w:rsidP="00FD0D9A">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585D1786" w14:textId="5E4D5DE8" w:rsidR="00FD0D9A" w:rsidRPr="003F0E32" w:rsidRDefault="00FD0D9A" w:rsidP="00FD0D9A">
            <w:pPr>
              <w:jc w:val="center"/>
              <w:rPr>
                <w:rFonts w:ascii="Arial" w:hAnsi="Arial" w:cs="Arial"/>
                <w:i/>
                <w:sz w:val="20"/>
                <w:szCs w:val="20"/>
              </w:rPr>
            </w:pPr>
            <w:r w:rsidRPr="003F0E32">
              <w:rPr>
                <w:rFonts w:ascii="Arial" w:hAnsi="Arial" w:cs="Arial"/>
                <w:i/>
                <w:sz w:val="20"/>
                <w:szCs w:val="20"/>
              </w:rPr>
              <w:t>95%</w:t>
            </w:r>
          </w:p>
        </w:tc>
        <w:tc>
          <w:tcPr>
            <w:tcW w:w="995" w:type="dxa"/>
            <w:shd w:val="clear" w:color="auto" w:fill="FFFFFF" w:themeFill="background1"/>
            <w:vAlign w:val="center"/>
          </w:tcPr>
          <w:p w14:paraId="065C4BFF" w14:textId="4F541CC6" w:rsidR="00FD0D9A" w:rsidRPr="003F0E32" w:rsidRDefault="00FD0D9A" w:rsidP="00FD0D9A">
            <w:pPr>
              <w:jc w:val="center"/>
              <w:rPr>
                <w:rFonts w:ascii="Arial" w:hAnsi="Arial" w:cs="Arial"/>
                <w:i/>
                <w:sz w:val="20"/>
                <w:szCs w:val="20"/>
              </w:rPr>
            </w:pPr>
            <w:r>
              <w:rPr>
                <w:rFonts w:ascii="Arial" w:hAnsi="Arial" w:cs="Arial"/>
                <w:i/>
                <w:sz w:val="20"/>
                <w:szCs w:val="20"/>
              </w:rPr>
              <w:t>95%</w:t>
            </w:r>
          </w:p>
        </w:tc>
        <w:tc>
          <w:tcPr>
            <w:tcW w:w="995" w:type="dxa"/>
            <w:shd w:val="clear" w:color="auto" w:fill="FFFFFF" w:themeFill="background1"/>
            <w:vAlign w:val="center"/>
          </w:tcPr>
          <w:p w14:paraId="1DDC20B9" w14:textId="1B046D30" w:rsidR="00FD0D9A" w:rsidRPr="003F0E32" w:rsidRDefault="00FD0D9A" w:rsidP="00FD0D9A">
            <w:pPr>
              <w:jc w:val="center"/>
              <w:rPr>
                <w:rFonts w:ascii="Arial" w:hAnsi="Arial" w:cs="Arial"/>
                <w:i/>
                <w:sz w:val="20"/>
                <w:szCs w:val="20"/>
              </w:rPr>
            </w:pPr>
            <w:r>
              <w:rPr>
                <w:rFonts w:ascii="Arial" w:hAnsi="Arial" w:cs="Arial"/>
                <w:i/>
                <w:sz w:val="20"/>
                <w:szCs w:val="20"/>
              </w:rPr>
              <w:t>95%</w:t>
            </w:r>
          </w:p>
        </w:tc>
        <w:tc>
          <w:tcPr>
            <w:tcW w:w="995" w:type="dxa"/>
            <w:shd w:val="clear" w:color="auto" w:fill="FFFFFF" w:themeFill="background1"/>
            <w:vAlign w:val="center"/>
          </w:tcPr>
          <w:p w14:paraId="20E01DB2" w14:textId="25E13949" w:rsidR="00FD0D9A" w:rsidRPr="003F0E32" w:rsidRDefault="00FD0D9A" w:rsidP="00FD0D9A">
            <w:pPr>
              <w:jc w:val="center"/>
              <w:rPr>
                <w:rFonts w:ascii="Arial" w:hAnsi="Arial" w:cs="Arial"/>
                <w:i/>
                <w:sz w:val="20"/>
                <w:szCs w:val="20"/>
              </w:rPr>
            </w:pPr>
          </w:p>
        </w:tc>
      </w:tr>
      <w:tr w:rsidR="00A327C9" w:rsidRPr="00AB5FD2" w14:paraId="3B01B1B2" w14:textId="77777777" w:rsidTr="00F7506B">
        <w:trPr>
          <w:trHeight w:val="818"/>
        </w:trPr>
        <w:tc>
          <w:tcPr>
            <w:tcW w:w="10080" w:type="dxa"/>
            <w:gridSpan w:val="7"/>
            <w:shd w:val="clear" w:color="auto" w:fill="DBE5F1" w:themeFill="accent1" w:themeFillTint="33"/>
          </w:tcPr>
          <w:p w14:paraId="428D2C04" w14:textId="4F330C80" w:rsidR="00A327C9" w:rsidRPr="003F0E32" w:rsidRDefault="00A327C9" w:rsidP="00A327C9">
            <w:pPr>
              <w:keepNext/>
              <w:jc w:val="center"/>
              <w:rPr>
                <w:rFonts w:ascii="Arial" w:hAnsi="Arial" w:cs="Arial"/>
                <w:b/>
                <w:sz w:val="20"/>
                <w:szCs w:val="20"/>
              </w:rPr>
            </w:pPr>
            <w:r w:rsidRPr="003F0E32">
              <w:rPr>
                <w:rFonts w:ascii="Arial" w:hAnsi="Arial" w:cs="Arial"/>
                <w:b/>
                <w:sz w:val="20"/>
                <w:szCs w:val="20"/>
              </w:rPr>
              <w:t>Rehabilitation Division Goal</w:t>
            </w:r>
          </w:p>
          <w:p w14:paraId="3CDE6627" w14:textId="6B2B12C4" w:rsidR="00A327C9" w:rsidRPr="003F0E32" w:rsidRDefault="00A327C9" w:rsidP="00A327C9">
            <w:pPr>
              <w:jc w:val="center"/>
              <w:rPr>
                <w:rFonts w:ascii="Arial" w:hAnsi="Arial" w:cs="Arial"/>
                <w:sz w:val="20"/>
                <w:szCs w:val="20"/>
              </w:rPr>
            </w:pPr>
            <w:r w:rsidRPr="003F0E32">
              <w:rPr>
                <w:rFonts w:ascii="Arial" w:hAnsi="Arial" w:cs="Arial"/>
                <w:i/>
                <w:sz w:val="20"/>
                <w:szCs w:val="20"/>
              </w:rPr>
              <w:t>Assist injured workers by facilitating an early return to employment that is as close to the workers' pre-injury wage and status as can be obtained</w:t>
            </w:r>
          </w:p>
        </w:tc>
      </w:tr>
      <w:tr w:rsidR="00FD0D9A" w:rsidRPr="00AB5FD2" w14:paraId="5C2999AA" w14:textId="77777777" w:rsidTr="00F7506B">
        <w:trPr>
          <w:cantSplit/>
          <w:trHeight w:val="288"/>
        </w:trPr>
        <w:tc>
          <w:tcPr>
            <w:tcW w:w="4320" w:type="dxa"/>
            <w:vMerge w:val="restart"/>
          </w:tcPr>
          <w:p w14:paraId="4B0AD719" w14:textId="0D718C31" w:rsidR="00FD0D9A" w:rsidRPr="003F0E32" w:rsidRDefault="00FD0D9A" w:rsidP="00FD0D9A">
            <w:pPr>
              <w:pStyle w:val="ListParagraph"/>
              <w:keepNext/>
              <w:numPr>
                <w:ilvl w:val="0"/>
                <w:numId w:val="4"/>
              </w:numPr>
              <w:ind w:left="300" w:hanging="270"/>
              <w:rPr>
                <w:rFonts w:ascii="Arial" w:hAnsi="Arial" w:cs="Arial"/>
                <w:bCs/>
                <w:sz w:val="20"/>
                <w:szCs w:val="20"/>
              </w:rPr>
            </w:pPr>
            <w:r w:rsidRPr="003F0E32">
              <w:rPr>
                <w:rFonts w:ascii="Arial" w:hAnsi="Arial" w:cs="Arial"/>
                <w:color w:val="000000"/>
                <w:sz w:val="20"/>
                <w:szCs w:val="20"/>
              </w:rPr>
              <w:t xml:space="preserve">Eligible injured workers who returned to work </w:t>
            </w:r>
            <w:proofErr w:type="gramStart"/>
            <w:r w:rsidRPr="003F0E32">
              <w:rPr>
                <w:rFonts w:ascii="Arial" w:hAnsi="Arial" w:cs="Arial"/>
                <w:color w:val="000000"/>
                <w:sz w:val="20"/>
                <w:szCs w:val="20"/>
              </w:rPr>
              <w:t>as a result of</w:t>
            </w:r>
            <w:proofErr w:type="gramEnd"/>
            <w:r w:rsidRPr="003F0E32">
              <w:rPr>
                <w:rFonts w:ascii="Arial" w:hAnsi="Arial" w:cs="Arial"/>
                <w:color w:val="000000"/>
                <w:sz w:val="20"/>
                <w:szCs w:val="20"/>
              </w:rPr>
              <w:t xml:space="preserve"> services provided.</w:t>
            </w:r>
          </w:p>
        </w:tc>
        <w:tc>
          <w:tcPr>
            <w:tcW w:w="785" w:type="dxa"/>
            <w:shd w:val="clear" w:color="auto" w:fill="D9D9D9" w:themeFill="background1" w:themeFillShade="D9"/>
            <w:vAlign w:val="center"/>
          </w:tcPr>
          <w:p w14:paraId="79EAC753" w14:textId="77777777" w:rsidR="00FD0D9A" w:rsidRPr="003F0E32" w:rsidRDefault="00FD0D9A" w:rsidP="00FD0D9A">
            <w:pPr>
              <w:keepNext/>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3EEDB4E9" w14:textId="792EF166" w:rsidR="00FD0D9A" w:rsidRPr="003F0E32" w:rsidRDefault="00FD0D9A" w:rsidP="00FD0D9A">
            <w:pPr>
              <w:keepNext/>
              <w:jc w:val="center"/>
              <w:rPr>
                <w:rFonts w:ascii="Arial" w:hAnsi="Arial" w:cs="Arial"/>
                <w:color w:val="000000"/>
                <w:sz w:val="20"/>
                <w:szCs w:val="20"/>
              </w:rPr>
            </w:pPr>
            <w:r w:rsidRPr="003F0E32">
              <w:rPr>
                <w:rFonts w:ascii="Arial" w:hAnsi="Arial" w:cs="Arial"/>
                <w:sz w:val="20"/>
                <w:szCs w:val="20"/>
              </w:rPr>
              <w:t>71.9%</w:t>
            </w:r>
          </w:p>
        </w:tc>
        <w:tc>
          <w:tcPr>
            <w:tcW w:w="995" w:type="dxa"/>
            <w:shd w:val="clear" w:color="auto" w:fill="D9D9D9" w:themeFill="background1" w:themeFillShade="D9"/>
            <w:vAlign w:val="center"/>
          </w:tcPr>
          <w:p w14:paraId="40422EED" w14:textId="4850FBD6" w:rsidR="00FD0D9A" w:rsidRPr="003F0E32" w:rsidRDefault="00FD0D9A" w:rsidP="00FD0D9A">
            <w:pPr>
              <w:keepNext/>
              <w:jc w:val="center"/>
              <w:rPr>
                <w:rFonts w:ascii="Arial" w:hAnsi="Arial" w:cs="Arial"/>
                <w:sz w:val="20"/>
                <w:szCs w:val="20"/>
              </w:rPr>
            </w:pPr>
            <w:r>
              <w:rPr>
                <w:rFonts w:ascii="Arial" w:hAnsi="Arial" w:cs="Arial"/>
                <w:sz w:val="20"/>
                <w:szCs w:val="20"/>
              </w:rPr>
              <w:t>81.90%</w:t>
            </w:r>
          </w:p>
        </w:tc>
        <w:tc>
          <w:tcPr>
            <w:tcW w:w="995" w:type="dxa"/>
            <w:shd w:val="clear" w:color="auto" w:fill="D9D9D9" w:themeFill="background1" w:themeFillShade="D9"/>
            <w:vAlign w:val="center"/>
          </w:tcPr>
          <w:p w14:paraId="460F2399" w14:textId="71E3E38F" w:rsidR="00FD0D9A" w:rsidRPr="003F0E32" w:rsidRDefault="00FD0D9A" w:rsidP="00FD0D9A">
            <w:pPr>
              <w:keepNext/>
              <w:jc w:val="center"/>
              <w:rPr>
                <w:rFonts w:ascii="Arial" w:hAnsi="Arial" w:cs="Arial"/>
                <w:sz w:val="20"/>
                <w:szCs w:val="20"/>
              </w:rPr>
            </w:pPr>
            <w:r>
              <w:rPr>
                <w:rFonts w:ascii="Arial" w:hAnsi="Arial" w:cs="Arial"/>
                <w:sz w:val="20"/>
                <w:szCs w:val="20"/>
              </w:rPr>
              <w:t>79.89%</w:t>
            </w:r>
          </w:p>
        </w:tc>
        <w:tc>
          <w:tcPr>
            <w:tcW w:w="995" w:type="dxa"/>
            <w:shd w:val="clear" w:color="auto" w:fill="D9D9D9" w:themeFill="background1" w:themeFillShade="D9"/>
            <w:vAlign w:val="center"/>
          </w:tcPr>
          <w:p w14:paraId="4DD574D4" w14:textId="41AF8198" w:rsidR="00FD0D9A" w:rsidRPr="003F0E32" w:rsidRDefault="00FD0D9A" w:rsidP="00FD0D9A">
            <w:pPr>
              <w:keepNext/>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10EFD777" w14:textId="57867BA7" w:rsidR="00FD0D9A" w:rsidRPr="003F0E32" w:rsidRDefault="00FD0D9A" w:rsidP="00FD0D9A">
            <w:pPr>
              <w:keepNext/>
              <w:jc w:val="center"/>
              <w:rPr>
                <w:rFonts w:ascii="Arial" w:hAnsi="Arial" w:cs="Arial"/>
                <w:sz w:val="20"/>
                <w:szCs w:val="20"/>
              </w:rPr>
            </w:pPr>
          </w:p>
        </w:tc>
      </w:tr>
      <w:tr w:rsidR="00FD0D9A" w:rsidRPr="00AB5FD2" w14:paraId="1AA8285A" w14:textId="77777777" w:rsidTr="00F7506B">
        <w:trPr>
          <w:cantSplit/>
          <w:trHeight w:val="288"/>
        </w:trPr>
        <w:tc>
          <w:tcPr>
            <w:tcW w:w="4320" w:type="dxa"/>
            <w:vMerge/>
          </w:tcPr>
          <w:p w14:paraId="42F8F9C1" w14:textId="77777777" w:rsidR="00FD0D9A" w:rsidRPr="003F0E32" w:rsidRDefault="00FD0D9A" w:rsidP="00FD0D9A">
            <w:pPr>
              <w:pStyle w:val="ListParagraph"/>
              <w:keepNext/>
              <w:numPr>
                <w:ilvl w:val="0"/>
                <w:numId w:val="4"/>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649249A3" w14:textId="77777777" w:rsidR="00FD0D9A" w:rsidRPr="003F0E32" w:rsidRDefault="00FD0D9A" w:rsidP="00FD0D9A">
            <w:pPr>
              <w:keepNext/>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5B1FDAF7" w14:textId="453A8571" w:rsidR="00FD0D9A" w:rsidRPr="003F0E32" w:rsidRDefault="00FD0D9A" w:rsidP="00FD0D9A">
            <w:pPr>
              <w:keepNext/>
              <w:jc w:val="center"/>
              <w:rPr>
                <w:rFonts w:ascii="Arial" w:hAnsi="Arial" w:cs="Arial"/>
                <w:i/>
                <w:sz w:val="20"/>
                <w:szCs w:val="20"/>
              </w:rPr>
            </w:pPr>
            <w:r w:rsidRPr="003F0E32">
              <w:rPr>
                <w:rFonts w:ascii="Arial" w:hAnsi="Arial" w:cs="Arial"/>
                <w:i/>
                <w:sz w:val="20"/>
                <w:szCs w:val="20"/>
              </w:rPr>
              <w:t>65%</w:t>
            </w:r>
          </w:p>
        </w:tc>
        <w:tc>
          <w:tcPr>
            <w:tcW w:w="995" w:type="dxa"/>
            <w:shd w:val="clear" w:color="auto" w:fill="FFFFFF" w:themeFill="background1"/>
            <w:vAlign w:val="center"/>
          </w:tcPr>
          <w:p w14:paraId="70200D05" w14:textId="79E48730" w:rsidR="00FD0D9A" w:rsidRPr="003F0E32" w:rsidRDefault="00FD0D9A" w:rsidP="00FD0D9A">
            <w:pPr>
              <w:keepNext/>
              <w:jc w:val="center"/>
              <w:rPr>
                <w:rFonts w:ascii="Arial" w:hAnsi="Arial" w:cs="Arial"/>
                <w:i/>
                <w:sz w:val="20"/>
                <w:szCs w:val="20"/>
              </w:rPr>
            </w:pPr>
            <w:r>
              <w:rPr>
                <w:rFonts w:ascii="Arial" w:hAnsi="Arial" w:cs="Arial"/>
                <w:i/>
                <w:sz w:val="20"/>
                <w:szCs w:val="20"/>
              </w:rPr>
              <w:t>65%</w:t>
            </w:r>
          </w:p>
        </w:tc>
        <w:tc>
          <w:tcPr>
            <w:tcW w:w="995" w:type="dxa"/>
            <w:shd w:val="clear" w:color="auto" w:fill="FFFFFF" w:themeFill="background1"/>
            <w:vAlign w:val="center"/>
          </w:tcPr>
          <w:p w14:paraId="18A06A1C" w14:textId="17AF7A79" w:rsidR="00FD0D9A" w:rsidRPr="003F0E32" w:rsidRDefault="00FD0D9A" w:rsidP="00FD0D9A">
            <w:pPr>
              <w:keepNext/>
              <w:jc w:val="center"/>
              <w:rPr>
                <w:rFonts w:ascii="Arial" w:hAnsi="Arial" w:cs="Arial"/>
                <w:i/>
                <w:sz w:val="20"/>
                <w:szCs w:val="20"/>
              </w:rPr>
            </w:pPr>
            <w:r>
              <w:rPr>
                <w:rFonts w:ascii="Arial" w:hAnsi="Arial" w:cs="Arial"/>
                <w:i/>
                <w:sz w:val="20"/>
                <w:szCs w:val="20"/>
              </w:rPr>
              <w:t>65%</w:t>
            </w:r>
          </w:p>
        </w:tc>
        <w:tc>
          <w:tcPr>
            <w:tcW w:w="995" w:type="dxa"/>
            <w:shd w:val="clear" w:color="auto" w:fill="FFFFFF" w:themeFill="background1"/>
            <w:vAlign w:val="center"/>
          </w:tcPr>
          <w:p w14:paraId="5D138039" w14:textId="23AB05BD" w:rsidR="00FD0D9A" w:rsidRPr="003F0E32" w:rsidRDefault="00FD0D9A" w:rsidP="00FD0D9A">
            <w:pPr>
              <w:keepNext/>
              <w:jc w:val="center"/>
              <w:rPr>
                <w:rFonts w:ascii="Arial" w:hAnsi="Arial" w:cs="Arial"/>
                <w:i/>
                <w:sz w:val="20"/>
                <w:szCs w:val="20"/>
              </w:rPr>
            </w:pPr>
            <w:r>
              <w:rPr>
                <w:rFonts w:ascii="Arial" w:hAnsi="Arial" w:cs="Arial"/>
                <w:i/>
                <w:sz w:val="20"/>
                <w:szCs w:val="20"/>
              </w:rPr>
              <w:t>65%</w:t>
            </w:r>
          </w:p>
        </w:tc>
        <w:tc>
          <w:tcPr>
            <w:tcW w:w="995" w:type="dxa"/>
            <w:shd w:val="clear" w:color="auto" w:fill="FFFFFF" w:themeFill="background1"/>
            <w:vAlign w:val="center"/>
          </w:tcPr>
          <w:p w14:paraId="502AF28F" w14:textId="5D428F48" w:rsidR="00FD0D9A" w:rsidRPr="003F0E32" w:rsidRDefault="00FD0D9A" w:rsidP="00FD0D9A">
            <w:pPr>
              <w:keepNext/>
              <w:jc w:val="center"/>
              <w:rPr>
                <w:rFonts w:ascii="Arial" w:hAnsi="Arial" w:cs="Arial"/>
                <w:i/>
                <w:sz w:val="20"/>
                <w:szCs w:val="20"/>
              </w:rPr>
            </w:pPr>
          </w:p>
        </w:tc>
      </w:tr>
      <w:tr w:rsidR="00FD0D9A" w:rsidRPr="00AB5FD2" w14:paraId="635569EF" w14:textId="77777777" w:rsidTr="00F7506B">
        <w:trPr>
          <w:trHeight w:val="288"/>
        </w:trPr>
        <w:tc>
          <w:tcPr>
            <w:tcW w:w="4320" w:type="dxa"/>
            <w:vMerge w:val="restart"/>
          </w:tcPr>
          <w:p w14:paraId="4020B45A" w14:textId="77DE4463" w:rsidR="00FD0D9A" w:rsidRPr="003F0E32" w:rsidRDefault="00FD0D9A" w:rsidP="00FD0D9A">
            <w:pPr>
              <w:pStyle w:val="ListParagraph"/>
              <w:numPr>
                <w:ilvl w:val="0"/>
                <w:numId w:val="4"/>
              </w:numPr>
              <w:ind w:left="300" w:hanging="270"/>
              <w:rPr>
                <w:rFonts w:ascii="Arial" w:hAnsi="Arial" w:cs="Arial"/>
                <w:bCs/>
                <w:sz w:val="20"/>
                <w:szCs w:val="20"/>
              </w:rPr>
            </w:pPr>
            <w:r w:rsidRPr="003F0E32">
              <w:rPr>
                <w:rFonts w:ascii="Arial" w:hAnsi="Arial" w:cs="Arial"/>
                <w:color w:val="000000"/>
                <w:sz w:val="20"/>
                <w:szCs w:val="20"/>
              </w:rPr>
              <w:t>Percentage of pre-injury wages restored for injured workers who returned to work.</w:t>
            </w:r>
          </w:p>
        </w:tc>
        <w:tc>
          <w:tcPr>
            <w:tcW w:w="785" w:type="dxa"/>
            <w:shd w:val="clear" w:color="auto" w:fill="D9D9D9" w:themeFill="background1" w:themeFillShade="D9"/>
            <w:vAlign w:val="center"/>
          </w:tcPr>
          <w:p w14:paraId="41B3A841" w14:textId="77777777" w:rsidR="00FD0D9A" w:rsidRPr="003F0E32" w:rsidRDefault="00FD0D9A" w:rsidP="00FD0D9A">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244A8B00" w14:textId="2D49952E" w:rsidR="00FD0D9A" w:rsidRPr="003F0E32" w:rsidRDefault="00FD0D9A" w:rsidP="00FD0D9A">
            <w:pPr>
              <w:jc w:val="center"/>
              <w:rPr>
                <w:rFonts w:ascii="Arial" w:hAnsi="Arial" w:cs="Arial"/>
                <w:color w:val="000000"/>
                <w:sz w:val="20"/>
                <w:szCs w:val="20"/>
              </w:rPr>
            </w:pPr>
            <w:r w:rsidRPr="003F0E32">
              <w:rPr>
                <w:rFonts w:ascii="Arial" w:hAnsi="Arial" w:cs="Arial"/>
                <w:sz w:val="20"/>
                <w:szCs w:val="20"/>
              </w:rPr>
              <w:t>94.87%</w:t>
            </w:r>
          </w:p>
        </w:tc>
        <w:tc>
          <w:tcPr>
            <w:tcW w:w="995" w:type="dxa"/>
            <w:shd w:val="clear" w:color="auto" w:fill="D9D9D9" w:themeFill="background1" w:themeFillShade="D9"/>
            <w:vAlign w:val="center"/>
          </w:tcPr>
          <w:p w14:paraId="5AC33A1E" w14:textId="1489E089" w:rsidR="00FD0D9A" w:rsidRPr="003F0E32" w:rsidRDefault="00FD0D9A" w:rsidP="00FD0D9A">
            <w:pPr>
              <w:jc w:val="center"/>
              <w:rPr>
                <w:rFonts w:ascii="Arial" w:hAnsi="Arial" w:cs="Arial"/>
                <w:sz w:val="20"/>
                <w:szCs w:val="20"/>
              </w:rPr>
            </w:pPr>
            <w:r>
              <w:rPr>
                <w:rFonts w:ascii="Arial" w:hAnsi="Arial" w:cs="Arial"/>
                <w:sz w:val="20"/>
                <w:szCs w:val="20"/>
              </w:rPr>
              <w:t>96.13%</w:t>
            </w:r>
          </w:p>
        </w:tc>
        <w:tc>
          <w:tcPr>
            <w:tcW w:w="995" w:type="dxa"/>
            <w:shd w:val="clear" w:color="auto" w:fill="D9D9D9" w:themeFill="background1" w:themeFillShade="D9"/>
            <w:vAlign w:val="center"/>
          </w:tcPr>
          <w:p w14:paraId="0E9976CE" w14:textId="36F825C7" w:rsidR="00FD0D9A" w:rsidRPr="003F0E32" w:rsidRDefault="00FD0D9A" w:rsidP="00FD0D9A">
            <w:pPr>
              <w:jc w:val="center"/>
              <w:rPr>
                <w:rFonts w:ascii="Arial" w:hAnsi="Arial" w:cs="Arial"/>
                <w:sz w:val="20"/>
                <w:szCs w:val="20"/>
              </w:rPr>
            </w:pPr>
            <w:r>
              <w:rPr>
                <w:rFonts w:ascii="Arial" w:hAnsi="Arial" w:cs="Arial"/>
                <w:sz w:val="20"/>
                <w:szCs w:val="20"/>
              </w:rPr>
              <w:t>96.37%</w:t>
            </w:r>
          </w:p>
        </w:tc>
        <w:tc>
          <w:tcPr>
            <w:tcW w:w="995" w:type="dxa"/>
            <w:shd w:val="clear" w:color="auto" w:fill="D9D9D9" w:themeFill="background1" w:themeFillShade="D9"/>
            <w:vAlign w:val="center"/>
          </w:tcPr>
          <w:p w14:paraId="306F7183" w14:textId="0F9002FC" w:rsidR="00FD0D9A" w:rsidRPr="003F0E32" w:rsidRDefault="00FD0D9A" w:rsidP="00FD0D9A">
            <w:pPr>
              <w:jc w:val="center"/>
              <w:rPr>
                <w:rFonts w:ascii="Arial" w:hAnsi="Arial" w:cs="Arial"/>
                <w:sz w:val="20"/>
                <w:szCs w:val="20"/>
              </w:rPr>
            </w:pPr>
            <w:r w:rsidRPr="003F0E32">
              <w:rPr>
                <w:rFonts w:ascii="Arial" w:hAnsi="Arial" w:cs="Arial"/>
                <w:sz w:val="20"/>
                <w:szCs w:val="20"/>
              </w:rPr>
              <w:t>----------</w:t>
            </w:r>
          </w:p>
        </w:tc>
        <w:tc>
          <w:tcPr>
            <w:tcW w:w="995" w:type="dxa"/>
            <w:shd w:val="clear" w:color="auto" w:fill="D9D9D9" w:themeFill="background1" w:themeFillShade="D9"/>
            <w:vAlign w:val="center"/>
          </w:tcPr>
          <w:p w14:paraId="3E627CAA" w14:textId="5D7FA049" w:rsidR="00FD0D9A" w:rsidRPr="003F0E32" w:rsidRDefault="00FD0D9A" w:rsidP="00FD0D9A">
            <w:pPr>
              <w:jc w:val="center"/>
              <w:rPr>
                <w:rFonts w:ascii="Arial" w:hAnsi="Arial" w:cs="Arial"/>
                <w:sz w:val="20"/>
                <w:szCs w:val="20"/>
              </w:rPr>
            </w:pPr>
          </w:p>
        </w:tc>
      </w:tr>
      <w:tr w:rsidR="00FD0D9A" w:rsidRPr="00AB5FD2" w14:paraId="54A9DBBF" w14:textId="77777777" w:rsidTr="00F7506B">
        <w:trPr>
          <w:trHeight w:val="288"/>
        </w:trPr>
        <w:tc>
          <w:tcPr>
            <w:tcW w:w="4320" w:type="dxa"/>
            <w:vMerge/>
          </w:tcPr>
          <w:p w14:paraId="5ECDF068" w14:textId="77777777" w:rsidR="00FD0D9A" w:rsidRPr="003F0E32" w:rsidRDefault="00FD0D9A" w:rsidP="00FD0D9A">
            <w:pPr>
              <w:pStyle w:val="ListParagraph"/>
              <w:numPr>
                <w:ilvl w:val="0"/>
                <w:numId w:val="4"/>
              </w:numPr>
              <w:tabs>
                <w:tab w:val="left" w:pos="2985"/>
              </w:tabs>
              <w:rPr>
                <w:rFonts w:ascii="Arial" w:hAnsi="Arial" w:cs="Arial"/>
                <w:sz w:val="20"/>
                <w:szCs w:val="20"/>
              </w:rPr>
            </w:pPr>
          </w:p>
        </w:tc>
        <w:tc>
          <w:tcPr>
            <w:tcW w:w="785" w:type="dxa"/>
            <w:shd w:val="clear" w:color="auto" w:fill="FFFFFF" w:themeFill="background1"/>
            <w:vAlign w:val="center"/>
          </w:tcPr>
          <w:p w14:paraId="1D8CA5EB" w14:textId="77777777" w:rsidR="00FD0D9A" w:rsidRPr="003F0E32" w:rsidRDefault="00FD0D9A" w:rsidP="00FD0D9A">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37C5DD92" w14:textId="69355954" w:rsidR="00FD0D9A" w:rsidRPr="003F0E32" w:rsidRDefault="00FD0D9A" w:rsidP="00FD0D9A">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3CD20288" w14:textId="6F15B6DC" w:rsidR="00FD0D9A" w:rsidRPr="003F0E32" w:rsidRDefault="00FD0D9A" w:rsidP="00FD0D9A">
            <w:pPr>
              <w:jc w:val="center"/>
              <w:rPr>
                <w:rFonts w:ascii="Arial" w:hAnsi="Arial" w:cs="Arial"/>
                <w:i/>
                <w:sz w:val="20"/>
                <w:szCs w:val="20"/>
              </w:rPr>
            </w:pPr>
            <w:r w:rsidRPr="003F0E32">
              <w:rPr>
                <w:rFonts w:ascii="Arial" w:hAnsi="Arial" w:cs="Arial"/>
                <w:i/>
                <w:sz w:val="20"/>
                <w:szCs w:val="20"/>
              </w:rPr>
              <w:t>90%</w:t>
            </w:r>
          </w:p>
        </w:tc>
        <w:tc>
          <w:tcPr>
            <w:tcW w:w="995" w:type="dxa"/>
            <w:shd w:val="clear" w:color="auto" w:fill="FFFFFF" w:themeFill="background1"/>
            <w:vAlign w:val="center"/>
          </w:tcPr>
          <w:p w14:paraId="5FB7E2BD" w14:textId="467CD04F" w:rsidR="00FD0D9A" w:rsidRPr="003F0E32" w:rsidRDefault="00FD0D9A" w:rsidP="00FD0D9A">
            <w:pPr>
              <w:jc w:val="center"/>
              <w:rPr>
                <w:rFonts w:ascii="Arial" w:hAnsi="Arial" w:cs="Arial"/>
                <w:i/>
                <w:sz w:val="20"/>
                <w:szCs w:val="20"/>
              </w:rPr>
            </w:pPr>
            <w:r>
              <w:rPr>
                <w:rFonts w:ascii="Arial" w:hAnsi="Arial" w:cs="Arial"/>
                <w:i/>
                <w:sz w:val="20"/>
                <w:szCs w:val="20"/>
              </w:rPr>
              <w:t>90%</w:t>
            </w:r>
          </w:p>
        </w:tc>
        <w:tc>
          <w:tcPr>
            <w:tcW w:w="995" w:type="dxa"/>
            <w:shd w:val="clear" w:color="auto" w:fill="FFFFFF" w:themeFill="background1"/>
            <w:vAlign w:val="center"/>
          </w:tcPr>
          <w:p w14:paraId="2C824381" w14:textId="01A40457" w:rsidR="00FD0D9A" w:rsidRPr="003F0E32" w:rsidRDefault="00FD0D9A" w:rsidP="00FD0D9A">
            <w:pPr>
              <w:jc w:val="center"/>
              <w:rPr>
                <w:rFonts w:ascii="Arial" w:hAnsi="Arial" w:cs="Arial"/>
                <w:i/>
                <w:sz w:val="20"/>
                <w:szCs w:val="20"/>
              </w:rPr>
            </w:pPr>
            <w:r>
              <w:rPr>
                <w:rFonts w:ascii="Arial" w:hAnsi="Arial" w:cs="Arial"/>
                <w:i/>
                <w:sz w:val="20"/>
                <w:szCs w:val="20"/>
              </w:rPr>
              <w:t>90%</w:t>
            </w:r>
          </w:p>
        </w:tc>
        <w:tc>
          <w:tcPr>
            <w:tcW w:w="995" w:type="dxa"/>
            <w:shd w:val="clear" w:color="auto" w:fill="FFFFFF" w:themeFill="background1"/>
            <w:vAlign w:val="center"/>
          </w:tcPr>
          <w:p w14:paraId="1C647359" w14:textId="0434F647" w:rsidR="00FD0D9A" w:rsidRPr="003F0E32" w:rsidRDefault="00FD0D9A" w:rsidP="00FD0D9A">
            <w:pPr>
              <w:jc w:val="center"/>
              <w:rPr>
                <w:rFonts w:ascii="Arial" w:hAnsi="Arial" w:cs="Arial"/>
                <w:i/>
                <w:sz w:val="20"/>
                <w:szCs w:val="20"/>
              </w:rPr>
            </w:pPr>
          </w:p>
        </w:tc>
      </w:tr>
      <w:tr w:rsidR="00A327C9" w:rsidRPr="00AB5FD2" w14:paraId="58C2C53F" w14:textId="77777777" w:rsidTr="00F7506B">
        <w:trPr>
          <w:trHeight w:val="782"/>
        </w:trPr>
        <w:tc>
          <w:tcPr>
            <w:tcW w:w="10080" w:type="dxa"/>
            <w:gridSpan w:val="7"/>
            <w:shd w:val="clear" w:color="auto" w:fill="DBE5F1" w:themeFill="accent1" w:themeFillTint="33"/>
          </w:tcPr>
          <w:p w14:paraId="136013FE" w14:textId="4A5BCA03" w:rsidR="00A327C9" w:rsidRPr="003F0E32" w:rsidRDefault="00A327C9" w:rsidP="00A327C9">
            <w:pPr>
              <w:jc w:val="center"/>
              <w:rPr>
                <w:rFonts w:ascii="Arial" w:hAnsi="Arial" w:cs="Arial"/>
                <w:b/>
                <w:sz w:val="20"/>
                <w:szCs w:val="20"/>
              </w:rPr>
            </w:pPr>
            <w:bookmarkStart w:id="149" w:name="_Hlk78444019"/>
            <w:r w:rsidRPr="003F0E32">
              <w:rPr>
                <w:rFonts w:ascii="Arial" w:hAnsi="Arial" w:cs="Arial"/>
                <w:b/>
                <w:sz w:val="20"/>
                <w:szCs w:val="20"/>
              </w:rPr>
              <w:t>Crime Victims Compensation Program Goal</w:t>
            </w:r>
          </w:p>
          <w:p w14:paraId="67EBB670" w14:textId="60CCD8B2" w:rsidR="00A327C9" w:rsidRPr="003F0E32" w:rsidRDefault="00A327C9" w:rsidP="00A327C9">
            <w:pPr>
              <w:jc w:val="center"/>
              <w:rPr>
                <w:rFonts w:ascii="Arial" w:hAnsi="Arial" w:cs="Arial"/>
                <w:i/>
                <w:sz w:val="20"/>
                <w:szCs w:val="20"/>
              </w:rPr>
            </w:pPr>
            <w:r w:rsidRPr="003F0E32">
              <w:rPr>
                <w:rFonts w:ascii="Arial" w:hAnsi="Arial" w:cs="Arial"/>
                <w:i/>
                <w:sz w:val="20"/>
                <w:szCs w:val="20"/>
              </w:rPr>
              <w:t xml:space="preserve">Provide financial assistance to victims of crime for medical expenses, mental health expenses, funeral </w:t>
            </w:r>
            <w:proofErr w:type="gramStart"/>
            <w:r w:rsidRPr="003F0E32">
              <w:rPr>
                <w:rFonts w:ascii="Arial" w:hAnsi="Arial" w:cs="Arial"/>
                <w:i/>
                <w:sz w:val="20"/>
                <w:szCs w:val="20"/>
              </w:rPr>
              <w:t>costs,  lost</w:t>
            </w:r>
            <w:proofErr w:type="gramEnd"/>
            <w:r w:rsidRPr="003F0E32">
              <w:rPr>
                <w:rFonts w:ascii="Arial" w:hAnsi="Arial" w:cs="Arial"/>
                <w:i/>
                <w:sz w:val="20"/>
                <w:szCs w:val="20"/>
              </w:rPr>
              <w:t xml:space="preserve"> wages</w:t>
            </w:r>
            <w:r>
              <w:rPr>
                <w:rFonts w:ascii="Arial" w:hAnsi="Arial" w:cs="Arial"/>
                <w:i/>
                <w:sz w:val="20"/>
                <w:szCs w:val="20"/>
              </w:rPr>
              <w:t>, and sexual assault exams</w:t>
            </w:r>
            <w:r w:rsidRPr="003F0E32">
              <w:rPr>
                <w:rFonts w:ascii="Arial" w:hAnsi="Arial" w:cs="Arial"/>
                <w:i/>
                <w:sz w:val="20"/>
                <w:szCs w:val="20"/>
              </w:rPr>
              <w:t xml:space="preserve"> that are incurred as a result of criminally injurious conduct</w:t>
            </w:r>
          </w:p>
        </w:tc>
      </w:tr>
      <w:tr w:rsidR="00FD0D9A" w:rsidRPr="00AB5FD2" w14:paraId="59C36597" w14:textId="77777777" w:rsidTr="00F7506B">
        <w:trPr>
          <w:trHeight w:val="288"/>
        </w:trPr>
        <w:tc>
          <w:tcPr>
            <w:tcW w:w="4320" w:type="dxa"/>
            <w:vMerge w:val="restart"/>
          </w:tcPr>
          <w:p w14:paraId="4315E491" w14:textId="24188DB9" w:rsidR="00FD0D9A" w:rsidRPr="003F0E32" w:rsidRDefault="00FD0D9A" w:rsidP="00FD0D9A">
            <w:pPr>
              <w:pStyle w:val="ListParagraph"/>
              <w:numPr>
                <w:ilvl w:val="0"/>
                <w:numId w:val="4"/>
              </w:numPr>
              <w:tabs>
                <w:tab w:val="left" w:pos="2985"/>
              </w:tabs>
              <w:ind w:left="300" w:hanging="270"/>
              <w:rPr>
                <w:rFonts w:ascii="Arial" w:hAnsi="Arial" w:cs="Arial"/>
                <w:sz w:val="20"/>
                <w:szCs w:val="20"/>
              </w:rPr>
            </w:pPr>
            <w:r w:rsidRPr="003F0E32">
              <w:rPr>
                <w:rFonts w:ascii="Arial" w:hAnsi="Arial" w:cs="Arial"/>
                <w:color w:val="000000"/>
                <w:sz w:val="20"/>
                <w:szCs w:val="20"/>
              </w:rPr>
              <w:t xml:space="preserve">Determine eligibility of crime </w:t>
            </w:r>
            <w:r>
              <w:rPr>
                <w:rFonts w:ascii="Arial" w:hAnsi="Arial" w:cs="Arial"/>
                <w:color w:val="000000"/>
                <w:sz w:val="20"/>
                <w:szCs w:val="20"/>
              </w:rPr>
              <w:t>victims’</w:t>
            </w:r>
            <w:r w:rsidRPr="003F0E32">
              <w:rPr>
                <w:rFonts w:ascii="Arial" w:hAnsi="Arial" w:cs="Arial"/>
                <w:color w:val="000000"/>
                <w:sz w:val="20"/>
                <w:szCs w:val="20"/>
              </w:rPr>
              <w:t xml:space="preserve"> applications within 30 days of receipt of required documentation.</w:t>
            </w:r>
          </w:p>
        </w:tc>
        <w:tc>
          <w:tcPr>
            <w:tcW w:w="785" w:type="dxa"/>
            <w:shd w:val="clear" w:color="auto" w:fill="D9D9D9" w:themeFill="background1" w:themeFillShade="D9"/>
            <w:vAlign w:val="center"/>
          </w:tcPr>
          <w:p w14:paraId="39EE70FB" w14:textId="77777777" w:rsidR="00FD0D9A" w:rsidRPr="003F0E32" w:rsidRDefault="00FD0D9A" w:rsidP="00FD0D9A">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0B713304" w14:textId="3736D900" w:rsidR="00FD0D9A" w:rsidRPr="003F0E32" w:rsidRDefault="00FD0D9A" w:rsidP="00FD0D9A">
            <w:pPr>
              <w:autoSpaceDE w:val="0"/>
              <w:autoSpaceDN w:val="0"/>
              <w:adjustRightInd w:val="0"/>
              <w:jc w:val="center"/>
              <w:rPr>
                <w:rFonts w:ascii="Arial" w:hAnsi="Arial" w:cs="Arial"/>
                <w:color w:val="000000"/>
                <w:sz w:val="20"/>
                <w:szCs w:val="20"/>
              </w:rPr>
            </w:pPr>
            <w:r w:rsidRPr="003F0E32">
              <w:rPr>
                <w:rFonts w:ascii="Arial" w:hAnsi="Arial" w:cs="Arial"/>
                <w:sz w:val="20"/>
                <w:szCs w:val="20"/>
              </w:rPr>
              <w:t>32</w:t>
            </w:r>
          </w:p>
        </w:tc>
        <w:tc>
          <w:tcPr>
            <w:tcW w:w="995" w:type="dxa"/>
            <w:shd w:val="clear" w:color="auto" w:fill="D9D9D9" w:themeFill="background1" w:themeFillShade="D9"/>
            <w:vAlign w:val="center"/>
          </w:tcPr>
          <w:p w14:paraId="10BECE2A" w14:textId="5187B82E" w:rsidR="00FD0D9A" w:rsidRPr="003F0E32" w:rsidRDefault="00FD0D9A" w:rsidP="00FD0D9A">
            <w:pPr>
              <w:jc w:val="center"/>
              <w:rPr>
                <w:rFonts w:ascii="Arial" w:hAnsi="Arial" w:cs="Arial"/>
                <w:sz w:val="20"/>
                <w:szCs w:val="20"/>
              </w:rPr>
            </w:pPr>
            <w:r>
              <w:rPr>
                <w:rFonts w:ascii="Arial" w:hAnsi="Arial" w:cs="Arial"/>
                <w:sz w:val="20"/>
                <w:szCs w:val="20"/>
              </w:rPr>
              <w:t>44</w:t>
            </w:r>
          </w:p>
        </w:tc>
        <w:tc>
          <w:tcPr>
            <w:tcW w:w="995" w:type="dxa"/>
            <w:shd w:val="clear" w:color="auto" w:fill="D9D9D9" w:themeFill="background1" w:themeFillShade="D9"/>
            <w:vAlign w:val="center"/>
          </w:tcPr>
          <w:p w14:paraId="02F7CD18" w14:textId="6E608B23" w:rsidR="00FD0D9A" w:rsidRPr="003F0E32" w:rsidRDefault="00FD0D9A" w:rsidP="00FD0D9A">
            <w:pPr>
              <w:jc w:val="center"/>
              <w:rPr>
                <w:rFonts w:ascii="Arial" w:hAnsi="Arial" w:cs="Arial"/>
                <w:sz w:val="20"/>
                <w:szCs w:val="20"/>
              </w:rPr>
            </w:pPr>
            <w:r>
              <w:rPr>
                <w:rFonts w:ascii="Arial" w:hAnsi="Arial" w:cs="Arial"/>
                <w:sz w:val="20"/>
                <w:szCs w:val="20"/>
              </w:rPr>
              <w:t>36</w:t>
            </w:r>
          </w:p>
        </w:tc>
        <w:tc>
          <w:tcPr>
            <w:tcW w:w="995" w:type="dxa"/>
            <w:shd w:val="clear" w:color="auto" w:fill="D9D9D9" w:themeFill="background1" w:themeFillShade="D9"/>
            <w:vAlign w:val="center"/>
          </w:tcPr>
          <w:p w14:paraId="7783CF28" w14:textId="3DE459DA" w:rsidR="00FD0D9A" w:rsidRPr="003F0E32" w:rsidRDefault="00FD0D9A" w:rsidP="00FD0D9A">
            <w:pPr>
              <w:jc w:val="center"/>
              <w:rPr>
                <w:rFonts w:ascii="Arial" w:hAnsi="Arial" w:cs="Arial"/>
                <w:sz w:val="20"/>
                <w:szCs w:val="20"/>
              </w:rPr>
            </w:pPr>
            <w:r>
              <w:rPr>
                <w:rFonts w:ascii="Arial" w:hAnsi="Arial" w:cs="Arial"/>
                <w:sz w:val="20"/>
                <w:szCs w:val="20"/>
              </w:rPr>
              <w:t>---</w:t>
            </w:r>
          </w:p>
        </w:tc>
        <w:tc>
          <w:tcPr>
            <w:tcW w:w="995" w:type="dxa"/>
            <w:shd w:val="clear" w:color="auto" w:fill="D9D9D9" w:themeFill="background1" w:themeFillShade="D9"/>
            <w:vAlign w:val="center"/>
          </w:tcPr>
          <w:p w14:paraId="16AF2FA4" w14:textId="5E515727" w:rsidR="00FD0D9A" w:rsidRPr="003F0E32" w:rsidRDefault="00FD0D9A" w:rsidP="00FD0D9A">
            <w:pPr>
              <w:jc w:val="center"/>
              <w:rPr>
                <w:rFonts w:ascii="Arial" w:hAnsi="Arial" w:cs="Arial"/>
                <w:sz w:val="20"/>
                <w:szCs w:val="20"/>
              </w:rPr>
            </w:pPr>
          </w:p>
        </w:tc>
      </w:tr>
      <w:tr w:rsidR="00FD0D9A" w:rsidRPr="00AB5FD2" w14:paraId="5EA27418" w14:textId="77777777" w:rsidTr="00F7506B">
        <w:trPr>
          <w:trHeight w:val="288"/>
        </w:trPr>
        <w:tc>
          <w:tcPr>
            <w:tcW w:w="4320" w:type="dxa"/>
            <w:vMerge/>
          </w:tcPr>
          <w:p w14:paraId="381D48D8" w14:textId="77777777" w:rsidR="00FD0D9A" w:rsidRPr="003F0E32" w:rsidRDefault="00FD0D9A" w:rsidP="00FD0D9A">
            <w:pPr>
              <w:pStyle w:val="ListParagraph"/>
              <w:numPr>
                <w:ilvl w:val="0"/>
                <w:numId w:val="4"/>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56804B07" w14:textId="77777777" w:rsidR="00FD0D9A" w:rsidRPr="003F0E32" w:rsidRDefault="00FD0D9A" w:rsidP="00FD0D9A">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12CB2D1A" w14:textId="15114E44" w:rsidR="00FD0D9A" w:rsidRPr="003F0E32" w:rsidRDefault="00FD0D9A" w:rsidP="00FD0D9A">
            <w:pPr>
              <w:jc w:val="center"/>
              <w:rPr>
                <w:rFonts w:ascii="Arial" w:hAnsi="Arial" w:cs="Arial"/>
                <w:i/>
                <w:sz w:val="20"/>
                <w:szCs w:val="20"/>
              </w:rPr>
            </w:pPr>
            <w:r w:rsidRPr="003F0E32">
              <w:rPr>
                <w:rFonts w:ascii="Arial" w:hAnsi="Arial" w:cs="Arial"/>
                <w:i/>
                <w:sz w:val="20"/>
                <w:szCs w:val="20"/>
              </w:rPr>
              <w:t>&lt; 30 days</w:t>
            </w:r>
          </w:p>
        </w:tc>
        <w:tc>
          <w:tcPr>
            <w:tcW w:w="995" w:type="dxa"/>
            <w:shd w:val="clear" w:color="auto" w:fill="FFFFFF" w:themeFill="background1"/>
            <w:vAlign w:val="center"/>
          </w:tcPr>
          <w:p w14:paraId="178E04F5" w14:textId="5F1A232F" w:rsidR="00FD0D9A" w:rsidRPr="003F0E32" w:rsidRDefault="00FD0D9A" w:rsidP="00FD0D9A">
            <w:pPr>
              <w:jc w:val="center"/>
              <w:rPr>
                <w:rFonts w:ascii="Arial" w:hAnsi="Arial" w:cs="Arial"/>
                <w:i/>
                <w:sz w:val="20"/>
                <w:szCs w:val="20"/>
              </w:rPr>
            </w:pPr>
            <w:r w:rsidRPr="003F0E32">
              <w:rPr>
                <w:rFonts w:ascii="Arial" w:hAnsi="Arial" w:cs="Arial"/>
                <w:i/>
                <w:sz w:val="20"/>
                <w:szCs w:val="20"/>
              </w:rPr>
              <w:t>&lt;30 days</w:t>
            </w:r>
          </w:p>
        </w:tc>
        <w:tc>
          <w:tcPr>
            <w:tcW w:w="995" w:type="dxa"/>
            <w:shd w:val="clear" w:color="auto" w:fill="FFFFFF" w:themeFill="background1"/>
            <w:vAlign w:val="center"/>
          </w:tcPr>
          <w:p w14:paraId="3E60DB8F" w14:textId="487CB40E" w:rsidR="00FD0D9A" w:rsidRPr="003F0E32" w:rsidRDefault="00FD0D9A" w:rsidP="00FD0D9A">
            <w:pPr>
              <w:jc w:val="center"/>
              <w:rPr>
                <w:rFonts w:ascii="Arial" w:hAnsi="Arial" w:cs="Arial"/>
                <w:i/>
                <w:sz w:val="20"/>
                <w:szCs w:val="20"/>
              </w:rPr>
            </w:pPr>
            <w:r w:rsidRPr="003F0E32">
              <w:rPr>
                <w:rFonts w:ascii="Arial" w:hAnsi="Arial" w:cs="Arial"/>
                <w:i/>
                <w:sz w:val="20"/>
                <w:szCs w:val="20"/>
              </w:rPr>
              <w:t>&lt;30 days</w:t>
            </w:r>
          </w:p>
        </w:tc>
        <w:tc>
          <w:tcPr>
            <w:tcW w:w="995" w:type="dxa"/>
            <w:shd w:val="clear" w:color="auto" w:fill="FFFFFF" w:themeFill="background1"/>
            <w:vAlign w:val="center"/>
          </w:tcPr>
          <w:p w14:paraId="24D3CB67" w14:textId="5311E8E5" w:rsidR="00FD0D9A" w:rsidRPr="003F0E32" w:rsidRDefault="00FD0D9A" w:rsidP="00FD0D9A">
            <w:pPr>
              <w:jc w:val="center"/>
              <w:rPr>
                <w:rFonts w:ascii="Arial" w:hAnsi="Arial" w:cs="Arial"/>
                <w:i/>
                <w:sz w:val="20"/>
                <w:szCs w:val="20"/>
              </w:rPr>
            </w:pPr>
            <w:r w:rsidRPr="003F0E32">
              <w:rPr>
                <w:rFonts w:ascii="Arial" w:hAnsi="Arial" w:cs="Arial"/>
                <w:i/>
                <w:sz w:val="20"/>
                <w:szCs w:val="20"/>
              </w:rPr>
              <w:t>&lt;30 days</w:t>
            </w:r>
          </w:p>
        </w:tc>
        <w:tc>
          <w:tcPr>
            <w:tcW w:w="995" w:type="dxa"/>
            <w:shd w:val="clear" w:color="auto" w:fill="FFFFFF" w:themeFill="background1"/>
            <w:vAlign w:val="center"/>
          </w:tcPr>
          <w:p w14:paraId="6C2EE8B6" w14:textId="71896641" w:rsidR="00FD0D9A" w:rsidRPr="003F0E32" w:rsidRDefault="00FD0D9A" w:rsidP="00FD0D9A">
            <w:pPr>
              <w:jc w:val="center"/>
              <w:rPr>
                <w:rFonts w:ascii="Arial" w:hAnsi="Arial" w:cs="Arial"/>
                <w:i/>
                <w:sz w:val="20"/>
                <w:szCs w:val="20"/>
              </w:rPr>
            </w:pPr>
          </w:p>
        </w:tc>
      </w:tr>
      <w:tr w:rsidR="00FD0D9A" w:rsidRPr="00AB5FD2" w14:paraId="7EEAF5AD" w14:textId="77777777" w:rsidTr="00F7506B">
        <w:trPr>
          <w:trHeight w:val="288"/>
        </w:trPr>
        <w:tc>
          <w:tcPr>
            <w:tcW w:w="4320" w:type="dxa"/>
            <w:vMerge w:val="restart"/>
          </w:tcPr>
          <w:p w14:paraId="194C9ECD" w14:textId="0B81C207" w:rsidR="00FD0D9A" w:rsidRPr="003F0E32" w:rsidRDefault="00FD0D9A" w:rsidP="00FD0D9A">
            <w:pPr>
              <w:pStyle w:val="ListParagraph"/>
              <w:numPr>
                <w:ilvl w:val="0"/>
                <w:numId w:val="4"/>
              </w:numPr>
              <w:tabs>
                <w:tab w:val="left" w:pos="2985"/>
              </w:tabs>
              <w:ind w:left="300" w:hanging="270"/>
              <w:rPr>
                <w:rFonts w:ascii="Arial" w:hAnsi="Arial" w:cs="Arial"/>
                <w:sz w:val="20"/>
                <w:szCs w:val="20"/>
              </w:rPr>
            </w:pPr>
            <w:r w:rsidRPr="003F0E32">
              <w:rPr>
                <w:rFonts w:ascii="Arial" w:hAnsi="Arial" w:cs="Arial"/>
                <w:color w:val="000000"/>
                <w:sz w:val="20"/>
                <w:szCs w:val="20"/>
              </w:rPr>
              <w:t xml:space="preserve">Pay eligible </w:t>
            </w:r>
            <w:r>
              <w:rPr>
                <w:rFonts w:ascii="Arial" w:hAnsi="Arial" w:cs="Arial"/>
                <w:color w:val="000000"/>
                <w:sz w:val="20"/>
                <w:szCs w:val="20"/>
              </w:rPr>
              <w:t>victims’</w:t>
            </w:r>
            <w:r w:rsidRPr="003F0E32">
              <w:rPr>
                <w:rFonts w:ascii="Arial" w:hAnsi="Arial" w:cs="Arial"/>
                <w:color w:val="000000"/>
                <w:sz w:val="20"/>
                <w:szCs w:val="20"/>
              </w:rPr>
              <w:t xml:space="preserve"> claims within 120 days of the date the application was received.</w:t>
            </w:r>
          </w:p>
        </w:tc>
        <w:tc>
          <w:tcPr>
            <w:tcW w:w="785" w:type="dxa"/>
            <w:shd w:val="clear" w:color="auto" w:fill="D9D9D9" w:themeFill="background1" w:themeFillShade="D9"/>
            <w:vAlign w:val="center"/>
          </w:tcPr>
          <w:p w14:paraId="2B74EF66" w14:textId="77777777" w:rsidR="00FD0D9A" w:rsidRPr="003F0E32" w:rsidRDefault="00FD0D9A" w:rsidP="00FD0D9A">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4010D620" w14:textId="5B858717" w:rsidR="00FD0D9A" w:rsidRPr="003F0E32" w:rsidRDefault="00FD0D9A" w:rsidP="00FD0D9A">
            <w:pPr>
              <w:autoSpaceDE w:val="0"/>
              <w:autoSpaceDN w:val="0"/>
              <w:adjustRightInd w:val="0"/>
              <w:jc w:val="center"/>
              <w:rPr>
                <w:rFonts w:ascii="Arial" w:hAnsi="Arial" w:cs="Arial"/>
                <w:sz w:val="20"/>
                <w:szCs w:val="20"/>
              </w:rPr>
            </w:pPr>
            <w:r w:rsidRPr="003F0E32">
              <w:rPr>
                <w:rFonts w:ascii="Arial" w:hAnsi="Arial" w:cs="Arial"/>
                <w:sz w:val="20"/>
                <w:szCs w:val="20"/>
              </w:rPr>
              <w:t>140</w:t>
            </w:r>
          </w:p>
        </w:tc>
        <w:tc>
          <w:tcPr>
            <w:tcW w:w="995" w:type="dxa"/>
            <w:shd w:val="clear" w:color="auto" w:fill="D9D9D9" w:themeFill="background1" w:themeFillShade="D9"/>
            <w:vAlign w:val="center"/>
          </w:tcPr>
          <w:p w14:paraId="60F35AB2" w14:textId="7D1389D8" w:rsidR="00FD0D9A" w:rsidRPr="003F0E32" w:rsidRDefault="00FD0D9A" w:rsidP="00FD0D9A">
            <w:pPr>
              <w:jc w:val="center"/>
              <w:rPr>
                <w:rFonts w:ascii="Arial" w:hAnsi="Arial" w:cs="Arial"/>
                <w:sz w:val="20"/>
                <w:szCs w:val="20"/>
              </w:rPr>
            </w:pPr>
            <w:r>
              <w:rPr>
                <w:rFonts w:ascii="Arial" w:hAnsi="Arial" w:cs="Arial"/>
                <w:sz w:val="20"/>
                <w:szCs w:val="20"/>
              </w:rPr>
              <w:t>140</w:t>
            </w:r>
          </w:p>
        </w:tc>
        <w:tc>
          <w:tcPr>
            <w:tcW w:w="995" w:type="dxa"/>
            <w:shd w:val="clear" w:color="auto" w:fill="D9D9D9" w:themeFill="background1" w:themeFillShade="D9"/>
            <w:vAlign w:val="center"/>
          </w:tcPr>
          <w:p w14:paraId="72EB4D08" w14:textId="6FB923DC" w:rsidR="00FD0D9A" w:rsidRPr="003F0E32" w:rsidRDefault="00FD0D9A" w:rsidP="00FD0D9A">
            <w:pPr>
              <w:jc w:val="center"/>
              <w:rPr>
                <w:rFonts w:ascii="Arial" w:hAnsi="Arial" w:cs="Arial"/>
                <w:sz w:val="20"/>
                <w:szCs w:val="20"/>
              </w:rPr>
            </w:pPr>
            <w:r>
              <w:rPr>
                <w:rFonts w:ascii="Arial" w:hAnsi="Arial" w:cs="Arial"/>
                <w:sz w:val="20"/>
                <w:szCs w:val="20"/>
              </w:rPr>
              <w:t>139</w:t>
            </w:r>
          </w:p>
        </w:tc>
        <w:tc>
          <w:tcPr>
            <w:tcW w:w="995" w:type="dxa"/>
            <w:shd w:val="clear" w:color="auto" w:fill="D9D9D9" w:themeFill="background1" w:themeFillShade="D9"/>
            <w:vAlign w:val="center"/>
          </w:tcPr>
          <w:p w14:paraId="47F71B1A" w14:textId="06DDF514" w:rsidR="00FD0D9A" w:rsidRPr="003F0E32" w:rsidRDefault="00FD0D9A" w:rsidP="00FD0D9A">
            <w:pPr>
              <w:jc w:val="center"/>
              <w:rPr>
                <w:rFonts w:ascii="Arial" w:hAnsi="Arial" w:cs="Arial"/>
                <w:sz w:val="20"/>
                <w:szCs w:val="20"/>
              </w:rPr>
            </w:pPr>
            <w:r>
              <w:rPr>
                <w:rFonts w:ascii="Arial" w:hAnsi="Arial" w:cs="Arial"/>
                <w:sz w:val="20"/>
                <w:szCs w:val="20"/>
              </w:rPr>
              <w:t>---</w:t>
            </w:r>
          </w:p>
        </w:tc>
        <w:tc>
          <w:tcPr>
            <w:tcW w:w="995" w:type="dxa"/>
            <w:shd w:val="clear" w:color="auto" w:fill="D9D9D9" w:themeFill="background1" w:themeFillShade="D9"/>
            <w:vAlign w:val="center"/>
          </w:tcPr>
          <w:p w14:paraId="6DD77D33" w14:textId="3F24CBD1" w:rsidR="00FD0D9A" w:rsidRPr="003F0E32" w:rsidRDefault="00FD0D9A" w:rsidP="00FD0D9A">
            <w:pPr>
              <w:jc w:val="center"/>
              <w:rPr>
                <w:rFonts w:ascii="Arial" w:hAnsi="Arial" w:cs="Arial"/>
                <w:sz w:val="20"/>
                <w:szCs w:val="20"/>
              </w:rPr>
            </w:pPr>
          </w:p>
        </w:tc>
      </w:tr>
      <w:tr w:rsidR="00FD0D9A" w:rsidRPr="00AB5FD2" w14:paraId="032F2415" w14:textId="77777777" w:rsidTr="00F7506B">
        <w:trPr>
          <w:trHeight w:val="288"/>
        </w:trPr>
        <w:tc>
          <w:tcPr>
            <w:tcW w:w="4320" w:type="dxa"/>
            <w:vMerge/>
          </w:tcPr>
          <w:p w14:paraId="16DFDA46" w14:textId="77777777" w:rsidR="00FD0D9A" w:rsidRPr="003F0E32" w:rsidRDefault="00FD0D9A" w:rsidP="00FD0D9A">
            <w:pPr>
              <w:pStyle w:val="ListParagraph"/>
              <w:numPr>
                <w:ilvl w:val="0"/>
                <w:numId w:val="4"/>
              </w:numPr>
              <w:tabs>
                <w:tab w:val="left" w:pos="2985"/>
              </w:tabs>
              <w:ind w:left="300" w:hanging="270"/>
              <w:rPr>
                <w:rFonts w:ascii="Arial" w:hAnsi="Arial" w:cs="Arial"/>
                <w:sz w:val="20"/>
                <w:szCs w:val="20"/>
              </w:rPr>
            </w:pPr>
          </w:p>
        </w:tc>
        <w:tc>
          <w:tcPr>
            <w:tcW w:w="785" w:type="dxa"/>
            <w:shd w:val="clear" w:color="auto" w:fill="FFFFFF" w:themeFill="background1"/>
            <w:vAlign w:val="center"/>
          </w:tcPr>
          <w:p w14:paraId="24C55C9D" w14:textId="77777777" w:rsidR="00FD0D9A" w:rsidRPr="003F0E32" w:rsidRDefault="00FD0D9A" w:rsidP="00FD0D9A">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427EBAD1" w14:textId="044B7088" w:rsidR="00FD0D9A" w:rsidRPr="003F0E32" w:rsidRDefault="00FD0D9A" w:rsidP="00FD0D9A">
            <w:pPr>
              <w:jc w:val="center"/>
              <w:rPr>
                <w:rFonts w:ascii="Arial" w:hAnsi="Arial" w:cs="Arial"/>
                <w:i/>
                <w:sz w:val="20"/>
                <w:szCs w:val="20"/>
              </w:rPr>
            </w:pPr>
            <w:r w:rsidRPr="003F0E32">
              <w:rPr>
                <w:rFonts w:ascii="Arial" w:hAnsi="Arial" w:cs="Arial"/>
                <w:i/>
                <w:sz w:val="20"/>
                <w:szCs w:val="20"/>
              </w:rPr>
              <w:t>&lt; 120 days</w:t>
            </w:r>
          </w:p>
        </w:tc>
        <w:tc>
          <w:tcPr>
            <w:tcW w:w="995" w:type="dxa"/>
            <w:shd w:val="clear" w:color="auto" w:fill="FFFFFF" w:themeFill="background1"/>
            <w:vAlign w:val="center"/>
          </w:tcPr>
          <w:p w14:paraId="12D1BE38" w14:textId="0D8195B3" w:rsidR="00FD0D9A" w:rsidRPr="003F0E32" w:rsidRDefault="00FD0D9A" w:rsidP="00FD0D9A">
            <w:pPr>
              <w:jc w:val="center"/>
              <w:rPr>
                <w:rFonts w:ascii="Arial" w:hAnsi="Arial" w:cs="Arial"/>
                <w:i/>
                <w:sz w:val="20"/>
                <w:szCs w:val="20"/>
              </w:rPr>
            </w:pPr>
            <w:r w:rsidRPr="003F0E32">
              <w:rPr>
                <w:rFonts w:ascii="Arial" w:hAnsi="Arial" w:cs="Arial"/>
                <w:i/>
                <w:sz w:val="20"/>
                <w:szCs w:val="20"/>
              </w:rPr>
              <w:t>&lt;120 days</w:t>
            </w:r>
          </w:p>
        </w:tc>
        <w:tc>
          <w:tcPr>
            <w:tcW w:w="995" w:type="dxa"/>
            <w:shd w:val="clear" w:color="auto" w:fill="FFFFFF" w:themeFill="background1"/>
            <w:vAlign w:val="center"/>
          </w:tcPr>
          <w:p w14:paraId="137B191A" w14:textId="50807F1D" w:rsidR="00FD0D9A" w:rsidRPr="003F0E32" w:rsidRDefault="00FD0D9A" w:rsidP="00FD0D9A">
            <w:pPr>
              <w:jc w:val="center"/>
              <w:rPr>
                <w:rFonts w:ascii="Arial" w:hAnsi="Arial" w:cs="Arial"/>
                <w:i/>
                <w:sz w:val="20"/>
                <w:szCs w:val="20"/>
              </w:rPr>
            </w:pPr>
            <w:r w:rsidRPr="003F0E32">
              <w:rPr>
                <w:rFonts w:ascii="Arial" w:hAnsi="Arial" w:cs="Arial"/>
                <w:i/>
                <w:sz w:val="20"/>
                <w:szCs w:val="20"/>
              </w:rPr>
              <w:t>&lt;120 days</w:t>
            </w:r>
          </w:p>
        </w:tc>
        <w:tc>
          <w:tcPr>
            <w:tcW w:w="995" w:type="dxa"/>
            <w:shd w:val="clear" w:color="auto" w:fill="FFFFFF" w:themeFill="background1"/>
            <w:vAlign w:val="center"/>
          </w:tcPr>
          <w:p w14:paraId="747EBB1B" w14:textId="53243E09" w:rsidR="00FD0D9A" w:rsidRPr="003F0E32" w:rsidRDefault="00FD0D9A" w:rsidP="00FD0D9A">
            <w:pPr>
              <w:jc w:val="center"/>
              <w:rPr>
                <w:rFonts w:ascii="Arial" w:hAnsi="Arial" w:cs="Arial"/>
                <w:i/>
                <w:sz w:val="20"/>
                <w:szCs w:val="20"/>
              </w:rPr>
            </w:pPr>
            <w:r w:rsidRPr="003F0E32">
              <w:rPr>
                <w:rFonts w:ascii="Arial" w:hAnsi="Arial" w:cs="Arial"/>
                <w:i/>
                <w:sz w:val="20"/>
                <w:szCs w:val="20"/>
              </w:rPr>
              <w:t>&lt;120 days</w:t>
            </w:r>
          </w:p>
        </w:tc>
        <w:tc>
          <w:tcPr>
            <w:tcW w:w="995" w:type="dxa"/>
            <w:shd w:val="clear" w:color="auto" w:fill="FFFFFF" w:themeFill="background1"/>
            <w:vAlign w:val="center"/>
          </w:tcPr>
          <w:p w14:paraId="3CDCF1A5" w14:textId="01ABE2AD" w:rsidR="00FD0D9A" w:rsidRPr="003F0E32" w:rsidRDefault="00FD0D9A" w:rsidP="00FD0D9A">
            <w:pPr>
              <w:jc w:val="center"/>
              <w:rPr>
                <w:rFonts w:ascii="Arial" w:hAnsi="Arial" w:cs="Arial"/>
                <w:i/>
                <w:sz w:val="20"/>
                <w:szCs w:val="20"/>
              </w:rPr>
            </w:pPr>
          </w:p>
        </w:tc>
      </w:tr>
      <w:tr w:rsidR="00FD0D9A" w:rsidRPr="00AB5FD2" w14:paraId="5919B4F5" w14:textId="77777777" w:rsidTr="00F7506B">
        <w:trPr>
          <w:trHeight w:val="288"/>
        </w:trPr>
        <w:tc>
          <w:tcPr>
            <w:tcW w:w="4320" w:type="dxa"/>
            <w:vMerge w:val="restart"/>
          </w:tcPr>
          <w:p w14:paraId="4287E4A3" w14:textId="3274C3BA" w:rsidR="00FD0D9A" w:rsidRPr="003F0E32" w:rsidRDefault="00FD0D9A" w:rsidP="00FD0D9A">
            <w:pPr>
              <w:pStyle w:val="ListParagraph"/>
              <w:numPr>
                <w:ilvl w:val="0"/>
                <w:numId w:val="4"/>
              </w:numPr>
              <w:tabs>
                <w:tab w:val="left" w:pos="2985"/>
              </w:tabs>
              <w:ind w:left="300" w:hanging="270"/>
              <w:rPr>
                <w:rFonts w:ascii="Arial" w:hAnsi="Arial" w:cs="Arial"/>
                <w:sz w:val="20"/>
                <w:szCs w:val="20"/>
              </w:rPr>
            </w:pPr>
            <w:r w:rsidRPr="003F0E32">
              <w:rPr>
                <w:rFonts w:ascii="Arial" w:hAnsi="Arial" w:cs="Arial"/>
                <w:color w:val="000000"/>
                <w:sz w:val="20"/>
                <w:szCs w:val="20"/>
              </w:rPr>
              <w:t>Pay sexual assault forensic examination claims within 45 days from the date of receipt of application.</w:t>
            </w:r>
          </w:p>
        </w:tc>
        <w:tc>
          <w:tcPr>
            <w:tcW w:w="785" w:type="dxa"/>
            <w:shd w:val="clear" w:color="auto" w:fill="D9D9D9" w:themeFill="background1" w:themeFillShade="D9"/>
            <w:vAlign w:val="center"/>
          </w:tcPr>
          <w:p w14:paraId="725B2518" w14:textId="77777777" w:rsidR="00FD0D9A" w:rsidRPr="003F0E32" w:rsidRDefault="00FD0D9A" w:rsidP="00FD0D9A">
            <w:pPr>
              <w:jc w:val="center"/>
              <w:rPr>
                <w:rFonts w:ascii="Arial" w:hAnsi="Arial" w:cs="Arial"/>
                <w:sz w:val="20"/>
                <w:szCs w:val="20"/>
              </w:rPr>
            </w:pPr>
            <w:r w:rsidRPr="003F0E32">
              <w:rPr>
                <w:rFonts w:ascii="Arial" w:hAnsi="Arial" w:cs="Arial"/>
                <w:sz w:val="20"/>
                <w:szCs w:val="20"/>
              </w:rPr>
              <w:t>actual</w:t>
            </w:r>
          </w:p>
        </w:tc>
        <w:tc>
          <w:tcPr>
            <w:tcW w:w="995" w:type="dxa"/>
            <w:shd w:val="clear" w:color="auto" w:fill="D9D9D9" w:themeFill="background1" w:themeFillShade="D9"/>
            <w:vAlign w:val="center"/>
          </w:tcPr>
          <w:p w14:paraId="2DAAFF6F" w14:textId="7E7236A7" w:rsidR="00FD0D9A" w:rsidRPr="003F0E32" w:rsidRDefault="00FD0D9A" w:rsidP="00FD0D9A">
            <w:pPr>
              <w:jc w:val="center"/>
              <w:rPr>
                <w:rFonts w:ascii="Arial" w:hAnsi="Arial" w:cs="Arial"/>
                <w:sz w:val="20"/>
                <w:szCs w:val="20"/>
              </w:rPr>
            </w:pPr>
            <w:r w:rsidRPr="003F0E32">
              <w:rPr>
                <w:rFonts w:ascii="Arial" w:hAnsi="Arial" w:cs="Arial"/>
                <w:sz w:val="20"/>
                <w:szCs w:val="20"/>
              </w:rPr>
              <w:t>51</w:t>
            </w:r>
          </w:p>
        </w:tc>
        <w:tc>
          <w:tcPr>
            <w:tcW w:w="995" w:type="dxa"/>
            <w:shd w:val="clear" w:color="auto" w:fill="D9D9D9" w:themeFill="background1" w:themeFillShade="D9"/>
            <w:vAlign w:val="center"/>
          </w:tcPr>
          <w:p w14:paraId="14160697" w14:textId="4A3DED95" w:rsidR="00FD0D9A" w:rsidRPr="003F0E32" w:rsidRDefault="00FD0D9A" w:rsidP="00FD0D9A">
            <w:pPr>
              <w:jc w:val="center"/>
              <w:rPr>
                <w:rFonts w:ascii="Arial" w:hAnsi="Arial" w:cs="Arial"/>
                <w:sz w:val="20"/>
                <w:szCs w:val="20"/>
              </w:rPr>
            </w:pPr>
            <w:r>
              <w:rPr>
                <w:rFonts w:ascii="Arial" w:hAnsi="Arial" w:cs="Arial"/>
                <w:sz w:val="20"/>
                <w:szCs w:val="20"/>
              </w:rPr>
              <w:t>41</w:t>
            </w:r>
          </w:p>
        </w:tc>
        <w:tc>
          <w:tcPr>
            <w:tcW w:w="995" w:type="dxa"/>
            <w:shd w:val="clear" w:color="auto" w:fill="D9D9D9" w:themeFill="background1" w:themeFillShade="D9"/>
            <w:vAlign w:val="center"/>
          </w:tcPr>
          <w:p w14:paraId="2C078A5A" w14:textId="53D15A00" w:rsidR="00FD0D9A" w:rsidRPr="003F0E32" w:rsidRDefault="00FD0D9A" w:rsidP="00FD0D9A">
            <w:pPr>
              <w:jc w:val="center"/>
              <w:rPr>
                <w:rFonts w:ascii="Arial" w:hAnsi="Arial" w:cs="Arial"/>
                <w:sz w:val="20"/>
                <w:szCs w:val="20"/>
              </w:rPr>
            </w:pPr>
            <w:r>
              <w:rPr>
                <w:rFonts w:ascii="Arial" w:hAnsi="Arial" w:cs="Arial"/>
                <w:sz w:val="20"/>
                <w:szCs w:val="20"/>
              </w:rPr>
              <w:t>43</w:t>
            </w:r>
          </w:p>
        </w:tc>
        <w:tc>
          <w:tcPr>
            <w:tcW w:w="995" w:type="dxa"/>
            <w:shd w:val="clear" w:color="auto" w:fill="D9D9D9" w:themeFill="background1" w:themeFillShade="D9"/>
            <w:vAlign w:val="center"/>
          </w:tcPr>
          <w:p w14:paraId="38535AB7" w14:textId="59D1CD21" w:rsidR="00FD0D9A" w:rsidRPr="003F0E32" w:rsidRDefault="00FD0D9A" w:rsidP="00FD0D9A">
            <w:pPr>
              <w:jc w:val="center"/>
              <w:rPr>
                <w:rFonts w:ascii="Arial" w:hAnsi="Arial" w:cs="Arial"/>
                <w:sz w:val="20"/>
                <w:szCs w:val="20"/>
              </w:rPr>
            </w:pPr>
            <w:r>
              <w:rPr>
                <w:rFonts w:ascii="Arial" w:hAnsi="Arial" w:cs="Arial"/>
                <w:sz w:val="20"/>
                <w:szCs w:val="20"/>
              </w:rPr>
              <w:t>---</w:t>
            </w:r>
          </w:p>
        </w:tc>
        <w:tc>
          <w:tcPr>
            <w:tcW w:w="995" w:type="dxa"/>
            <w:shd w:val="clear" w:color="auto" w:fill="D9D9D9" w:themeFill="background1" w:themeFillShade="D9"/>
            <w:vAlign w:val="center"/>
          </w:tcPr>
          <w:p w14:paraId="70CBE4E9" w14:textId="3A23C0D8" w:rsidR="00FD0D9A" w:rsidRPr="003F0E32" w:rsidRDefault="00FD0D9A" w:rsidP="00FD0D9A">
            <w:pPr>
              <w:jc w:val="center"/>
              <w:rPr>
                <w:rFonts w:ascii="Arial" w:hAnsi="Arial" w:cs="Arial"/>
                <w:sz w:val="20"/>
                <w:szCs w:val="20"/>
              </w:rPr>
            </w:pPr>
          </w:p>
        </w:tc>
      </w:tr>
      <w:tr w:rsidR="00FD0D9A" w:rsidRPr="00AB5FD2" w14:paraId="7A237C65" w14:textId="77777777" w:rsidTr="00F7506B">
        <w:trPr>
          <w:trHeight w:val="288"/>
        </w:trPr>
        <w:tc>
          <w:tcPr>
            <w:tcW w:w="4320" w:type="dxa"/>
            <w:vMerge/>
          </w:tcPr>
          <w:p w14:paraId="4A3FEDA6" w14:textId="77777777" w:rsidR="00FD0D9A" w:rsidRPr="003F0E32" w:rsidRDefault="00FD0D9A" w:rsidP="00FD0D9A">
            <w:pPr>
              <w:pStyle w:val="ListParagraph"/>
              <w:numPr>
                <w:ilvl w:val="0"/>
                <w:numId w:val="4"/>
              </w:numPr>
              <w:tabs>
                <w:tab w:val="left" w:pos="2985"/>
              </w:tabs>
              <w:rPr>
                <w:rFonts w:ascii="Arial" w:hAnsi="Arial" w:cs="Arial"/>
                <w:sz w:val="20"/>
                <w:szCs w:val="20"/>
              </w:rPr>
            </w:pPr>
          </w:p>
        </w:tc>
        <w:tc>
          <w:tcPr>
            <w:tcW w:w="785" w:type="dxa"/>
            <w:shd w:val="clear" w:color="auto" w:fill="FFFFFF" w:themeFill="background1"/>
            <w:vAlign w:val="center"/>
          </w:tcPr>
          <w:p w14:paraId="118CE08F" w14:textId="77777777" w:rsidR="00FD0D9A" w:rsidRPr="003F0E32" w:rsidRDefault="00FD0D9A" w:rsidP="00FD0D9A">
            <w:pPr>
              <w:jc w:val="center"/>
              <w:rPr>
                <w:rFonts w:ascii="Arial" w:hAnsi="Arial" w:cs="Arial"/>
                <w:sz w:val="20"/>
                <w:szCs w:val="20"/>
              </w:rPr>
            </w:pPr>
            <w:r w:rsidRPr="003F0E32">
              <w:rPr>
                <w:rFonts w:ascii="Arial" w:hAnsi="Arial" w:cs="Arial"/>
                <w:i/>
                <w:sz w:val="20"/>
                <w:szCs w:val="20"/>
              </w:rPr>
              <w:t>target</w:t>
            </w:r>
          </w:p>
        </w:tc>
        <w:tc>
          <w:tcPr>
            <w:tcW w:w="995" w:type="dxa"/>
            <w:shd w:val="clear" w:color="auto" w:fill="FFFFFF" w:themeFill="background1"/>
            <w:vAlign w:val="center"/>
          </w:tcPr>
          <w:p w14:paraId="648F8CF6" w14:textId="7E89E67B" w:rsidR="00FD0D9A" w:rsidRPr="003F0E32" w:rsidRDefault="00FD0D9A" w:rsidP="00FD0D9A">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721FB05A" w14:textId="05F7617E" w:rsidR="00FD0D9A" w:rsidRPr="003F0E32" w:rsidRDefault="00FD0D9A" w:rsidP="00FD0D9A">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44BD579E" w14:textId="5C808189" w:rsidR="00FD0D9A" w:rsidRPr="003F0E32" w:rsidRDefault="00FD0D9A" w:rsidP="00FD0D9A">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2ED72A08" w14:textId="75C09DAE" w:rsidR="00FD0D9A" w:rsidRPr="003F0E32" w:rsidRDefault="00FD0D9A" w:rsidP="00FD0D9A">
            <w:pPr>
              <w:jc w:val="center"/>
              <w:rPr>
                <w:rFonts w:ascii="Arial" w:hAnsi="Arial" w:cs="Arial"/>
                <w:i/>
                <w:sz w:val="20"/>
                <w:szCs w:val="20"/>
              </w:rPr>
            </w:pPr>
            <w:r w:rsidRPr="003F0E32">
              <w:rPr>
                <w:rFonts w:ascii="Arial" w:hAnsi="Arial" w:cs="Arial"/>
                <w:i/>
                <w:sz w:val="20"/>
                <w:szCs w:val="20"/>
              </w:rPr>
              <w:t>&lt; 45 days</w:t>
            </w:r>
          </w:p>
        </w:tc>
        <w:tc>
          <w:tcPr>
            <w:tcW w:w="995" w:type="dxa"/>
            <w:shd w:val="clear" w:color="auto" w:fill="FFFFFF" w:themeFill="background1"/>
            <w:vAlign w:val="center"/>
          </w:tcPr>
          <w:p w14:paraId="0F744263" w14:textId="08A9E894" w:rsidR="00FD0D9A" w:rsidRPr="003F0E32" w:rsidRDefault="00FD0D9A" w:rsidP="00FD0D9A">
            <w:pPr>
              <w:jc w:val="center"/>
              <w:rPr>
                <w:rFonts w:ascii="Arial" w:hAnsi="Arial" w:cs="Arial"/>
                <w:i/>
                <w:sz w:val="20"/>
                <w:szCs w:val="20"/>
              </w:rPr>
            </w:pPr>
          </w:p>
        </w:tc>
      </w:tr>
      <w:bookmarkEnd w:id="149"/>
    </w:tbl>
    <w:p w14:paraId="441786E6" w14:textId="5E296688" w:rsidR="00D419DF" w:rsidRDefault="00D419DF" w:rsidP="008F7420">
      <w:pPr>
        <w:jc w:val="both"/>
        <w:rPr>
          <w:rFonts w:ascii="Arial" w:hAnsi="Arial" w:cs="Arial"/>
          <w:b/>
          <w:bCs/>
        </w:rPr>
      </w:pPr>
    </w:p>
    <w:p w14:paraId="754F583A" w14:textId="7FF8ADB1" w:rsidR="00154123" w:rsidRDefault="00154123" w:rsidP="008F7420">
      <w:pPr>
        <w:jc w:val="both"/>
        <w:rPr>
          <w:rFonts w:ascii="Arial" w:hAnsi="Arial" w:cs="Arial"/>
          <w:b/>
          <w:bCs/>
        </w:rPr>
      </w:pPr>
    </w:p>
    <w:p w14:paraId="022C4CA0" w14:textId="438C5009" w:rsidR="00154123" w:rsidRDefault="00154123" w:rsidP="008F7420">
      <w:pPr>
        <w:jc w:val="both"/>
        <w:rPr>
          <w:rFonts w:ascii="Arial" w:hAnsi="Arial" w:cs="Arial"/>
          <w:b/>
          <w:bCs/>
        </w:rPr>
      </w:pPr>
    </w:p>
    <w:p w14:paraId="78E7310C" w14:textId="77777777" w:rsidR="00BB7F9C" w:rsidRDefault="00BB7F9C" w:rsidP="008F7420">
      <w:pPr>
        <w:jc w:val="both"/>
        <w:rPr>
          <w:rFonts w:ascii="Arial" w:hAnsi="Arial" w:cs="Arial"/>
          <w:b/>
          <w:bCs/>
        </w:rPr>
      </w:pPr>
    </w:p>
    <w:p w14:paraId="3C354BE0" w14:textId="7146CC46" w:rsidR="008F7420" w:rsidRDefault="00EE09F6" w:rsidP="008F7420">
      <w:pPr>
        <w:jc w:val="both"/>
        <w:rPr>
          <w:rFonts w:ascii="Arial" w:hAnsi="Arial" w:cs="Arial"/>
          <w:b/>
          <w:bCs/>
        </w:rPr>
      </w:pPr>
      <w:r w:rsidRPr="00BE41B3">
        <w:rPr>
          <w:rFonts w:ascii="Arial" w:hAnsi="Arial" w:cs="Arial"/>
          <w:b/>
          <w:bCs/>
        </w:rPr>
        <w:t>Performance Measure Explanatory Note</w:t>
      </w:r>
      <w:r>
        <w:rPr>
          <w:rFonts w:ascii="Arial" w:hAnsi="Arial" w:cs="Arial"/>
          <w:b/>
          <w:bCs/>
        </w:rPr>
        <w:t>s</w:t>
      </w:r>
    </w:p>
    <w:p w14:paraId="477D348F" w14:textId="77777777" w:rsidR="00F7506B" w:rsidRDefault="00F7506B" w:rsidP="008F7420">
      <w:pPr>
        <w:jc w:val="both"/>
        <w:rPr>
          <w:rFonts w:ascii="Arial" w:hAnsi="Arial" w:cs="Arial"/>
          <w:b/>
          <w:bCs/>
          <w:i/>
        </w:rPr>
      </w:pPr>
    </w:p>
    <w:p w14:paraId="242EC2C5" w14:textId="56B59D6C" w:rsidR="0099223C" w:rsidRPr="00FC787E" w:rsidRDefault="0099223C" w:rsidP="00234FBE">
      <w:pPr>
        <w:pStyle w:val="ListParagraph"/>
        <w:numPr>
          <w:ilvl w:val="0"/>
          <w:numId w:val="19"/>
        </w:numPr>
        <w:spacing w:line="256" w:lineRule="auto"/>
        <w:rPr>
          <w:rFonts w:ascii="Arial" w:hAnsi="Arial" w:cs="Arial"/>
          <w:sz w:val="20"/>
          <w:szCs w:val="20"/>
          <w:rPrChange w:id="150" w:author="Hannah Caudill" w:date="2023-12-08T13:30:00Z">
            <w:rPr>
              <w:rFonts w:ascii="Arial" w:hAnsi="Arial" w:cs="Arial"/>
              <w:sz w:val="18"/>
              <w:szCs w:val="18"/>
            </w:rPr>
          </w:rPrChange>
        </w:rPr>
      </w:pPr>
      <w:r w:rsidRPr="00FC787E">
        <w:rPr>
          <w:rFonts w:ascii="Arial" w:hAnsi="Arial" w:cs="Arial"/>
          <w:sz w:val="20"/>
          <w:szCs w:val="20"/>
          <w:rPrChange w:id="151" w:author="Hannah Caudill" w:date="2023-12-08T13:30:00Z">
            <w:rPr>
              <w:rFonts w:ascii="Arial" w:hAnsi="Arial" w:cs="Arial"/>
              <w:sz w:val="18"/>
              <w:szCs w:val="18"/>
            </w:rPr>
          </w:rPrChange>
        </w:rPr>
        <w:t>Turnover in the Commission Federal Grant Management Team limited the agency’s ability to draw down federal funds</w:t>
      </w:r>
      <w:r w:rsidR="00DD44EE" w:rsidRPr="00FC787E">
        <w:rPr>
          <w:rFonts w:ascii="Arial" w:hAnsi="Arial" w:cs="Arial"/>
          <w:sz w:val="20"/>
          <w:szCs w:val="20"/>
          <w:rPrChange w:id="152" w:author="Hannah Caudill" w:date="2023-12-08T13:30:00Z">
            <w:rPr>
              <w:rFonts w:ascii="Arial" w:hAnsi="Arial" w:cs="Arial"/>
              <w:sz w:val="18"/>
              <w:szCs w:val="18"/>
            </w:rPr>
          </w:rPrChange>
        </w:rPr>
        <w:t xml:space="preserve"> for the Crime Victims Compensation Program</w:t>
      </w:r>
      <w:r w:rsidRPr="00FC787E">
        <w:rPr>
          <w:rFonts w:ascii="Arial" w:hAnsi="Arial" w:cs="Arial"/>
          <w:sz w:val="20"/>
          <w:szCs w:val="20"/>
          <w:rPrChange w:id="153" w:author="Hannah Caudill" w:date="2023-12-08T13:30:00Z">
            <w:rPr>
              <w:rFonts w:ascii="Arial" w:hAnsi="Arial" w:cs="Arial"/>
              <w:sz w:val="18"/>
              <w:szCs w:val="18"/>
            </w:rPr>
          </w:rPrChange>
        </w:rPr>
        <w:t>. The</w:t>
      </w:r>
      <w:r w:rsidR="00BD6FFA" w:rsidRPr="00FC787E">
        <w:rPr>
          <w:rFonts w:ascii="Arial" w:hAnsi="Arial" w:cs="Arial"/>
          <w:sz w:val="20"/>
          <w:szCs w:val="20"/>
          <w:rPrChange w:id="154" w:author="Hannah Caudill" w:date="2023-12-08T13:30:00Z">
            <w:rPr>
              <w:rFonts w:ascii="Arial" w:hAnsi="Arial" w:cs="Arial"/>
              <w:sz w:val="18"/>
              <w:szCs w:val="18"/>
            </w:rPr>
          </w:rPrChange>
        </w:rPr>
        <w:t>se</w:t>
      </w:r>
      <w:r w:rsidRPr="00FC787E">
        <w:rPr>
          <w:rFonts w:ascii="Arial" w:hAnsi="Arial" w:cs="Arial"/>
          <w:sz w:val="20"/>
          <w:szCs w:val="20"/>
          <w:rPrChange w:id="155" w:author="Hannah Caudill" w:date="2023-12-08T13:30:00Z">
            <w:rPr>
              <w:rFonts w:ascii="Arial" w:hAnsi="Arial" w:cs="Arial"/>
              <w:sz w:val="18"/>
              <w:szCs w:val="18"/>
            </w:rPr>
          </w:rPrChange>
        </w:rPr>
        <w:t xml:space="preserve"> federal funds remain available to the Commission throughout the four-year grant life.</w:t>
      </w:r>
    </w:p>
    <w:p w14:paraId="70C60043" w14:textId="77777777" w:rsidR="00B64743" w:rsidRDefault="00B64743" w:rsidP="007713B0">
      <w:pPr>
        <w:jc w:val="both"/>
        <w:rPr>
          <w:rFonts w:ascii="Arial" w:hAnsi="Arial" w:cs="Arial"/>
          <w:bCs/>
          <w:sz w:val="20"/>
          <w:szCs w:val="20"/>
        </w:rPr>
      </w:pPr>
    </w:p>
    <w:p w14:paraId="77050F69" w14:textId="77777777" w:rsidR="007713B0" w:rsidRPr="007713B0" w:rsidRDefault="007713B0" w:rsidP="007713B0">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7D3058" w:rsidRPr="00557AC3" w14:paraId="7EEE9A5E" w14:textId="77777777" w:rsidTr="00096563">
        <w:trPr>
          <w:trHeight w:val="2222"/>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82D1FC4" w14:textId="77777777" w:rsidR="007D3058" w:rsidRPr="00AB5FD2" w:rsidRDefault="007D3058" w:rsidP="007D3058">
            <w:pPr>
              <w:jc w:val="center"/>
              <w:rPr>
                <w:rFonts w:ascii="Arial" w:hAnsi="Arial" w:cs="Arial"/>
                <w:sz w:val="20"/>
              </w:rPr>
            </w:pPr>
            <w:r w:rsidRPr="00AB5FD2">
              <w:rPr>
                <w:rFonts w:ascii="Arial" w:hAnsi="Arial" w:cs="Arial"/>
                <w:b/>
                <w:bCs/>
                <w:sz w:val="20"/>
              </w:rPr>
              <w:t>For More Information Contact</w:t>
            </w:r>
          </w:p>
          <w:p w14:paraId="162855FB" w14:textId="77777777" w:rsidR="007D3058" w:rsidRPr="00AB5FD2" w:rsidRDefault="007D3058" w:rsidP="007D3058">
            <w:pPr>
              <w:jc w:val="center"/>
              <w:rPr>
                <w:rFonts w:ascii="Arial" w:hAnsi="Arial" w:cs="Arial"/>
                <w:sz w:val="20"/>
              </w:rPr>
            </w:pPr>
          </w:p>
          <w:p w14:paraId="2477455E" w14:textId="359044C0" w:rsidR="007D3058" w:rsidRPr="00B64743" w:rsidRDefault="00327E19" w:rsidP="00B64743">
            <w:pPr>
              <w:ind w:left="222" w:firstLine="30"/>
              <w:rPr>
                <w:rFonts w:ascii="Arial" w:hAnsi="Arial" w:cs="Arial"/>
                <w:sz w:val="20"/>
              </w:rPr>
            </w:pPr>
            <w:r>
              <w:rPr>
                <w:rFonts w:ascii="Arial" w:hAnsi="Arial" w:cs="Arial"/>
                <w:noProof/>
                <w:sz w:val="20"/>
              </w:rPr>
              <w:t xml:space="preserve">George </w:t>
            </w:r>
            <w:r w:rsidR="00CB5857" w:rsidRPr="00CB5857">
              <w:rPr>
                <w:rFonts w:ascii="Arial" w:hAnsi="Arial" w:cs="Arial"/>
                <w:noProof/>
                <w:sz w:val="20"/>
              </w:rPr>
              <w:t>Gutierrez</w:t>
            </w:r>
            <w:r w:rsidR="007D3058" w:rsidRPr="00B64743">
              <w:rPr>
                <w:rFonts w:ascii="Arial" w:hAnsi="Arial" w:cs="Arial"/>
                <w:noProof/>
                <w:sz w:val="20"/>
              </w:rPr>
              <w:t>, Director</w:t>
            </w:r>
          </w:p>
          <w:p w14:paraId="0EACF00F" w14:textId="77777777" w:rsidR="007D3058" w:rsidRPr="00B64743" w:rsidRDefault="007D3058" w:rsidP="00B64743">
            <w:pPr>
              <w:ind w:left="222" w:firstLine="30"/>
              <w:rPr>
                <w:rFonts w:ascii="Arial" w:hAnsi="Arial" w:cs="Arial"/>
                <w:sz w:val="20"/>
              </w:rPr>
            </w:pPr>
            <w:r w:rsidRPr="00B64743">
              <w:rPr>
                <w:rFonts w:ascii="Arial" w:hAnsi="Arial" w:cs="Arial"/>
                <w:noProof/>
                <w:sz w:val="20"/>
              </w:rPr>
              <w:t>Idaho Industrial Commission</w:t>
            </w:r>
          </w:p>
          <w:p w14:paraId="1B8218D0" w14:textId="77777777" w:rsidR="00B64743" w:rsidRPr="00B64743" w:rsidRDefault="00B64743" w:rsidP="00B64743">
            <w:pPr>
              <w:pStyle w:val="NormalWeb"/>
              <w:shd w:val="clear" w:color="auto" w:fill="FFFFFF"/>
              <w:spacing w:before="0" w:beforeAutospacing="0" w:after="0" w:afterAutospacing="0"/>
              <w:ind w:left="222" w:firstLine="30"/>
              <w:rPr>
                <w:rFonts w:ascii="Arial" w:hAnsi="Arial" w:cs="Arial"/>
                <w:sz w:val="20"/>
                <w:szCs w:val="20"/>
              </w:rPr>
            </w:pPr>
            <w:r w:rsidRPr="00B64743">
              <w:rPr>
                <w:rFonts w:ascii="Arial" w:hAnsi="Arial" w:cs="Arial"/>
                <w:sz w:val="20"/>
                <w:szCs w:val="20"/>
              </w:rPr>
              <w:t>11321 W. Chinden Blvd (Building #2)</w:t>
            </w:r>
          </w:p>
          <w:p w14:paraId="68FEA13A" w14:textId="77777777" w:rsidR="00B64743" w:rsidRPr="00A7416E" w:rsidRDefault="00B64743" w:rsidP="00B64743">
            <w:pPr>
              <w:pStyle w:val="NormalWeb"/>
              <w:shd w:val="clear" w:color="auto" w:fill="FFFFFF"/>
              <w:spacing w:before="0" w:beforeAutospacing="0" w:after="0" w:afterAutospacing="0"/>
              <w:ind w:left="222" w:firstLine="30"/>
              <w:rPr>
                <w:rFonts w:ascii="Arial" w:hAnsi="Arial" w:cs="Arial"/>
                <w:sz w:val="20"/>
                <w:szCs w:val="20"/>
                <w:lang w:val="fr-FR"/>
              </w:rPr>
            </w:pPr>
            <w:r w:rsidRPr="00A7416E">
              <w:rPr>
                <w:rFonts w:ascii="Arial" w:hAnsi="Arial" w:cs="Arial"/>
                <w:sz w:val="20"/>
                <w:szCs w:val="20"/>
                <w:lang w:val="fr-FR"/>
              </w:rPr>
              <w:t xml:space="preserve">Boise, ID 83714 </w:t>
            </w:r>
          </w:p>
          <w:p w14:paraId="0B7C1AB8" w14:textId="2E3E53D3" w:rsidR="007D3058" w:rsidRPr="00A7416E" w:rsidRDefault="007D3058" w:rsidP="00B64743">
            <w:pPr>
              <w:ind w:left="222" w:firstLine="30"/>
              <w:rPr>
                <w:rFonts w:ascii="Arial" w:hAnsi="Arial" w:cs="Arial"/>
                <w:sz w:val="20"/>
                <w:szCs w:val="17"/>
                <w:lang w:val="fr-FR"/>
              </w:rPr>
            </w:pPr>
            <w:proofErr w:type="gramStart"/>
            <w:r w:rsidRPr="00A7416E">
              <w:rPr>
                <w:rFonts w:ascii="Arial" w:hAnsi="Arial" w:cs="Arial"/>
                <w:sz w:val="20"/>
                <w:lang w:val="fr-FR"/>
              </w:rPr>
              <w:t>Phone</w:t>
            </w:r>
            <w:r w:rsidR="009317C1" w:rsidRPr="00A7416E">
              <w:rPr>
                <w:rFonts w:ascii="Arial" w:hAnsi="Arial" w:cs="Arial"/>
                <w:sz w:val="20"/>
                <w:lang w:val="fr-FR"/>
              </w:rPr>
              <w:t>:</w:t>
            </w:r>
            <w:proofErr w:type="gramEnd"/>
            <w:r w:rsidR="009317C1" w:rsidRPr="00A7416E">
              <w:rPr>
                <w:rFonts w:ascii="Arial" w:hAnsi="Arial" w:cs="Arial"/>
                <w:sz w:val="20"/>
                <w:lang w:val="fr-FR"/>
              </w:rPr>
              <w:t xml:space="preserve"> (</w:t>
            </w:r>
            <w:r w:rsidRPr="00A7416E">
              <w:rPr>
                <w:rFonts w:ascii="Arial" w:hAnsi="Arial" w:cs="Arial"/>
                <w:sz w:val="20"/>
                <w:lang w:val="fr-FR"/>
              </w:rPr>
              <w:t>208) 334-6000</w:t>
            </w:r>
          </w:p>
          <w:p w14:paraId="3319C6DB" w14:textId="60FA3841" w:rsidR="007D3058" w:rsidRPr="00A7416E" w:rsidRDefault="007D3058" w:rsidP="00B64743">
            <w:pPr>
              <w:ind w:left="252"/>
              <w:rPr>
                <w:rFonts w:ascii="Arial" w:hAnsi="Arial" w:cs="Arial"/>
                <w:sz w:val="20"/>
                <w:lang w:val="fr-FR"/>
              </w:rPr>
            </w:pPr>
            <w:proofErr w:type="gramStart"/>
            <w:r w:rsidRPr="00A7416E">
              <w:rPr>
                <w:rFonts w:ascii="Arial" w:hAnsi="Arial" w:cs="Arial"/>
                <w:sz w:val="20"/>
                <w:szCs w:val="17"/>
                <w:lang w:val="fr-FR"/>
              </w:rPr>
              <w:t>E-mail:</w:t>
            </w:r>
            <w:proofErr w:type="gramEnd"/>
            <w:r w:rsidRPr="00A7416E">
              <w:rPr>
                <w:rFonts w:ascii="Arial" w:hAnsi="Arial" w:cs="Arial"/>
                <w:sz w:val="20"/>
                <w:szCs w:val="17"/>
                <w:lang w:val="fr-FR"/>
              </w:rPr>
              <w:t xml:space="preserve">  </w:t>
            </w:r>
            <w:r w:rsidR="00D40179">
              <w:fldChar w:fldCharType="begin"/>
            </w:r>
            <w:r w:rsidR="00D40179">
              <w:instrText>HYPERLINK "mailto:george.gutierrez@iic.idaho.gov"</w:instrText>
            </w:r>
            <w:r w:rsidR="00D40179">
              <w:fldChar w:fldCharType="separate"/>
            </w:r>
            <w:r w:rsidR="00CB5857" w:rsidRPr="00A7416E">
              <w:rPr>
                <w:rStyle w:val="Hyperlink"/>
                <w:rFonts w:ascii="Arial" w:hAnsi="Arial" w:cs="Arial"/>
                <w:sz w:val="20"/>
                <w:szCs w:val="20"/>
                <w:lang w:val="fr-FR"/>
              </w:rPr>
              <w:t>george.gutierrez@iic.idaho.gov</w:t>
            </w:r>
            <w:r w:rsidR="00D40179">
              <w:rPr>
                <w:rStyle w:val="Hyperlink"/>
                <w:rFonts w:ascii="Arial" w:hAnsi="Arial" w:cs="Arial"/>
                <w:sz w:val="20"/>
                <w:szCs w:val="20"/>
                <w:lang w:val="fr-FR"/>
              </w:rPr>
              <w:fldChar w:fldCharType="end"/>
            </w:r>
          </w:p>
        </w:tc>
      </w:tr>
    </w:tbl>
    <w:p w14:paraId="22A50E0C" w14:textId="77777777" w:rsidR="007D3058" w:rsidRPr="00A7416E" w:rsidRDefault="007D3058" w:rsidP="007D1780">
      <w:pPr>
        <w:rPr>
          <w:rFonts w:ascii="Arial" w:hAnsi="Arial" w:cs="Arial"/>
          <w:lang w:val="fr-FR"/>
        </w:rPr>
      </w:pPr>
    </w:p>
    <w:sectPr w:rsidR="007D3058" w:rsidRPr="00A7416E" w:rsidSect="00FC787E">
      <w:headerReference w:type="default" r:id="rId11"/>
      <w:footerReference w:type="default" r:id="rId12"/>
      <w:headerReference w:type="first" r:id="rId13"/>
      <w:footerReference w:type="first" r:id="rId14"/>
      <w:type w:val="continuous"/>
      <w:pgSz w:w="12240" w:h="15840" w:code="1"/>
      <w:pgMar w:top="1800" w:right="1080" w:bottom="1008" w:left="1080" w:header="1080" w:footer="720" w:gutter="0"/>
      <w:pgNumType w:start="1"/>
      <w:cols w:space="720"/>
      <w:noEndnote/>
      <w:docGrid w:linePitch="326"/>
      <w:sectPrChange w:id="164" w:author="Hannah Caudill" w:date="2023-12-08T13:22:00Z">
        <w:sectPr w:rsidR="007D3058" w:rsidRPr="00A7416E" w:rsidSect="00FC787E">
          <w:pgMar w:top="1080" w:right="1080" w:bottom="1260" w:left="1080" w:header="108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F3B26" w14:textId="77777777" w:rsidR="00F47C02" w:rsidRDefault="00F47C02">
      <w:r>
        <w:separator/>
      </w:r>
    </w:p>
  </w:endnote>
  <w:endnote w:type="continuationSeparator" w:id="0">
    <w:p w14:paraId="76398C5B" w14:textId="77777777" w:rsidR="00F47C02" w:rsidRDefault="00F4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5745E" w14:textId="77777777" w:rsidR="00864702" w:rsidRDefault="00864702" w:rsidP="00D339AD">
    <w:pPr>
      <w:pStyle w:val="Footer"/>
      <w:tabs>
        <w:tab w:val="clear" w:pos="4320"/>
        <w:tab w:val="clear" w:pos="8640"/>
        <w:tab w:val="right" w:pos="10080"/>
      </w:tabs>
      <w:rPr>
        <w:rFonts w:ascii="Arial" w:hAnsi="Arial" w:cs="Arial"/>
        <w:sz w:val="20"/>
        <w:szCs w:val="20"/>
      </w:rPr>
    </w:pPr>
  </w:p>
  <w:p w14:paraId="75DE2C09" w14:textId="77777777" w:rsidR="00864702" w:rsidRPr="00FC787E" w:rsidRDefault="00864702" w:rsidP="00D339AD">
    <w:pPr>
      <w:pStyle w:val="Footer"/>
      <w:tabs>
        <w:tab w:val="clear" w:pos="4320"/>
        <w:tab w:val="clear" w:pos="8640"/>
        <w:tab w:val="right" w:pos="10080"/>
      </w:tabs>
      <w:rPr>
        <w:rFonts w:ascii="Arial" w:hAnsi="Arial" w:cs="Arial"/>
        <w:sz w:val="18"/>
        <w:szCs w:val="18"/>
        <w:rPrChange w:id="156" w:author="Hannah Caudill" w:date="2023-12-08T13:30:00Z">
          <w:rPr>
            <w:rFonts w:ascii="Arial" w:hAnsi="Arial" w:cs="Arial"/>
            <w:sz w:val="20"/>
            <w:szCs w:val="20"/>
          </w:rPr>
        </w:rPrChange>
      </w:rPr>
    </w:pPr>
    <w:r w:rsidRPr="00FC787E">
      <w:rPr>
        <w:rFonts w:ascii="Arial" w:hAnsi="Arial" w:cs="Arial"/>
        <w:sz w:val="18"/>
        <w:szCs w:val="18"/>
        <w:rPrChange w:id="157" w:author="Hannah Caudill" w:date="2023-12-08T13:30:00Z">
          <w:rPr>
            <w:rFonts w:ascii="Arial" w:hAnsi="Arial" w:cs="Arial"/>
            <w:sz w:val="20"/>
            <w:szCs w:val="20"/>
          </w:rPr>
        </w:rPrChange>
      </w:rPr>
      <w:t>State of Idaho</w:t>
    </w:r>
    <w:r w:rsidRPr="00FC787E">
      <w:rPr>
        <w:rFonts w:ascii="Arial" w:hAnsi="Arial" w:cs="Arial"/>
        <w:sz w:val="18"/>
        <w:szCs w:val="18"/>
        <w:rPrChange w:id="158" w:author="Hannah Caudill" w:date="2023-12-08T13:30:00Z">
          <w:rPr>
            <w:rFonts w:ascii="Arial" w:hAnsi="Arial" w:cs="Arial"/>
            <w:sz w:val="20"/>
            <w:szCs w:val="20"/>
          </w:rPr>
        </w:rPrChange>
      </w:rPr>
      <w:tab/>
    </w:r>
    <w:r w:rsidR="00541D6F" w:rsidRPr="00FC787E">
      <w:rPr>
        <w:rFonts w:ascii="Arial" w:hAnsi="Arial" w:cs="Arial"/>
        <w:sz w:val="18"/>
        <w:szCs w:val="18"/>
        <w:rPrChange w:id="159" w:author="Hannah Caudill" w:date="2023-12-08T13:30:00Z">
          <w:rPr>
            <w:rFonts w:ascii="Arial" w:hAnsi="Arial" w:cs="Arial"/>
            <w:sz w:val="20"/>
            <w:szCs w:val="20"/>
          </w:rPr>
        </w:rPrChange>
      </w:rPr>
      <w:fldChar w:fldCharType="begin"/>
    </w:r>
    <w:r w:rsidRPr="00FC787E">
      <w:rPr>
        <w:rFonts w:ascii="Arial" w:hAnsi="Arial" w:cs="Arial"/>
        <w:sz w:val="18"/>
        <w:szCs w:val="18"/>
        <w:rPrChange w:id="160" w:author="Hannah Caudill" w:date="2023-12-08T13:30:00Z">
          <w:rPr>
            <w:rFonts w:ascii="Arial" w:hAnsi="Arial" w:cs="Arial"/>
            <w:sz w:val="20"/>
            <w:szCs w:val="20"/>
          </w:rPr>
        </w:rPrChange>
      </w:rPr>
      <w:instrText xml:space="preserve"> PAGE   \* MERGEFORMAT </w:instrText>
    </w:r>
    <w:r w:rsidR="00541D6F" w:rsidRPr="00FC787E">
      <w:rPr>
        <w:rFonts w:ascii="Arial" w:hAnsi="Arial" w:cs="Arial"/>
        <w:sz w:val="18"/>
        <w:szCs w:val="18"/>
        <w:rPrChange w:id="161" w:author="Hannah Caudill" w:date="2023-12-08T13:30:00Z">
          <w:rPr>
            <w:rFonts w:ascii="Arial" w:hAnsi="Arial" w:cs="Arial"/>
            <w:noProof/>
            <w:sz w:val="20"/>
            <w:szCs w:val="20"/>
          </w:rPr>
        </w:rPrChange>
      </w:rPr>
      <w:fldChar w:fldCharType="separate"/>
    </w:r>
    <w:r w:rsidR="00090BB5" w:rsidRPr="00FC787E">
      <w:rPr>
        <w:rFonts w:ascii="Arial" w:hAnsi="Arial" w:cs="Arial"/>
        <w:noProof/>
        <w:sz w:val="18"/>
        <w:szCs w:val="18"/>
        <w:rPrChange w:id="162" w:author="Hannah Caudill" w:date="2023-12-08T13:30:00Z">
          <w:rPr>
            <w:rFonts w:ascii="Arial" w:hAnsi="Arial" w:cs="Arial"/>
            <w:noProof/>
            <w:sz w:val="20"/>
            <w:szCs w:val="20"/>
          </w:rPr>
        </w:rPrChange>
      </w:rPr>
      <w:t>4</w:t>
    </w:r>
    <w:r w:rsidR="00541D6F" w:rsidRPr="00FC787E">
      <w:rPr>
        <w:rFonts w:ascii="Arial" w:hAnsi="Arial" w:cs="Arial"/>
        <w:noProof/>
        <w:sz w:val="18"/>
        <w:szCs w:val="18"/>
        <w:rPrChange w:id="163" w:author="Hannah Caudill" w:date="2023-12-08T13:30:00Z">
          <w:rPr>
            <w:rFonts w:ascii="Arial" w:hAnsi="Arial" w:cs="Arial"/>
            <w:noProof/>
            <w:sz w:val="20"/>
            <w:szCs w:val="20"/>
          </w:rPr>
        </w:rPrChan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429007"/>
      <w:docPartObj>
        <w:docPartGallery w:val="Page Numbers (Bottom of Page)"/>
        <w:docPartUnique/>
      </w:docPartObj>
    </w:sdtPr>
    <w:sdtEndPr>
      <w:rPr>
        <w:noProof/>
      </w:rPr>
    </w:sdtEndPr>
    <w:sdtContent>
      <w:p w14:paraId="70D6858D" w14:textId="77777777" w:rsidR="00864702" w:rsidRPr="009D0FE8" w:rsidRDefault="00864702" w:rsidP="009D0FE8">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sidR="00541D6F">
          <w:rPr>
            <w:rFonts w:ascii="Arial" w:hAnsi="Arial" w:cs="Arial"/>
            <w:sz w:val="20"/>
            <w:szCs w:val="20"/>
          </w:rPr>
          <w:fldChar w:fldCharType="begin"/>
        </w:r>
        <w:r>
          <w:rPr>
            <w:rFonts w:ascii="Arial" w:hAnsi="Arial" w:cs="Arial"/>
            <w:sz w:val="20"/>
            <w:szCs w:val="20"/>
          </w:rPr>
          <w:instrText xml:space="preserve"> PAGE   \* MERGEFORMAT </w:instrText>
        </w:r>
        <w:r w:rsidR="00541D6F">
          <w:rPr>
            <w:rFonts w:ascii="Arial" w:hAnsi="Arial" w:cs="Arial"/>
            <w:sz w:val="20"/>
            <w:szCs w:val="20"/>
          </w:rPr>
          <w:fldChar w:fldCharType="separate"/>
        </w:r>
        <w:r>
          <w:rPr>
            <w:rFonts w:ascii="Arial" w:hAnsi="Arial" w:cs="Arial"/>
            <w:noProof/>
            <w:sz w:val="20"/>
            <w:szCs w:val="20"/>
          </w:rPr>
          <w:t>1</w:t>
        </w:r>
        <w:r w:rsidR="00541D6F">
          <w:rPr>
            <w:rFonts w:ascii="Arial" w:hAnsi="Arial" w:cs="Arial"/>
            <w:noProof/>
            <w:sz w:val="20"/>
            <w:szCs w:val="20"/>
          </w:rPr>
          <w:fldChar w:fldCharType="end"/>
        </w:r>
      </w:p>
    </w:sdtContent>
  </w:sdt>
  <w:p w14:paraId="70CE74F8" w14:textId="77777777" w:rsidR="00864702" w:rsidRDefault="0086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23619" w14:textId="77777777" w:rsidR="00F47C02" w:rsidRDefault="00F47C02">
      <w:r>
        <w:separator/>
      </w:r>
    </w:p>
  </w:footnote>
  <w:footnote w:type="continuationSeparator" w:id="0">
    <w:p w14:paraId="08939991" w14:textId="77777777" w:rsidR="00F47C02" w:rsidRDefault="00F4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864702" w14:paraId="526F15EF" w14:textId="77777777" w:rsidTr="005C76FA">
      <w:tc>
        <w:tcPr>
          <w:tcW w:w="10080" w:type="dxa"/>
          <w:shd w:val="clear" w:color="auto" w:fill="000080"/>
        </w:tcPr>
        <w:p w14:paraId="7FF0C2D3" w14:textId="77777777" w:rsidR="00864702" w:rsidRPr="006A55D1" w:rsidRDefault="00864702" w:rsidP="00FB1FEA">
          <w:pPr>
            <w:tabs>
              <w:tab w:val="right" w:pos="9852"/>
            </w:tabs>
            <w:rPr>
              <w:rFonts w:ascii="Arial" w:hAnsi="Arial" w:cs="Arial"/>
              <w:color w:val="FFFFFF" w:themeColor="background1"/>
            </w:rPr>
          </w:pPr>
          <w:r w:rsidRPr="006A55D1">
            <w:rPr>
              <w:rFonts w:ascii="Arial" w:hAnsi="Arial" w:cs="Arial"/>
              <w:b/>
              <w:bCs/>
              <w:noProof/>
              <w:color w:val="FFFFFF" w:themeColor="background1"/>
            </w:rPr>
            <w:t>Industrial Commission</w:t>
          </w:r>
          <w:r w:rsidRPr="006A55D1">
            <w:rPr>
              <w:rFonts w:ascii="Arial" w:hAnsi="Arial" w:cs="Arial"/>
              <w:b/>
              <w:bCs/>
              <w:color w:val="FFFFFF" w:themeColor="background1"/>
            </w:rPr>
            <w:tab/>
          </w:r>
          <w:r w:rsidRPr="006A55D1">
            <w:rPr>
              <w:rFonts w:ascii="Arial" w:hAnsi="Arial" w:cs="Arial"/>
              <w:color w:val="FFFFFF" w:themeColor="background1"/>
            </w:rPr>
            <w:t>Performance Report</w:t>
          </w:r>
        </w:p>
      </w:tc>
    </w:tr>
    <w:tr w:rsidR="00864702" w14:paraId="1A139E17" w14:textId="77777777" w:rsidTr="005C76FA">
      <w:trPr>
        <w:trHeight w:hRule="exact" w:val="90"/>
      </w:trPr>
      <w:tc>
        <w:tcPr>
          <w:tcW w:w="10080" w:type="dxa"/>
          <w:tcBorders>
            <w:top w:val="nil"/>
            <w:bottom w:val="single" w:sz="4" w:space="0" w:color="auto"/>
          </w:tcBorders>
        </w:tcPr>
        <w:p w14:paraId="0AA94047" w14:textId="77777777" w:rsidR="00864702" w:rsidRDefault="00864702" w:rsidP="00C974D2"/>
      </w:tc>
    </w:tr>
    <w:tr w:rsidR="00864702" w14:paraId="2E66E71A" w14:textId="77777777" w:rsidTr="005C76FA">
      <w:tc>
        <w:tcPr>
          <w:tcW w:w="10080" w:type="dxa"/>
          <w:tcBorders>
            <w:top w:val="single" w:sz="4" w:space="0" w:color="auto"/>
            <w:bottom w:val="nil"/>
          </w:tcBorders>
          <w:shd w:val="clear" w:color="auto" w:fill="000080"/>
        </w:tcPr>
        <w:p w14:paraId="7DA497F7" w14:textId="77777777" w:rsidR="00864702" w:rsidRDefault="00864702" w:rsidP="00C974D2"/>
      </w:tc>
    </w:tr>
  </w:tbl>
  <w:p w14:paraId="3CBC9A66" w14:textId="56284ACA" w:rsidR="00864702" w:rsidRPr="00D339AD" w:rsidRDefault="001365EA" w:rsidP="00D339AD">
    <w:pPr>
      <w:pStyle w:val="Header"/>
    </w:pPr>
    <w:r>
      <w:rPr>
        <w:noProof/>
      </w:rPr>
      <mc:AlternateContent>
        <mc:Choice Requires="wps">
          <w:drawing>
            <wp:anchor distT="0" distB="0" distL="114300" distR="114300" simplePos="0" relativeHeight="251659264" behindDoc="0" locked="0" layoutInCell="1" allowOverlap="1" wp14:anchorId="62CA0591" wp14:editId="1AA9F5EE">
              <wp:simplePos x="0" y="0"/>
              <wp:positionH relativeFrom="column">
                <wp:posOffset>-9525</wp:posOffset>
              </wp:positionH>
              <wp:positionV relativeFrom="paragraph">
                <wp:posOffset>-614045</wp:posOffset>
              </wp:positionV>
              <wp:extent cx="15716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1625" cy="276225"/>
                      </a:xfrm>
                      <a:prstGeom prst="rect">
                        <a:avLst/>
                      </a:prstGeom>
                      <a:noFill/>
                      <a:ln w="6350">
                        <a:noFill/>
                      </a:ln>
                    </wps:spPr>
                    <wps:txbx>
                      <w:txbxContent>
                        <w:p w14:paraId="29D0E882" w14:textId="3C015A7F" w:rsidR="001365EA" w:rsidRPr="001365EA" w:rsidRDefault="001365EA">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A0591" id="_x0000_t202" coordsize="21600,21600" o:spt="202" path="m,l,21600r21600,l21600,xe">
              <v:stroke joinstyle="miter"/>
              <v:path gradientshapeok="t" o:connecttype="rect"/>
            </v:shapetype>
            <v:shape id="Text Box 1" o:spid="_x0000_s1026" type="#_x0000_t202" style="position:absolute;margin-left:-.75pt;margin-top:-48.35pt;width:123.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" filled="f" stroked="f" strokeweight=".5pt">
              <v:textbox>
                <w:txbxContent>
                  <w:p w14:paraId="29D0E882" w14:textId="3C015A7F" w:rsidR="001365EA" w:rsidRPr="001365EA" w:rsidRDefault="001365EA">
                    <w:pPr>
                      <w:rPr>
                        <w:color w:val="FF000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864702" w14:paraId="1B5BB881" w14:textId="77777777" w:rsidTr="00C974D2">
      <w:tc>
        <w:tcPr>
          <w:tcW w:w="10080" w:type="dxa"/>
          <w:shd w:val="clear" w:color="auto" w:fill="000080"/>
        </w:tcPr>
        <w:p w14:paraId="7701CE7E" w14:textId="77777777" w:rsidR="00864702" w:rsidRDefault="00864702" w:rsidP="00C974D2">
          <w:pPr>
            <w:tabs>
              <w:tab w:val="right" w:pos="9852"/>
            </w:tabs>
            <w:rPr>
              <w:rFonts w:ascii="Arial" w:hAnsi="Arial" w:cs="Arial"/>
              <w:color w:val="FFFFFF"/>
            </w:rPr>
          </w:pPr>
          <w:r>
            <w:rPr>
              <w:rFonts w:ascii="Arial" w:hAnsi="Arial" w:cs="Arial"/>
              <w:b/>
              <w:bCs/>
              <w:noProof/>
              <w:color w:val="FFFFFF"/>
            </w:rPr>
            <w:t>Industrial Commission</w:t>
          </w:r>
          <w:r>
            <w:rPr>
              <w:rFonts w:ascii="Arial" w:hAnsi="Arial" w:cs="Arial"/>
              <w:b/>
              <w:bCs/>
              <w:color w:val="FFFFFF"/>
            </w:rPr>
            <w:tab/>
          </w:r>
          <w:r>
            <w:rPr>
              <w:rFonts w:ascii="Arial" w:hAnsi="Arial" w:cs="Arial"/>
              <w:color w:val="FFFFFF"/>
            </w:rPr>
            <w:t>Performance Measurement Report</w:t>
          </w:r>
        </w:p>
      </w:tc>
    </w:tr>
    <w:tr w:rsidR="00864702" w14:paraId="31243724" w14:textId="77777777" w:rsidTr="00C974D2">
      <w:trPr>
        <w:trHeight w:hRule="exact" w:val="90"/>
      </w:trPr>
      <w:tc>
        <w:tcPr>
          <w:tcW w:w="10080" w:type="dxa"/>
          <w:tcBorders>
            <w:top w:val="nil"/>
            <w:bottom w:val="single" w:sz="4" w:space="0" w:color="auto"/>
          </w:tcBorders>
        </w:tcPr>
        <w:p w14:paraId="28C1E2BD" w14:textId="77777777" w:rsidR="00864702" w:rsidRDefault="00864702" w:rsidP="00C974D2"/>
      </w:tc>
    </w:tr>
    <w:tr w:rsidR="00864702" w14:paraId="7E799BC9" w14:textId="77777777" w:rsidTr="00C974D2">
      <w:tc>
        <w:tcPr>
          <w:tcW w:w="10080" w:type="dxa"/>
          <w:tcBorders>
            <w:top w:val="single" w:sz="4" w:space="0" w:color="auto"/>
            <w:bottom w:val="nil"/>
          </w:tcBorders>
          <w:shd w:val="clear" w:color="auto" w:fill="000080"/>
        </w:tcPr>
        <w:p w14:paraId="556428AF" w14:textId="77777777" w:rsidR="00864702" w:rsidRDefault="00864702" w:rsidP="00C974D2"/>
      </w:tc>
    </w:tr>
  </w:tbl>
  <w:p w14:paraId="1A5A6289" w14:textId="77777777" w:rsidR="00864702" w:rsidRPr="00D339AD" w:rsidRDefault="00864702" w:rsidP="00D3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305A"/>
    <w:multiLevelType w:val="hybridMultilevel"/>
    <w:tmpl w:val="C212A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0A68D9"/>
    <w:multiLevelType w:val="hybridMultilevel"/>
    <w:tmpl w:val="468A8E70"/>
    <w:lvl w:ilvl="0" w:tplc="282A467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9054A"/>
    <w:multiLevelType w:val="hybridMultilevel"/>
    <w:tmpl w:val="4AB6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296A67"/>
    <w:multiLevelType w:val="hybridMultilevel"/>
    <w:tmpl w:val="628878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0765AF"/>
    <w:multiLevelType w:val="hybridMultilevel"/>
    <w:tmpl w:val="76A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0035C"/>
    <w:multiLevelType w:val="hybridMultilevel"/>
    <w:tmpl w:val="059EDD0E"/>
    <w:lvl w:ilvl="0" w:tplc="088C1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F5076"/>
    <w:multiLevelType w:val="hybridMultilevel"/>
    <w:tmpl w:val="0046E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3546F"/>
    <w:multiLevelType w:val="hybridMultilevel"/>
    <w:tmpl w:val="1B588198"/>
    <w:lvl w:ilvl="0" w:tplc="830A944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40A24"/>
    <w:multiLevelType w:val="hybridMultilevel"/>
    <w:tmpl w:val="75C81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6966F0"/>
    <w:multiLevelType w:val="hybridMultilevel"/>
    <w:tmpl w:val="7DCA38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53E6B"/>
    <w:multiLevelType w:val="hybridMultilevel"/>
    <w:tmpl w:val="20E8CE34"/>
    <w:lvl w:ilvl="0" w:tplc="2354CF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C05B4"/>
    <w:multiLevelType w:val="hybridMultilevel"/>
    <w:tmpl w:val="4AB6B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13A6ADD"/>
    <w:multiLevelType w:val="hybridMultilevel"/>
    <w:tmpl w:val="08EC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F0CDF"/>
    <w:multiLevelType w:val="hybridMultilevel"/>
    <w:tmpl w:val="2B7EF45E"/>
    <w:lvl w:ilvl="0" w:tplc="DB18B67C">
      <w:start w:val="1"/>
      <w:numFmt w:val="decimal"/>
      <w:lvlText w:val="%1."/>
      <w:lvlJc w:val="left"/>
      <w:pPr>
        <w:ind w:left="810" w:hanging="360"/>
      </w:pPr>
      <w:rPr>
        <w:rFonts w:hint="default"/>
        <w:b w:val="0"/>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9B37405"/>
    <w:multiLevelType w:val="hybridMultilevel"/>
    <w:tmpl w:val="7C12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C76BC"/>
    <w:multiLevelType w:val="hybridMultilevel"/>
    <w:tmpl w:val="A444589E"/>
    <w:lvl w:ilvl="0" w:tplc="BB04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53E40"/>
    <w:multiLevelType w:val="hybridMultilevel"/>
    <w:tmpl w:val="6042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648452">
    <w:abstractNumId w:val="8"/>
  </w:num>
  <w:num w:numId="2" w16cid:durableId="994450476">
    <w:abstractNumId w:val="1"/>
  </w:num>
  <w:num w:numId="3" w16cid:durableId="1266763374">
    <w:abstractNumId w:val="3"/>
  </w:num>
  <w:num w:numId="4" w16cid:durableId="86966795">
    <w:abstractNumId w:val="13"/>
  </w:num>
  <w:num w:numId="5" w16cid:durableId="48458446">
    <w:abstractNumId w:val="12"/>
  </w:num>
  <w:num w:numId="6" w16cid:durableId="773743380">
    <w:abstractNumId w:val="9"/>
  </w:num>
  <w:num w:numId="7" w16cid:durableId="797114449">
    <w:abstractNumId w:val="0"/>
  </w:num>
  <w:num w:numId="8" w16cid:durableId="1507134730">
    <w:abstractNumId w:val="16"/>
  </w:num>
  <w:num w:numId="9" w16cid:durableId="1723752632">
    <w:abstractNumId w:val="14"/>
  </w:num>
  <w:num w:numId="10" w16cid:durableId="1749384059">
    <w:abstractNumId w:val="10"/>
  </w:num>
  <w:num w:numId="11" w16cid:durableId="1814785870">
    <w:abstractNumId w:val="7"/>
  </w:num>
  <w:num w:numId="12" w16cid:durableId="1890260358">
    <w:abstractNumId w:val="15"/>
  </w:num>
  <w:num w:numId="13" w16cid:durableId="1579560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8260688">
    <w:abstractNumId w:val="5"/>
  </w:num>
  <w:num w:numId="15" w16cid:durableId="1978338979">
    <w:abstractNumId w:val="4"/>
  </w:num>
  <w:num w:numId="16" w16cid:durableId="2011524007">
    <w:abstractNumId w:val="6"/>
  </w:num>
  <w:num w:numId="17" w16cid:durableId="1823345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1886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170682">
    <w:abstractNumId w:val="11"/>
  </w:num>
  <w:num w:numId="20" w16cid:durableId="1190685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7761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jI2MbQ0NDA0NjNW0lEKTi0uzszPAymwrAUAvojNxSwAAAA="/>
  </w:docVars>
  <w:rsids>
    <w:rsidRoot w:val="007C67A5"/>
    <w:rsid w:val="00005B71"/>
    <w:rsid w:val="00012905"/>
    <w:rsid w:val="00014A04"/>
    <w:rsid w:val="00016C4C"/>
    <w:rsid w:val="00016CCA"/>
    <w:rsid w:val="00017608"/>
    <w:rsid w:val="00017CA8"/>
    <w:rsid w:val="00025BD3"/>
    <w:rsid w:val="0003108D"/>
    <w:rsid w:val="000335F7"/>
    <w:rsid w:val="0003379E"/>
    <w:rsid w:val="000339DF"/>
    <w:rsid w:val="000346FC"/>
    <w:rsid w:val="00034CDE"/>
    <w:rsid w:val="0003797C"/>
    <w:rsid w:val="000455E3"/>
    <w:rsid w:val="000527E8"/>
    <w:rsid w:val="0005763B"/>
    <w:rsid w:val="00057F64"/>
    <w:rsid w:val="00060DEB"/>
    <w:rsid w:val="00063326"/>
    <w:rsid w:val="00071E20"/>
    <w:rsid w:val="000726A9"/>
    <w:rsid w:val="00072915"/>
    <w:rsid w:val="0007549A"/>
    <w:rsid w:val="000768F0"/>
    <w:rsid w:val="00076C59"/>
    <w:rsid w:val="00077445"/>
    <w:rsid w:val="0008044F"/>
    <w:rsid w:val="00084074"/>
    <w:rsid w:val="00090AE1"/>
    <w:rsid w:val="00090BB5"/>
    <w:rsid w:val="00091BD8"/>
    <w:rsid w:val="00092476"/>
    <w:rsid w:val="00092531"/>
    <w:rsid w:val="000933E7"/>
    <w:rsid w:val="00096312"/>
    <w:rsid w:val="00096563"/>
    <w:rsid w:val="00096595"/>
    <w:rsid w:val="00096E59"/>
    <w:rsid w:val="00097121"/>
    <w:rsid w:val="000A1FF0"/>
    <w:rsid w:val="000A2D14"/>
    <w:rsid w:val="000A3B3A"/>
    <w:rsid w:val="000B1FDC"/>
    <w:rsid w:val="000B3A0A"/>
    <w:rsid w:val="000B3B23"/>
    <w:rsid w:val="000B4D31"/>
    <w:rsid w:val="000B729E"/>
    <w:rsid w:val="000C0C92"/>
    <w:rsid w:val="000C0E0D"/>
    <w:rsid w:val="000C1B29"/>
    <w:rsid w:val="000C4130"/>
    <w:rsid w:val="000C59A3"/>
    <w:rsid w:val="000C662E"/>
    <w:rsid w:val="000C7EE0"/>
    <w:rsid w:val="000D09E0"/>
    <w:rsid w:val="000D424B"/>
    <w:rsid w:val="000D6AE2"/>
    <w:rsid w:val="000E3DD2"/>
    <w:rsid w:val="000E3DE0"/>
    <w:rsid w:val="000E4841"/>
    <w:rsid w:val="000F0AA2"/>
    <w:rsid w:val="000F1984"/>
    <w:rsid w:val="000F4C2E"/>
    <w:rsid w:val="000F4EE3"/>
    <w:rsid w:val="000F5BF7"/>
    <w:rsid w:val="000F68E1"/>
    <w:rsid w:val="00100906"/>
    <w:rsid w:val="00101C22"/>
    <w:rsid w:val="001027C7"/>
    <w:rsid w:val="001061FD"/>
    <w:rsid w:val="00106F90"/>
    <w:rsid w:val="00110D59"/>
    <w:rsid w:val="00120040"/>
    <w:rsid w:val="00120966"/>
    <w:rsid w:val="001212CD"/>
    <w:rsid w:val="0012146E"/>
    <w:rsid w:val="00122BBF"/>
    <w:rsid w:val="00122C79"/>
    <w:rsid w:val="001243A0"/>
    <w:rsid w:val="00124B6F"/>
    <w:rsid w:val="00125800"/>
    <w:rsid w:val="0013396D"/>
    <w:rsid w:val="0013611F"/>
    <w:rsid w:val="001365EA"/>
    <w:rsid w:val="00137183"/>
    <w:rsid w:val="0013736A"/>
    <w:rsid w:val="00141D02"/>
    <w:rsid w:val="00142E4C"/>
    <w:rsid w:val="001437B6"/>
    <w:rsid w:val="00144D49"/>
    <w:rsid w:val="00146236"/>
    <w:rsid w:val="00150443"/>
    <w:rsid w:val="00154123"/>
    <w:rsid w:val="00154C56"/>
    <w:rsid w:val="00156F5E"/>
    <w:rsid w:val="00161727"/>
    <w:rsid w:val="00161FBC"/>
    <w:rsid w:val="00162184"/>
    <w:rsid w:val="0016423C"/>
    <w:rsid w:val="0016439B"/>
    <w:rsid w:val="0016469D"/>
    <w:rsid w:val="00164A03"/>
    <w:rsid w:val="00165E31"/>
    <w:rsid w:val="00170B62"/>
    <w:rsid w:val="00170D9C"/>
    <w:rsid w:val="0017239A"/>
    <w:rsid w:val="00176E6E"/>
    <w:rsid w:val="0017754E"/>
    <w:rsid w:val="001824F9"/>
    <w:rsid w:val="00183D2A"/>
    <w:rsid w:val="00187EDA"/>
    <w:rsid w:val="00190DB2"/>
    <w:rsid w:val="001910EC"/>
    <w:rsid w:val="001913C4"/>
    <w:rsid w:val="00192374"/>
    <w:rsid w:val="00194B00"/>
    <w:rsid w:val="0019522A"/>
    <w:rsid w:val="00196D0D"/>
    <w:rsid w:val="001A13E6"/>
    <w:rsid w:val="001A7145"/>
    <w:rsid w:val="001A7A79"/>
    <w:rsid w:val="001B1CF8"/>
    <w:rsid w:val="001B3B62"/>
    <w:rsid w:val="001B7764"/>
    <w:rsid w:val="001B7D86"/>
    <w:rsid w:val="001C313A"/>
    <w:rsid w:val="001C3310"/>
    <w:rsid w:val="001C50D5"/>
    <w:rsid w:val="001C53AE"/>
    <w:rsid w:val="001D0690"/>
    <w:rsid w:val="001D2181"/>
    <w:rsid w:val="001D2746"/>
    <w:rsid w:val="001D278D"/>
    <w:rsid w:val="001D54B6"/>
    <w:rsid w:val="001E1052"/>
    <w:rsid w:val="001E2086"/>
    <w:rsid w:val="001E4AFF"/>
    <w:rsid w:val="001F1117"/>
    <w:rsid w:val="001F210E"/>
    <w:rsid w:val="001F3712"/>
    <w:rsid w:val="001F6080"/>
    <w:rsid w:val="0020076F"/>
    <w:rsid w:val="00201660"/>
    <w:rsid w:val="0021377A"/>
    <w:rsid w:val="002163C3"/>
    <w:rsid w:val="00220E39"/>
    <w:rsid w:val="002215FC"/>
    <w:rsid w:val="00222CF2"/>
    <w:rsid w:val="0022453E"/>
    <w:rsid w:val="002252EC"/>
    <w:rsid w:val="00225B1F"/>
    <w:rsid w:val="002269C3"/>
    <w:rsid w:val="00226E22"/>
    <w:rsid w:val="002273A0"/>
    <w:rsid w:val="002277C2"/>
    <w:rsid w:val="00227BD9"/>
    <w:rsid w:val="0023063E"/>
    <w:rsid w:val="00234FBE"/>
    <w:rsid w:val="00235439"/>
    <w:rsid w:val="00236A87"/>
    <w:rsid w:val="00237DCE"/>
    <w:rsid w:val="00241CDF"/>
    <w:rsid w:val="002445D4"/>
    <w:rsid w:val="002445E6"/>
    <w:rsid w:val="00245806"/>
    <w:rsid w:val="00245EB5"/>
    <w:rsid w:val="002472C5"/>
    <w:rsid w:val="00250A4D"/>
    <w:rsid w:val="0025332F"/>
    <w:rsid w:val="00255894"/>
    <w:rsid w:val="002559B0"/>
    <w:rsid w:val="00256BF0"/>
    <w:rsid w:val="00257175"/>
    <w:rsid w:val="00261B5D"/>
    <w:rsid w:val="0026288C"/>
    <w:rsid w:val="00267A1E"/>
    <w:rsid w:val="00275A4F"/>
    <w:rsid w:val="002800D2"/>
    <w:rsid w:val="002804DA"/>
    <w:rsid w:val="002820E5"/>
    <w:rsid w:val="0028340C"/>
    <w:rsid w:val="00284638"/>
    <w:rsid w:val="00284B66"/>
    <w:rsid w:val="00286105"/>
    <w:rsid w:val="002874AC"/>
    <w:rsid w:val="00287A7E"/>
    <w:rsid w:val="002912B6"/>
    <w:rsid w:val="002953B4"/>
    <w:rsid w:val="002A2F9D"/>
    <w:rsid w:val="002A2FAC"/>
    <w:rsid w:val="002A7ADA"/>
    <w:rsid w:val="002B067A"/>
    <w:rsid w:val="002B0DA8"/>
    <w:rsid w:val="002B3227"/>
    <w:rsid w:val="002B480A"/>
    <w:rsid w:val="002B5650"/>
    <w:rsid w:val="002C0FF0"/>
    <w:rsid w:val="002C2E8E"/>
    <w:rsid w:val="002C3736"/>
    <w:rsid w:val="002D0279"/>
    <w:rsid w:val="002D1C37"/>
    <w:rsid w:val="002D441D"/>
    <w:rsid w:val="002D4812"/>
    <w:rsid w:val="002D76F2"/>
    <w:rsid w:val="002E1BDC"/>
    <w:rsid w:val="002E59C4"/>
    <w:rsid w:val="002E7DE5"/>
    <w:rsid w:val="002F3557"/>
    <w:rsid w:val="002F7671"/>
    <w:rsid w:val="003004F2"/>
    <w:rsid w:val="0030065A"/>
    <w:rsid w:val="003031B4"/>
    <w:rsid w:val="00304322"/>
    <w:rsid w:val="00304A0F"/>
    <w:rsid w:val="00305191"/>
    <w:rsid w:val="00306607"/>
    <w:rsid w:val="0031176E"/>
    <w:rsid w:val="0031455D"/>
    <w:rsid w:val="00324BFB"/>
    <w:rsid w:val="00327E19"/>
    <w:rsid w:val="00333E2D"/>
    <w:rsid w:val="00335EFB"/>
    <w:rsid w:val="003364F3"/>
    <w:rsid w:val="00340BB1"/>
    <w:rsid w:val="00343186"/>
    <w:rsid w:val="003460C6"/>
    <w:rsid w:val="00346476"/>
    <w:rsid w:val="00347F65"/>
    <w:rsid w:val="003504B6"/>
    <w:rsid w:val="003519F2"/>
    <w:rsid w:val="00351DB5"/>
    <w:rsid w:val="00357CE8"/>
    <w:rsid w:val="00361A0A"/>
    <w:rsid w:val="00364795"/>
    <w:rsid w:val="003647F9"/>
    <w:rsid w:val="003650EB"/>
    <w:rsid w:val="00366715"/>
    <w:rsid w:val="00372171"/>
    <w:rsid w:val="00373ADB"/>
    <w:rsid w:val="00373C5B"/>
    <w:rsid w:val="00374867"/>
    <w:rsid w:val="003850BE"/>
    <w:rsid w:val="0038758A"/>
    <w:rsid w:val="003878C9"/>
    <w:rsid w:val="0039077B"/>
    <w:rsid w:val="00391741"/>
    <w:rsid w:val="003934FC"/>
    <w:rsid w:val="00397063"/>
    <w:rsid w:val="00397F6C"/>
    <w:rsid w:val="003A0A4D"/>
    <w:rsid w:val="003A28A0"/>
    <w:rsid w:val="003A46BB"/>
    <w:rsid w:val="003A536D"/>
    <w:rsid w:val="003A5AA1"/>
    <w:rsid w:val="003A7455"/>
    <w:rsid w:val="003B01F5"/>
    <w:rsid w:val="003B6604"/>
    <w:rsid w:val="003B6794"/>
    <w:rsid w:val="003C739A"/>
    <w:rsid w:val="003D181A"/>
    <w:rsid w:val="003D2E37"/>
    <w:rsid w:val="003D5AE1"/>
    <w:rsid w:val="003D74F8"/>
    <w:rsid w:val="003E22B5"/>
    <w:rsid w:val="003E3669"/>
    <w:rsid w:val="003E5E31"/>
    <w:rsid w:val="003E7C36"/>
    <w:rsid w:val="003F0E32"/>
    <w:rsid w:val="003F2A60"/>
    <w:rsid w:val="003F64BC"/>
    <w:rsid w:val="0040131A"/>
    <w:rsid w:val="0040149D"/>
    <w:rsid w:val="00401726"/>
    <w:rsid w:val="00401AC0"/>
    <w:rsid w:val="004048D0"/>
    <w:rsid w:val="0040553F"/>
    <w:rsid w:val="004055B6"/>
    <w:rsid w:val="004115F1"/>
    <w:rsid w:val="00411BF3"/>
    <w:rsid w:val="004173E3"/>
    <w:rsid w:val="004179E9"/>
    <w:rsid w:val="004240E3"/>
    <w:rsid w:val="00425B2B"/>
    <w:rsid w:val="00425C77"/>
    <w:rsid w:val="004265B7"/>
    <w:rsid w:val="00426837"/>
    <w:rsid w:val="00431B09"/>
    <w:rsid w:val="004343D6"/>
    <w:rsid w:val="004349F0"/>
    <w:rsid w:val="00434ACB"/>
    <w:rsid w:val="0043579D"/>
    <w:rsid w:val="004357B4"/>
    <w:rsid w:val="00435FDD"/>
    <w:rsid w:val="004371B2"/>
    <w:rsid w:val="00442A56"/>
    <w:rsid w:val="00444BF4"/>
    <w:rsid w:val="00445E2F"/>
    <w:rsid w:val="004473E8"/>
    <w:rsid w:val="00450E33"/>
    <w:rsid w:val="00451F04"/>
    <w:rsid w:val="004574BC"/>
    <w:rsid w:val="004600BF"/>
    <w:rsid w:val="004613BF"/>
    <w:rsid w:val="00462E26"/>
    <w:rsid w:val="004711AF"/>
    <w:rsid w:val="00472F80"/>
    <w:rsid w:val="00475442"/>
    <w:rsid w:val="00476174"/>
    <w:rsid w:val="00476F9B"/>
    <w:rsid w:val="00481670"/>
    <w:rsid w:val="004839F7"/>
    <w:rsid w:val="004851BE"/>
    <w:rsid w:val="00491610"/>
    <w:rsid w:val="00491C1F"/>
    <w:rsid w:val="00492D09"/>
    <w:rsid w:val="004970C2"/>
    <w:rsid w:val="004977F3"/>
    <w:rsid w:val="00497C51"/>
    <w:rsid w:val="004A0A6F"/>
    <w:rsid w:val="004A1C8C"/>
    <w:rsid w:val="004A23D0"/>
    <w:rsid w:val="004A4F03"/>
    <w:rsid w:val="004A62AC"/>
    <w:rsid w:val="004B3AD1"/>
    <w:rsid w:val="004B425D"/>
    <w:rsid w:val="004B7125"/>
    <w:rsid w:val="004C544F"/>
    <w:rsid w:val="004C745E"/>
    <w:rsid w:val="004E36F5"/>
    <w:rsid w:val="004E461D"/>
    <w:rsid w:val="004E483A"/>
    <w:rsid w:val="004E48CD"/>
    <w:rsid w:val="004E4EDD"/>
    <w:rsid w:val="004E6D09"/>
    <w:rsid w:val="004F3C36"/>
    <w:rsid w:val="00500173"/>
    <w:rsid w:val="00502C29"/>
    <w:rsid w:val="00503AAF"/>
    <w:rsid w:val="00506225"/>
    <w:rsid w:val="00506D66"/>
    <w:rsid w:val="00517152"/>
    <w:rsid w:val="00520104"/>
    <w:rsid w:val="0052230A"/>
    <w:rsid w:val="0052429B"/>
    <w:rsid w:val="00524D25"/>
    <w:rsid w:val="00526C55"/>
    <w:rsid w:val="00532CDF"/>
    <w:rsid w:val="00536151"/>
    <w:rsid w:val="005375A4"/>
    <w:rsid w:val="00540C3D"/>
    <w:rsid w:val="00540DDF"/>
    <w:rsid w:val="00541D6F"/>
    <w:rsid w:val="00544B51"/>
    <w:rsid w:val="00544ED2"/>
    <w:rsid w:val="00547F2F"/>
    <w:rsid w:val="00553A78"/>
    <w:rsid w:val="00555746"/>
    <w:rsid w:val="00556CA7"/>
    <w:rsid w:val="00557AC3"/>
    <w:rsid w:val="005608BE"/>
    <w:rsid w:val="0056655F"/>
    <w:rsid w:val="00571B18"/>
    <w:rsid w:val="005760A4"/>
    <w:rsid w:val="005768D4"/>
    <w:rsid w:val="00577950"/>
    <w:rsid w:val="005808B4"/>
    <w:rsid w:val="00580A45"/>
    <w:rsid w:val="00580E07"/>
    <w:rsid w:val="00581CB7"/>
    <w:rsid w:val="00582B94"/>
    <w:rsid w:val="00585218"/>
    <w:rsid w:val="0058525E"/>
    <w:rsid w:val="00585BCD"/>
    <w:rsid w:val="005916D8"/>
    <w:rsid w:val="00593EAA"/>
    <w:rsid w:val="00595183"/>
    <w:rsid w:val="005A0638"/>
    <w:rsid w:val="005A23E9"/>
    <w:rsid w:val="005A2411"/>
    <w:rsid w:val="005A40FC"/>
    <w:rsid w:val="005A5274"/>
    <w:rsid w:val="005B21BC"/>
    <w:rsid w:val="005B5134"/>
    <w:rsid w:val="005B587A"/>
    <w:rsid w:val="005B7B0F"/>
    <w:rsid w:val="005C2DD3"/>
    <w:rsid w:val="005C4E44"/>
    <w:rsid w:val="005C5CAB"/>
    <w:rsid w:val="005C603B"/>
    <w:rsid w:val="005C76FA"/>
    <w:rsid w:val="005C7F14"/>
    <w:rsid w:val="005D15FA"/>
    <w:rsid w:val="005D1633"/>
    <w:rsid w:val="005D1F2C"/>
    <w:rsid w:val="005D22F6"/>
    <w:rsid w:val="005D40E6"/>
    <w:rsid w:val="005D480F"/>
    <w:rsid w:val="005D7F00"/>
    <w:rsid w:val="005E182A"/>
    <w:rsid w:val="005E2712"/>
    <w:rsid w:val="005E44F8"/>
    <w:rsid w:val="005E5127"/>
    <w:rsid w:val="005E6701"/>
    <w:rsid w:val="005F169E"/>
    <w:rsid w:val="005F607A"/>
    <w:rsid w:val="0060086E"/>
    <w:rsid w:val="006013C4"/>
    <w:rsid w:val="00602301"/>
    <w:rsid w:val="00602374"/>
    <w:rsid w:val="006029E0"/>
    <w:rsid w:val="00604C0F"/>
    <w:rsid w:val="00606406"/>
    <w:rsid w:val="00606C6A"/>
    <w:rsid w:val="00613E8F"/>
    <w:rsid w:val="0061417D"/>
    <w:rsid w:val="00615ED8"/>
    <w:rsid w:val="00616F67"/>
    <w:rsid w:val="00621578"/>
    <w:rsid w:val="00621A1E"/>
    <w:rsid w:val="00622176"/>
    <w:rsid w:val="00623BEB"/>
    <w:rsid w:val="00630877"/>
    <w:rsid w:val="00630B6B"/>
    <w:rsid w:val="0063219B"/>
    <w:rsid w:val="006342BC"/>
    <w:rsid w:val="00635E18"/>
    <w:rsid w:val="00636276"/>
    <w:rsid w:val="00636326"/>
    <w:rsid w:val="006372DC"/>
    <w:rsid w:val="00646F64"/>
    <w:rsid w:val="00646FDA"/>
    <w:rsid w:val="0064759C"/>
    <w:rsid w:val="006504AC"/>
    <w:rsid w:val="00651AC4"/>
    <w:rsid w:val="00651EF5"/>
    <w:rsid w:val="00652FFE"/>
    <w:rsid w:val="00654688"/>
    <w:rsid w:val="00656981"/>
    <w:rsid w:val="006570C0"/>
    <w:rsid w:val="006601DF"/>
    <w:rsid w:val="00662B7F"/>
    <w:rsid w:val="00662E0D"/>
    <w:rsid w:val="006648D7"/>
    <w:rsid w:val="006676ED"/>
    <w:rsid w:val="00670215"/>
    <w:rsid w:val="00673FB3"/>
    <w:rsid w:val="006744BE"/>
    <w:rsid w:val="00676285"/>
    <w:rsid w:val="00676552"/>
    <w:rsid w:val="00680A9E"/>
    <w:rsid w:val="00682049"/>
    <w:rsid w:val="006821BF"/>
    <w:rsid w:val="006831EE"/>
    <w:rsid w:val="006909FA"/>
    <w:rsid w:val="00692FF6"/>
    <w:rsid w:val="00694BF6"/>
    <w:rsid w:val="006950D4"/>
    <w:rsid w:val="00697A09"/>
    <w:rsid w:val="00697CCB"/>
    <w:rsid w:val="006A0861"/>
    <w:rsid w:val="006A55D1"/>
    <w:rsid w:val="006B115F"/>
    <w:rsid w:val="006B16EF"/>
    <w:rsid w:val="006B35B4"/>
    <w:rsid w:val="006B5E86"/>
    <w:rsid w:val="006B6DA1"/>
    <w:rsid w:val="006B7387"/>
    <w:rsid w:val="006C3B00"/>
    <w:rsid w:val="006C4C3E"/>
    <w:rsid w:val="006C5614"/>
    <w:rsid w:val="006D029F"/>
    <w:rsid w:val="006D5626"/>
    <w:rsid w:val="006D7435"/>
    <w:rsid w:val="006D76C6"/>
    <w:rsid w:val="006D7C5C"/>
    <w:rsid w:val="006D7F41"/>
    <w:rsid w:val="006E21FE"/>
    <w:rsid w:val="006E4A61"/>
    <w:rsid w:val="006E51E3"/>
    <w:rsid w:val="006F0B2A"/>
    <w:rsid w:val="006F1B5D"/>
    <w:rsid w:val="006F1BB9"/>
    <w:rsid w:val="006F3172"/>
    <w:rsid w:val="00700101"/>
    <w:rsid w:val="00700826"/>
    <w:rsid w:val="007016EC"/>
    <w:rsid w:val="007023C6"/>
    <w:rsid w:val="007039EF"/>
    <w:rsid w:val="00711A00"/>
    <w:rsid w:val="00714A93"/>
    <w:rsid w:val="007173F5"/>
    <w:rsid w:val="00717512"/>
    <w:rsid w:val="00720F13"/>
    <w:rsid w:val="00722128"/>
    <w:rsid w:val="00722A6E"/>
    <w:rsid w:val="00726EE4"/>
    <w:rsid w:val="00727A40"/>
    <w:rsid w:val="00737B01"/>
    <w:rsid w:val="00740478"/>
    <w:rsid w:val="00742BDA"/>
    <w:rsid w:val="00744B2E"/>
    <w:rsid w:val="007531CF"/>
    <w:rsid w:val="00754383"/>
    <w:rsid w:val="00755C3C"/>
    <w:rsid w:val="00756BBD"/>
    <w:rsid w:val="00757BBD"/>
    <w:rsid w:val="00762B5D"/>
    <w:rsid w:val="00762D18"/>
    <w:rsid w:val="0076501F"/>
    <w:rsid w:val="007713B0"/>
    <w:rsid w:val="00771960"/>
    <w:rsid w:val="00774DD6"/>
    <w:rsid w:val="007804F2"/>
    <w:rsid w:val="00780E27"/>
    <w:rsid w:val="00783813"/>
    <w:rsid w:val="00786169"/>
    <w:rsid w:val="00793778"/>
    <w:rsid w:val="00793BB4"/>
    <w:rsid w:val="007975AB"/>
    <w:rsid w:val="007A0357"/>
    <w:rsid w:val="007A0574"/>
    <w:rsid w:val="007A6285"/>
    <w:rsid w:val="007B1441"/>
    <w:rsid w:val="007B2A62"/>
    <w:rsid w:val="007B344E"/>
    <w:rsid w:val="007C1B3F"/>
    <w:rsid w:val="007C5B7B"/>
    <w:rsid w:val="007C67A5"/>
    <w:rsid w:val="007D1780"/>
    <w:rsid w:val="007D3058"/>
    <w:rsid w:val="007D45ED"/>
    <w:rsid w:val="007D7F86"/>
    <w:rsid w:val="007E15BD"/>
    <w:rsid w:val="007E4015"/>
    <w:rsid w:val="007E6FB7"/>
    <w:rsid w:val="007E7BC2"/>
    <w:rsid w:val="00804B83"/>
    <w:rsid w:val="008148B0"/>
    <w:rsid w:val="008168C4"/>
    <w:rsid w:val="00816F80"/>
    <w:rsid w:val="00817101"/>
    <w:rsid w:val="00827CEA"/>
    <w:rsid w:val="008375C6"/>
    <w:rsid w:val="00842452"/>
    <w:rsid w:val="00845678"/>
    <w:rsid w:val="00850376"/>
    <w:rsid w:val="00851242"/>
    <w:rsid w:val="00855F3A"/>
    <w:rsid w:val="00856E16"/>
    <w:rsid w:val="0086387E"/>
    <w:rsid w:val="008638D5"/>
    <w:rsid w:val="00864018"/>
    <w:rsid w:val="00864702"/>
    <w:rsid w:val="00866649"/>
    <w:rsid w:val="00867524"/>
    <w:rsid w:val="008678C4"/>
    <w:rsid w:val="00874370"/>
    <w:rsid w:val="008753DC"/>
    <w:rsid w:val="008816DC"/>
    <w:rsid w:val="00882057"/>
    <w:rsid w:val="008825CD"/>
    <w:rsid w:val="0088333D"/>
    <w:rsid w:val="00885202"/>
    <w:rsid w:val="008874E8"/>
    <w:rsid w:val="00890329"/>
    <w:rsid w:val="00890B7C"/>
    <w:rsid w:val="0089256F"/>
    <w:rsid w:val="00895D59"/>
    <w:rsid w:val="008963BB"/>
    <w:rsid w:val="008976EA"/>
    <w:rsid w:val="008A031F"/>
    <w:rsid w:val="008A1917"/>
    <w:rsid w:val="008A468F"/>
    <w:rsid w:val="008A76F0"/>
    <w:rsid w:val="008A7E41"/>
    <w:rsid w:val="008B1FE9"/>
    <w:rsid w:val="008B329A"/>
    <w:rsid w:val="008B3E3D"/>
    <w:rsid w:val="008B4EB1"/>
    <w:rsid w:val="008B6B80"/>
    <w:rsid w:val="008B735B"/>
    <w:rsid w:val="008C2DB6"/>
    <w:rsid w:val="008C3B95"/>
    <w:rsid w:val="008C4C84"/>
    <w:rsid w:val="008C6C9E"/>
    <w:rsid w:val="008D0467"/>
    <w:rsid w:val="008D0D74"/>
    <w:rsid w:val="008D250F"/>
    <w:rsid w:val="008D6B9B"/>
    <w:rsid w:val="008E2494"/>
    <w:rsid w:val="008E3EB0"/>
    <w:rsid w:val="008E45DE"/>
    <w:rsid w:val="008E4FD5"/>
    <w:rsid w:val="008E6BAB"/>
    <w:rsid w:val="008F1CC2"/>
    <w:rsid w:val="008F2439"/>
    <w:rsid w:val="008F3C80"/>
    <w:rsid w:val="008F7420"/>
    <w:rsid w:val="009009F2"/>
    <w:rsid w:val="00901089"/>
    <w:rsid w:val="0090133D"/>
    <w:rsid w:val="0090176A"/>
    <w:rsid w:val="00903922"/>
    <w:rsid w:val="00905D8E"/>
    <w:rsid w:val="00906FB5"/>
    <w:rsid w:val="009070AF"/>
    <w:rsid w:val="00907ECC"/>
    <w:rsid w:val="00910A74"/>
    <w:rsid w:val="00912BAF"/>
    <w:rsid w:val="00914AA7"/>
    <w:rsid w:val="00916709"/>
    <w:rsid w:val="00917134"/>
    <w:rsid w:val="00917A00"/>
    <w:rsid w:val="00917CDF"/>
    <w:rsid w:val="00921A86"/>
    <w:rsid w:val="00921E14"/>
    <w:rsid w:val="00923E09"/>
    <w:rsid w:val="00924505"/>
    <w:rsid w:val="00926B90"/>
    <w:rsid w:val="009317C1"/>
    <w:rsid w:val="009336FF"/>
    <w:rsid w:val="00937C6B"/>
    <w:rsid w:val="00940CD4"/>
    <w:rsid w:val="00943255"/>
    <w:rsid w:val="00945E32"/>
    <w:rsid w:val="00946A22"/>
    <w:rsid w:val="009524DF"/>
    <w:rsid w:val="00952C2A"/>
    <w:rsid w:val="009566B4"/>
    <w:rsid w:val="00960822"/>
    <w:rsid w:val="009611C4"/>
    <w:rsid w:val="00962168"/>
    <w:rsid w:val="00962929"/>
    <w:rsid w:val="00963808"/>
    <w:rsid w:val="00965287"/>
    <w:rsid w:val="00967C32"/>
    <w:rsid w:val="00970B69"/>
    <w:rsid w:val="00970B7B"/>
    <w:rsid w:val="00972A41"/>
    <w:rsid w:val="00972CC1"/>
    <w:rsid w:val="0097434A"/>
    <w:rsid w:val="0097565B"/>
    <w:rsid w:val="00975BF1"/>
    <w:rsid w:val="00982970"/>
    <w:rsid w:val="00982B27"/>
    <w:rsid w:val="00982C3B"/>
    <w:rsid w:val="009849B4"/>
    <w:rsid w:val="0098671E"/>
    <w:rsid w:val="00987C44"/>
    <w:rsid w:val="0099223C"/>
    <w:rsid w:val="00995BF6"/>
    <w:rsid w:val="009A0243"/>
    <w:rsid w:val="009A1548"/>
    <w:rsid w:val="009A29B5"/>
    <w:rsid w:val="009A5D2C"/>
    <w:rsid w:val="009A7295"/>
    <w:rsid w:val="009B5402"/>
    <w:rsid w:val="009B79C0"/>
    <w:rsid w:val="009B7D16"/>
    <w:rsid w:val="009C314F"/>
    <w:rsid w:val="009D0FE8"/>
    <w:rsid w:val="009D5486"/>
    <w:rsid w:val="009D61DE"/>
    <w:rsid w:val="009D7111"/>
    <w:rsid w:val="009E23A5"/>
    <w:rsid w:val="009E2D57"/>
    <w:rsid w:val="009E34EE"/>
    <w:rsid w:val="009F0E64"/>
    <w:rsid w:val="009F337D"/>
    <w:rsid w:val="009F51ED"/>
    <w:rsid w:val="009F7717"/>
    <w:rsid w:val="00A015F4"/>
    <w:rsid w:val="00A049A5"/>
    <w:rsid w:val="00A064F7"/>
    <w:rsid w:val="00A11A84"/>
    <w:rsid w:val="00A128D1"/>
    <w:rsid w:val="00A139D9"/>
    <w:rsid w:val="00A14FBA"/>
    <w:rsid w:val="00A17236"/>
    <w:rsid w:val="00A2076C"/>
    <w:rsid w:val="00A27708"/>
    <w:rsid w:val="00A317D6"/>
    <w:rsid w:val="00A3200E"/>
    <w:rsid w:val="00A320A9"/>
    <w:rsid w:val="00A327C9"/>
    <w:rsid w:val="00A34A62"/>
    <w:rsid w:val="00A35630"/>
    <w:rsid w:val="00A3580B"/>
    <w:rsid w:val="00A36B16"/>
    <w:rsid w:val="00A40D58"/>
    <w:rsid w:val="00A410DD"/>
    <w:rsid w:val="00A50640"/>
    <w:rsid w:val="00A50DD6"/>
    <w:rsid w:val="00A52AC6"/>
    <w:rsid w:val="00A57B58"/>
    <w:rsid w:val="00A65401"/>
    <w:rsid w:val="00A659DC"/>
    <w:rsid w:val="00A6639B"/>
    <w:rsid w:val="00A677A1"/>
    <w:rsid w:val="00A72CFC"/>
    <w:rsid w:val="00A7416E"/>
    <w:rsid w:val="00A76420"/>
    <w:rsid w:val="00A769B1"/>
    <w:rsid w:val="00A84133"/>
    <w:rsid w:val="00A86881"/>
    <w:rsid w:val="00A90894"/>
    <w:rsid w:val="00A90AC1"/>
    <w:rsid w:val="00A90B56"/>
    <w:rsid w:val="00A91838"/>
    <w:rsid w:val="00A94211"/>
    <w:rsid w:val="00A96B78"/>
    <w:rsid w:val="00AA0A76"/>
    <w:rsid w:val="00AA11EF"/>
    <w:rsid w:val="00AA41FF"/>
    <w:rsid w:val="00AA51B5"/>
    <w:rsid w:val="00AA56F8"/>
    <w:rsid w:val="00AA5EA8"/>
    <w:rsid w:val="00AA705B"/>
    <w:rsid w:val="00AB0D40"/>
    <w:rsid w:val="00AB2659"/>
    <w:rsid w:val="00AB5867"/>
    <w:rsid w:val="00AB5FD2"/>
    <w:rsid w:val="00AC0B96"/>
    <w:rsid w:val="00AC30AB"/>
    <w:rsid w:val="00AC4594"/>
    <w:rsid w:val="00AC5403"/>
    <w:rsid w:val="00AD6C1E"/>
    <w:rsid w:val="00AE0CE2"/>
    <w:rsid w:val="00AE242F"/>
    <w:rsid w:val="00AE2909"/>
    <w:rsid w:val="00AE2A29"/>
    <w:rsid w:val="00AE2B5C"/>
    <w:rsid w:val="00AE4E7D"/>
    <w:rsid w:val="00AE5A4A"/>
    <w:rsid w:val="00AE5A76"/>
    <w:rsid w:val="00AE6626"/>
    <w:rsid w:val="00AF0171"/>
    <w:rsid w:val="00AF30D7"/>
    <w:rsid w:val="00AF3D09"/>
    <w:rsid w:val="00AF612C"/>
    <w:rsid w:val="00AF6A5B"/>
    <w:rsid w:val="00AF74A0"/>
    <w:rsid w:val="00B1115B"/>
    <w:rsid w:val="00B1128F"/>
    <w:rsid w:val="00B12DC4"/>
    <w:rsid w:val="00B15953"/>
    <w:rsid w:val="00B15DD8"/>
    <w:rsid w:val="00B170CD"/>
    <w:rsid w:val="00B209D2"/>
    <w:rsid w:val="00B220CB"/>
    <w:rsid w:val="00B22584"/>
    <w:rsid w:val="00B22650"/>
    <w:rsid w:val="00B23D46"/>
    <w:rsid w:val="00B23D63"/>
    <w:rsid w:val="00B2508A"/>
    <w:rsid w:val="00B26454"/>
    <w:rsid w:val="00B26D33"/>
    <w:rsid w:val="00B31121"/>
    <w:rsid w:val="00B3133B"/>
    <w:rsid w:val="00B31A62"/>
    <w:rsid w:val="00B32867"/>
    <w:rsid w:val="00B33201"/>
    <w:rsid w:val="00B3574A"/>
    <w:rsid w:val="00B41E9C"/>
    <w:rsid w:val="00B4217C"/>
    <w:rsid w:val="00B443BB"/>
    <w:rsid w:val="00B44E4E"/>
    <w:rsid w:val="00B5221F"/>
    <w:rsid w:val="00B53626"/>
    <w:rsid w:val="00B54097"/>
    <w:rsid w:val="00B57393"/>
    <w:rsid w:val="00B57F93"/>
    <w:rsid w:val="00B61448"/>
    <w:rsid w:val="00B64743"/>
    <w:rsid w:val="00B65FE4"/>
    <w:rsid w:val="00B7481C"/>
    <w:rsid w:val="00B836AB"/>
    <w:rsid w:val="00B852D4"/>
    <w:rsid w:val="00B85997"/>
    <w:rsid w:val="00B86347"/>
    <w:rsid w:val="00B87CA7"/>
    <w:rsid w:val="00B92747"/>
    <w:rsid w:val="00B92994"/>
    <w:rsid w:val="00B95EE7"/>
    <w:rsid w:val="00B96309"/>
    <w:rsid w:val="00B9734D"/>
    <w:rsid w:val="00B97623"/>
    <w:rsid w:val="00BA7404"/>
    <w:rsid w:val="00BB014A"/>
    <w:rsid w:val="00BB0F5F"/>
    <w:rsid w:val="00BB22E3"/>
    <w:rsid w:val="00BB24E0"/>
    <w:rsid w:val="00BB378B"/>
    <w:rsid w:val="00BB39E2"/>
    <w:rsid w:val="00BB43A9"/>
    <w:rsid w:val="00BB6BB3"/>
    <w:rsid w:val="00BB6C91"/>
    <w:rsid w:val="00BB7F9C"/>
    <w:rsid w:val="00BC0446"/>
    <w:rsid w:val="00BC13A6"/>
    <w:rsid w:val="00BC1A74"/>
    <w:rsid w:val="00BC26EF"/>
    <w:rsid w:val="00BC353E"/>
    <w:rsid w:val="00BC625F"/>
    <w:rsid w:val="00BC723E"/>
    <w:rsid w:val="00BD0C08"/>
    <w:rsid w:val="00BD14CD"/>
    <w:rsid w:val="00BD6C20"/>
    <w:rsid w:val="00BD6FFA"/>
    <w:rsid w:val="00BD78CD"/>
    <w:rsid w:val="00BE235C"/>
    <w:rsid w:val="00BE7883"/>
    <w:rsid w:val="00BE78EE"/>
    <w:rsid w:val="00BF03CE"/>
    <w:rsid w:val="00BF2D69"/>
    <w:rsid w:val="00BF3E5C"/>
    <w:rsid w:val="00C02805"/>
    <w:rsid w:val="00C13F60"/>
    <w:rsid w:val="00C15770"/>
    <w:rsid w:val="00C15D25"/>
    <w:rsid w:val="00C21A48"/>
    <w:rsid w:val="00C22801"/>
    <w:rsid w:val="00C23D79"/>
    <w:rsid w:val="00C25003"/>
    <w:rsid w:val="00C275A0"/>
    <w:rsid w:val="00C311EF"/>
    <w:rsid w:val="00C34246"/>
    <w:rsid w:val="00C34E2D"/>
    <w:rsid w:val="00C3501E"/>
    <w:rsid w:val="00C356BF"/>
    <w:rsid w:val="00C4121E"/>
    <w:rsid w:val="00C41A1D"/>
    <w:rsid w:val="00C41D5B"/>
    <w:rsid w:val="00C425FF"/>
    <w:rsid w:val="00C43D31"/>
    <w:rsid w:val="00C43E75"/>
    <w:rsid w:val="00C46C6B"/>
    <w:rsid w:val="00C475DE"/>
    <w:rsid w:val="00C47CAE"/>
    <w:rsid w:val="00C507CA"/>
    <w:rsid w:val="00C52EFC"/>
    <w:rsid w:val="00C53024"/>
    <w:rsid w:val="00C533CF"/>
    <w:rsid w:val="00C5428A"/>
    <w:rsid w:val="00C5496A"/>
    <w:rsid w:val="00C54A5B"/>
    <w:rsid w:val="00C61708"/>
    <w:rsid w:val="00C63538"/>
    <w:rsid w:val="00C65B73"/>
    <w:rsid w:val="00C66097"/>
    <w:rsid w:val="00C72752"/>
    <w:rsid w:val="00C72B19"/>
    <w:rsid w:val="00C74129"/>
    <w:rsid w:val="00C74CF0"/>
    <w:rsid w:val="00C77ACB"/>
    <w:rsid w:val="00C8021F"/>
    <w:rsid w:val="00C8471C"/>
    <w:rsid w:val="00C849C7"/>
    <w:rsid w:val="00C858B4"/>
    <w:rsid w:val="00C865AC"/>
    <w:rsid w:val="00C91DDD"/>
    <w:rsid w:val="00C922F0"/>
    <w:rsid w:val="00C95174"/>
    <w:rsid w:val="00C96183"/>
    <w:rsid w:val="00C96530"/>
    <w:rsid w:val="00C974D2"/>
    <w:rsid w:val="00CA03C0"/>
    <w:rsid w:val="00CA2326"/>
    <w:rsid w:val="00CA59BE"/>
    <w:rsid w:val="00CA6AAD"/>
    <w:rsid w:val="00CA6C87"/>
    <w:rsid w:val="00CA7615"/>
    <w:rsid w:val="00CB2BF3"/>
    <w:rsid w:val="00CB3161"/>
    <w:rsid w:val="00CB3418"/>
    <w:rsid w:val="00CB4F38"/>
    <w:rsid w:val="00CB5857"/>
    <w:rsid w:val="00CB663F"/>
    <w:rsid w:val="00CB7C72"/>
    <w:rsid w:val="00CC0561"/>
    <w:rsid w:val="00CC1B10"/>
    <w:rsid w:val="00CC1BFB"/>
    <w:rsid w:val="00CC22E1"/>
    <w:rsid w:val="00CC581A"/>
    <w:rsid w:val="00CC64D9"/>
    <w:rsid w:val="00CC6EFB"/>
    <w:rsid w:val="00CC742C"/>
    <w:rsid w:val="00CD0287"/>
    <w:rsid w:val="00CD1E55"/>
    <w:rsid w:val="00CD487C"/>
    <w:rsid w:val="00CE0573"/>
    <w:rsid w:val="00CE5379"/>
    <w:rsid w:val="00CF257B"/>
    <w:rsid w:val="00CF25F3"/>
    <w:rsid w:val="00CF2AEF"/>
    <w:rsid w:val="00CF366B"/>
    <w:rsid w:val="00CF43CC"/>
    <w:rsid w:val="00CF5FB1"/>
    <w:rsid w:val="00D00463"/>
    <w:rsid w:val="00D0212C"/>
    <w:rsid w:val="00D03D20"/>
    <w:rsid w:val="00D04968"/>
    <w:rsid w:val="00D04DAA"/>
    <w:rsid w:val="00D06F3F"/>
    <w:rsid w:val="00D100C9"/>
    <w:rsid w:val="00D16699"/>
    <w:rsid w:val="00D211D0"/>
    <w:rsid w:val="00D21396"/>
    <w:rsid w:val="00D26E98"/>
    <w:rsid w:val="00D279C9"/>
    <w:rsid w:val="00D3124D"/>
    <w:rsid w:val="00D338B3"/>
    <w:rsid w:val="00D339AD"/>
    <w:rsid w:val="00D377E7"/>
    <w:rsid w:val="00D40179"/>
    <w:rsid w:val="00D41375"/>
    <w:rsid w:val="00D419DF"/>
    <w:rsid w:val="00D46331"/>
    <w:rsid w:val="00D47608"/>
    <w:rsid w:val="00D512E3"/>
    <w:rsid w:val="00D51773"/>
    <w:rsid w:val="00D53E97"/>
    <w:rsid w:val="00D5568E"/>
    <w:rsid w:val="00D572DA"/>
    <w:rsid w:val="00D619AC"/>
    <w:rsid w:val="00D621EA"/>
    <w:rsid w:val="00D6272C"/>
    <w:rsid w:val="00D63BE8"/>
    <w:rsid w:val="00D66DD0"/>
    <w:rsid w:val="00D67CAC"/>
    <w:rsid w:val="00D7277F"/>
    <w:rsid w:val="00D8271D"/>
    <w:rsid w:val="00D845C2"/>
    <w:rsid w:val="00D91485"/>
    <w:rsid w:val="00D914FD"/>
    <w:rsid w:val="00D9322F"/>
    <w:rsid w:val="00D9592A"/>
    <w:rsid w:val="00D969D6"/>
    <w:rsid w:val="00D9759F"/>
    <w:rsid w:val="00DA158D"/>
    <w:rsid w:val="00DA2BE8"/>
    <w:rsid w:val="00DA3861"/>
    <w:rsid w:val="00DA4422"/>
    <w:rsid w:val="00DA44B3"/>
    <w:rsid w:val="00DA5DB6"/>
    <w:rsid w:val="00DB0459"/>
    <w:rsid w:val="00DB46FA"/>
    <w:rsid w:val="00DB4C67"/>
    <w:rsid w:val="00DB6520"/>
    <w:rsid w:val="00DB6763"/>
    <w:rsid w:val="00DB6D7D"/>
    <w:rsid w:val="00DC43A1"/>
    <w:rsid w:val="00DC4ECB"/>
    <w:rsid w:val="00DC7F67"/>
    <w:rsid w:val="00DD0A35"/>
    <w:rsid w:val="00DD44EE"/>
    <w:rsid w:val="00DD504B"/>
    <w:rsid w:val="00DD609F"/>
    <w:rsid w:val="00DD6E16"/>
    <w:rsid w:val="00DD79E0"/>
    <w:rsid w:val="00DE63F2"/>
    <w:rsid w:val="00DE6A79"/>
    <w:rsid w:val="00DE70E4"/>
    <w:rsid w:val="00DE72B9"/>
    <w:rsid w:val="00DE7B26"/>
    <w:rsid w:val="00DF0713"/>
    <w:rsid w:val="00DF0DEA"/>
    <w:rsid w:val="00DF209A"/>
    <w:rsid w:val="00DF2321"/>
    <w:rsid w:val="00DF3FD8"/>
    <w:rsid w:val="00DF41D0"/>
    <w:rsid w:val="00DF4C58"/>
    <w:rsid w:val="00E00BAA"/>
    <w:rsid w:val="00E00E5D"/>
    <w:rsid w:val="00E014C0"/>
    <w:rsid w:val="00E03DB0"/>
    <w:rsid w:val="00E0706B"/>
    <w:rsid w:val="00E0751C"/>
    <w:rsid w:val="00E10F3F"/>
    <w:rsid w:val="00E1267C"/>
    <w:rsid w:val="00E1379C"/>
    <w:rsid w:val="00E13A44"/>
    <w:rsid w:val="00E15D68"/>
    <w:rsid w:val="00E17D5F"/>
    <w:rsid w:val="00E17F60"/>
    <w:rsid w:val="00E21129"/>
    <w:rsid w:val="00E23D79"/>
    <w:rsid w:val="00E2472B"/>
    <w:rsid w:val="00E24B87"/>
    <w:rsid w:val="00E2570C"/>
    <w:rsid w:val="00E34277"/>
    <w:rsid w:val="00E37C05"/>
    <w:rsid w:val="00E44DC7"/>
    <w:rsid w:val="00E50E57"/>
    <w:rsid w:val="00E54D48"/>
    <w:rsid w:val="00E55761"/>
    <w:rsid w:val="00E56BCD"/>
    <w:rsid w:val="00E5700A"/>
    <w:rsid w:val="00E61068"/>
    <w:rsid w:val="00E6167B"/>
    <w:rsid w:val="00E61E0B"/>
    <w:rsid w:val="00E630F1"/>
    <w:rsid w:val="00E632EB"/>
    <w:rsid w:val="00E7249D"/>
    <w:rsid w:val="00E72507"/>
    <w:rsid w:val="00E73AAE"/>
    <w:rsid w:val="00E756BA"/>
    <w:rsid w:val="00E759BB"/>
    <w:rsid w:val="00E80D2C"/>
    <w:rsid w:val="00E867C6"/>
    <w:rsid w:val="00E87685"/>
    <w:rsid w:val="00E87CEA"/>
    <w:rsid w:val="00E9052C"/>
    <w:rsid w:val="00E96AD8"/>
    <w:rsid w:val="00EA001F"/>
    <w:rsid w:val="00EA13EE"/>
    <w:rsid w:val="00EA2ED9"/>
    <w:rsid w:val="00EA421D"/>
    <w:rsid w:val="00EB0EA5"/>
    <w:rsid w:val="00EB15B2"/>
    <w:rsid w:val="00EB191C"/>
    <w:rsid w:val="00EB2E10"/>
    <w:rsid w:val="00EB32CA"/>
    <w:rsid w:val="00EB3CAB"/>
    <w:rsid w:val="00EB4549"/>
    <w:rsid w:val="00EB4641"/>
    <w:rsid w:val="00EC43C2"/>
    <w:rsid w:val="00ED1F11"/>
    <w:rsid w:val="00ED7E00"/>
    <w:rsid w:val="00EE02ED"/>
    <w:rsid w:val="00EE09F6"/>
    <w:rsid w:val="00EE1D93"/>
    <w:rsid w:val="00EE4260"/>
    <w:rsid w:val="00EE5C38"/>
    <w:rsid w:val="00EE7755"/>
    <w:rsid w:val="00EE7BF3"/>
    <w:rsid w:val="00EF1C6C"/>
    <w:rsid w:val="00EF2627"/>
    <w:rsid w:val="00EF4733"/>
    <w:rsid w:val="00EF79A6"/>
    <w:rsid w:val="00F00501"/>
    <w:rsid w:val="00F0320C"/>
    <w:rsid w:val="00F1066F"/>
    <w:rsid w:val="00F111FF"/>
    <w:rsid w:val="00F1520A"/>
    <w:rsid w:val="00F17B5A"/>
    <w:rsid w:val="00F22B51"/>
    <w:rsid w:val="00F22FE3"/>
    <w:rsid w:val="00F235BD"/>
    <w:rsid w:val="00F264B2"/>
    <w:rsid w:val="00F272EE"/>
    <w:rsid w:val="00F27639"/>
    <w:rsid w:val="00F30D9A"/>
    <w:rsid w:val="00F32F7D"/>
    <w:rsid w:val="00F3361B"/>
    <w:rsid w:val="00F36388"/>
    <w:rsid w:val="00F37167"/>
    <w:rsid w:val="00F43980"/>
    <w:rsid w:val="00F43DFC"/>
    <w:rsid w:val="00F43F61"/>
    <w:rsid w:val="00F444F6"/>
    <w:rsid w:val="00F44A10"/>
    <w:rsid w:val="00F452F4"/>
    <w:rsid w:val="00F454E4"/>
    <w:rsid w:val="00F476DA"/>
    <w:rsid w:val="00F47C02"/>
    <w:rsid w:val="00F50413"/>
    <w:rsid w:val="00F51BB1"/>
    <w:rsid w:val="00F531B9"/>
    <w:rsid w:val="00F534C7"/>
    <w:rsid w:val="00F537A4"/>
    <w:rsid w:val="00F604EE"/>
    <w:rsid w:val="00F70DD9"/>
    <w:rsid w:val="00F72429"/>
    <w:rsid w:val="00F72619"/>
    <w:rsid w:val="00F72844"/>
    <w:rsid w:val="00F74481"/>
    <w:rsid w:val="00F74FB0"/>
    <w:rsid w:val="00F7506B"/>
    <w:rsid w:val="00F75451"/>
    <w:rsid w:val="00F75552"/>
    <w:rsid w:val="00F7582F"/>
    <w:rsid w:val="00F7679F"/>
    <w:rsid w:val="00F76884"/>
    <w:rsid w:val="00F76B7F"/>
    <w:rsid w:val="00F76D34"/>
    <w:rsid w:val="00F77868"/>
    <w:rsid w:val="00F829B4"/>
    <w:rsid w:val="00F8351B"/>
    <w:rsid w:val="00F8365D"/>
    <w:rsid w:val="00F86A0E"/>
    <w:rsid w:val="00F873B3"/>
    <w:rsid w:val="00F92071"/>
    <w:rsid w:val="00F9320D"/>
    <w:rsid w:val="00F94306"/>
    <w:rsid w:val="00F94C7B"/>
    <w:rsid w:val="00F9586D"/>
    <w:rsid w:val="00F96472"/>
    <w:rsid w:val="00FA0E31"/>
    <w:rsid w:val="00FA2D77"/>
    <w:rsid w:val="00FA428A"/>
    <w:rsid w:val="00FA7A4E"/>
    <w:rsid w:val="00FB0DA6"/>
    <w:rsid w:val="00FB1FEA"/>
    <w:rsid w:val="00FB72DF"/>
    <w:rsid w:val="00FB7326"/>
    <w:rsid w:val="00FB7BD7"/>
    <w:rsid w:val="00FC08D6"/>
    <w:rsid w:val="00FC0940"/>
    <w:rsid w:val="00FC12AA"/>
    <w:rsid w:val="00FC3ABC"/>
    <w:rsid w:val="00FC4CF8"/>
    <w:rsid w:val="00FC6117"/>
    <w:rsid w:val="00FC711E"/>
    <w:rsid w:val="00FC7655"/>
    <w:rsid w:val="00FC787E"/>
    <w:rsid w:val="00FD0D9A"/>
    <w:rsid w:val="00FD4A36"/>
    <w:rsid w:val="00FE2F93"/>
    <w:rsid w:val="00FE2FBC"/>
    <w:rsid w:val="00FE38F6"/>
    <w:rsid w:val="00FF11AA"/>
    <w:rsid w:val="00FF4BD8"/>
    <w:rsid w:val="00FF4C5D"/>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8E953"/>
  <w15:docId w15:val="{7B167763-5D4C-41AA-914E-B00587A5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812"/>
    <w:rPr>
      <w:sz w:val="24"/>
      <w:szCs w:val="24"/>
    </w:rPr>
  </w:style>
  <w:style w:type="paragraph" w:styleId="Heading1">
    <w:name w:val="heading 1"/>
    <w:basedOn w:val="Normal"/>
    <w:next w:val="Normal"/>
    <w:qFormat/>
    <w:rsid w:val="00556CA7"/>
    <w:pPr>
      <w:keepNext/>
      <w:outlineLvl w:val="0"/>
    </w:pPr>
    <w:rPr>
      <w:rFonts w:ascii="Arial" w:hAnsi="Arial" w:cs="Arial"/>
      <w:b/>
      <w:bCs/>
      <w:sz w:val="20"/>
    </w:rPr>
  </w:style>
  <w:style w:type="paragraph" w:styleId="Heading2">
    <w:name w:val="heading 2"/>
    <w:basedOn w:val="Normal"/>
    <w:next w:val="Normal"/>
    <w:qFormat/>
    <w:rsid w:val="00556C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6CA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556CA7"/>
    <w:pPr>
      <w:tabs>
        <w:tab w:val="center" w:pos="4320"/>
        <w:tab w:val="right" w:pos="8640"/>
      </w:tabs>
    </w:pPr>
  </w:style>
  <w:style w:type="paragraph" w:styleId="Footer">
    <w:name w:val="footer"/>
    <w:basedOn w:val="Normal"/>
    <w:link w:val="FooterChar"/>
    <w:uiPriority w:val="99"/>
    <w:rsid w:val="00556CA7"/>
    <w:pPr>
      <w:tabs>
        <w:tab w:val="center" w:pos="4320"/>
        <w:tab w:val="right" w:pos="8640"/>
      </w:tabs>
    </w:pPr>
  </w:style>
  <w:style w:type="character" w:styleId="PageNumber">
    <w:name w:val="page number"/>
    <w:basedOn w:val="DefaultParagraphFont"/>
    <w:rsid w:val="00556CA7"/>
  </w:style>
  <w:style w:type="paragraph" w:styleId="BodyText">
    <w:name w:val="Body Text"/>
    <w:basedOn w:val="Normal"/>
    <w:rsid w:val="00556CA7"/>
    <w:pPr>
      <w:jc w:val="both"/>
    </w:pPr>
    <w:rPr>
      <w:rFonts w:ascii="Arial" w:hAnsi="Arial" w:cs="Arial"/>
      <w:sz w:val="20"/>
    </w:rPr>
  </w:style>
  <w:style w:type="paragraph" w:styleId="BodyTextIndent">
    <w:name w:val="Body Text Indent"/>
    <w:basedOn w:val="Normal"/>
    <w:rsid w:val="00556CA7"/>
    <w:pPr>
      <w:widowControl w:val="0"/>
      <w:spacing w:after="120"/>
      <w:ind w:left="720" w:hanging="720"/>
    </w:pPr>
    <w:rPr>
      <w:rFonts w:ascii="Univers" w:hAnsi="Univers"/>
      <w:snapToGrid w:val="0"/>
      <w:szCs w:val="20"/>
    </w:rPr>
  </w:style>
  <w:style w:type="paragraph" w:customStyle="1" w:styleId="Noparagraphstyle">
    <w:name w:val="[No paragraph style]"/>
    <w:rsid w:val="00556CA7"/>
    <w:pPr>
      <w:autoSpaceDE w:val="0"/>
      <w:autoSpaceDN w:val="0"/>
      <w:adjustRightInd w:val="0"/>
      <w:spacing w:line="288" w:lineRule="auto"/>
      <w:textAlignment w:val="center"/>
    </w:pPr>
    <w:rPr>
      <w:rFonts w:ascii="Times" w:hAnsi="Times"/>
      <w:color w:val="000000"/>
      <w:sz w:val="24"/>
      <w:szCs w:val="24"/>
    </w:rPr>
  </w:style>
  <w:style w:type="paragraph" w:styleId="BalloonText">
    <w:name w:val="Balloon Text"/>
    <w:basedOn w:val="Normal"/>
    <w:semiHidden/>
    <w:rsid w:val="00E56BCD"/>
    <w:rPr>
      <w:rFonts w:ascii="Tahoma" w:hAnsi="Tahoma" w:cs="Tahoma"/>
      <w:sz w:val="16"/>
      <w:szCs w:val="16"/>
    </w:rPr>
  </w:style>
  <w:style w:type="paragraph" w:styleId="DocumentMap">
    <w:name w:val="Document Map"/>
    <w:basedOn w:val="Normal"/>
    <w:semiHidden/>
    <w:rsid w:val="004173E3"/>
    <w:pPr>
      <w:shd w:val="clear" w:color="auto" w:fill="000080"/>
    </w:pPr>
    <w:rPr>
      <w:rFonts w:ascii="Tahoma" w:hAnsi="Tahoma" w:cs="Tahoma"/>
      <w:sz w:val="20"/>
      <w:szCs w:val="20"/>
    </w:rPr>
  </w:style>
  <w:style w:type="character" w:styleId="Hyperlink">
    <w:name w:val="Hyperlink"/>
    <w:basedOn w:val="DefaultParagraphFont"/>
    <w:rsid w:val="0013611F"/>
    <w:rPr>
      <w:color w:val="0000FF"/>
      <w:u w:val="single"/>
    </w:rPr>
  </w:style>
  <w:style w:type="paragraph" w:styleId="ListParagraph">
    <w:name w:val="List Paragraph"/>
    <w:basedOn w:val="Normal"/>
    <w:uiPriority w:val="34"/>
    <w:qFormat/>
    <w:rsid w:val="00250A4D"/>
    <w:pPr>
      <w:ind w:left="720"/>
      <w:contextualSpacing/>
    </w:pPr>
  </w:style>
  <w:style w:type="character" w:customStyle="1" w:styleId="FooterChar">
    <w:name w:val="Footer Char"/>
    <w:basedOn w:val="DefaultParagraphFont"/>
    <w:link w:val="Footer"/>
    <w:uiPriority w:val="99"/>
    <w:rsid w:val="00544B51"/>
    <w:rPr>
      <w:sz w:val="24"/>
      <w:szCs w:val="24"/>
    </w:rPr>
  </w:style>
  <w:style w:type="character" w:customStyle="1" w:styleId="HeaderChar">
    <w:name w:val="Header Char"/>
    <w:basedOn w:val="DefaultParagraphFont"/>
    <w:link w:val="Header"/>
    <w:uiPriority w:val="99"/>
    <w:rsid w:val="00F32F7D"/>
    <w:rPr>
      <w:sz w:val="24"/>
      <w:szCs w:val="24"/>
    </w:rPr>
  </w:style>
  <w:style w:type="paragraph" w:customStyle="1" w:styleId="Default">
    <w:name w:val="Default"/>
    <w:basedOn w:val="Normal"/>
    <w:rsid w:val="00C8471C"/>
    <w:pPr>
      <w:autoSpaceDE w:val="0"/>
      <w:autoSpaceDN w:val="0"/>
    </w:pPr>
    <w:rPr>
      <w:rFonts w:ascii="Adobe Garamond Pro" w:eastAsiaTheme="minorHAnsi" w:hAnsi="Adobe Garamond Pro"/>
      <w:color w:val="000000"/>
    </w:rPr>
  </w:style>
  <w:style w:type="character" w:customStyle="1" w:styleId="A11">
    <w:name w:val="A11"/>
    <w:basedOn w:val="DefaultParagraphFont"/>
    <w:uiPriority w:val="99"/>
    <w:rsid w:val="00C8471C"/>
    <w:rPr>
      <w:rFonts w:ascii="Adobe Garamond Pro" w:hAnsi="Adobe Garamond Pro" w:hint="default"/>
      <w:color w:val="000000"/>
    </w:rPr>
  </w:style>
  <w:style w:type="character" w:styleId="CommentReference">
    <w:name w:val="annotation reference"/>
    <w:basedOn w:val="DefaultParagraphFont"/>
    <w:rsid w:val="00F454E4"/>
    <w:rPr>
      <w:sz w:val="16"/>
      <w:szCs w:val="16"/>
    </w:rPr>
  </w:style>
  <w:style w:type="paragraph" w:styleId="CommentText">
    <w:name w:val="annotation text"/>
    <w:basedOn w:val="Normal"/>
    <w:link w:val="CommentTextChar"/>
    <w:rsid w:val="00F454E4"/>
    <w:rPr>
      <w:sz w:val="20"/>
      <w:szCs w:val="20"/>
    </w:rPr>
  </w:style>
  <w:style w:type="character" w:customStyle="1" w:styleId="CommentTextChar">
    <w:name w:val="Comment Text Char"/>
    <w:basedOn w:val="DefaultParagraphFont"/>
    <w:link w:val="CommentText"/>
    <w:rsid w:val="00F454E4"/>
  </w:style>
  <w:style w:type="paragraph" w:styleId="CommentSubject">
    <w:name w:val="annotation subject"/>
    <w:basedOn w:val="CommentText"/>
    <w:next w:val="CommentText"/>
    <w:link w:val="CommentSubjectChar"/>
    <w:rsid w:val="00F454E4"/>
    <w:rPr>
      <w:b/>
      <w:bCs/>
    </w:rPr>
  </w:style>
  <w:style w:type="character" w:customStyle="1" w:styleId="CommentSubjectChar">
    <w:name w:val="Comment Subject Char"/>
    <w:basedOn w:val="CommentTextChar"/>
    <w:link w:val="CommentSubject"/>
    <w:rsid w:val="00F454E4"/>
    <w:rPr>
      <w:b/>
      <w:bCs/>
    </w:rPr>
  </w:style>
  <w:style w:type="paragraph" w:styleId="NormalWeb">
    <w:name w:val="Normal (Web)"/>
    <w:basedOn w:val="Normal"/>
    <w:uiPriority w:val="99"/>
    <w:semiHidden/>
    <w:unhideWhenUsed/>
    <w:rsid w:val="00B64743"/>
    <w:pPr>
      <w:spacing w:before="100" w:beforeAutospacing="1" w:after="100" w:afterAutospacing="1"/>
    </w:pPr>
  </w:style>
  <w:style w:type="paragraph" w:styleId="Revision">
    <w:name w:val="Revision"/>
    <w:hidden/>
    <w:uiPriority w:val="99"/>
    <w:semiHidden/>
    <w:rsid w:val="007E15BD"/>
    <w:rPr>
      <w:sz w:val="24"/>
      <w:szCs w:val="24"/>
    </w:rPr>
  </w:style>
  <w:style w:type="character" w:styleId="UnresolvedMention">
    <w:name w:val="Unresolved Mention"/>
    <w:basedOn w:val="DefaultParagraphFont"/>
    <w:uiPriority w:val="99"/>
    <w:semiHidden/>
    <w:unhideWhenUsed/>
    <w:rsid w:val="00CB5857"/>
    <w:rPr>
      <w:color w:val="605E5C"/>
      <w:shd w:val="clear" w:color="auto" w:fill="E1DFDD"/>
    </w:rPr>
  </w:style>
  <w:style w:type="paragraph" w:customStyle="1" w:styleId="xxxmsonormal">
    <w:name w:val="x_x_x_msonormal"/>
    <w:basedOn w:val="Normal"/>
    <w:rsid w:val="00EC43C2"/>
    <w:rPr>
      <w:rFonts w:ascii="Calibri" w:eastAsiaTheme="minorHAnsi" w:hAnsi="Calibri" w:cs="Calibri"/>
      <w:sz w:val="22"/>
      <w:szCs w:val="22"/>
    </w:rPr>
  </w:style>
  <w:style w:type="character" w:customStyle="1" w:styleId="ui-provider">
    <w:name w:val="ui-provider"/>
    <w:basedOn w:val="DefaultParagraphFont"/>
    <w:rsid w:val="0094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20335">
      <w:bodyDiv w:val="1"/>
      <w:marLeft w:val="0"/>
      <w:marRight w:val="0"/>
      <w:marTop w:val="0"/>
      <w:marBottom w:val="0"/>
      <w:divBdr>
        <w:top w:val="none" w:sz="0" w:space="0" w:color="auto"/>
        <w:left w:val="none" w:sz="0" w:space="0" w:color="auto"/>
        <w:bottom w:val="none" w:sz="0" w:space="0" w:color="auto"/>
        <w:right w:val="none" w:sz="0" w:space="0" w:color="auto"/>
      </w:divBdr>
    </w:div>
    <w:div w:id="83456942">
      <w:bodyDiv w:val="1"/>
      <w:marLeft w:val="0"/>
      <w:marRight w:val="0"/>
      <w:marTop w:val="0"/>
      <w:marBottom w:val="0"/>
      <w:divBdr>
        <w:top w:val="none" w:sz="0" w:space="0" w:color="auto"/>
        <w:left w:val="none" w:sz="0" w:space="0" w:color="auto"/>
        <w:bottom w:val="none" w:sz="0" w:space="0" w:color="auto"/>
        <w:right w:val="none" w:sz="0" w:space="0" w:color="auto"/>
      </w:divBdr>
    </w:div>
    <w:div w:id="128207454">
      <w:bodyDiv w:val="1"/>
      <w:marLeft w:val="0"/>
      <w:marRight w:val="0"/>
      <w:marTop w:val="0"/>
      <w:marBottom w:val="0"/>
      <w:divBdr>
        <w:top w:val="none" w:sz="0" w:space="0" w:color="auto"/>
        <w:left w:val="none" w:sz="0" w:space="0" w:color="auto"/>
        <w:bottom w:val="none" w:sz="0" w:space="0" w:color="auto"/>
        <w:right w:val="none" w:sz="0" w:space="0" w:color="auto"/>
      </w:divBdr>
    </w:div>
    <w:div w:id="178662847">
      <w:bodyDiv w:val="1"/>
      <w:marLeft w:val="0"/>
      <w:marRight w:val="0"/>
      <w:marTop w:val="0"/>
      <w:marBottom w:val="0"/>
      <w:divBdr>
        <w:top w:val="none" w:sz="0" w:space="0" w:color="auto"/>
        <w:left w:val="none" w:sz="0" w:space="0" w:color="auto"/>
        <w:bottom w:val="none" w:sz="0" w:space="0" w:color="auto"/>
        <w:right w:val="none" w:sz="0" w:space="0" w:color="auto"/>
      </w:divBdr>
    </w:div>
    <w:div w:id="203756811">
      <w:bodyDiv w:val="1"/>
      <w:marLeft w:val="0"/>
      <w:marRight w:val="0"/>
      <w:marTop w:val="0"/>
      <w:marBottom w:val="0"/>
      <w:divBdr>
        <w:top w:val="none" w:sz="0" w:space="0" w:color="auto"/>
        <w:left w:val="none" w:sz="0" w:space="0" w:color="auto"/>
        <w:bottom w:val="none" w:sz="0" w:space="0" w:color="auto"/>
        <w:right w:val="none" w:sz="0" w:space="0" w:color="auto"/>
      </w:divBdr>
    </w:div>
    <w:div w:id="209270867">
      <w:bodyDiv w:val="1"/>
      <w:marLeft w:val="0"/>
      <w:marRight w:val="0"/>
      <w:marTop w:val="0"/>
      <w:marBottom w:val="0"/>
      <w:divBdr>
        <w:top w:val="none" w:sz="0" w:space="0" w:color="auto"/>
        <w:left w:val="none" w:sz="0" w:space="0" w:color="auto"/>
        <w:bottom w:val="none" w:sz="0" w:space="0" w:color="auto"/>
        <w:right w:val="none" w:sz="0" w:space="0" w:color="auto"/>
      </w:divBdr>
    </w:div>
    <w:div w:id="215362943">
      <w:bodyDiv w:val="1"/>
      <w:marLeft w:val="0"/>
      <w:marRight w:val="0"/>
      <w:marTop w:val="0"/>
      <w:marBottom w:val="0"/>
      <w:divBdr>
        <w:top w:val="none" w:sz="0" w:space="0" w:color="auto"/>
        <w:left w:val="none" w:sz="0" w:space="0" w:color="auto"/>
        <w:bottom w:val="none" w:sz="0" w:space="0" w:color="auto"/>
        <w:right w:val="none" w:sz="0" w:space="0" w:color="auto"/>
      </w:divBdr>
    </w:div>
    <w:div w:id="249849883">
      <w:bodyDiv w:val="1"/>
      <w:marLeft w:val="0"/>
      <w:marRight w:val="0"/>
      <w:marTop w:val="0"/>
      <w:marBottom w:val="0"/>
      <w:divBdr>
        <w:top w:val="none" w:sz="0" w:space="0" w:color="auto"/>
        <w:left w:val="none" w:sz="0" w:space="0" w:color="auto"/>
        <w:bottom w:val="none" w:sz="0" w:space="0" w:color="auto"/>
        <w:right w:val="none" w:sz="0" w:space="0" w:color="auto"/>
      </w:divBdr>
    </w:div>
    <w:div w:id="251859801">
      <w:bodyDiv w:val="1"/>
      <w:marLeft w:val="0"/>
      <w:marRight w:val="0"/>
      <w:marTop w:val="0"/>
      <w:marBottom w:val="0"/>
      <w:divBdr>
        <w:top w:val="none" w:sz="0" w:space="0" w:color="auto"/>
        <w:left w:val="none" w:sz="0" w:space="0" w:color="auto"/>
        <w:bottom w:val="none" w:sz="0" w:space="0" w:color="auto"/>
        <w:right w:val="none" w:sz="0" w:space="0" w:color="auto"/>
      </w:divBdr>
    </w:div>
    <w:div w:id="291375082">
      <w:bodyDiv w:val="1"/>
      <w:marLeft w:val="0"/>
      <w:marRight w:val="0"/>
      <w:marTop w:val="0"/>
      <w:marBottom w:val="0"/>
      <w:divBdr>
        <w:top w:val="none" w:sz="0" w:space="0" w:color="auto"/>
        <w:left w:val="none" w:sz="0" w:space="0" w:color="auto"/>
        <w:bottom w:val="none" w:sz="0" w:space="0" w:color="auto"/>
        <w:right w:val="none" w:sz="0" w:space="0" w:color="auto"/>
      </w:divBdr>
    </w:div>
    <w:div w:id="353532762">
      <w:bodyDiv w:val="1"/>
      <w:marLeft w:val="0"/>
      <w:marRight w:val="0"/>
      <w:marTop w:val="0"/>
      <w:marBottom w:val="0"/>
      <w:divBdr>
        <w:top w:val="none" w:sz="0" w:space="0" w:color="auto"/>
        <w:left w:val="none" w:sz="0" w:space="0" w:color="auto"/>
        <w:bottom w:val="none" w:sz="0" w:space="0" w:color="auto"/>
        <w:right w:val="none" w:sz="0" w:space="0" w:color="auto"/>
      </w:divBdr>
    </w:div>
    <w:div w:id="370769881">
      <w:bodyDiv w:val="1"/>
      <w:marLeft w:val="0"/>
      <w:marRight w:val="0"/>
      <w:marTop w:val="0"/>
      <w:marBottom w:val="0"/>
      <w:divBdr>
        <w:top w:val="none" w:sz="0" w:space="0" w:color="auto"/>
        <w:left w:val="none" w:sz="0" w:space="0" w:color="auto"/>
        <w:bottom w:val="none" w:sz="0" w:space="0" w:color="auto"/>
        <w:right w:val="none" w:sz="0" w:space="0" w:color="auto"/>
      </w:divBdr>
    </w:div>
    <w:div w:id="376394421">
      <w:bodyDiv w:val="1"/>
      <w:marLeft w:val="0"/>
      <w:marRight w:val="0"/>
      <w:marTop w:val="0"/>
      <w:marBottom w:val="0"/>
      <w:divBdr>
        <w:top w:val="none" w:sz="0" w:space="0" w:color="auto"/>
        <w:left w:val="none" w:sz="0" w:space="0" w:color="auto"/>
        <w:bottom w:val="none" w:sz="0" w:space="0" w:color="auto"/>
        <w:right w:val="none" w:sz="0" w:space="0" w:color="auto"/>
      </w:divBdr>
    </w:div>
    <w:div w:id="405803822">
      <w:bodyDiv w:val="1"/>
      <w:marLeft w:val="0"/>
      <w:marRight w:val="0"/>
      <w:marTop w:val="0"/>
      <w:marBottom w:val="0"/>
      <w:divBdr>
        <w:top w:val="none" w:sz="0" w:space="0" w:color="auto"/>
        <w:left w:val="none" w:sz="0" w:space="0" w:color="auto"/>
        <w:bottom w:val="none" w:sz="0" w:space="0" w:color="auto"/>
        <w:right w:val="none" w:sz="0" w:space="0" w:color="auto"/>
      </w:divBdr>
    </w:div>
    <w:div w:id="430711233">
      <w:bodyDiv w:val="1"/>
      <w:marLeft w:val="0"/>
      <w:marRight w:val="0"/>
      <w:marTop w:val="0"/>
      <w:marBottom w:val="0"/>
      <w:divBdr>
        <w:top w:val="none" w:sz="0" w:space="0" w:color="auto"/>
        <w:left w:val="none" w:sz="0" w:space="0" w:color="auto"/>
        <w:bottom w:val="none" w:sz="0" w:space="0" w:color="auto"/>
        <w:right w:val="none" w:sz="0" w:space="0" w:color="auto"/>
      </w:divBdr>
    </w:div>
    <w:div w:id="492919406">
      <w:bodyDiv w:val="1"/>
      <w:marLeft w:val="0"/>
      <w:marRight w:val="0"/>
      <w:marTop w:val="0"/>
      <w:marBottom w:val="0"/>
      <w:divBdr>
        <w:top w:val="none" w:sz="0" w:space="0" w:color="auto"/>
        <w:left w:val="none" w:sz="0" w:space="0" w:color="auto"/>
        <w:bottom w:val="none" w:sz="0" w:space="0" w:color="auto"/>
        <w:right w:val="none" w:sz="0" w:space="0" w:color="auto"/>
      </w:divBdr>
    </w:div>
    <w:div w:id="518398054">
      <w:bodyDiv w:val="1"/>
      <w:marLeft w:val="0"/>
      <w:marRight w:val="0"/>
      <w:marTop w:val="0"/>
      <w:marBottom w:val="0"/>
      <w:divBdr>
        <w:top w:val="none" w:sz="0" w:space="0" w:color="auto"/>
        <w:left w:val="none" w:sz="0" w:space="0" w:color="auto"/>
        <w:bottom w:val="none" w:sz="0" w:space="0" w:color="auto"/>
        <w:right w:val="none" w:sz="0" w:space="0" w:color="auto"/>
      </w:divBdr>
    </w:div>
    <w:div w:id="640812404">
      <w:bodyDiv w:val="1"/>
      <w:marLeft w:val="0"/>
      <w:marRight w:val="0"/>
      <w:marTop w:val="0"/>
      <w:marBottom w:val="0"/>
      <w:divBdr>
        <w:top w:val="none" w:sz="0" w:space="0" w:color="auto"/>
        <w:left w:val="none" w:sz="0" w:space="0" w:color="auto"/>
        <w:bottom w:val="none" w:sz="0" w:space="0" w:color="auto"/>
        <w:right w:val="none" w:sz="0" w:space="0" w:color="auto"/>
      </w:divBdr>
    </w:div>
    <w:div w:id="667831234">
      <w:bodyDiv w:val="1"/>
      <w:marLeft w:val="0"/>
      <w:marRight w:val="0"/>
      <w:marTop w:val="0"/>
      <w:marBottom w:val="0"/>
      <w:divBdr>
        <w:top w:val="none" w:sz="0" w:space="0" w:color="auto"/>
        <w:left w:val="none" w:sz="0" w:space="0" w:color="auto"/>
        <w:bottom w:val="none" w:sz="0" w:space="0" w:color="auto"/>
        <w:right w:val="none" w:sz="0" w:space="0" w:color="auto"/>
      </w:divBdr>
    </w:div>
    <w:div w:id="774790788">
      <w:bodyDiv w:val="1"/>
      <w:marLeft w:val="0"/>
      <w:marRight w:val="0"/>
      <w:marTop w:val="0"/>
      <w:marBottom w:val="0"/>
      <w:divBdr>
        <w:top w:val="none" w:sz="0" w:space="0" w:color="auto"/>
        <w:left w:val="none" w:sz="0" w:space="0" w:color="auto"/>
        <w:bottom w:val="none" w:sz="0" w:space="0" w:color="auto"/>
        <w:right w:val="none" w:sz="0" w:space="0" w:color="auto"/>
      </w:divBdr>
    </w:div>
    <w:div w:id="843933337">
      <w:bodyDiv w:val="1"/>
      <w:marLeft w:val="0"/>
      <w:marRight w:val="0"/>
      <w:marTop w:val="0"/>
      <w:marBottom w:val="0"/>
      <w:divBdr>
        <w:top w:val="none" w:sz="0" w:space="0" w:color="auto"/>
        <w:left w:val="none" w:sz="0" w:space="0" w:color="auto"/>
        <w:bottom w:val="none" w:sz="0" w:space="0" w:color="auto"/>
        <w:right w:val="none" w:sz="0" w:space="0" w:color="auto"/>
      </w:divBdr>
    </w:div>
    <w:div w:id="860899013">
      <w:bodyDiv w:val="1"/>
      <w:marLeft w:val="0"/>
      <w:marRight w:val="0"/>
      <w:marTop w:val="0"/>
      <w:marBottom w:val="0"/>
      <w:divBdr>
        <w:top w:val="none" w:sz="0" w:space="0" w:color="auto"/>
        <w:left w:val="none" w:sz="0" w:space="0" w:color="auto"/>
        <w:bottom w:val="none" w:sz="0" w:space="0" w:color="auto"/>
        <w:right w:val="none" w:sz="0" w:space="0" w:color="auto"/>
      </w:divBdr>
    </w:div>
    <w:div w:id="930087545">
      <w:bodyDiv w:val="1"/>
      <w:marLeft w:val="0"/>
      <w:marRight w:val="0"/>
      <w:marTop w:val="0"/>
      <w:marBottom w:val="0"/>
      <w:divBdr>
        <w:top w:val="none" w:sz="0" w:space="0" w:color="auto"/>
        <w:left w:val="none" w:sz="0" w:space="0" w:color="auto"/>
        <w:bottom w:val="none" w:sz="0" w:space="0" w:color="auto"/>
        <w:right w:val="none" w:sz="0" w:space="0" w:color="auto"/>
      </w:divBdr>
    </w:div>
    <w:div w:id="971591278">
      <w:bodyDiv w:val="1"/>
      <w:marLeft w:val="0"/>
      <w:marRight w:val="0"/>
      <w:marTop w:val="0"/>
      <w:marBottom w:val="0"/>
      <w:divBdr>
        <w:top w:val="none" w:sz="0" w:space="0" w:color="auto"/>
        <w:left w:val="none" w:sz="0" w:space="0" w:color="auto"/>
        <w:bottom w:val="none" w:sz="0" w:space="0" w:color="auto"/>
        <w:right w:val="none" w:sz="0" w:space="0" w:color="auto"/>
      </w:divBdr>
    </w:div>
    <w:div w:id="993530822">
      <w:bodyDiv w:val="1"/>
      <w:marLeft w:val="0"/>
      <w:marRight w:val="0"/>
      <w:marTop w:val="0"/>
      <w:marBottom w:val="0"/>
      <w:divBdr>
        <w:top w:val="none" w:sz="0" w:space="0" w:color="auto"/>
        <w:left w:val="none" w:sz="0" w:space="0" w:color="auto"/>
        <w:bottom w:val="none" w:sz="0" w:space="0" w:color="auto"/>
        <w:right w:val="none" w:sz="0" w:space="0" w:color="auto"/>
      </w:divBdr>
    </w:div>
    <w:div w:id="1061640849">
      <w:bodyDiv w:val="1"/>
      <w:marLeft w:val="0"/>
      <w:marRight w:val="0"/>
      <w:marTop w:val="0"/>
      <w:marBottom w:val="0"/>
      <w:divBdr>
        <w:top w:val="none" w:sz="0" w:space="0" w:color="auto"/>
        <w:left w:val="none" w:sz="0" w:space="0" w:color="auto"/>
        <w:bottom w:val="none" w:sz="0" w:space="0" w:color="auto"/>
        <w:right w:val="none" w:sz="0" w:space="0" w:color="auto"/>
      </w:divBdr>
    </w:div>
    <w:div w:id="1086924780">
      <w:bodyDiv w:val="1"/>
      <w:marLeft w:val="0"/>
      <w:marRight w:val="0"/>
      <w:marTop w:val="0"/>
      <w:marBottom w:val="0"/>
      <w:divBdr>
        <w:top w:val="none" w:sz="0" w:space="0" w:color="auto"/>
        <w:left w:val="none" w:sz="0" w:space="0" w:color="auto"/>
        <w:bottom w:val="none" w:sz="0" w:space="0" w:color="auto"/>
        <w:right w:val="none" w:sz="0" w:space="0" w:color="auto"/>
      </w:divBdr>
    </w:div>
    <w:div w:id="1094788183">
      <w:bodyDiv w:val="1"/>
      <w:marLeft w:val="0"/>
      <w:marRight w:val="0"/>
      <w:marTop w:val="0"/>
      <w:marBottom w:val="0"/>
      <w:divBdr>
        <w:top w:val="none" w:sz="0" w:space="0" w:color="auto"/>
        <w:left w:val="none" w:sz="0" w:space="0" w:color="auto"/>
        <w:bottom w:val="none" w:sz="0" w:space="0" w:color="auto"/>
        <w:right w:val="none" w:sz="0" w:space="0" w:color="auto"/>
      </w:divBdr>
    </w:div>
    <w:div w:id="1153639244">
      <w:bodyDiv w:val="1"/>
      <w:marLeft w:val="0"/>
      <w:marRight w:val="0"/>
      <w:marTop w:val="0"/>
      <w:marBottom w:val="0"/>
      <w:divBdr>
        <w:top w:val="none" w:sz="0" w:space="0" w:color="auto"/>
        <w:left w:val="none" w:sz="0" w:space="0" w:color="auto"/>
        <w:bottom w:val="none" w:sz="0" w:space="0" w:color="auto"/>
        <w:right w:val="none" w:sz="0" w:space="0" w:color="auto"/>
      </w:divBdr>
    </w:div>
    <w:div w:id="1165977993">
      <w:bodyDiv w:val="1"/>
      <w:marLeft w:val="0"/>
      <w:marRight w:val="0"/>
      <w:marTop w:val="0"/>
      <w:marBottom w:val="0"/>
      <w:divBdr>
        <w:top w:val="none" w:sz="0" w:space="0" w:color="auto"/>
        <w:left w:val="none" w:sz="0" w:space="0" w:color="auto"/>
        <w:bottom w:val="none" w:sz="0" w:space="0" w:color="auto"/>
        <w:right w:val="none" w:sz="0" w:space="0" w:color="auto"/>
      </w:divBdr>
    </w:div>
    <w:div w:id="1247420080">
      <w:bodyDiv w:val="1"/>
      <w:marLeft w:val="0"/>
      <w:marRight w:val="0"/>
      <w:marTop w:val="0"/>
      <w:marBottom w:val="0"/>
      <w:divBdr>
        <w:top w:val="none" w:sz="0" w:space="0" w:color="auto"/>
        <w:left w:val="none" w:sz="0" w:space="0" w:color="auto"/>
        <w:bottom w:val="none" w:sz="0" w:space="0" w:color="auto"/>
        <w:right w:val="none" w:sz="0" w:space="0" w:color="auto"/>
      </w:divBdr>
    </w:div>
    <w:div w:id="1296373717">
      <w:bodyDiv w:val="1"/>
      <w:marLeft w:val="0"/>
      <w:marRight w:val="0"/>
      <w:marTop w:val="0"/>
      <w:marBottom w:val="0"/>
      <w:divBdr>
        <w:top w:val="none" w:sz="0" w:space="0" w:color="auto"/>
        <w:left w:val="none" w:sz="0" w:space="0" w:color="auto"/>
        <w:bottom w:val="none" w:sz="0" w:space="0" w:color="auto"/>
        <w:right w:val="none" w:sz="0" w:space="0" w:color="auto"/>
      </w:divBdr>
    </w:div>
    <w:div w:id="1318994562">
      <w:bodyDiv w:val="1"/>
      <w:marLeft w:val="0"/>
      <w:marRight w:val="0"/>
      <w:marTop w:val="0"/>
      <w:marBottom w:val="0"/>
      <w:divBdr>
        <w:top w:val="none" w:sz="0" w:space="0" w:color="auto"/>
        <w:left w:val="none" w:sz="0" w:space="0" w:color="auto"/>
        <w:bottom w:val="none" w:sz="0" w:space="0" w:color="auto"/>
        <w:right w:val="none" w:sz="0" w:space="0" w:color="auto"/>
      </w:divBdr>
    </w:div>
    <w:div w:id="1364398701">
      <w:bodyDiv w:val="1"/>
      <w:marLeft w:val="0"/>
      <w:marRight w:val="0"/>
      <w:marTop w:val="0"/>
      <w:marBottom w:val="0"/>
      <w:divBdr>
        <w:top w:val="none" w:sz="0" w:space="0" w:color="auto"/>
        <w:left w:val="none" w:sz="0" w:space="0" w:color="auto"/>
        <w:bottom w:val="none" w:sz="0" w:space="0" w:color="auto"/>
        <w:right w:val="none" w:sz="0" w:space="0" w:color="auto"/>
      </w:divBdr>
    </w:div>
    <w:div w:id="1407992361">
      <w:bodyDiv w:val="1"/>
      <w:marLeft w:val="0"/>
      <w:marRight w:val="0"/>
      <w:marTop w:val="0"/>
      <w:marBottom w:val="0"/>
      <w:divBdr>
        <w:top w:val="none" w:sz="0" w:space="0" w:color="auto"/>
        <w:left w:val="none" w:sz="0" w:space="0" w:color="auto"/>
        <w:bottom w:val="none" w:sz="0" w:space="0" w:color="auto"/>
        <w:right w:val="none" w:sz="0" w:space="0" w:color="auto"/>
      </w:divBdr>
    </w:div>
    <w:div w:id="1411656661">
      <w:bodyDiv w:val="1"/>
      <w:marLeft w:val="0"/>
      <w:marRight w:val="0"/>
      <w:marTop w:val="0"/>
      <w:marBottom w:val="0"/>
      <w:divBdr>
        <w:top w:val="none" w:sz="0" w:space="0" w:color="auto"/>
        <w:left w:val="none" w:sz="0" w:space="0" w:color="auto"/>
        <w:bottom w:val="none" w:sz="0" w:space="0" w:color="auto"/>
        <w:right w:val="none" w:sz="0" w:space="0" w:color="auto"/>
      </w:divBdr>
    </w:div>
    <w:div w:id="1431463517">
      <w:bodyDiv w:val="1"/>
      <w:marLeft w:val="0"/>
      <w:marRight w:val="0"/>
      <w:marTop w:val="0"/>
      <w:marBottom w:val="0"/>
      <w:divBdr>
        <w:top w:val="none" w:sz="0" w:space="0" w:color="auto"/>
        <w:left w:val="none" w:sz="0" w:space="0" w:color="auto"/>
        <w:bottom w:val="none" w:sz="0" w:space="0" w:color="auto"/>
        <w:right w:val="none" w:sz="0" w:space="0" w:color="auto"/>
      </w:divBdr>
    </w:div>
    <w:div w:id="1489979621">
      <w:bodyDiv w:val="1"/>
      <w:marLeft w:val="0"/>
      <w:marRight w:val="0"/>
      <w:marTop w:val="0"/>
      <w:marBottom w:val="0"/>
      <w:divBdr>
        <w:top w:val="none" w:sz="0" w:space="0" w:color="auto"/>
        <w:left w:val="none" w:sz="0" w:space="0" w:color="auto"/>
        <w:bottom w:val="none" w:sz="0" w:space="0" w:color="auto"/>
        <w:right w:val="none" w:sz="0" w:space="0" w:color="auto"/>
      </w:divBdr>
    </w:div>
    <w:div w:id="1610812143">
      <w:bodyDiv w:val="1"/>
      <w:marLeft w:val="0"/>
      <w:marRight w:val="0"/>
      <w:marTop w:val="0"/>
      <w:marBottom w:val="0"/>
      <w:divBdr>
        <w:top w:val="none" w:sz="0" w:space="0" w:color="auto"/>
        <w:left w:val="none" w:sz="0" w:space="0" w:color="auto"/>
        <w:bottom w:val="none" w:sz="0" w:space="0" w:color="auto"/>
        <w:right w:val="none" w:sz="0" w:space="0" w:color="auto"/>
      </w:divBdr>
    </w:div>
    <w:div w:id="1698658713">
      <w:bodyDiv w:val="1"/>
      <w:marLeft w:val="0"/>
      <w:marRight w:val="0"/>
      <w:marTop w:val="0"/>
      <w:marBottom w:val="0"/>
      <w:divBdr>
        <w:top w:val="none" w:sz="0" w:space="0" w:color="auto"/>
        <w:left w:val="none" w:sz="0" w:space="0" w:color="auto"/>
        <w:bottom w:val="none" w:sz="0" w:space="0" w:color="auto"/>
        <w:right w:val="none" w:sz="0" w:space="0" w:color="auto"/>
      </w:divBdr>
    </w:div>
    <w:div w:id="1797291688">
      <w:bodyDiv w:val="1"/>
      <w:marLeft w:val="0"/>
      <w:marRight w:val="0"/>
      <w:marTop w:val="0"/>
      <w:marBottom w:val="0"/>
      <w:divBdr>
        <w:top w:val="none" w:sz="0" w:space="0" w:color="auto"/>
        <w:left w:val="none" w:sz="0" w:space="0" w:color="auto"/>
        <w:bottom w:val="none" w:sz="0" w:space="0" w:color="auto"/>
        <w:right w:val="none" w:sz="0" w:space="0" w:color="auto"/>
      </w:divBdr>
    </w:div>
    <w:div w:id="1799378366">
      <w:bodyDiv w:val="1"/>
      <w:marLeft w:val="0"/>
      <w:marRight w:val="0"/>
      <w:marTop w:val="0"/>
      <w:marBottom w:val="0"/>
      <w:divBdr>
        <w:top w:val="none" w:sz="0" w:space="0" w:color="auto"/>
        <w:left w:val="none" w:sz="0" w:space="0" w:color="auto"/>
        <w:bottom w:val="none" w:sz="0" w:space="0" w:color="auto"/>
        <w:right w:val="none" w:sz="0" w:space="0" w:color="auto"/>
      </w:divBdr>
    </w:div>
    <w:div w:id="1820611573">
      <w:bodyDiv w:val="1"/>
      <w:marLeft w:val="0"/>
      <w:marRight w:val="0"/>
      <w:marTop w:val="0"/>
      <w:marBottom w:val="0"/>
      <w:divBdr>
        <w:top w:val="none" w:sz="0" w:space="0" w:color="auto"/>
        <w:left w:val="none" w:sz="0" w:space="0" w:color="auto"/>
        <w:bottom w:val="none" w:sz="0" w:space="0" w:color="auto"/>
        <w:right w:val="none" w:sz="0" w:space="0" w:color="auto"/>
      </w:divBdr>
    </w:div>
    <w:div w:id="1860311749">
      <w:bodyDiv w:val="1"/>
      <w:marLeft w:val="0"/>
      <w:marRight w:val="0"/>
      <w:marTop w:val="0"/>
      <w:marBottom w:val="0"/>
      <w:divBdr>
        <w:top w:val="none" w:sz="0" w:space="0" w:color="auto"/>
        <w:left w:val="none" w:sz="0" w:space="0" w:color="auto"/>
        <w:bottom w:val="none" w:sz="0" w:space="0" w:color="auto"/>
        <w:right w:val="none" w:sz="0" w:space="0" w:color="auto"/>
      </w:divBdr>
    </w:div>
    <w:div w:id="1873689762">
      <w:bodyDiv w:val="1"/>
      <w:marLeft w:val="0"/>
      <w:marRight w:val="0"/>
      <w:marTop w:val="0"/>
      <w:marBottom w:val="0"/>
      <w:divBdr>
        <w:top w:val="none" w:sz="0" w:space="0" w:color="auto"/>
        <w:left w:val="none" w:sz="0" w:space="0" w:color="auto"/>
        <w:bottom w:val="none" w:sz="0" w:space="0" w:color="auto"/>
        <w:right w:val="none" w:sz="0" w:space="0" w:color="auto"/>
      </w:divBdr>
    </w:div>
    <w:div w:id="1878859333">
      <w:bodyDiv w:val="1"/>
      <w:marLeft w:val="0"/>
      <w:marRight w:val="0"/>
      <w:marTop w:val="0"/>
      <w:marBottom w:val="0"/>
      <w:divBdr>
        <w:top w:val="none" w:sz="0" w:space="0" w:color="auto"/>
        <w:left w:val="none" w:sz="0" w:space="0" w:color="auto"/>
        <w:bottom w:val="none" w:sz="0" w:space="0" w:color="auto"/>
        <w:right w:val="none" w:sz="0" w:space="0" w:color="auto"/>
      </w:divBdr>
    </w:div>
    <w:div w:id="1898777853">
      <w:bodyDiv w:val="1"/>
      <w:marLeft w:val="0"/>
      <w:marRight w:val="0"/>
      <w:marTop w:val="0"/>
      <w:marBottom w:val="0"/>
      <w:divBdr>
        <w:top w:val="none" w:sz="0" w:space="0" w:color="auto"/>
        <w:left w:val="none" w:sz="0" w:space="0" w:color="auto"/>
        <w:bottom w:val="none" w:sz="0" w:space="0" w:color="auto"/>
        <w:right w:val="none" w:sz="0" w:space="0" w:color="auto"/>
      </w:divBdr>
    </w:div>
    <w:div w:id="1949897117">
      <w:bodyDiv w:val="1"/>
      <w:marLeft w:val="0"/>
      <w:marRight w:val="0"/>
      <w:marTop w:val="0"/>
      <w:marBottom w:val="0"/>
      <w:divBdr>
        <w:top w:val="none" w:sz="0" w:space="0" w:color="auto"/>
        <w:left w:val="none" w:sz="0" w:space="0" w:color="auto"/>
        <w:bottom w:val="none" w:sz="0" w:space="0" w:color="auto"/>
        <w:right w:val="none" w:sz="0" w:space="0" w:color="auto"/>
      </w:divBdr>
    </w:div>
    <w:div w:id="1980260878">
      <w:bodyDiv w:val="1"/>
      <w:marLeft w:val="0"/>
      <w:marRight w:val="0"/>
      <w:marTop w:val="0"/>
      <w:marBottom w:val="0"/>
      <w:divBdr>
        <w:top w:val="none" w:sz="0" w:space="0" w:color="auto"/>
        <w:left w:val="none" w:sz="0" w:space="0" w:color="auto"/>
        <w:bottom w:val="none" w:sz="0" w:space="0" w:color="auto"/>
        <w:right w:val="none" w:sz="0" w:space="0" w:color="auto"/>
      </w:divBdr>
    </w:div>
    <w:div w:id="1992127430">
      <w:bodyDiv w:val="1"/>
      <w:marLeft w:val="0"/>
      <w:marRight w:val="0"/>
      <w:marTop w:val="0"/>
      <w:marBottom w:val="0"/>
      <w:divBdr>
        <w:top w:val="none" w:sz="0" w:space="0" w:color="auto"/>
        <w:left w:val="none" w:sz="0" w:space="0" w:color="auto"/>
        <w:bottom w:val="none" w:sz="0" w:space="0" w:color="auto"/>
        <w:right w:val="none" w:sz="0" w:space="0" w:color="auto"/>
      </w:divBdr>
    </w:div>
    <w:div w:id="2000189352">
      <w:bodyDiv w:val="1"/>
      <w:marLeft w:val="0"/>
      <w:marRight w:val="0"/>
      <w:marTop w:val="0"/>
      <w:marBottom w:val="0"/>
      <w:divBdr>
        <w:top w:val="none" w:sz="0" w:space="0" w:color="auto"/>
        <w:left w:val="none" w:sz="0" w:space="0" w:color="auto"/>
        <w:bottom w:val="none" w:sz="0" w:space="0" w:color="auto"/>
        <w:right w:val="none" w:sz="0" w:space="0" w:color="auto"/>
      </w:divBdr>
    </w:div>
    <w:div w:id="2036928306">
      <w:bodyDiv w:val="1"/>
      <w:marLeft w:val="0"/>
      <w:marRight w:val="0"/>
      <w:marTop w:val="0"/>
      <w:marBottom w:val="0"/>
      <w:divBdr>
        <w:top w:val="none" w:sz="0" w:space="0" w:color="auto"/>
        <w:left w:val="none" w:sz="0" w:space="0" w:color="auto"/>
        <w:bottom w:val="none" w:sz="0" w:space="0" w:color="auto"/>
        <w:right w:val="none" w:sz="0" w:space="0" w:color="auto"/>
      </w:divBdr>
    </w:div>
    <w:div w:id="21322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3AB3BE36E4EBF45A23B28A27C0EE285" ma:contentTypeVersion="2" ma:contentTypeDescription="Create a new document." ma:contentTypeScope="" ma:versionID="9255c26d39f6db2e5769cab521bf054e">
  <xsd:schema xmlns:xsd="http://www.w3.org/2001/XMLSchema" xmlns:xs="http://www.w3.org/2001/XMLSchema" xmlns:p="http://schemas.microsoft.com/office/2006/metadata/properties" xmlns:ns3="32a4e42c-90d0-4473-84ca-c917b6d11159" targetNamespace="http://schemas.microsoft.com/office/2006/metadata/properties" ma:root="true" ma:fieldsID="fd1026c54d950efebee184a92c60bd90" ns3:_="">
    <xsd:import namespace="32a4e42c-90d0-4473-84ca-c917b6d111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e42c-90d0-4473-84ca-c917b6d1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BB29F-9B0D-4A2A-A178-44039858FEA5}">
  <ds:schemaRefs>
    <ds:schemaRef ds:uri="http://schemas.microsoft.com/sharepoint/v3/contenttype/forms"/>
  </ds:schemaRefs>
</ds:datastoreItem>
</file>

<file path=customXml/itemProps2.xml><?xml version="1.0" encoding="utf-8"?>
<ds:datastoreItem xmlns:ds="http://schemas.openxmlformats.org/officeDocument/2006/customXml" ds:itemID="{682A4495-C5F5-4CD8-B87F-652C4968F2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9D35B-9F31-4FC0-90A6-297CD625918C}">
  <ds:schemaRefs>
    <ds:schemaRef ds:uri="http://schemas.openxmlformats.org/officeDocument/2006/bibliography"/>
  </ds:schemaRefs>
</ds:datastoreItem>
</file>

<file path=customXml/itemProps4.xml><?xml version="1.0" encoding="utf-8"?>
<ds:datastoreItem xmlns:ds="http://schemas.openxmlformats.org/officeDocument/2006/customXml" ds:itemID="{137A80CF-D35C-46AC-95BA-A5730B5AB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e42c-90d0-4473-84ca-c917b6d11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1609</Words>
  <Characters>9830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11417</CharactersWithSpaces>
  <SharedDoc>false</SharedDoc>
  <HLinks>
    <vt:vector size="6" baseType="variant">
      <vt:variant>
        <vt:i4>1769595</vt:i4>
      </vt:variant>
      <vt:variant>
        <vt:i4>0</vt:i4>
      </vt:variant>
      <vt:variant>
        <vt:i4>0</vt:i4>
      </vt:variant>
      <vt:variant>
        <vt:i4>5</vt:i4>
      </vt:variant>
      <vt:variant>
        <vt:lpwstr>mailto:mmontgomery@iic.idaho.gov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Steve Raeder</dc:creator>
  <cp:lastModifiedBy>Adam N. Jones</cp:lastModifiedBy>
  <cp:revision>4</cp:revision>
  <cp:lastPrinted>2022-08-16T14:30:00Z</cp:lastPrinted>
  <dcterms:created xsi:type="dcterms:W3CDTF">2023-09-06T15:37:00Z</dcterms:created>
  <dcterms:modified xsi:type="dcterms:W3CDTF">2024-04-16T18:44:00Z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0x01010033AB3BE36E4EBF45A23B28A27C0EE285</vt:lpwstr>
  </property>
  <property fmtid="{D5CDD505-2E9C-101B-9397-08002B2CF9AE}" pid="3" name="GrammarlyDocumentId">
    <vt:lpwstr>414c45b871ea20889a6b866ed2e6b1eee7fcc1ee56f08c16eae86dff800ac0e2</vt:lpwstr>
  </property>
</Properties>
</file>