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AFD2AE" w14:textId="38D67B5B" w:rsidR="00C45C39" w:rsidRDefault="003B66F0" w:rsidP="00EA13E2">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4C323972" w14:textId="77777777" w:rsidR="005B6C0A" w:rsidRDefault="005B6C0A">
      <w:pPr>
        <w:spacing w:after="0" w:line="240" w:lineRule="auto"/>
        <w:jc w:val="both"/>
        <w:rPr>
          <w:rFonts w:ascii="Arial" w:eastAsia="Arial" w:hAnsi="Arial" w:cs="Arial"/>
          <w:b/>
          <w:bCs/>
          <w:sz w:val="24"/>
          <w:szCs w:val="24"/>
        </w:rPr>
      </w:pPr>
    </w:p>
    <w:p w14:paraId="6C1ABE5E" w14:textId="286EDD6B" w:rsidR="00592CF9" w:rsidRPr="00770F78" w:rsidRDefault="00A112F2">
      <w:pPr>
        <w:spacing w:line="240" w:lineRule="auto"/>
        <w:jc w:val="both"/>
        <w:rPr>
          <w:rFonts w:ascii="Arial" w:hAnsi="Arial" w:cs="Arial"/>
          <w:sz w:val="20"/>
          <w:szCs w:val="20"/>
        </w:rPr>
        <w:pPrChange w:id="2" w:author="Hannah Caudill" w:date="2023-12-08T11:38:00Z">
          <w:pPr>
            <w:spacing w:after="0" w:line="240" w:lineRule="auto"/>
            <w:jc w:val="both"/>
          </w:pPr>
        </w:pPrChange>
      </w:pPr>
      <w:r w:rsidRPr="00770F78">
        <w:rPr>
          <w:rFonts w:ascii="Arial" w:eastAsia="Arial" w:hAnsi="Arial" w:cs="Arial"/>
          <w:b/>
          <w:bCs/>
          <w:sz w:val="24"/>
          <w:szCs w:val="24"/>
        </w:rPr>
        <w:t>Agency Overview</w:t>
      </w:r>
    </w:p>
    <w:p w14:paraId="58669B95" w14:textId="77777777" w:rsidR="004D48F7" w:rsidRPr="001C0CB5" w:rsidRDefault="001C25AB">
      <w:pPr>
        <w:spacing w:after="0" w:line="240" w:lineRule="auto"/>
        <w:jc w:val="both"/>
        <w:rPr>
          <w:rFonts w:ascii="Arial" w:eastAsia="Arial" w:hAnsi="Arial" w:cs="Arial"/>
          <w:sz w:val="20"/>
          <w:szCs w:val="20"/>
        </w:rPr>
      </w:pP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I</w:t>
      </w:r>
      <w:r w:rsidRPr="001C0CB5">
        <w:rPr>
          <w:rFonts w:ascii="Arial" w:eastAsia="Arial" w:hAnsi="Arial" w:cs="Arial"/>
          <w:spacing w:val="-1"/>
          <w:sz w:val="20"/>
          <w:szCs w:val="20"/>
        </w:rPr>
        <w:t>dah</w:t>
      </w:r>
      <w:r w:rsidRPr="001C0CB5">
        <w:rPr>
          <w:rFonts w:ascii="Arial" w:eastAsia="Arial" w:hAnsi="Arial" w:cs="Arial"/>
          <w:sz w:val="20"/>
          <w:szCs w:val="20"/>
        </w:rPr>
        <w:t>o</w:t>
      </w:r>
      <w:r w:rsidRPr="001C0CB5">
        <w:rPr>
          <w:rFonts w:ascii="Arial" w:eastAsia="Arial" w:hAnsi="Arial" w:cs="Arial"/>
          <w:spacing w:val="-1"/>
          <w:sz w:val="20"/>
          <w:szCs w:val="20"/>
        </w:rPr>
        <w:t xml:space="preserve"> </w:t>
      </w:r>
      <w:r w:rsidRPr="001C0CB5">
        <w:rPr>
          <w:rFonts w:ascii="Arial" w:eastAsia="Arial" w:hAnsi="Arial" w:cs="Arial"/>
          <w:sz w:val="20"/>
          <w:szCs w:val="20"/>
        </w:rPr>
        <w:t>S</w:t>
      </w:r>
      <w:r w:rsidRPr="001C0CB5">
        <w:rPr>
          <w:rFonts w:ascii="Arial" w:eastAsia="Arial" w:hAnsi="Arial" w:cs="Arial"/>
          <w:spacing w:val="3"/>
          <w:sz w:val="20"/>
          <w:szCs w:val="20"/>
        </w:rPr>
        <w:t>t</w:t>
      </w:r>
      <w:r w:rsidRPr="001C0CB5">
        <w:rPr>
          <w:rFonts w:ascii="Arial" w:eastAsia="Arial" w:hAnsi="Arial" w:cs="Arial"/>
          <w:spacing w:val="-1"/>
          <w:sz w:val="20"/>
          <w:szCs w:val="20"/>
        </w:rPr>
        <w:t>a</w:t>
      </w:r>
      <w:r w:rsidRPr="001C0CB5">
        <w:rPr>
          <w:rFonts w:ascii="Arial" w:eastAsia="Arial" w:hAnsi="Arial" w:cs="Arial"/>
          <w:spacing w:val="3"/>
          <w:sz w:val="20"/>
          <w:szCs w:val="20"/>
        </w:rPr>
        <w:t>t</w:t>
      </w:r>
      <w:r w:rsidRPr="001C0CB5">
        <w:rPr>
          <w:rFonts w:ascii="Arial" w:eastAsia="Arial" w:hAnsi="Arial" w:cs="Arial"/>
          <w:sz w:val="20"/>
          <w:szCs w:val="20"/>
        </w:rPr>
        <w:t xml:space="preserve">e </w:t>
      </w:r>
      <w:r w:rsidRPr="001C0CB5">
        <w:rPr>
          <w:rFonts w:ascii="Arial" w:eastAsia="Arial" w:hAnsi="Arial" w:cs="Arial"/>
          <w:spacing w:val="-1"/>
          <w:sz w:val="20"/>
          <w:szCs w:val="20"/>
        </w:rPr>
        <w:t>L</w:t>
      </w:r>
      <w:r w:rsidRPr="001C0CB5">
        <w:rPr>
          <w:rFonts w:ascii="Arial" w:eastAsia="Arial" w:hAnsi="Arial" w:cs="Arial"/>
          <w:spacing w:val="4"/>
          <w:sz w:val="20"/>
          <w:szCs w:val="20"/>
        </w:rPr>
        <w:t>i</w:t>
      </w:r>
      <w:r w:rsidRPr="001C0CB5">
        <w:rPr>
          <w:rFonts w:ascii="Arial" w:eastAsia="Arial" w:hAnsi="Arial" w:cs="Arial"/>
          <w:spacing w:val="-1"/>
          <w:sz w:val="20"/>
          <w:szCs w:val="20"/>
        </w:rPr>
        <w:t>q</w:t>
      </w:r>
      <w:r w:rsidRPr="001C0CB5">
        <w:rPr>
          <w:rFonts w:ascii="Arial" w:eastAsia="Arial" w:hAnsi="Arial" w:cs="Arial"/>
          <w:spacing w:val="-3"/>
          <w:sz w:val="20"/>
          <w:szCs w:val="20"/>
        </w:rPr>
        <w:t>u</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2"/>
          <w:sz w:val="20"/>
          <w:szCs w:val="20"/>
        </w:rPr>
        <w:t xml:space="preserve"> </w:t>
      </w:r>
      <w:r w:rsidRPr="001C0CB5">
        <w:rPr>
          <w:rFonts w:ascii="Arial" w:eastAsia="Arial" w:hAnsi="Arial" w:cs="Arial"/>
          <w:sz w:val="20"/>
          <w:szCs w:val="20"/>
        </w:rPr>
        <w:t>D</w:t>
      </w:r>
      <w:r w:rsidRPr="001C0CB5">
        <w:rPr>
          <w:rFonts w:ascii="Arial" w:eastAsia="Arial" w:hAnsi="Arial" w:cs="Arial"/>
          <w:spacing w:val="-6"/>
          <w:sz w:val="20"/>
          <w:szCs w:val="20"/>
        </w:rPr>
        <w:t>i</w:t>
      </w:r>
      <w:r w:rsidRPr="001C0CB5">
        <w:rPr>
          <w:rFonts w:ascii="Arial" w:eastAsia="Arial" w:hAnsi="Arial" w:cs="Arial"/>
          <w:spacing w:val="4"/>
          <w:sz w:val="20"/>
          <w:szCs w:val="20"/>
        </w:rPr>
        <w:t>vi</w:t>
      </w:r>
      <w:r w:rsidRPr="001C0CB5">
        <w:rPr>
          <w:rFonts w:ascii="Arial" w:eastAsia="Arial" w:hAnsi="Arial" w:cs="Arial"/>
          <w:spacing w:val="-4"/>
          <w:sz w:val="20"/>
          <w:szCs w:val="20"/>
        </w:rPr>
        <w:t>s</w:t>
      </w:r>
      <w:r w:rsidRPr="001C0CB5">
        <w:rPr>
          <w:rFonts w:ascii="Arial" w:eastAsia="Arial" w:hAnsi="Arial" w:cs="Arial"/>
          <w:spacing w:val="3"/>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 (</w:t>
      </w:r>
      <w:r w:rsidRPr="001C0CB5">
        <w:rPr>
          <w:rFonts w:ascii="Arial" w:eastAsia="Arial" w:hAnsi="Arial" w:cs="Arial"/>
          <w:spacing w:val="-3"/>
          <w:sz w:val="20"/>
          <w:szCs w:val="20"/>
        </w:rPr>
        <w:t>I</w:t>
      </w:r>
      <w:r w:rsidRPr="001C0CB5">
        <w:rPr>
          <w:rFonts w:ascii="Arial" w:eastAsia="Arial" w:hAnsi="Arial" w:cs="Arial"/>
          <w:sz w:val="20"/>
          <w:szCs w:val="20"/>
        </w:rPr>
        <w:t>S</w:t>
      </w:r>
      <w:r w:rsidRPr="001C0CB5">
        <w:rPr>
          <w:rFonts w:ascii="Arial" w:eastAsia="Arial" w:hAnsi="Arial" w:cs="Arial"/>
          <w:spacing w:val="-1"/>
          <w:sz w:val="20"/>
          <w:szCs w:val="20"/>
        </w:rPr>
        <w:t>L</w:t>
      </w:r>
      <w:r w:rsidRPr="001C0CB5">
        <w:rPr>
          <w:rFonts w:ascii="Arial" w:eastAsia="Arial" w:hAnsi="Arial" w:cs="Arial"/>
          <w:sz w:val="20"/>
          <w:szCs w:val="20"/>
        </w:rPr>
        <w:t xml:space="preserve">D) </w:t>
      </w:r>
      <w:r w:rsidRPr="001C0CB5">
        <w:rPr>
          <w:rFonts w:ascii="Arial" w:eastAsia="Arial" w:hAnsi="Arial" w:cs="Arial"/>
          <w:spacing w:val="-6"/>
          <w:sz w:val="20"/>
          <w:szCs w:val="20"/>
        </w:rPr>
        <w:t>w</w:t>
      </w:r>
      <w:r w:rsidRPr="001C0CB5">
        <w:rPr>
          <w:rFonts w:ascii="Arial" w:eastAsia="Arial" w:hAnsi="Arial" w:cs="Arial"/>
          <w:spacing w:val="5"/>
          <w:sz w:val="20"/>
          <w:szCs w:val="20"/>
        </w:rPr>
        <w:t>a</w:t>
      </w:r>
      <w:r w:rsidRPr="001C0CB5">
        <w:rPr>
          <w:rFonts w:ascii="Arial" w:eastAsia="Arial" w:hAnsi="Arial" w:cs="Arial"/>
          <w:sz w:val="20"/>
          <w:szCs w:val="20"/>
        </w:rPr>
        <w:t>s</w:t>
      </w:r>
      <w:r w:rsidRPr="001C0CB5">
        <w:rPr>
          <w:rFonts w:ascii="Arial" w:eastAsia="Arial" w:hAnsi="Arial" w:cs="Arial"/>
          <w:spacing w:val="-3"/>
          <w:sz w:val="20"/>
          <w:szCs w:val="20"/>
        </w:rPr>
        <w:t xml:space="preserve"> </w:t>
      </w:r>
      <w:r w:rsidRPr="001C0CB5">
        <w:rPr>
          <w:rFonts w:ascii="Arial" w:eastAsia="Arial" w:hAnsi="Arial" w:cs="Arial"/>
          <w:spacing w:val="3"/>
          <w:sz w:val="20"/>
          <w:szCs w:val="20"/>
        </w:rPr>
        <w:t>e</w:t>
      </w:r>
      <w:r w:rsidRPr="001C0CB5">
        <w:rPr>
          <w:rFonts w:ascii="Arial" w:eastAsia="Arial" w:hAnsi="Arial" w:cs="Arial"/>
          <w:spacing w:val="-4"/>
          <w:sz w:val="20"/>
          <w:szCs w:val="20"/>
        </w:rPr>
        <w:t>s</w:t>
      </w:r>
      <w:r w:rsidRPr="001C0CB5">
        <w:rPr>
          <w:rFonts w:ascii="Arial" w:eastAsia="Arial" w:hAnsi="Arial" w:cs="Arial"/>
          <w:spacing w:val="2"/>
          <w:sz w:val="20"/>
          <w:szCs w:val="20"/>
        </w:rPr>
        <w:t>t</w:t>
      </w:r>
      <w:r w:rsidRPr="001C0CB5">
        <w:rPr>
          <w:rFonts w:ascii="Arial" w:eastAsia="Arial" w:hAnsi="Arial" w:cs="Arial"/>
          <w:spacing w:val="-3"/>
          <w:sz w:val="20"/>
          <w:szCs w:val="20"/>
        </w:rPr>
        <w:t>a</w:t>
      </w:r>
      <w:r w:rsidRPr="001C0CB5">
        <w:rPr>
          <w:rFonts w:ascii="Arial" w:eastAsia="Arial" w:hAnsi="Arial" w:cs="Arial"/>
          <w:spacing w:val="-1"/>
          <w:sz w:val="20"/>
          <w:szCs w:val="20"/>
        </w:rPr>
        <w:t>b</w:t>
      </w:r>
      <w:r w:rsidRPr="001C0CB5">
        <w:rPr>
          <w:rFonts w:ascii="Arial" w:eastAsia="Arial" w:hAnsi="Arial" w:cs="Arial"/>
          <w:spacing w:val="4"/>
          <w:sz w:val="20"/>
          <w:szCs w:val="20"/>
        </w:rPr>
        <w:t>li</w:t>
      </w:r>
      <w:r w:rsidRPr="001C0CB5">
        <w:rPr>
          <w:rFonts w:ascii="Arial" w:eastAsia="Arial" w:hAnsi="Arial" w:cs="Arial"/>
          <w:spacing w:val="-4"/>
          <w:sz w:val="20"/>
          <w:szCs w:val="20"/>
        </w:rPr>
        <w:t>s</w:t>
      </w:r>
      <w:r w:rsidRPr="001C0CB5">
        <w:rPr>
          <w:rFonts w:ascii="Arial" w:eastAsia="Arial" w:hAnsi="Arial" w:cs="Arial"/>
          <w:spacing w:val="-1"/>
          <w:sz w:val="20"/>
          <w:szCs w:val="20"/>
        </w:rPr>
        <w:t>h</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2"/>
          <w:sz w:val="20"/>
          <w:szCs w:val="20"/>
        </w:rPr>
        <w:t xml:space="preserve"> </w:t>
      </w:r>
      <w:r w:rsidR="008D7CB0" w:rsidRPr="001C0CB5">
        <w:rPr>
          <w:rFonts w:ascii="Arial" w:eastAsia="Arial" w:hAnsi="Arial" w:cs="Arial"/>
          <w:spacing w:val="2"/>
          <w:sz w:val="20"/>
          <w:szCs w:val="20"/>
        </w:rPr>
        <w:t xml:space="preserve">by Article III, Section 26 of the Idaho Constitution </w:t>
      </w:r>
      <w:r w:rsidRPr="001C0CB5">
        <w:rPr>
          <w:rFonts w:ascii="Arial" w:eastAsia="Arial" w:hAnsi="Arial" w:cs="Arial"/>
          <w:spacing w:val="4"/>
          <w:sz w:val="20"/>
          <w:szCs w:val="20"/>
        </w:rPr>
        <w:t>i</w:t>
      </w:r>
      <w:r w:rsidRPr="001C0CB5">
        <w:rPr>
          <w:rFonts w:ascii="Arial" w:eastAsia="Arial" w:hAnsi="Arial" w:cs="Arial"/>
          <w:sz w:val="20"/>
          <w:szCs w:val="20"/>
        </w:rPr>
        <w:t>n</w:t>
      </w:r>
      <w:r w:rsidRPr="001C0CB5">
        <w:rPr>
          <w:rFonts w:ascii="Arial" w:eastAsia="Arial" w:hAnsi="Arial" w:cs="Arial"/>
          <w:spacing w:val="-1"/>
          <w:sz w:val="20"/>
          <w:szCs w:val="20"/>
        </w:rPr>
        <w:t xml:space="preserve"> 1935</w:t>
      </w:r>
      <w:r w:rsidRPr="001C0CB5">
        <w:rPr>
          <w:rFonts w:ascii="Arial" w:eastAsia="Arial" w:hAnsi="Arial" w:cs="Arial"/>
          <w:spacing w:val="3"/>
          <w:sz w:val="20"/>
          <w:szCs w:val="20"/>
        </w:rPr>
        <w:t xml:space="preserve"> </w:t>
      </w:r>
      <w:r w:rsidRPr="001C0CB5">
        <w:rPr>
          <w:rFonts w:ascii="Arial" w:eastAsia="Arial" w:hAnsi="Arial" w:cs="Arial"/>
          <w:spacing w:val="7"/>
          <w:sz w:val="20"/>
          <w:szCs w:val="20"/>
        </w:rPr>
        <w:t>f</w:t>
      </w:r>
      <w:r w:rsidRPr="001C0CB5">
        <w:rPr>
          <w:rFonts w:ascii="Arial" w:eastAsia="Arial" w:hAnsi="Arial" w:cs="Arial"/>
          <w:spacing w:val="-5"/>
          <w:sz w:val="20"/>
          <w:szCs w:val="20"/>
        </w:rPr>
        <w:t>o</w:t>
      </w:r>
      <w:r w:rsidRPr="001C0CB5">
        <w:rPr>
          <w:rFonts w:ascii="Arial" w:eastAsia="Arial" w:hAnsi="Arial" w:cs="Arial"/>
          <w:spacing w:val="-2"/>
          <w:sz w:val="20"/>
          <w:szCs w:val="20"/>
        </w:rPr>
        <w:t>l</w:t>
      </w:r>
      <w:r w:rsidRPr="001C0CB5">
        <w:rPr>
          <w:rFonts w:ascii="Arial" w:eastAsia="Arial" w:hAnsi="Arial" w:cs="Arial"/>
          <w:spacing w:val="4"/>
          <w:sz w:val="20"/>
          <w:szCs w:val="20"/>
        </w:rPr>
        <w:t>l</w:t>
      </w:r>
      <w:r w:rsidRPr="001C0CB5">
        <w:rPr>
          <w:rFonts w:ascii="Arial" w:eastAsia="Arial" w:hAnsi="Arial" w:cs="Arial"/>
          <w:spacing w:val="-1"/>
          <w:sz w:val="20"/>
          <w:szCs w:val="20"/>
        </w:rPr>
        <w:t>o</w:t>
      </w:r>
      <w:r w:rsidRPr="001C0CB5">
        <w:rPr>
          <w:rFonts w:ascii="Arial" w:eastAsia="Arial" w:hAnsi="Arial" w:cs="Arial"/>
          <w:spacing w:val="-6"/>
          <w:sz w:val="20"/>
          <w:szCs w:val="20"/>
        </w:rPr>
        <w:t>w</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g</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
          <w:sz w:val="20"/>
          <w:szCs w:val="20"/>
        </w:rPr>
        <w:t xml:space="preserve"> </w:t>
      </w:r>
      <w:r w:rsidRPr="001C0CB5">
        <w:rPr>
          <w:rFonts w:ascii="Arial" w:eastAsia="Arial" w:hAnsi="Arial" w:cs="Arial"/>
          <w:sz w:val="20"/>
          <w:szCs w:val="20"/>
        </w:rPr>
        <w:t>r</w:t>
      </w:r>
      <w:r w:rsidRPr="001C0CB5">
        <w:rPr>
          <w:rFonts w:ascii="Arial" w:eastAsia="Arial" w:hAnsi="Arial" w:cs="Arial"/>
          <w:spacing w:val="-3"/>
          <w:sz w:val="20"/>
          <w:szCs w:val="20"/>
        </w:rPr>
        <w:t>e</w:t>
      </w:r>
      <w:r w:rsidRPr="001C0CB5">
        <w:rPr>
          <w:rFonts w:ascii="Arial" w:eastAsia="Arial" w:hAnsi="Arial" w:cs="Arial"/>
          <w:spacing w:val="-1"/>
          <w:sz w:val="20"/>
          <w:szCs w:val="20"/>
        </w:rPr>
        <w:t>pea</w:t>
      </w:r>
      <w:r w:rsidRPr="001C0CB5">
        <w:rPr>
          <w:rFonts w:ascii="Arial" w:eastAsia="Arial" w:hAnsi="Arial" w:cs="Arial"/>
          <w:sz w:val="20"/>
          <w:szCs w:val="20"/>
        </w:rPr>
        <w:t>l</w:t>
      </w:r>
      <w:r w:rsidRPr="001C0CB5">
        <w:rPr>
          <w:rFonts w:ascii="Arial" w:eastAsia="Arial" w:hAnsi="Arial" w:cs="Arial"/>
          <w:spacing w:val="6"/>
          <w:sz w:val="20"/>
          <w:szCs w:val="20"/>
        </w:rPr>
        <w:t xml:space="preserve"> </w:t>
      </w:r>
      <w:r w:rsidRPr="001C0CB5">
        <w:rPr>
          <w:rFonts w:ascii="Arial" w:eastAsia="Arial" w:hAnsi="Arial" w:cs="Arial"/>
          <w:spacing w:val="-3"/>
          <w:sz w:val="20"/>
          <w:szCs w:val="20"/>
        </w:rPr>
        <w:t>o</w:t>
      </w:r>
      <w:r w:rsidRPr="001C0CB5">
        <w:rPr>
          <w:rFonts w:ascii="Arial" w:eastAsia="Arial" w:hAnsi="Arial" w:cs="Arial"/>
          <w:sz w:val="20"/>
          <w:szCs w:val="20"/>
        </w:rPr>
        <w:t>f</w:t>
      </w:r>
      <w:r w:rsidRPr="001C0CB5">
        <w:rPr>
          <w:rFonts w:ascii="Arial" w:eastAsia="Arial" w:hAnsi="Arial" w:cs="Arial"/>
          <w:spacing w:val="9"/>
          <w:sz w:val="20"/>
          <w:szCs w:val="20"/>
        </w:rPr>
        <w:t xml:space="preserve"> </w:t>
      </w:r>
      <w:r w:rsidR="00571DA2" w:rsidRPr="001C0CB5">
        <w:rPr>
          <w:rFonts w:ascii="Arial" w:eastAsia="Arial" w:hAnsi="Arial" w:cs="Arial"/>
          <w:spacing w:val="9"/>
          <w:sz w:val="20"/>
          <w:szCs w:val="20"/>
        </w:rPr>
        <w:t>the 18</w:t>
      </w:r>
      <w:r w:rsidR="00571DA2" w:rsidRPr="001C0CB5">
        <w:rPr>
          <w:rFonts w:ascii="Arial" w:eastAsia="Arial" w:hAnsi="Arial" w:cs="Arial"/>
          <w:spacing w:val="9"/>
          <w:sz w:val="20"/>
          <w:szCs w:val="20"/>
          <w:vertAlign w:val="superscript"/>
        </w:rPr>
        <w:t>th</w:t>
      </w:r>
      <w:r w:rsidR="00571DA2" w:rsidRPr="001C0CB5">
        <w:rPr>
          <w:rFonts w:ascii="Arial" w:eastAsia="Arial" w:hAnsi="Arial" w:cs="Arial"/>
          <w:spacing w:val="9"/>
          <w:sz w:val="20"/>
          <w:szCs w:val="20"/>
        </w:rPr>
        <w:t xml:space="preserve"> Amendment to the Constitution of the United States (known as “</w:t>
      </w:r>
      <w:r w:rsidRPr="001C0CB5">
        <w:rPr>
          <w:rFonts w:ascii="Arial" w:eastAsia="Arial" w:hAnsi="Arial" w:cs="Arial"/>
          <w:spacing w:val="-5"/>
          <w:sz w:val="20"/>
          <w:szCs w:val="20"/>
        </w:rPr>
        <w:t>P</w:t>
      </w:r>
      <w:r w:rsidRPr="001C0CB5">
        <w:rPr>
          <w:rFonts w:ascii="Arial" w:eastAsia="Arial" w:hAnsi="Arial" w:cs="Arial"/>
          <w:spacing w:val="1"/>
          <w:sz w:val="20"/>
          <w:szCs w:val="20"/>
        </w:rPr>
        <w:t>r</w:t>
      </w:r>
      <w:r w:rsidRPr="001C0CB5">
        <w:rPr>
          <w:rFonts w:ascii="Arial" w:eastAsia="Arial" w:hAnsi="Arial" w:cs="Arial"/>
          <w:spacing w:val="-1"/>
          <w:sz w:val="20"/>
          <w:szCs w:val="20"/>
        </w:rPr>
        <w:t>oh</w:t>
      </w:r>
      <w:r w:rsidRPr="001C0CB5">
        <w:rPr>
          <w:rFonts w:ascii="Arial" w:eastAsia="Arial" w:hAnsi="Arial" w:cs="Arial"/>
          <w:spacing w:val="2"/>
          <w:sz w:val="20"/>
          <w:szCs w:val="20"/>
        </w:rPr>
        <w:t>i</w:t>
      </w:r>
      <w:r w:rsidRPr="001C0CB5">
        <w:rPr>
          <w:rFonts w:ascii="Arial" w:eastAsia="Arial" w:hAnsi="Arial" w:cs="Arial"/>
          <w:spacing w:val="-5"/>
          <w:sz w:val="20"/>
          <w:szCs w:val="20"/>
        </w:rPr>
        <w:t>b</w:t>
      </w:r>
      <w:r w:rsidRPr="001C0CB5">
        <w:rPr>
          <w:rFonts w:ascii="Arial" w:eastAsia="Arial" w:hAnsi="Arial" w:cs="Arial"/>
          <w:spacing w:val="4"/>
          <w:sz w:val="20"/>
          <w:szCs w:val="20"/>
        </w:rPr>
        <w:t>i</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00571DA2" w:rsidRPr="001C0CB5">
        <w:rPr>
          <w:rFonts w:ascii="Arial" w:eastAsia="Arial" w:hAnsi="Arial" w:cs="Arial"/>
          <w:spacing w:val="-1"/>
          <w:sz w:val="20"/>
          <w:szCs w:val="20"/>
        </w:rPr>
        <w:t>”)</w:t>
      </w:r>
      <w:r w:rsidRPr="001C0CB5">
        <w:rPr>
          <w:rFonts w:ascii="Arial" w:eastAsia="Arial" w:hAnsi="Arial" w:cs="Arial"/>
          <w:spacing w:val="3"/>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s</w:t>
      </w:r>
      <w:r w:rsidRPr="001C0CB5">
        <w:rPr>
          <w:rFonts w:ascii="Arial" w:eastAsia="Arial" w:hAnsi="Arial" w:cs="Arial"/>
          <w:spacing w:val="-4"/>
          <w:sz w:val="20"/>
          <w:szCs w:val="20"/>
        </w:rPr>
        <w:t xml:space="preserve"> </w:t>
      </w:r>
      <w:r w:rsidRPr="001C0CB5">
        <w:rPr>
          <w:rFonts w:ascii="Arial" w:eastAsia="Arial" w:hAnsi="Arial" w:cs="Arial"/>
          <w:sz w:val="20"/>
          <w:szCs w:val="20"/>
        </w:rPr>
        <w:t>a</w:t>
      </w:r>
      <w:r w:rsidRPr="001C0CB5">
        <w:rPr>
          <w:rFonts w:ascii="Arial" w:eastAsia="Arial" w:hAnsi="Arial" w:cs="Arial"/>
          <w:spacing w:val="2"/>
          <w:sz w:val="20"/>
          <w:szCs w:val="20"/>
        </w:rPr>
        <w:t xml:space="preserve"> </w:t>
      </w:r>
      <w:r w:rsidRPr="001C0CB5">
        <w:rPr>
          <w:rFonts w:ascii="Arial" w:eastAsia="Arial" w:hAnsi="Arial" w:cs="Arial"/>
          <w:spacing w:val="5"/>
          <w:sz w:val="20"/>
          <w:szCs w:val="20"/>
        </w:rPr>
        <w:t>m</w:t>
      </w:r>
      <w:r w:rsidRPr="001C0CB5">
        <w:rPr>
          <w:rFonts w:ascii="Arial" w:eastAsia="Arial" w:hAnsi="Arial" w:cs="Arial"/>
          <w:spacing w:val="-1"/>
          <w:sz w:val="20"/>
          <w:szCs w:val="20"/>
        </w:rPr>
        <w:t>e</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s</w:t>
      </w:r>
      <w:r w:rsidRPr="001C0CB5">
        <w:rPr>
          <w:rFonts w:ascii="Arial" w:eastAsia="Arial" w:hAnsi="Arial" w:cs="Arial"/>
          <w:spacing w:val="-1"/>
          <w:sz w:val="20"/>
          <w:szCs w:val="20"/>
        </w:rPr>
        <w:t xml:space="preserve"> o</w:t>
      </w:r>
      <w:r w:rsidRPr="001C0CB5">
        <w:rPr>
          <w:rFonts w:ascii="Arial" w:eastAsia="Arial" w:hAnsi="Arial" w:cs="Arial"/>
          <w:sz w:val="20"/>
          <w:szCs w:val="20"/>
        </w:rPr>
        <w:t xml:space="preserve">f </w:t>
      </w:r>
      <w:r w:rsidR="008D7CB0" w:rsidRPr="001C0CB5">
        <w:rPr>
          <w:rFonts w:ascii="Arial" w:eastAsia="Arial" w:hAnsi="Arial" w:cs="Arial"/>
          <w:spacing w:val="-1"/>
          <w:sz w:val="20"/>
          <w:szCs w:val="20"/>
        </w:rPr>
        <w:t>directing</w:t>
      </w:r>
      <w:r w:rsidRPr="001C0CB5">
        <w:rPr>
          <w:rFonts w:ascii="Arial" w:eastAsia="Arial" w:hAnsi="Arial" w:cs="Arial"/>
          <w:spacing w:val="25"/>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4"/>
          <w:sz w:val="20"/>
          <w:szCs w:val="20"/>
        </w:rPr>
        <w:t xml:space="preserve"> </w:t>
      </w:r>
      <w:r w:rsidR="00571DA2" w:rsidRPr="001C0CB5">
        <w:rPr>
          <w:rFonts w:ascii="Arial" w:eastAsia="Arial" w:hAnsi="Arial" w:cs="Arial"/>
          <w:spacing w:val="24"/>
          <w:sz w:val="20"/>
          <w:szCs w:val="20"/>
        </w:rPr>
        <w:t>importation</w:t>
      </w:r>
      <w:r w:rsidR="00AC5E91">
        <w:rPr>
          <w:rFonts w:ascii="Arial" w:eastAsia="Arial" w:hAnsi="Arial" w:cs="Arial"/>
          <w:spacing w:val="24"/>
          <w:sz w:val="20"/>
          <w:szCs w:val="20"/>
        </w:rPr>
        <w:t xml:space="preserve">, </w:t>
      </w:r>
      <w:r w:rsidRPr="001C0CB5">
        <w:rPr>
          <w:rFonts w:ascii="Arial" w:eastAsia="Arial" w:hAnsi="Arial" w:cs="Arial"/>
          <w:spacing w:val="-1"/>
          <w:sz w:val="20"/>
          <w:szCs w:val="20"/>
        </w:rPr>
        <w:t>d</w:t>
      </w:r>
      <w:r w:rsidRPr="001C0CB5">
        <w:rPr>
          <w:rFonts w:ascii="Arial" w:eastAsia="Arial" w:hAnsi="Arial" w:cs="Arial"/>
          <w:spacing w:val="3"/>
          <w:sz w:val="20"/>
          <w:szCs w:val="20"/>
        </w:rPr>
        <w:t>i</w:t>
      </w:r>
      <w:r w:rsidRPr="001C0CB5">
        <w:rPr>
          <w:rFonts w:ascii="Arial" w:eastAsia="Arial" w:hAnsi="Arial" w:cs="Arial"/>
          <w:spacing w:val="-4"/>
          <w:sz w:val="20"/>
          <w:szCs w:val="20"/>
        </w:rPr>
        <w:t>s</w:t>
      </w:r>
      <w:r w:rsidRPr="001C0CB5">
        <w:rPr>
          <w:rFonts w:ascii="Arial" w:eastAsia="Arial" w:hAnsi="Arial" w:cs="Arial"/>
          <w:sz w:val="20"/>
          <w:szCs w:val="20"/>
        </w:rPr>
        <w:t>t</w:t>
      </w:r>
      <w:r w:rsidRPr="001C0CB5">
        <w:rPr>
          <w:rFonts w:ascii="Arial" w:eastAsia="Arial" w:hAnsi="Arial" w:cs="Arial"/>
          <w:spacing w:val="1"/>
          <w:sz w:val="20"/>
          <w:szCs w:val="20"/>
        </w:rPr>
        <w:t>r</w:t>
      </w:r>
      <w:r w:rsidRPr="001C0CB5">
        <w:rPr>
          <w:rFonts w:ascii="Arial" w:eastAsia="Arial" w:hAnsi="Arial" w:cs="Arial"/>
          <w:spacing w:val="4"/>
          <w:sz w:val="20"/>
          <w:szCs w:val="20"/>
        </w:rPr>
        <w:t>i</w:t>
      </w:r>
      <w:r w:rsidRPr="001C0CB5">
        <w:rPr>
          <w:rFonts w:ascii="Arial" w:eastAsia="Arial" w:hAnsi="Arial" w:cs="Arial"/>
          <w:spacing w:val="-3"/>
          <w:sz w:val="20"/>
          <w:szCs w:val="20"/>
        </w:rPr>
        <w:t>b</w:t>
      </w:r>
      <w:r w:rsidRPr="001C0CB5">
        <w:rPr>
          <w:rFonts w:ascii="Arial" w:eastAsia="Arial" w:hAnsi="Arial" w:cs="Arial"/>
          <w:spacing w:val="-5"/>
          <w:sz w:val="20"/>
          <w:szCs w:val="20"/>
        </w:rPr>
        <w:t>u</w:t>
      </w:r>
      <w:r w:rsidRPr="001C0CB5">
        <w:rPr>
          <w:rFonts w:ascii="Arial" w:eastAsia="Arial" w:hAnsi="Arial" w:cs="Arial"/>
          <w:spacing w:val="2"/>
          <w:sz w:val="20"/>
          <w:szCs w:val="20"/>
        </w:rPr>
        <w:t>ti</w:t>
      </w:r>
      <w:r w:rsidRPr="001C0CB5">
        <w:rPr>
          <w:rFonts w:ascii="Arial" w:eastAsia="Arial" w:hAnsi="Arial" w:cs="Arial"/>
          <w:spacing w:val="-1"/>
          <w:sz w:val="20"/>
          <w:szCs w:val="20"/>
        </w:rPr>
        <w:t>on</w:t>
      </w:r>
      <w:r w:rsidRPr="001C0CB5">
        <w:rPr>
          <w:rFonts w:ascii="Arial" w:eastAsia="Arial" w:hAnsi="Arial" w:cs="Arial"/>
          <w:sz w:val="20"/>
          <w:szCs w:val="20"/>
        </w:rPr>
        <w:t>,</w:t>
      </w:r>
      <w:r w:rsidRPr="001C0CB5">
        <w:rPr>
          <w:rFonts w:ascii="Arial" w:eastAsia="Arial" w:hAnsi="Arial" w:cs="Arial"/>
          <w:spacing w:val="27"/>
          <w:sz w:val="20"/>
          <w:szCs w:val="20"/>
        </w:rPr>
        <w:t xml:space="preserve"> </w:t>
      </w:r>
      <w:r w:rsidRPr="001C0CB5">
        <w:rPr>
          <w:rFonts w:ascii="Arial" w:eastAsia="Arial" w:hAnsi="Arial" w:cs="Arial"/>
          <w:spacing w:val="-4"/>
          <w:sz w:val="20"/>
          <w:szCs w:val="20"/>
        </w:rPr>
        <w:t>s</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z w:val="20"/>
          <w:szCs w:val="20"/>
        </w:rPr>
        <w:t>,</w:t>
      </w:r>
      <w:r w:rsidRPr="001C0CB5">
        <w:rPr>
          <w:rFonts w:ascii="Arial" w:eastAsia="Arial" w:hAnsi="Arial" w:cs="Arial"/>
          <w:spacing w:val="27"/>
          <w:sz w:val="20"/>
          <w:szCs w:val="20"/>
        </w:rPr>
        <w:t xml:space="preserve"> </w:t>
      </w:r>
      <w:r w:rsidRPr="001C0CB5">
        <w:rPr>
          <w:rFonts w:ascii="Arial" w:eastAsia="Arial" w:hAnsi="Arial" w:cs="Arial"/>
          <w:spacing w:val="-7"/>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d</w:t>
      </w:r>
      <w:r w:rsidRPr="001C0CB5">
        <w:rPr>
          <w:rFonts w:ascii="Arial" w:eastAsia="Arial" w:hAnsi="Arial" w:cs="Arial"/>
          <w:spacing w:val="26"/>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pacing w:val="-3"/>
          <w:sz w:val="20"/>
          <w:szCs w:val="20"/>
        </w:rPr>
        <w:t>n</w:t>
      </w:r>
      <w:r w:rsidRPr="001C0CB5">
        <w:rPr>
          <w:rFonts w:ascii="Arial" w:eastAsia="Arial" w:hAnsi="Arial" w:cs="Arial"/>
          <w:spacing w:val="2"/>
          <w:sz w:val="20"/>
          <w:szCs w:val="20"/>
        </w:rPr>
        <w:t>s</w:t>
      </w:r>
      <w:r w:rsidRPr="001C0CB5">
        <w:rPr>
          <w:rFonts w:ascii="Arial" w:eastAsia="Arial" w:hAnsi="Arial" w:cs="Arial"/>
          <w:spacing w:val="-3"/>
          <w:sz w:val="20"/>
          <w:szCs w:val="20"/>
        </w:rPr>
        <w:t>u</w:t>
      </w:r>
      <w:r w:rsidRPr="001C0CB5">
        <w:rPr>
          <w:rFonts w:ascii="Arial" w:eastAsia="Arial" w:hAnsi="Arial" w:cs="Arial"/>
          <w:spacing w:val="5"/>
          <w:sz w:val="20"/>
          <w:szCs w:val="20"/>
        </w:rPr>
        <w:t>m</w:t>
      </w:r>
      <w:r w:rsidRPr="001C0CB5">
        <w:rPr>
          <w:rFonts w:ascii="Arial" w:eastAsia="Arial" w:hAnsi="Arial" w:cs="Arial"/>
          <w:spacing w:val="-1"/>
          <w:sz w:val="20"/>
          <w:szCs w:val="20"/>
        </w:rPr>
        <w:t>p</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26"/>
          <w:sz w:val="20"/>
          <w:szCs w:val="20"/>
        </w:rPr>
        <w:t xml:space="preserve"> </w:t>
      </w:r>
      <w:r w:rsidRPr="001C0CB5">
        <w:rPr>
          <w:rFonts w:ascii="Arial" w:eastAsia="Arial" w:hAnsi="Arial" w:cs="Arial"/>
          <w:spacing w:val="-3"/>
          <w:sz w:val="20"/>
          <w:szCs w:val="20"/>
        </w:rPr>
        <w:t>o</w:t>
      </w:r>
      <w:r w:rsidRPr="001C0CB5">
        <w:rPr>
          <w:rFonts w:ascii="Arial" w:eastAsia="Arial" w:hAnsi="Arial" w:cs="Arial"/>
          <w:sz w:val="20"/>
          <w:szCs w:val="20"/>
        </w:rPr>
        <w:t>f</w:t>
      </w:r>
      <w:r w:rsidRPr="001C0CB5">
        <w:rPr>
          <w:rFonts w:ascii="Arial" w:eastAsia="Arial" w:hAnsi="Arial" w:cs="Arial"/>
          <w:spacing w:val="34"/>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7"/>
          <w:sz w:val="20"/>
          <w:szCs w:val="20"/>
        </w:rPr>
        <w:t>e</w:t>
      </w:r>
      <w:r w:rsidRPr="001C0CB5">
        <w:rPr>
          <w:rFonts w:ascii="Arial" w:eastAsia="Arial" w:hAnsi="Arial" w:cs="Arial"/>
          <w:spacing w:val="6"/>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pacing w:val="-3"/>
          <w:sz w:val="20"/>
          <w:szCs w:val="20"/>
        </w:rPr>
        <w:t>g</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z w:val="20"/>
          <w:szCs w:val="20"/>
        </w:rPr>
        <w:t>c</w:t>
      </w:r>
      <w:r w:rsidRPr="001C0CB5">
        <w:rPr>
          <w:rFonts w:ascii="Arial" w:eastAsia="Arial" w:hAnsi="Arial" w:cs="Arial"/>
          <w:spacing w:val="-3"/>
          <w:sz w:val="20"/>
          <w:szCs w:val="20"/>
        </w:rPr>
        <w:t>o</w:t>
      </w:r>
      <w:r w:rsidRPr="001C0CB5">
        <w:rPr>
          <w:rFonts w:ascii="Arial" w:eastAsia="Arial" w:hAnsi="Arial" w:cs="Arial"/>
          <w:spacing w:val="-1"/>
          <w:sz w:val="20"/>
          <w:szCs w:val="20"/>
        </w:rPr>
        <w:t>h</w:t>
      </w:r>
      <w:r w:rsidRPr="001C0CB5">
        <w:rPr>
          <w:rFonts w:ascii="Arial" w:eastAsia="Arial" w:hAnsi="Arial" w:cs="Arial"/>
          <w:spacing w:val="-5"/>
          <w:sz w:val="20"/>
          <w:szCs w:val="20"/>
        </w:rPr>
        <w:t>o</w:t>
      </w:r>
      <w:r w:rsidRPr="001C0CB5">
        <w:rPr>
          <w:rFonts w:ascii="Arial" w:eastAsia="Arial" w:hAnsi="Arial" w:cs="Arial"/>
          <w:spacing w:val="4"/>
          <w:sz w:val="20"/>
          <w:szCs w:val="20"/>
        </w:rPr>
        <w:t>l</w:t>
      </w:r>
      <w:r w:rsidRPr="001C0CB5">
        <w:rPr>
          <w:rFonts w:ascii="Arial" w:eastAsia="Arial" w:hAnsi="Arial" w:cs="Arial"/>
          <w:sz w:val="20"/>
          <w:szCs w:val="20"/>
        </w:rPr>
        <w:t xml:space="preserve">. </w:t>
      </w:r>
      <w:r w:rsidR="00DA6E84" w:rsidRPr="001C0CB5">
        <w:rPr>
          <w:rFonts w:ascii="Arial" w:eastAsia="Arial" w:hAnsi="Arial" w:cs="Arial"/>
          <w:sz w:val="20"/>
          <w:szCs w:val="20"/>
        </w:rPr>
        <w:t xml:space="preserve"> </w:t>
      </w:r>
      <w:r w:rsidRPr="001C0CB5">
        <w:rPr>
          <w:rFonts w:ascii="Arial" w:eastAsia="Arial" w:hAnsi="Arial" w:cs="Arial"/>
          <w:sz w:val="20"/>
          <w:szCs w:val="20"/>
        </w:rPr>
        <w:t>I</w:t>
      </w:r>
      <w:r w:rsidRPr="001C0CB5">
        <w:rPr>
          <w:rFonts w:ascii="Arial" w:eastAsia="Arial" w:hAnsi="Arial" w:cs="Arial"/>
          <w:spacing w:val="-1"/>
          <w:sz w:val="20"/>
          <w:szCs w:val="20"/>
        </w:rPr>
        <w:t>dah</w:t>
      </w:r>
      <w:r w:rsidRPr="001C0CB5">
        <w:rPr>
          <w:rFonts w:ascii="Arial" w:eastAsia="Arial" w:hAnsi="Arial" w:cs="Arial"/>
          <w:sz w:val="20"/>
          <w:szCs w:val="20"/>
        </w:rPr>
        <w:t>o</w:t>
      </w:r>
      <w:r w:rsidRPr="001C0CB5">
        <w:rPr>
          <w:rFonts w:ascii="Arial" w:eastAsia="Arial" w:hAnsi="Arial" w:cs="Arial"/>
          <w:spacing w:val="24"/>
          <w:sz w:val="20"/>
          <w:szCs w:val="20"/>
        </w:rPr>
        <w:t xml:space="preserve"> </w:t>
      </w:r>
      <w:r w:rsidRPr="001C0CB5">
        <w:rPr>
          <w:rFonts w:ascii="Arial" w:eastAsia="Arial" w:hAnsi="Arial" w:cs="Arial"/>
          <w:spacing w:val="4"/>
          <w:sz w:val="20"/>
          <w:szCs w:val="20"/>
        </w:rPr>
        <w:t>i</w:t>
      </w:r>
      <w:r w:rsidRPr="001C0CB5">
        <w:rPr>
          <w:rFonts w:ascii="Arial" w:eastAsia="Arial" w:hAnsi="Arial" w:cs="Arial"/>
          <w:sz w:val="20"/>
          <w:szCs w:val="20"/>
        </w:rPr>
        <w:t>s</w:t>
      </w:r>
      <w:r w:rsidRPr="001C0CB5">
        <w:rPr>
          <w:rFonts w:ascii="Arial" w:eastAsia="Arial" w:hAnsi="Arial" w:cs="Arial"/>
          <w:spacing w:val="21"/>
          <w:sz w:val="20"/>
          <w:szCs w:val="20"/>
        </w:rPr>
        <w:t xml:space="preserve"> </w:t>
      </w:r>
      <w:r w:rsidRPr="001C0CB5">
        <w:rPr>
          <w:rFonts w:ascii="Arial" w:eastAsia="Arial" w:hAnsi="Arial" w:cs="Arial"/>
          <w:spacing w:val="-1"/>
          <w:sz w:val="20"/>
          <w:szCs w:val="20"/>
        </w:rPr>
        <w:t>on</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Pr="001C0CB5">
        <w:rPr>
          <w:rFonts w:ascii="Arial" w:eastAsia="Arial" w:hAnsi="Arial" w:cs="Arial"/>
          <w:spacing w:val="3"/>
          <w:sz w:val="20"/>
          <w:szCs w:val="20"/>
        </w:rPr>
        <w:t>o</w:t>
      </w:r>
      <w:r w:rsidRPr="001C0CB5">
        <w:rPr>
          <w:rFonts w:ascii="Arial" w:eastAsia="Arial" w:hAnsi="Arial" w:cs="Arial"/>
          <w:sz w:val="20"/>
          <w:szCs w:val="20"/>
        </w:rPr>
        <w:t>f</w:t>
      </w:r>
      <w:r w:rsidRPr="001C0CB5">
        <w:rPr>
          <w:rFonts w:ascii="Arial" w:eastAsia="Arial" w:hAnsi="Arial" w:cs="Arial"/>
          <w:spacing w:val="32"/>
          <w:sz w:val="20"/>
          <w:szCs w:val="20"/>
        </w:rPr>
        <w:t xml:space="preserve"> </w:t>
      </w:r>
      <w:r w:rsidR="00E32B3D" w:rsidRPr="001C0CB5">
        <w:rPr>
          <w:rFonts w:ascii="Arial" w:eastAsia="Arial" w:hAnsi="Arial" w:cs="Arial"/>
          <w:spacing w:val="32"/>
          <w:sz w:val="20"/>
          <w:szCs w:val="20"/>
        </w:rPr>
        <w:t xml:space="preserve">17 states along with </w:t>
      </w:r>
      <w:r w:rsidRPr="001C0CB5">
        <w:rPr>
          <w:rFonts w:ascii="Arial" w:eastAsia="Arial" w:hAnsi="Arial" w:cs="Arial"/>
          <w:spacing w:val="4"/>
          <w:sz w:val="20"/>
          <w:szCs w:val="20"/>
        </w:rPr>
        <w:t>j</w:t>
      </w:r>
      <w:r w:rsidRPr="001C0CB5">
        <w:rPr>
          <w:rFonts w:ascii="Arial" w:eastAsia="Arial" w:hAnsi="Arial" w:cs="Arial"/>
          <w:spacing w:val="-1"/>
          <w:sz w:val="20"/>
          <w:szCs w:val="20"/>
        </w:rPr>
        <w:t>u</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1"/>
          <w:sz w:val="20"/>
          <w:szCs w:val="20"/>
        </w:rPr>
        <w:t>d</w:t>
      </w:r>
      <w:r w:rsidRPr="001C0CB5">
        <w:rPr>
          <w:rFonts w:ascii="Arial" w:eastAsia="Arial" w:hAnsi="Arial" w:cs="Arial"/>
          <w:spacing w:val="4"/>
          <w:sz w:val="20"/>
          <w:szCs w:val="20"/>
        </w:rPr>
        <w:t>i</w:t>
      </w:r>
      <w:r w:rsidRPr="001C0CB5">
        <w:rPr>
          <w:rFonts w:ascii="Arial" w:eastAsia="Arial" w:hAnsi="Arial" w:cs="Arial"/>
          <w:spacing w:val="-4"/>
          <w:sz w:val="20"/>
          <w:szCs w:val="20"/>
        </w:rPr>
        <w:t>ct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Pr="001C0CB5">
        <w:rPr>
          <w:rFonts w:ascii="Arial" w:eastAsia="Arial" w:hAnsi="Arial" w:cs="Arial"/>
          <w:sz w:val="20"/>
          <w:szCs w:val="20"/>
        </w:rPr>
        <w:t>s</w:t>
      </w:r>
      <w:r w:rsidR="00E32B3D" w:rsidRPr="001C0CB5">
        <w:rPr>
          <w:rFonts w:ascii="Arial" w:eastAsia="Arial" w:hAnsi="Arial" w:cs="Arial"/>
          <w:sz w:val="20"/>
          <w:szCs w:val="20"/>
        </w:rPr>
        <w:t xml:space="preserve"> in Alaska, Maryland, Minnesota</w:t>
      </w:r>
      <w:r w:rsidR="00DA6E84" w:rsidRPr="001C0CB5">
        <w:rPr>
          <w:rFonts w:ascii="Arial" w:eastAsia="Arial" w:hAnsi="Arial" w:cs="Arial"/>
          <w:sz w:val="20"/>
          <w:szCs w:val="20"/>
        </w:rPr>
        <w:t>,</w:t>
      </w:r>
      <w:r w:rsidR="00E32B3D" w:rsidRPr="001C0CB5">
        <w:rPr>
          <w:rFonts w:ascii="Arial" w:eastAsia="Arial" w:hAnsi="Arial" w:cs="Arial"/>
          <w:sz w:val="20"/>
          <w:szCs w:val="20"/>
        </w:rPr>
        <w:t xml:space="preserve"> and South Dakota</w:t>
      </w:r>
      <w:r w:rsidRPr="001C0CB5">
        <w:rPr>
          <w:rFonts w:ascii="Arial" w:eastAsia="Arial" w:hAnsi="Arial" w:cs="Arial"/>
          <w:spacing w:val="1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pacing w:val="-3"/>
          <w:sz w:val="20"/>
          <w:szCs w:val="20"/>
        </w:rPr>
        <w:t>a</w:t>
      </w:r>
      <w:r w:rsidRPr="001C0CB5">
        <w:rPr>
          <w:rFonts w:ascii="Arial" w:eastAsia="Arial" w:hAnsi="Arial" w:cs="Arial"/>
          <w:sz w:val="20"/>
          <w:szCs w:val="20"/>
        </w:rPr>
        <w:t>t</w:t>
      </w:r>
      <w:r w:rsidRPr="001C0CB5">
        <w:rPr>
          <w:rFonts w:ascii="Arial" w:eastAsia="Arial" w:hAnsi="Arial" w:cs="Arial"/>
          <w:spacing w:val="19"/>
          <w:sz w:val="20"/>
          <w:szCs w:val="20"/>
        </w:rPr>
        <w:t xml:space="preserve"> </w:t>
      </w:r>
      <w:r w:rsidR="00571DA2" w:rsidRPr="001C0CB5">
        <w:rPr>
          <w:rFonts w:ascii="Arial" w:eastAsia="Arial" w:hAnsi="Arial" w:cs="Arial"/>
          <w:spacing w:val="19"/>
          <w:sz w:val="20"/>
          <w:szCs w:val="20"/>
        </w:rPr>
        <w:t xml:space="preserve">actively </w:t>
      </w:r>
      <w:r w:rsidR="008D7CB0" w:rsidRPr="001C0CB5">
        <w:rPr>
          <w:rFonts w:ascii="Arial" w:eastAsia="Arial" w:hAnsi="Arial" w:cs="Arial"/>
          <w:sz w:val="20"/>
          <w:szCs w:val="20"/>
        </w:rPr>
        <w:t>manage</w:t>
      </w:r>
      <w:r w:rsidR="008D7CB0" w:rsidRPr="001C0CB5">
        <w:rPr>
          <w:rFonts w:ascii="Arial" w:eastAsia="Arial" w:hAnsi="Arial" w:cs="Arial"/>
          <w:spacing w:val="14"/>
          <w:sz w:val="20"/>
          <w:szCs w:val="20"/>
        </w:rPr>
        <w:t xml:space="preserve"> </w:t>
      </w:r>
      <w:r w:rsidRPr="001C0CB5">
        <w:rPr>
          <w:rFonts w:ascii="Arial" w:eastAsia="Arial" w:hAnsi="Arial" w:cs="Arial"/>
          <w:sz w:val="20"/>
          <w:szCs w:val="20"/>
        </w:rPr>
        <w:t>the</w:t>
      </w:r>
      <w:r w:rsidRPr="001C0CB5">
        <w:rPr>
          <w:rFonts w:ascii="Arial" w:eastAsia="Arial" w:hAnsi="Arial" w:cs="Arial"/>
          <w:spacing w:val="14"/>
          <w:sz w:val="20"/>
          <w:szCs w:val="20"/>
        </w:rPr>
        <w:t xml:space="preserve"> </w:t>
      </w:r>
      <w:r w:rsidRPr="001C0CB5">
        <w:rPr>
          <w:rFonts w:ascii="Arial" w:eastAsia="Arial" w:hAnsi="Arial" w:cs="Arial"/>
          <w:spacing w:val="-4"/>
          <w:sz w:val="20"/>
          <w:szCs w:val="20"/>
        </w:rPr>
        <w:t>s</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z w:val="20"/>
          <w:szCs w:val="20"/>
        </w:rPr>
        <w:t>e</w:t>
      </w:r>
      <w:r w:rsidRPr="001C0CB5">
        <w:rPr>
          <w:rFonts w:ascii="Arial" w:eastAsia="Arial" w:hAnsi="Arial" w:cs="Arial"/>
          <w:spacing w:val="16"/>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23"/>
          <w:sz w:val="20"/>
          <w:szCs w:val="20"/>
        </w:rPr>
        <w:t xml:space="preserve"> </w:t>
      </w:r>
      <w:r w:rsidRPr="001C0CB5">
        <w:rPr>
          <w:rFonts w:ascii="Arial" w:eastAsia="Arial" w:hAnsi="Arial" w:cs="Arial"/>
          <w:spacing w:val="-7"/>
          <w:sz w:val="20"/>
          <w:szCs w:val="20"/>
        </w:rPr>
        <w:t>d</w:t>
      </w:r>
      <w:r w:rsidRPr="001C0CB5">
        <w:rPr>
          <w:rFonts w:ascii="Arial" w:eastAsia="Arial" w:hAnsi="Arial" w:cs="Arial"/>
          <w:spacing w:val="4"/>
          <w:sz w:val="20"/>
          <w:szCs w:val="20"/>
        </w:rPr>
        <w:t>i</w:t>
      </w:r>
      <w:r w:rsidRPr="001C0CB5">
        <w:rPr>
          <w:rFonts w:ascii="Arial" w:eastAsia="Arial" w:hAnsi="Arial" w:cs="Arial"/>
          <w:spacing w:val="-4"/>
          <w:sz w:val="20"/>
          <w:szCs w:val="20"/>
        </w:rPr>
        <w:t>s</w:t>
      </w:r>
      <w:r w:rsidRPr="001C0CB5">
        <w:rPr>
          <w:rFonts w:ascii="Arial" w:eastAsia="Arial" w:hAnsi="Arial" w:cs="Arial"/>
          <w:sz w:val="20"/>
          <w:szCs w:val="20"/>
        </w:rPr>
        <w:t>ti</w:t>
      </w:r>
      <w:r w:rsidRPr="001C0CB5">
        <w:rPr>
          <w:rFonts w:ascii="Arial" w:eastAsia="Arial" w:hAnsi="Arial" w:cs="Arial"/>
          <w:spacing w:val="-3"/>
          <w:sz w:val="20"/>
          <w:szCs w:val="20"/>
        </w:rPr>
        <w:t>l</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16"/>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1"/>
          <w:sz w:val="20"/>
          <w:szCs w:val="20"/>
        </w:rPr>
        <w:t>p</w:t>
      </w:r>
      <w:r w:rsidRPr="001C0CB5">
        <w:rPr>
          <w:rFonts w:ascii="Arial" w:eastAsia="Arial" w:hAnsi="Arial" w:cs="Arial"/>
          <w:spacing w:val="4"/>
          <w:sz w:val="20"/>
          <w:szCs w:val="20"/>
        </w:rPr>
        <w:t>i</w:t>
      </w:r>
      <w:r w:rsidRPr="001C0CB5">
        <w:rPr>
          <w:rFonts w:ascii="Arial" w:eastAsia="Arial" w:hAnsi="Arial" w:cs="Arial"/>
          <w:spacing w:val="1"/>
          <w:sz w:val="20"/>
          <w:szCs w:val="20"/>
        </w:rPr>
        <w:t>r</w:t>
      </w:r>
      <w:r w:rsidRPr="001C0CB5">
        <w:rPr>
          <w:rFonts w:ascii="Arial" w:eastAsia="Arial" w:hAnsi="Arial" w:cs="Arial"/>
          <w:spacing w:val="-2"/>
          <w:sz w:val="20"/>
          <w:szCs w:val="20"/>
        </w:rPr>
        <w:t>i</w:t>
      </w:r>
      <w:r w:rsidRPr="001C0CB5">
        <w:rPr>
          <w:rFonts w:ascii="Arial" w:eastAsia="Arial" w:hAnsi="Arial" w:cs="Arial"/>
          <w:spacing w:val="2"/>
          <w:sz w:val="20"/>
          <w:szCs w:val="20"/>
        </w:rPr>
        <w:t>t</w:t>
      </w:r>
      <w:r w:rsidRPr="001C0CB5">
        <w:rPr>
          <w:rFonts w:ascii="Arial" w:eastAsia="Arial" w:hAnsi="Arial" w:cs="Arial"/>
          <w:spacing w:val="-6"/>
          <w:sz w:val="20"/>
          <w:szCs w:val="20"/>
        </w:rPr>
        <w:t>s</w:t>
      </w:r>
      <w:r w:rsidRPr="001C0CB5">
        <w:rPr>
          <w:rFonts w:ascii="Arial" w:eastAsia="Arial" w:hAnsi="Arial" w:cs="Arial"/>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7"/>
          <w:sz w:val="20"/>
          <w:szCs w:val="20"/>
        </w:rPr>
        <w:t>h</w:t>
      </w:r>
      <w:r w:rsidRPr="001C0CB5">
        <w:rPr>
          <w:rFonts w:ascii="Arial" w:eastAsia="Arial" w:hAnsi="Arial" w:cs="Arial"/>
          <w:spacing w:val="-1"/>
          <w:sz w:val="20"/>
          <w:szCs w:val="20"/>
        </w:rPr>
        <w:t>e</w:t>
      </w:r>
      <w:r w:rsidRPr="001C0CB5">
        <w:rPr>
          <w:rFonts w:ascii="Arial" w:eastAsia="Arial" w:hAnsi="Arial" w:cs="Arial"/>
          <w:sz w:val="20"/>
          <w:szCs w:val="20"/>
        </w:rPr>
        <w:t xml:space="preserve">se </w:t>
      </w:r>
      <w:r w:rsidRPr="001C0CB5">
        <w:rPr>
          <w:rFonts w:ascii="Arial" w:eastAsia="Arial" w:hAnsi="Arial" w:cs="Arial"/>
          <w:spacing w:val="4"/>
          <w:sz w:val="20"/>
          <w:szCs w:val="20"/>
        </w:rPr>
        <w:t>j</w:t>
      </w:r>
      <w:r w:rsidRPr="001C0CB5">
        <w:rPr>
          <w:rFonts w:ascii="Arial" w:eastAsia="Arial" w:hAnsi="Arial" w:cs="Arial"/>
          <w:spacing w:val="-1"/>
          <w:sz w:val="20"/>
          <w:szCs w:val="20"/>
        </w:rPr>
        <w:t>u</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1"/>
          <w:sz w:val="20"/>
          <w:szCs w:val="20"/>
        </w:rPr>
        <w:t>d</w:t>
      </w:r>
      <w:r w:rsidRPr="001C0CB5">
        <w:rPr>
          <w:rFonts w:ascii="Arial" w:eastAsia="Arial" w:hAnsi="Arial" w:cs="Arial"/>
          <w:spacing w:val="4"/>
          <w:sz w:val="20"/>
          <w:szCs w:val="20"/>
        </w:rPr>
        <w:t>i</w:t>
      </w:r>
      <w:r w:rsidRPr="001C0CB5">
        <w:rPr>
          <w:rFonts w:ascii="Arial" w:eastAsia="Arial" w:hAnsi="Arial" w:cs="Arial"/>
          <w:spacing w:val="-4"/>
          <w:sz w:val="20"/>
          <w:szCs w:val="20"/>
        </w:rPr>
        <w:t>ct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Pr="001C0CB5">
        <w:rPr>
          <w:rFonts w:ascii="Arial" w:eastAsia="Arial" w:hAnsi="Arial" w:cs="Arial"/>
          <w:sz w:val="20"/>
          <w:szCs w:val="20"/>
        </w:rPr>
        <w:t>s</w:t>
      </w:r>
      <w:r w:rsidRPr="001C0CB5">
        <w:rPr>
          <w:rFonts w:ascii="Arial" w:eastAsia="Arial" w:hAnsi="Arial" w:cs="Arial"/>
          <w:spacing w:val="21"/>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cc</w:t>
      </w:r>
      <w:r w:rsidRPr="001C0CB5">
        <w:rPr>
          <w:rFonts w:ascii="Arial" w:eastAsia="Arial" w:hAnsi="Arial" w:cs="Arial"/>
          <w:spacing w:val="-1"/>
          <w:sz w:val="20"/>
          <w:szCs w:val="20"/>
        </w:rPr>
        <w:t>o</w:t>
      </w:r>
      <w:r w:rsidRPr="001C0CB5">
        <w:rPr>
          <w:rFonts w:ascii="Arial" w:eastAsia="Arial" w:hAnsi="Arial" w:cs="Arial"/>
          <w:spacing w:val="-3"/>
          <w:sz w:val="20"/>
          <w:szCs w:val="20"/>
        </w:rPr>
        <w:t>u</w:t>
      </w:r>
      <w:r w:rsidRPr="001C0CB5">
        <w:rPr>
          <w:rFonts w:ascii="Arial" w:eastAsia="Arial" w:hAnsi="Arial" w:cs="Arial"/>
          <w:spacing w:val="-1"/>
          <w:sz w:val="20"/>
          <w:szCs w:val="20"/>
        </w:rPr>
        <w:t>n</w:t>
      </w:r>
      <w:r w:rsidRPr="001C0CB5">
        <w:rPr>
          <w:rFonts w:ascii="Arial" w:eastAsia="Arial" w:hAnsi="Arial" w:cs="Arial"/>
          <w:sz w:val="20"/>
          <w:szCs w:val="20"/>
        </w:rPr>
        <w:t>t</w:t>
      </w:r>
      <w:r w:rsidRPr="001C0CB5">
        <w:rPr>
          <w:rFonts w:ascii="Arial" w:eastAsia="Arial" w:hAnsi="Arial" w:cs="Arial"/>
          <w:spacing w:val="28"/>
          <w:sz w:val="20"/>
          <w:szCs w:val="20"/>
        </w:rPr>
        <w:t xml:space="preserve"> </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22"/>
          <w:sz w:val="20"/>
          <w:szCs w:val="20"/>
        </w:rPr>
        <w:t xml:space="preserve"> </w:t>
      </w:r>
      <w:r w:rsidR="0087246C" w:rsidRPr="001C0CB5">
        <w:rPr>
          <w:rFonts w:ascii="Arial" w:eastAsia="Arial" w:hAnsi="Arial" w:cs="Arial"/>
          <w:spacing w:val="22"/>
          <w:sz w:val="20"/>
          <w:szCs w:val="20"/>
        </w:rPr>
        <w:t>over 25</w:t>
      </w:r>
      <w:r w:rsidR="00D8261D" w:rsidRPr="001C0CB5">
        <w:rPr>
          <w:rFonts w:ascii="Arial" w:eastAsia="Arial" w:hAnsi="Arial" w:cs="Arial"/>
          <w:spacing w:val="-1"/>
          <w:sz w:val="20"/>
          <w:szCs w:val="20"/>
        </w:rPr>
        <w:t>%</w:t>
      </w:r>
      <w:r w:rsidRPr="001C0CB5">
        <w:rPr>
          <w:rFonts w:ascii="Arial" w:eastAsia="Arial" w:hAnsi="Arial" w:cs="Arial"/>
          <w:spacing w:val="24"/>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27"/>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Pr="001C0CB5">
        <w:rPr>
          <w:rFonts w:ascii="Arial" w:eastAsia="Arial" w:hAnsi="Arial" w:cs="Arial"/>
          <w:spacing w:val="-2"/>
          <w:sz w:val="20"/>
          <w:szCs w:val="20"/>
        </w:rPr>
        <w:t>U</w:t>
      </w:r>
      <w:r w:rsidRPr="001C0CB5">
        <w:rPr>
          <w:rFonts w:ascii="Arial" w:eastAsia="Arial" w:hAnsi="Arial" w:cs="Arial"/>
          <w:spacing w:val="2"/>
          <w:sz w:val="20"/>
          <w:szCs w:val="20"/>
        </w:rPr>
        <w:t>.</w:t>
      </w:r>
      <w:r w:rsidRPr="001C0CB5">
        <w:rPr>
          <w:rFonts w:ascii="Arial" w:eastAsia="Arial" w:hAnsi="Arial" w:cs="Arial"/>
          <w:spacing w:val="-5"/>
          <w:sz w:val="20"/>
          <w:szCs w:val="20"/>
        </w:rPr>
        <w:t>S</w:t>
      </w:r>
      <w:r w:rsidRPr="001C0CB5">
        <w:rPr>
          <w:rFonts w:ascii="Arial" w:eastAsia="Arial" w:hAnsi="Arial" w:cs="Arial"/>
          <w:sz w:val="20"/>
          <w:szCs w:val="20"/>
        </w:rPr>
        <w:t>.</w:t>
      </w:r>
      <w:r w:rsidRPr="001C0CB5">
        <w:rPr>
          <w:rFonts w:ascii="Arial" w:eastAsia="Arial" w:hAnsi="Arial" w:cs="Arial"/>
          <w:spacing w:val="23"/>
          <w:sz w:val="20"/>
          <w:szCs w:val="20"/>
        </w:rPr>
        <w:t xml:space="preserve"> </w:t>
      </w:r>
      <w:r w:rsidRPr="001C0CB5">
        <w:rPr>
          <w:rFonts w:ascii="Arial" w:eastAsia="Arial" w:hAnsi="Arial" w:cs="Arial"/>
          <w:spacing w:val="-1"/>
          <w:sz w:val="20"/>
          <w:szCs w:val="20"/>
        </w:rPr>
        <w:t>popu</w:t>
      </w:r>
      <w:r w:rsidRPr="001C0CB5">
        <w:rPr>
          <w:rFonts w:ascii="Arial" w:eastAsia="Arial" w:hAnsi="Arial" w:cs="Arial"/>
          <w:spacing w:val="4"/>
          <w:sz w:val="20"/>
          <w:szCs w:val="20"/>
        </w:rPr>
        <w:t>l</w:t>
      </w:r>
      <w:r w:rsidRPr="001C0CB5">
        <w:rPr>
          <w:rFonts w:ascii="Arial" w:eastAsia="Arial" w:hAnsi="Arial" w:cs="Arial"/>
          <w:spacing w:val="-3"/>
          <w:sz w:val="20"/>
          <w:szCs w:val="20"/>
        </w:rPr>
        <w:t>a</w:t>
      </w:r>
      <w:r w:rsidRPr="001C0CB5">
        <w:rPr>
          <w:rFonts w:ascii="Arial" w:eastAsia="Arial" w:hAnsi="Arial" w:cs="Arial"/>
          <w:spacing w:val="3"/>
          <w:sz w:val="20"/>
          <w:szCs w:val="20"/>
        </w:rPr>
        <w:t>ti</w:t>
      </w:r>
      <w:r w:rsidRPr="001C0CB5">
        <w:rPr>
          <w:rFonts w:ascii="Arial" w:eastAsia="Arial" w:hAnsi="Arial" w:cs="Arial"/>
          <w:spacing w:val="-1"/>
          <w:sz w:val="20"/>
          <w:szCs w:val="20"/>
        </w:rPr>
        <w:t>on</w:t>
      </w:r>
      <w:r w:rsidRPr="001C0CB5">
        <w:rPr>
          <w:rFonts w:ascii="Arial" w:eastAsia="Arial" w:hAnsi="Arial" w:cs="Arial"/>
          <w:spacing w:val="27"/>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d</w:t>
      </w:r>
      <w:r w:rsidRPr="001C0CB5">
        <w:rPr>
          <w:rFonts w:ascii="Arial" w:eastAsia="Arial" w:hAnsi="Arial" w:cs="Arial"/>
          <w:spacing w:val="24"/>
          <w:sz w:val="20"/>
          <w:szCs w:val="20"/>
        </w:rPr>
        <w:t xml:space="preserve"> </w:t>
      </w:r>
      <w:r w:rsidRPr="001C0CB5">
        <w:rPr>
          <w:rFonts w:ascii="Arial" w:eastAsia="Arial" w:hAnsi="Arial" w:cs="Arial"/>
          <w:spacing w:val="1"/>
          <w:sz w:val="20"/>
          <w:szCs w:val="20"/>
        </w:rPr>
        <w:t>r</w:t>
      </w:r>
      <w:r w:rsidRPr="001C0CB5">
        <w:rPr>
          <w:rFonts w:ascii="Arial" w:eastAsia="Arial" w:hAnsi="Arial" w:cs="Arial"/>
          <w:spacing w:val="-3"/>
          <w:sz w:val="20"/>
          <w:szCs w:val="20"/>
        </w:rPr>
        <w:t>e</w:t>
      </w:r>
      <w:r w:rsidRPr="001C0CB5">
        <w:rPr>
          <w:rFonts w:ascii="Arial" w:eastAsia="Arial" w:hAnsi="Arial" w:cs="Arial"/>
          <w:spacing w:val="-1"/>
          <w:sz w:val="20"/>
          <w:szCs w:val="20"/>
        </w:rPr>
        <w:t>gu</w:t>
      </w:r>
      <w:r w:rsidRPr="001C0CB5">
        <w:rPr>
          <w:rFonts w:ascii="Arial" w:eastAsia="Arial" w:hAnsi="Arial" w:cs="Arial"/>
          <w:spacing w:val="4"/>
          <w:sz w:val="20"/>
          <w:szCs w:val="20"/>
        </w:rPr>
        <w:t>l</w:t>
      </w:r>
      <w:r w:rsidRPr="001C0CB5">
        <w:rPr>
          <w:rFonts w:ascii="Arial" w:eastAsia="Arial" w:hAnsi="Arial" w:cs="Arial"/>
          <w:spacing w:val="-7"/>
          <w:sz w:val="20"/>
          <w:szCs w:val="20"/>
        </w:rPr>
        <w:t>a</w:t>
      </w:r>
      <w:r w:rsidRPr="001C0CB5">
        <w:rPr>
          <w:rFonts w:ascii="Arial" w:eastAsia="Arial" w:hAnsi="Arial" w:cs="Arial"/>
          <w:spacing w:val="3"/>
          <w:sz w:val="20"/>
          <w:szCs w:val="20"/>
        </w:rPr>
        <w:t>t</w:t>
      </w:r>
      <w:r w:rsidRPr="001C0CB5">
        <w:rPr>
          <w:rFonts w:ascii="Arial" w:eastAsia="Arial" w:hAnsi="Arial" w:cs="Arial"/>
          <w:sz w:val="20"/>
          <w:szCs w:val="20"/>
        </w:rPr>
        <w:t>e</w:t>
      </w:r>
      <w:r w:rsidRPr="001C0CB5">
        <w:rPr>
          <w:rFonts w:ascii="Arial" w:eastAsia="Arial" w:hAnsi="Arial" w:cs="Arial"/>
          <w:spacing w:val="24"/>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pacing w:val="-7"/>
          <w:sz w:val="20"/>
          <w:szCs w:val="20"/>
        </w:rPr>
        <w:t>e</w:t>
      </w:r>
      <w:r w:rsidRPr="001C0CB5">
        <w:rPr>
          <w:rFonts w:ascii="Arial" w:eastAsia="Arial" w:hAnsi="Arial" w:cs="Arial"/>
          <w:spacing w:val="4"/>
          <w:sz w:val="20"/>
          <w:szCs w:val="20"/>
        </w:rPr>
        <w:t>i</w:t>
      </w:r>
      <w:r w:rsidRPr="001C0CB5">
        <w:rPr>
          <w:rFonts w:ascii="Arial" w:eastAsia="Arial" w:hAnsi="Arial" w:cs="Arial"/>
          <w:sz w:val="20"/>
          <w:szCs w:val="20"/>
        </w:rPr>
        <w:t>r</w:t>
      </w:r>
      <w:r w:rsidRPr="001C0CB5">
        <w:rPr>
          <w:rFonts w:ascii="Arial" w:eastAsia="Arial" w:hAnsi="Arial" w:cs="Arial"/>
          <w:spacing w:val="26"/>
          <w:sz w:val="20"/>
          <w:szCs w:val="20"/>
        </w:rPr>
        <w:t xml:space="preserve"> </w:t>
      </w:r>
      <w:r w:rsidRPr="001C0CB5">
        <w:rPr>
          <w:rFonts w:ascii="Arial" w:eastAsia="Arial" w:hAnsi="Arial" w:cs="Arial"/>
          <w:spacing w:val="-1"/>
          <w:sz w:val="20"/>
          <w:szCs w:val="20"/>
        </w:rPr>
        <w:t>o</w:t>
      </w:r>
      <w:r w:rsidRPr="001C0CB5">
        <w:rPr>
          <w:rFonts w:ascii="Arial" w:eastAsia="Arial" w:hAnsi="Arial" w:cs="Arial"/>
          <w:spacing w:val="-6"/>
          <w:sz w:val="20"/>
          <w:szCs w:val="20"/>
        </w:rPr>
        <w:t>w</w:t>
      </w:r>
      <w:r w:rsidRPr="001C0CB5">
        <w:rPr>
          <w:rFonts w:ascii="Arial" w:eastAsia="Arial" w:hAnsi="Arial" w:cs="Arial"/>
          <w:sz w:val="20"/>
          <w:szCs w:val="20"/>
        </w:rPr>
        <w:t>n</w:t>
      </w:r>
      <w:r w:rsidRPr="001C0CB5">
        <w:rPr>
          <w:rFonts w:ascii="Arial" w:eastAsia="Arial" w:hAnsi="Arial" w:cs="Arial"/>
          <w:spacing w:val="26"/>
          <w:sz w:val="20"/>
          <w:szCs w:val="20"/>
        </w:rPr>
        <w:t xml:space="preserve"> </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t</w:t>
      </w:r>
      <w:r w:rsidRPr="001C0CB5">
        <w:rPr>
          <w:rFonts w:ascii="Arial" w:eastAsia="Arial" w:hAnsi="Arial" w:cs="Arial"/>
          <w:spacing w:val="-1"/>
          <w:sz w:val="20"/>
          <w:szCs w:val="20"/>
        </w:rPr>
        <w:t>a</w:t>
      </w:r>
      <w:r w:rsidRPr="001C0CB5">
        <w:rPr>
          <w:rFonts w:ascii="Arial" w:eastAsia="Arial" w:hAnsi="Arial" w:cs="Arial"/>
          <w:spacing w:val="4"/>
          <w:sz w:val="20"/>
          <w:szCs w:val="20"/>
        </w:rPr>
        <w:t>i</w:t>
      </w:r>
      <w:r w:rsidRPr="001C0CB5">
        <w:rPr>
          <w:rFonts w:ascii="Arial" w:eastAsia="Arial" w:hAnsi="Arial" w:cs="Arial"/>
          <w:sz w:val="20"/>
          <w:szCs w:val="20"/>
        </w:rPr>
        <w:t>l</w:t>
      </w:r>
      <w:r w:rsidRPr="001C0CB5">
        <w:rPr>
          <w:rFonts w:ascii="Arial" w:eastAsia="Arial" w:hAnsi="Arial" w:cs="Arial"/>
          <w:spacing w:val="25"/>
          <w:sz w:val="20"/>
          <w:szCs w:val="20"/>
        </w:rPr>
        <w:t xml:space="preserve"> </w:t>
      </w:r>
      <w:r w:rsidRPr="001C0CB5">
        <w:rPr>
          <w:rFonts w:ascii="Arial" w:eastAsia="Arial" w:hAnsi="Arial" w:cs="Arial"/>
          <w:spacing w:val="-1"/>
          <w:sz w:val="20"/>
          <w:szCs w:val="20"/>
        </w:rPr>
        <w:t>an</w:t>
      </w:r>
      <w:r w:rsidRPr="001C0CB5">
        <w:rPr>
          <w:rFonts w:ascii="Arial" w:eastAsia="Arial" w:hAnsi="Arial" w:cs="Arial"/>
          <w:spacing w:val="-3"/>
          <w:sz w:val="20"/>
          <w:szCs w:val="20"/>
        </w:rPr>
        <w:t>d</w:t>
      </w:r>
      <w:r w:rsidRPr="001C0CB5">
        <w:rPr>
          <w:rFonts w:ascii="Arial" w:eastAsia="Arial" w:hAnsi="Arial" w:cs="Arial"/>
          <w:spacing w:val="3"/>
          <w:sz w:val="20"/>
          <w:szCs w:val="20"/>
        </w:rPr>
        <w:t>/</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27"/>
          <w:sz w:val="20"/>
          <w:szCs w:val="20"/>
        </w:rPr>
        <w:t xml:space="preserve"> </w:t>
      </w:r>
      <w:r w:rsidRPr="001C0CB5">
        <w:rPr>
          <w:rFonts w:ascii="Arial" w:eastAsia="Arial" w:hAnsi="Arial" w:cs="Arial"/>
          <w:spacing w:val="-7"/>
          <w:sz w:val="20"/>
          <w:szCs w:val="20"/>
        </w:rPr>
        <w:t>w</w:t>
      </w:r>
      <w:r w:rsidRPr="001C0CB5">
        <w:rPr>
          <w:rFonts w:ascii="Arial" w:eastAsia="Arial" w:hAnsi="Arial" w:cs="Arial"/>
          <w:spacing w:val="-1"/>
          <w:sz w:val="20"/>
          <w:szCs w:val="20"/>
        </w:rPr>
        <w:t>h</w:t>
      </w:r>
      <w:r w:rsidRPr="001C0CB5">
        <w:rPr>
          <w:rFonts w:ascii="Arial" w:eastAsia="Arial" w:hAnsi="Arial" w:cs="Arial"/>
          <w:spacing w:val="-3"/>
          <w:sz w:val="20"/>
          <w:szCs w:val="20"/>
        </w:rPr>
        <w:t>o</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pacing w:val="-1"/>
          <w:sz w:val="20"/>
          <w:szCs w:val="20"/>
        </w:rPr>
        <w:t>a</w:t>
      </w:r>
      <w:r w:rsidRPr="001C0CB5">
        <w:rPr>
          <w:rFonts w:ascii="Arial" w:eastAsia="Arial" w:hAnsi="Arial" w:cs="Arial"/>
          <w:spacing w:val="3"/>
          <w:sz w:val="20"/>
          <w:szCs w:val="20"/>
        </w:rPr>
        <w:t>l</w:t>
      </w:r>
      <w:r w:rsidRPr="001C0CB5">
        <w:rPr>
          <w:rFonts w:ascii="Arial" w:eastAsia="Arial" w:hAnsi="Arial" w:cs="Arial"/>
          <w:sz w:val="20"/>
          <w:szCs w:val="20"/>
        </w:rPr>
        <w:t xml:space="preserve">e </w:t>
      </w:r>
      <w:r w:rsidRPr="001C0CB5">
        <w:rPr>
          <w:rFonts w:ascii="Arial" w:eastAsia="Arial" w:hAnsi="Arial" w:cs="Arial"/>
          <w:spacing w:val="-1"/>
          <w:sz w:val="20"/>
          <w:szCs w:val="20"/>
        </w:rPr>
        <w:t>d</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bu</w:t>
      </w:r>
      <w:r w:rsidRPr="001C0CB5">
        <w:rPr>
          <w:rFonts w:ascii="Arial" w:eastAsia="Arial" w:hAnsi="Arial" w:cs="Arial"/>
          <w:spacing w:val="-3"/>
          <w:sz w:val="20"/>
          <w:szCs w:val="20"/>
        </w:rPr>
        <w:t>t</w:t>
      </w:r>
      <w:r w:rsidRPr="001C0CB5">
        <w:rPr>
          <w:rFonts w:ascii="Arial" w:eastAsia="Arial" w:hAnsi="Arial" w:cs="Arial"/>
          <w:spacing w:val="3"/>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1"/>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3"/>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5"/>
          <w:sz w:val="20"/>
          <w:szCs w:val="20"/>
        </w:rPr>
        <w:t>e</w:t>
      </w:r>
      <w:r w:rsidRPr="001C0CB5">
        <w:rPr>
          <w:rFonts w:ascii="Arial" w:eastAsia="Arial" w:hAnsi="Arial" w:cs="Arial"/>
          <w:spacing w:val="4"/>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1"/>
          <w:sz w:val="20"/>
          <w:szCs w:val="20"/>
        </w:rPr>
        <w:t>age</w:t>
      </w:r>
      <w:r w:rsidR="00571DA2" w:rsidRPr="001C0CB5">
        <w:rPr>
          <w:rFonts w:ascii="Arial" w:eastAsia="Arial" w:hAnsi="Arial" w:cs="Arial"/>
          <w:sz w:val="20"/>
          <w:szCs w:val="20"/>
        </w:rPr>
        <w:t xml:space="preserve"> alcohol</w:t>
      </w:r>
      <w:r w:rsidRPr="001C0CB5">
        <w:rPr>
          <w:rFonts w:ascii="Arial" w:eastAsia="Arial" w:hAnsi="Arial" w:cs="Arial"/>
          <w:spacing w:val="-3"/>
          <w:sz w:val="20"/>
          <w:szCs w:val="20"/>
        </w:rPr>
        <w:t xml:space="preserve"> </w:t>
      </w:r>
      <w:r w:rsidRPr="001C0CB5">
        <w:rPr>
          <w:rFonts w:ascii="Arial" w:eastAsia="Arial" w:hAnsi="Arial" w:cs="Arial"/>
          <w:spacing w:val="4"/>
          <w:sz w:val="20"/>
          <w:szCs w:val="20"/>
        </w:rPr>
        <w:t>i</w:t>
      </w:r>
      <w:r w:rsidRPr="001C0CB5">
        <w:rPr>
          <w:rFonts w:ascii="Arial" w:eastAsia="Arial" w:hAnsi="Arial" w:cs="Arial"/>
          <w:sz w:val="20"/>
          <w:szCs w:val="20"/>
        </w:rPr>
        <w:t>n</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pacing w:val="-7"/>
          <w:sz w:val="20"/>
          <w:szCs w:val="20"/>
        </w:rPr>
        <w:t>e</w:t>
      </w:r>
      <w:r w:rsidRPr="001C0CB5">
        <w:rPr>
          <w:rFonts w:ascii="Arial" w:eastAsia="Arial" w:hAnsi="Arial" w:cs="Arial"/>
          <w:spacing w:val="4"/>
          <w:sz w:val="20"/>
          <w:szCs w:val="20"/>
        </w:rPr>
        <w:t>i</w:t>
      </w:r>
      <w:r w:rsidRPr="001C0CB5">
        <w:rPr>
          <w:rFonts w:ascii="Arial" w:eastAsia="Arial" w:hAnsi="Arial" w:cs="Arial"/>
          <w:sz w:val="20"/>
          <w:szCs w:val="20"/>
        </w:rPr>
        <w:t>r</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v</w:t>
      </w:r>
      <w:r w:rsidRPr="001C0CB5">
        <w:rPr>
          <w:rFonts w:ascii="Arial" w:eastAsia="Arial" w:hAnsi="Arial" w:cs="Arial"/>
          <w:spacing w:val="-1"/>
          <w:sz w:val="20"/>
          <w:szCs w:val="20"/>
        </w:rPr>
        <w:t>a</w:t>
      </w:r>
      <w:r w:rsidRPr="001C0CB5">
        <w:rPr>
          <w:rFonts w:ascii="Arial" w:eastAsia="Arial" w:hAnsi="Arial" w:cs="Arial"/>
          <w:spacing w:val="-5"/>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ou</w:t>
      </w:r>
      <w:r w:rsidRPr="001C0CB5">
        <w:rPr>
          <w:rFonts w:ascii="Arial" w:eastAsia="Arial" w:hAnsi="Arial" w:cs="Arial"/>
          <w:sz w:val="20"/>
          <w:szCs w:val="20"/>
        </w:rPr>
        <w:t>s</w:t>
      </w:r>
      <w:r w:rsidRPr="001C0CB5">
        <w:rPr>
          <w:rFonts w:ascii="Arial" w:eastAsia="Arial" w:hAnsi="Arial" w:cs="Arial"/>
          <w:spacing w:val="-7"/>
          <w:sz w:val="20"/>
          <w:szCs w:val="20"/>
        </w:rPr>
        <w:t xml:space="preserve"> </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z w:val="20"/>
          <w:szCs w:val="20"/>
        </w:rPr>
        <w:t>m</w:t>
      </w:r>
      <w:r w:rsidRPr="001C0CB5">
        <w:rPr>
          <w:rFonts w:ascii="Arial" w:eastAsia="Arial" w:hAnsi="Arial" w:cs="Arial"/>
          <w:spacing w:val="-6"/>
          <w:sz w:val="20"/>
          <w:szCs w:val="20"/>
        </w:rPr>
        <w:t>s</w:t>
      </w:r>
      <w:r w:rsidRPr="001C0CB5">
        <w:rPr>
          <w:rFonts w:ascii="Arial" w:eastAsia="Arial" w:hAnsi="Arial" w:cs="Arial"/>
          <w:sz w:val="20"/>
          <w:szCs w:val="20"/>
        </w:rPr>
        <w:t>.</w:t>
      </w:r>
    </w:p>
    <w:p w14:paraId="736B7D57" w14:textId="77777777" w:rsidR="004D48F7" w:rsidRPr="001C0CB5" w:rsidRDefault="004D48F7" w:rsidP="00E66F41">
      <w:pPr>
        <w:spacing w:after="0" w:line="220" w:lineRule="exact"/>
        <w:jc w:val="both"/>
        <w:rPr>
          <w:rFonts w:ascii="Arial" w:hAnsi="Arial" w:cs="Arial"/>
          <w:sz w:val="20"/>
          <w:szCs w:val="20"/>
        </w:rPr>
      </w:pPr>
    </w:p>
    <w:p w14:paraId="7DB4671E" w14:textId="77777777" w:rsidR="004D48F7" w:rsidRPr="001C0CB5" w:rsidRDefault="001C25AB" w:rsidP="00E66F41">
      <w:pPr>
        <w:spacing w:after="0" w:line="240" w:lineRule="auto"/>
        <w:jc w:val="both"/>
        <w:rPr>
          <w:rFonts w:ascii="Arial" w:eastAsia="Arial" w:hAnsi="Arial" w:cs="Arial"/>
          <w:sz w:val="20"/>
          <w:szCs w:val="20"/>
        </w:rPr>
      </w:pPr>
      <w:r w:rsidRPr="001C0CB5">
        <w:rPr>
          <w:rFonts w:ascii="Arial" w:eastAsia="Arial" w:hAnsi="Arial" w:cs="Arial"/>
          <w:spacing w:val="2"/>
          <w:sz w:val="20"/>
          <w:szCs w:val="20"/>
        </w:rPr>
        <w:t>O</w:t>
      </w:r>
      <w:r w:rsidRPr="001C0CB5">
        <w:rPr>
          <w:rFonts w:ascii="Arial" w:eastAsia="Arial" w:hAnsi="Arial" w:cs="Arial"/>
          <w:sz w:val="20"/>
          <w:szCs w:val="20"/>
        </w:rPr>
        <w:t>r</w:t>
      </w:r>
      <w:r w:rsidRPr="001C0CB5">
        <w:rPr>
          <w:rFonts w:ascii="Arial" w:eastAsia="Arial" w:hAnsi="Arial" w:cs="Arial"/>
          <w:spacing w:val="-1"/>
          <w:sz w:val="20"/>
          <w:szCs w:val="20"/>
        </w:rPr>
        <w:t>g</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pacing w:val="4"/>
          <w:sz w:val="20"/>
          <w:szCs w:val="20"/>
        </w:rPr>
        <w:t>i</w:t>
      </w:r>
      <w:r w:rsidRPr="001C0CB5">
        <w:rPr>
          <w:rFonts w:ascii="Arial" w:eastAsia="Arial" w:hAnsi="Arial" w:cs="Arial"/>
          <w:sz w:val="20"/>
          <w:szCs w:val="20"/>
        </w:rPr>
        <w:t>z</w:t>
      </w:r>
      <w:r w:rsidRPr="001C0CB5">
        <w:rPr>
          <w:rFonts w:ascii="Arial" w:eastAsia="Arial" w:hAnsi="Arial" w:cs="Arial"/>
          <w:spacing w:val="-1"/>
          <w:sz w:val="20"/>
          <w:szCs w:val="20"/>
        </w:rPr>
        <w:t>a</w:t>
      </w:r>
      <w:r w:rsidRPr="001C0CB5">
        <w:rPr>
          <w:rFonts w:ascii="Arial" w:eastAsia="Arial" w:hAnsi="Arial" w:cs="Arial"/>
          <w:spacing w:val="-3"/>
          <w:sz w:val="20"/>
          <w:szCs w:val="20"/>
        </w:rPr>
        <w:t>t</w:t>
      </w:r>
      <w:r w:rsidRPr="001C0CB5">
        <w:rPr>
          <w:rFonts w:ascii="Arial" w:eastAsia="Arial" w:hAnsi="Arial" w:cs="Arial"/>
          <w:spacing w:val="3"/>
          <w:sz w:val="20"/>
          <w:szCs w:val="20"/>
        </w:rPr>
        <w:t>i</w:t>
      </w:r>
      <w:r w:rsidRPr="001C0CB5">
        <w:rPr>
          <w:rFonts w:ascii="Arial" w:eastAsia="Arial" w:hAnsi="Arial" w:cs="Arial"/>
          <w:spacing w:val="-1"/>
          <w:sz w:val="20"/>
          <w:szCs w:val="20"/>
        </w:rPr>
        <w:t>ona</w:t>
      </w:r>
      <w:r w:rsidRPr="001C0CB5">
        <w:rPr>
          <w:rFonts w:ascii="Arial" w:eastAsia="Arial" w:hAnsi="Arial" w:cs="Arial"/>
          <w:spacing w:val="-2"/>
          <w:sz w:val="20"/>
          <w:szCs w:val="20"/>
        </w:rPr>
        <w:t>l</w:t>
      </w:r>
      <w:r w:rsidRPr="001C0CB5">
        <w:rPr>
          <w:rFonts w:ascii="Arial" w:eastAsia="Arial" w:hAnsi="Arial" w:cs="Arial"/>
          <w:spacing w:val="4"/>
          <w:sz w:val="20"/>
          <w:szCs w:val="20"/>
        </w:rPr>
        <w:t>l</w:t>
      </w:r>
      <w:r w:rsidRPr="001C0CB5">
        <w:rPr>
          <w:rFonts w:ascii="Arial" w:eastAsia="Arial" w:hAnsi="Arial" w:cs="Arial"/>
          <w:spacing w:val="-4"/>
          <w:sz w:val="20"/>
          <w:szCs w:val="20"/>
        </w:rPr>
        <w:t>y</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Pr="001C0CB5">
        <w:rPr>
          <w:rFonts w:ascii="Arial" w:eastAsia="Arial" w:hAnsi="Arial" w:cs="Arial"/>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
          <w:sz w:val="20"/>
          <w:szCs w:val="20"/>
        </w:rPr>
        <w:t xml:space="preserve"> </w:t>
      </w:r>
      <w:r w:rsidR="008D7CB0" w:rsidRPr="001C0CB5">
        <w:rPr>
          <w:rFonts w:ascii="Arial" w:eastAsia="Arial" w:hAnsi="Arial" w:cs="Arial"/>
          <w:spacing w:val="2"/>
          <w:sz w:val="20"/>
          <w:szCs w:val="20"/>
        </w:rPr>
        <w:t>ISLD</w:t>
      </w:r>
      <w:r w:rsidRPr="001C0CB5">
        <w:rPr>
          <w:rFonts w:ascii="Arial" w:eastAsia="Arial" w:hAnsi="Arial" w:cs="Arial"/>
          <w:spacing w:val="-1"/>
          <w:sz w:val="20"/>
          <w:szCs w:val="20"/>
        </w:rPr>
        <w:t xml:space="preserve"> ha</w:t>
      </w:r>
      <w:r w:rsidRPr="001C0CB5">
        <w:rPr>
          <w:rFonts w:ascii="Arial" w:eastAsia="Arial" w:hAnsi="Arial" w:cs="Arial"/>
          <w:sz w:val="20"/>
          <w:szCs w:val="20"/>
        </w:rPr>
        <w:t>s</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bee</w:t>
      </w:r>
      <w:r w:rsidRPr="001C0CB5">
        <w:rPr>
          <w:rFonts w:ascii="Arial" w:eastAsia="Arial" w:hAnsi="Arial" w:cs="Arial"/>
          <w:sz w:val="20"/>
          <w:szCs w:val="20"/>
        </w:rPr>
        <w:t>n</w:t>
      </w:r>
      <w:r w:rsidRPr="001C0CB5">
        <w:rPr>
          <w:rFonts w:ascii="Arial" w:eastAsia="Arial" w:hAnsi="Arial" w:cs="Arial"/>
          <w:spacing w:val="2"/>
          <w:sz w:val="20"/>
          <w:szCs w:val="20"/>
        </w:rPr>
        <w:t xml:space="preserve"> </w:t>
      </w:r>
      <w:r w:rsidR="00B973FB" w:rsidRPr="001C0CB5">
        <w:rPr>
          <w:rFonts w:ascii="Arial" w:eastAsia="Arial" w:hAnsi="Arial" w:cs="Arial"/>
          <w:sz w:val="20"/>
          <w:szCs w:val="20"/>
        </w:rPr>
        <w:t>an agency in</w:t>
      </w:r>
      <w:r w:rsidRPr="001C0CB5">
        <w:rPr>
          <w:rFonts w:ascii="Arial" w:eastAsia="Arial" w:hAnsi="Arial" w:cs="Arial"/>
          <w:spacing w:val="3"/>
          <w:sz w:val="20"/>
          <w:szCs w:val="20"/>
        </w:rPr>
        <w:t xml:space="preserve"> 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O</w:t>
      </w:r>
      <w:r w:rsidRPr="001C0CB5">
        <w:rPr>
          <w:rFonts w:ascii="Arial" w:eastAsia="Arial" w:hAnsi="Arial" w:cs="Arial"/>
          <w:sz w:val="20"/>
          <w:szCs w:val="20"/>
        </w:rPr>
        <w:t>f</w:t>
      </w:r>
      <w:r w:rsidRPr="001C0CB5">
        <w:rPr>
          <w:rFonts w:ascii="Arial" w:eastAsia="Arial" w:hAnsi="Arial" w:cs="Arial"/>
          <w:spacing w:val="3"/>
          <w:sz w:val="20"/>
          <w:szCs w:val="20"/>
        </w:rPr>
        <w:t>f</w:t>
      </w:r>
      <w:r w:rsidRPr="001C0CB5">
        <w:rPr>
          <w:rFonts w:ascii="Arial" w:eastAsia="Arial" w:hAnsi="Arial" w:cs="Arial"/>
          <w:sz w:val="20"/>
          <w:szCs w:val="20"/>
        </w:rPr>
        <w:t>i</w:t>
      </w:r>
      <w:r w:rsidRPr="001C0CB5">
        <w:rPr>
          <w:rFonts w:ascii="Arial" w:eastAsia="Arial" w:hAnsi="Arial" w:cs="Arial"/>
          <w:spacing w:val="-2"/>
          <w:sz w:val="20"/>
          <w:szCs w:val="20"/>
        </w:rPr>
        <w:t>c</w:t>
      </w:r>
      <w:r w:rsidRPr="001C0CB5">
        <w:rPr>
          <w:rFonts w:ascii="Arial" w:eastAsia="Arial" w:hAnsi="Arial" w:cs="Arial"/>
          <w:sz w:val="20"/>
          <w:szCs w:val="20"/>
        </w:rPr>
        <w:t>e</w:t>
      </w:r>
      <w:r w:rsidRPr="001C0CB5">
        <w:rPr>
          <w:rFonts w:ascii="Arial" w:eastAsia="Arial" w:hAnsi="Arial" w:cs="Arial"/>
          <w:spacing w:val="2"/>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G</w:t>
      </w:r>
      <w:r w:rsidRPr="001C0CB5">
        <w:rPr>
          <w:rFonts w:ascii="Arial" w:eastAsia="Arial" w:hAnsi="Arial" w:cs="Arial"/>
          <w:spacing w:val="-5"/>
          <w:sz w:val="20"/>
          <w:szCs w:val="20"/>
        </w:rPr>
        <w:t>o</w:t>
      </w:r>
      <w:r w:rsidRPr="001C0CB5">
        <w:rPr>
          <w:rFonts w:ascii="Arial" w:eastAsia="Arial" w:hAnsi="Arial" w:cs="Arial"/>
          <w:spacing w:val="4"/>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1"/>
          <w:sz w:val="20"/>
          <w:szCs w:val="20"/>
        </w:rPr>
        <w:t>no</w:t>
      </w:r>
      <w:r w:rsidRPr="001C0CB5">
        <w:rPr>
          <w:rFonts w:ascii="Arial" w:eastAsia="Arial" w:hAnsi="Arial" w:cs="Arial"/>
          <w:sz w:val="20"/>
          <w:szCs w:val="20"/>
        </w:rPr>
        <w:t xml:space="preserve">r </w:t>
      </w:r>
      <w:r w:rsidRPr="001C0CB5">
        <w:rPr>
          <w:rFonts w:ascii="Arial" w:eastAsia="Arial" w:hAnsi="Arial" w:cs="Arial"/>
          <w:spacing w:val="-4"/>
          <w:sz w:val="20"/>
          <w:szCs w:val="20"/>
        </w:rPr>
        <w:t>s</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ce</w:t>
      </w:r>
      <w:r w:rsidR="00B973FB" w:rsidRPr="001C0CB5">
        <w:rPr>
          <w:rFonts w:ascii="Arial" w:eastAsia="Arial" w:hAnsi="Arial" w:cs="Arial"/>
          <w:sz w:val="20"/>
          <w:szCs w:val="20"/>
        </w:rPr>
        <w:t xml:space="preserve"> </w:t>
      </w:r>
      <w:r w:rsidRPr="001C0CB5">
        <w:rPr>
          <w:rFonts w:ascii="Arial" w:eastAsia="Arial" w:hAnsi="Arial" w:cs="Arial"/>
          <w:spacing w:val="-1"/>
          <w:sz w:val="20"/>
          <w:szCs w:val="20"/>
        </w:rPr>
        <w:t>197</w:t>
      </w:r>
      <w:r w:rsidRPr="001C0CB5">
        <w:rPr>
          <w:rFonts w:ascii="Arial" w:eastAsia="Arial" w:hAnsi="Arial" w:cs="Arial"/>
          <w:spacing w:val="-3"/>
          <w:sz w:val="20"/>
          <w:szCs w:val="20"/>
        </w:rPr>
        <w:t>4</w:t>
      </w:r>
      <w:r w:rsidRPr="001C0CB5">
        <w:rPr>
          <w:rFonts w:ascii="Arial" w:eastAsia="Arial" w:hAnsi="Arial" w:cs="Arial"/>
          <w:sz w:val="20"/>
          <w:szCs w:val="20"/>
        </w:rPr>
        <w:t xml:space="preserve">. </w:t>
      </w:r>
      <w:r w:rsidRPr="001C0CB5">
        <w:rPr>
          <w:rFonts w:ascii="Arial" w:eastAsia="Arial" w:hAnsi="Arial" w:cs="Arial"/>
          <w:spacing w:val="2"/>
          <w:sz w:val="20"/>
          <w:szCs w:val="20"/>
        </w:rPr>
        <w:t>J</w:t>
      </w:r>
      <w:r w:rsidRPr="001C0CB5">
        <w:rPr>
          <w:rFonts w:ascii="Arial" w:eastAsia="Arial" w:hAnsi="Arial" w:cs="Arial"/>
          <w:spacing w:val="-7"/>
          <w:sz w:val="20"/>
          <w:szCs w:val="20"/>
        </w:rPr>
        <w:t>e</w:t>
      </w:r>
      <w:r w:rsidRPr="001C0CB5">
        <w:rPr>
          <w:rFonts w:ascii="Arial" w:eastAsia="Arial" w:hAnsi="Arial" w:cs="Arial"/>
          <w:spacing w:val="2"/>
          <w:sz w:val="20"/>
          <w:szCs w:val="20"/>
        </w:rPr>
        <w:t>f</w:t>
      </w:r>
      <w:r w:rsidRPr="001C0CB5">
        <w:rPr>
          <w:rFonts w:ascii="Arial" w:eastAsia="Arial" w:hAnsi="Arial" w:cs="Arial"/>
          <w:sz w:val="20"/>
          <w:szCs w:val="20"/>
        </w:rPr>
        <w:t>f</w:t>
      </w:r>
      <w:r w:rsidRPr="001C0CB5">
        <w:rPr>
          <w:rFonts w:ascii="Arial" w:eastAsia="Arial" w:hAnsi="Arial" w:cs="Arial"/>
          <w:spacing w:val="1"/>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y R.</w:t>
      </w:r>
      <w:r w:rsidRPr="001C0CB5">
        <w:rPr>
          <w:rFonts w:ascii="Arial" w:eastAsia="Arial" w:hAnsi="Arial" w:cs="Arial"/>
          <w:spacing w:val="-1"/>
          <w:sz w:val="20"/>
          <w:szCs w:val="20"/>
        </w:rPr>
        <w:t xml:space="preserve"> Ande</w:t>
      </w:r>
      <w:r w:rsidRPr="001C0CB5">
        <w:rPr>
          <w:rFonts w:ascii="Arial" w:eastAsia="Arial" w:hAnsi="Arial" w:cs="Arial"/>
          <w:sz w:val="20"/>
          <w:szCs w:val="20"/>
        </w:rPr>
        <w:t>r</w:t>
      </w:r>
      <w:r w:rsidRPr="001C0CB5">
        <w:rPr>
          <w:rFonts w:ascii="Arial" w:eastAsia="Arial" w:hAnsi="Arial" w:cs="Arial"/>
          <w:spacing w:val="-4"/>
          <w:sz w:val="20"/>
          <w:szCs w:val="20"/>
        </w:rPr>
        <w:t>s</w:t>
      </w:r>
      <w:r w:rsidRPr="001C0CB5">
        <w:rPr>
          <w:rFonts w:ascii="Arial" w:eastAsia="Arial" w:hAnsi="Arial" w:cs="Arial"/>
          <w:spacing w:val="-1"/>
          <w:sz w:val="20"/>
          <w:szCs w:val="20"/>
        </w:rPr>
        <w:t>o</w:t>
      </w:r>
      <w:r w:rsidRPr="001C0CB5">
        <w:rPr>
          <w:rFonts w:ascii="Arial" w:eastAsia="Arial" w:hAnsi="Arial" w:cs="Arial"/>
          <w:spacing w:val="-3"/>
          <w:sz w:val="20"/>
          <w:szCs w:val="20"/>
        </w:rPr>
        <w:t>n</w:t>
      </w:r>
      <w:r w:rsidRPr="001C0CB5">
        <w:rPr>
          <w:rFonts w:ascii="Arial" w:eastAsia="Arial" w:hAnsi="Arial" w:cs="Arial"/>
          <w:sz w:val="20"/>
          <w:szCs w:val="20"/>
        </w:rPr>
        <w:t>,</w:t>
      </w:r>
      <w:r w:rsidRPr="001C0CB5">
        <w:rPr>
          <w:rFonts w:ascii="Arial" w:eastAsia="Arial" w:hAnsi="Arial" w:cs="Arial"/>
          <w:spacing w:val="5"/>
          <w:sz w:val="20"/>
          <w:szCs w:val="20"/>
        </w:rPr>
        <w:t xml:space="preserve"> </w:t>
      </w:r>
      <w:r w:rsidRPr="001C0CB5">
        <w:rPr>
          <w:rFonts w:ascii="Arial" w:eastAsia="Arial" w:hAnsi="Arial" w:cs="Arial"/>
          <w:spacing w:val="-2"/>
          <w:sz w:val="20"/>
          <w:szCs w:val="20"/>
        </w:rPr>
        <w:t>D</w:t>
      </w:r>
      <w:r w:rsidRPr="001C0CB5">
        <w:rPr>
          <w:rFonts w:ascii="Arial" w:eastAsia="Arial" w:hAnsi="Arial" w:cs="Arial"/>
          <w:spacing w:val="4"/>
          <w:sz w:val="20"/>
          <w:szCs w:val="20"/>
        </w:rPr>
        <w:t>i</w:t>
      </w:r>
      <w:r w:rsidRPr="001C0CB5">
        <w:rPr>
          <w:rFonts w:ascii="Arial" w:eastAsia="Arial" w:hAnsi="Arial" w:cs="Arial"/>
          <w:spacing w:val="1"/>
          <w:sz w:val="20"/>
          <w:szCs w:val="20"/>
        </w:rPr>
        <w:t>r</w:t>
      </w:r>
      <w:r w:rsidRPr="001C0CB5">
        <w:rPr>
          <w:rFonts w:ascii="Arial" w:eastAsia="Arial" w:hAnsi="Arial" w:cs="Arial"/>
          <w:spacing w:val="-3"/>
          <w:sz w:val="20"/>
          <w:szCs w:val="20"/>
        </w:rPr>
        <w:t>e</w:t>
      </w:r>
      <w:r w:rsidRPr="001C0CB5">
        <w:rPr>
          <w:rFonts w:ascii="Arial" w:eastAsia="Arial" w:hAnsi="Arial" w:cs="Arial"/>
          <w:spacing w:val="2"/>
          <w:sz w:val="20"/>
          <w:szCs w:val="20"/>
        </w:rPr>
        <w:t>c</w:t>
      </w:r>
      <w:r w:rsidRPr="001C0CB5">
        <w:rPr>
          <w:rFonts w:ascii="Arial" w:eastAsia="Arial" w:hAnsi="Arial" w:cs="Arial"/>
          <w:sz w:val="20"/>
          <w:szCs w:val="20"/>
        </w:rPr>
        <w:t>t</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00571DA2" w:rsidRPr="001C0CB5">
        <w:rPr>
          <w:rFonts w:ascii="Arial" w:eastAsia="Arial" w:hAnsi="Arial" w:cs="Arial"/>
          <w:spacing w:val="4"/>
          <w:sz w:val="20"/>
          <w:szCs w:val="20"/>
        </w:rPr>
        <w:t>is appointed by the Governor and has served since</w:t>
      </w:r>
      <w:r w:rsidR="005A6DE2" w:rsidRPr="001C0CB5">
        <w:rPr>
          <w:rFonts w:ascii="Arial" w:eastAsia="Arial" w:hAnsi="Arial" w:cs="Arial"/>
          <w:spacing w:val="1"/>
          <w:sz w:val="20"/>
          <w:szCs w:val="20"/>
        </w:rPr>
        <w:t xml:space="preserve"> 2010</w:t>
      </w:r>
      <w:r w:rsidRPr="001C0CB5">
        <w:rPr>
          <w:rFonts w:ascii="Arial" w:eastAsia="Arial" w:hAnsi="Arial" w:cs="Arial"/>
          <w:sz w:val="20"/>
          <w:szCs w:val="20"/>
        </w:rPr>
        <w:t>.</w:t>
      </w:r>
    </w:p>
    <w:p w14:paraId="0CE4D520" w14:textId="77777777" w:rsidR="004D48F7" w:rsidRPr="001C0CB5" w:rsidRDefault="004D48F7" w:rsidP="00E66F41">
      <w:pPr>
        <w:spacing w:after="0" w:line="220" w:lineRule="exact"/>
        <w:jc w:val="both"/>
        <w:rPr>
          <w:rFonts w:ascii="Arial" w:hAnsi="Arial" w:cs="Arial"/>
          <w:sz w:val="20"/>
          <w:szCs w:val="20"/>
        </w:rPr>
      </w:pPr>
    </w:p>
    <w:p w14:paraId="41D0DD67" w14:textId="4E68EFF5" w:rsidR="004D48F7" w:rsidRPr="001C0CB5" w:rsidRDefault="001C25AB">
      <w:pPr>
        <w:spacing w:after="0" w:line="240" w:lineRule="auto"/>
        <w:jc w:val="both"/>
        <w:rPr>
          <w:rFonts w:ascii="Arial" w:eastAsia="Arial" w:hAnsi="Arial" w:cs="Arial"/>
          <w:sz w:val="20"/>
          <w:szCs w:val="20"/>
        </w:rPr>
      </w:pP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6"/>
          <w:sz w:val="20"/>
          <w:szCs w:val="20"/>
        </w:rPr>
        <w:t xml:space="preserve"> </w:t>
      </w:r>
      <w:r w:rsidR="00B973FB" w:rsidRPr="001C0CB5">
        <w:rPr>
          <w:rFonts w:ascii="Arial" w:eastAsia="Arial" w:hAnsi="Arial" w:cs="Arial"/>
          <w:sz w:val="20"/>
          <w:szCs w:val="20"/>
        </w:rPr>
        <w:t>ISLD</w:t>
      </w:r>
      <w:r w:rsidR="00B973FB" w:rsidRPr="001C0CB5">
        <w:rPr>
          <w:rFonts w:ascii="Arial" w:eastAsia="Arial" w:hAnsi="Arial" w:cs="Arial"/>
          <w:spacing w:val="1"/>
          <w:sz w:val="20"/>
          <w:szCs w:val="20"/>
        </w:rPr>
        <w:t xml:space="preserve"> </w:t>
      </w:r>
      <w:r w:rsidRPr="001C0CB5">
        <w:rPr>
          <w:rFonts w:ascii="Arial" w:eastAsia="Arial" w:hAnsi="Arial" w:cs="Arial"/>
          <w:sz w:val="20"/>
          <w:szCs w:val="20"/>
        </w:rPr>
        <w:t>C</w:t>
      </w:r>
      <w:r w:rsidRPr="001C0CB5">
        <w:rPr>
          <w:rFonts w:ascii="Arial" w:eastAsia="Arial" w:hAnsi="Arial" w:cs="Arial"/>
          <w:spacing w:val="-3"/>
          <w:sz w:val="20"/>
          <w:szCs w:val="20"/>
        </w:rPr>
        <w:t>e</w:t>
      </w:r>
      <w:r w:rsidRPr="001C0CB5">
        <w:rPr>
          <w:rFonts w:ascii="Arial" w:eastAsia="Arial" w:hAnsi="Arial" w:cs="Arial"/>
          <w:spacing w:val="-1"/>
          <w:sz w:val="20"/>
          <w:szCs w:val="20"/>
        </w:rPr>
        <w:t>n</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11"/>
          <w:sz w:val="20"/>
          <w:szCs w:val="20"/>
        </w:rPr>
        <w:t xml:space="preserve"> </w:t>
      </w:r>
      <w:r w:rsidRPr="001C0CB5">
        <w:rPr>
          <w:rFonts w:ascii="Arial" w:eastAsia="Arial" w:hAnsi="Arial" w:cs="Arial"/>
          <w:spacing w:val="-4"/>
          <w:sz w:val="20"/>
          <w:szCs w:val="20"/>
        </w:rPr>
        <w:t>O</w:t>
      </w:r>
      <w:r w:rsidRPr="001C0CB5">
        <w:rPr>
          <w:rFonts w:ascii="Arial" w:eastAsia="Arial" w:hAnsi="Arial" w:cs="Arial"/>
          <w:spacing w:val="2"/>
          <w:sz w:val="20"/>
          <w:szCs w:val="20"/>
        </w:rPr>
        <w:t>f</w:t>
      </w:r>
      <w:r w:rsidRPr="001C0CB5">
        <w:rPr>
          <w:rFonts w:ascii="Arial" w:eastAsia="Arial" w:hAnsi="Arial" w:cs="Arial"/>
          <w:spacing w:val="3"/>
          <w:sz w:val="20"/>
          <w:szCs w:val="20"/>
        </w:rPr>
        <w:t>fi</w:t>
      </w:r>
      <w:r w:rsidRPr="001C0CB5">
        <w:rPr>
          <w:rFonts w:ascii="Arial" w:eastAsia="Arial" w:hAnsi="Arial" w:cs="Arial"/>
          <w:sz w:val="20"/>
          <w:szCs w:val="20"/>
        </w:rPr>
        <w:t>ce</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 xml:space="preserve">d </w:t>
      </w:r>
      <w:r w:rsidRPr="001C0CB5">
        <w:rPr>
          <w:rFonts w:ascii="Arial" w:eastAsia="Arial" w:hAnsi="Arial" w:cs="Arial"/>
          <w:spacing w:val="7"/>
          <w:sz w:val="20"/>
          <w:szCs w:val="20"/>
        </w:rPr>
        <w:t>W</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ehou</w:t>
      </w:r>
      <w:r w:rsidRPr="001C0CB5">
        <w:rPr>
          <w:rFonts w:ascii="Arial" w:eastAsia="Arial" w:hAnsi="Arial" w:cs="Arial"/>
          <w:spacing w:val="-6"/>
          <w:sz w:val="20"/>
          <w:szCs w:val="20"/>
        </w:rPr>
        <w:t>s</w:t>
      </w:r>
      <w:r w:rsidRPr="001C0CB5">
        <w:rPr>
          <w:rFonts w:ascii="Arial" w:eastAsia="Arial" w:hAnsi="Arial" w:cs="Arial"/>
          <w:sz w:val="20"/>
          <w:szCs w:val="20"/>
        </w:rPr>
        <w:t>e</w:t>
      </w:r>
      <w:r w:rsidRPr="001C0CB5">
        <w:rPr>
          <w:rFonts w:ascii="Arial" w:eastAsia="Arial" w:hAnsi="Arial" w:cs="Arial"/>
          <w:spacing w:val="8"/>
          <w:sz w:val="20"/>
          <w:szCs w:val="20"/>
        </w:rPr>
        <w:t xml:space="preserve"> </w:t>
      </w:r>
      <w:r w:rsidR="0032441D" w:rsidRPr="001C0CB5">
        <w:rPr>
          <w:rFonts w:ascii="Arial" w:eastAsia="Arial" w:hAnsi="Arial" w:cs="Arial"/>
          <w:spacing w:val="-3"/>
          <w:sz w:val="20"/>
          <w:szCs w:val="20"/>
        </w:rPr>
        <w:t>a</w:t>
      </w:r>
      <w:r w:rsidR="0032441D" w:rsidRPr="001C0CB5">
        <w:rPr>
          <w:rFonts w:ascii="Arial" w:eastAsia="Arial" w:hAnsi="Arial" w:cs="Arial"/>
          <w:spacing w:val="1"/>
          <w:sz w:val="20"/>
          <w:szCs w:val="20"/>
        </w:rPr>
        <w:t>r</w:t>
      </w:r>
      <w:r w:rsidR="0032441D" w:rsidRPr="001C0CB5">
        <w:rPr>
          <w:rFonts w:ascii="Arial" w:eastAsia="Arial" w:hAnsi="Arial" w:cs="Arial"/>
          <w:sz w:val="20"/>
          <w:szCs w:val="20"/>
        </w:rPr>
        <w:t>e</w:t>
      </w:r>
      <w:r w:rsidR="0032441D" w:rsidRPr="001C0CB5">
        <w:rPr>
          <w:rFonts w:ascii="Arial" w:eastAsia="Arial" w:hAnsi="Arial" w:cs="Arial"/>
          <w:spacing w:val="6"/>
          <w:sz w:val="20"/>
          <w:szCs w:val="20"/>
        </w:rPr>
        <w:t xml:space="preserve"> </w:t>
      </w:r>
      <w:r w:rsidR="0093439B">
        <w:rPr>
          <w:rFonts w:ascii="Arial" w:eastAsia="Arial" w:hAnsi="Arial" w:cs="Arial"/>
          <w:spacing w:val="6"/>
          <w:sz w:val="20"/>
          <w:szCs w:val="20"/>
        </w:rPr>
        <w:t xml:space="preserve">located </w:t>
      </w:r>
      <w:r w:rsidR="0032441D" w:rsidRPr="001C0CB5">
        <w:rPr>
          <w:rFonts w:ascii="Arial" w:eastAsia="Arial" w:hAnsi="Arial" w:cs="Arial"/>
          <w:spacing w:val="4"/>
          <w:sz w:val="20"/>
          <w:szCs w:val="20"/>
        </w:rPr>
        <w:t>in</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Bo</w:t>
      </w:r>
      <w:r w:rsidRPr="001C0CB5">
        <w:rPr>
          <w:rFonts w:ascii="Arial" w:eastAsia="Arial" w:hAnsi="Arial" w:cs="Arial"/>
          <w:spacing w:val="4"/>
          <w:sz w:val="20"/>
          <w:szCs w:val="20"/>
        </w:rPr>
        <w:t>i</w:t>
      </w:r>
      <w:r w:rsidRPr="001C0CB5">
        <w:rPr>
          <w:rFonts w:ascii="Arial" w:eastAsia="Arial" w:hAnsi="Arial" w:cs="Arial"/>
          <w:spacing w:val="-4"/>
          <w:sz w:val="20"/>
          <w:szCs w:val="20"/>
        </w:rPr>
        <w:t>s</w:t>
      </w:r>
      <w:r w:rsidRPr="001C0CB5">
        <w:rPr>
          <w:rFonts w:ascii="Arial" w:eastAsia="Arial" w:hAnsi="Arial" w:cs="Arial"/>
          <w:spacing w:val="-1"/>
          <w:sz w:val="20"/>
          <w:szCs w:val="20"/>
        </w:rPr>
        <w:t>e</w:t>
      </w:r>
      <w:r w:rsidRPr="001C0CB5">
        <w:rPr>
          <w:rFonts w:ascii="Arial" w:eastAsia="Arial" w:hAnsi="Arial" w:cs="Arial"/>
          <w:sz w:val="20"/>
          <w:szCs w:val="20"/>
        </w:rPr>
        <w:t>.</w:t>
      </w:r>
      <w:r w:rsidR="005258C4" w:rsidRPr="001C0CB5">
        <w:rPr>
          <w:rFonts w:ascii="Arial" w:eastAsia="Arial" w:hAnsi="Arial" w:cs="Arial"/>
          <w:spacing w:val="9"/>
          <w:sz w:val="20"/>
          <w:szCs w:val="20"/>
        </w:rPr>
        <w:t xml:space="preserve"> </w:t>
      </w:r>
      <w:r w:rsidRPr="001C0CB5">
        <w:rPr>
          <w:rFonts w:ascii="Arial" w:eastAsia="Arial" w:hAnsi="Arial" w:cs="Arial"/>
          <w:sz w:val="20"/>
          <w:szCs w:val="20"/>
        </w:rPr>
        <w:t>A</w:t>
      </w:r>
      <w:r w:rsidRPr="001C0CB5">
        <w:rPr>
          <w:rFonts w:ascii="Arial" w:eastAsia="Arial" w:hAnsi="Arial" w:cs="Arial"/>
          <w:spacing w:val="-2"/>
          <w:sz w:val="20"/>
          <w:szCs w:val="20"/>
        </w:rPr>
        <w:t>l</w:t>
      </w:r>
      <w:r w:rsidRPr="001C0CB5">
        <w:rPr>
          <w:rFonts w:ascii="Arial" w:eastAsia="Arial" w:hAnsi="Arial" w:cs="Arial"/>
          <w:sz w:val="20"/>
          <w:szCs w:val="20"/>
        </w:rPr>
        <w:t>l</w:t>
      </w:r>
      <w:r w:rsidRPr="001C0CB5">
        <w:rPr>
          <w:rFonts w:ascii="Arial" w:eastAsia="Arial" w:hAnsi="Arial" w:cs="Arial"/>
          <w:spacing w:val="12"/>
          <w:sz w:val="20"/>
          <w:szCs w:val="20"/>
        </w:rPr>
        <w:t xml:space="preserve"> </w:t>
      </w:r>
      <w:r w:rsidRPr="001C0CB5">
        <w:rPr>
          <w:rFonts w:ascii="Arial" w:eastAsia="Arial" w:hAnsi="Arial" w:cs="Arial"/>
          <w:spacing w:val="-1"/>
          <w:sz w:val="20"/>
          <w:szCs w:val="20"/>
        </w:rPr>
        <w:t>a</w:t>
      </w:r>
      <w:r w:rsidRPr="001C0CB5">
        <w:rPr>
          <w:rFonts w:ascii="Arial" w:eastAsia="Arial" w:hAnsi="Arial" w:cs="Arial"/>
          <w:spacing w:val="-6"/>
          <w:sz w:val="20"/>
          <w:szCs w:val="20"/>
        </w:rPr>
        <w:t>s</w:t>
      </w:r>
      <w:r w:rsidRPr="001C0CB5">
        <w:rPr>
          <w:rFonts w:ascii="Arial" w:eastAsia="Arial" w:hAnsi="Arial" w:cs="Arial"/>
          <w:spacing w:val="-1"/>
          <w:sz w:val="20"/>
          <w:szCs w:val="20"/>
        </w:rPr>
        <w:t>pe</w:t>
      </w:r>
      <w:r w:rsidRPr="001C0CB5">
        <w:rPr>
          <w:rFonts w:ascii="Arial" w:eastAsia="Arial" w:hAnsi="Arial" w:cs="Arial"/>
          <w:sz w:val="20"/>
          <w:szCs w:val="20"/>
        </w:rPr>
        <w:t>c</w:t>
      </w:r>
      <w:r w:rsidRPr="001C0CB5">
        <w:rPr>
          <w:rFonts w:ascii="Arial" w:eastAsia="Arial" w:hAnsi="Arial" w:cs="Arial"/>
          <w:spacing w:val="3"/>
          <w:sz w:val="20"/>
          <w:szCs w:val="20"/>
        </w:rPr>
        <w:t>t</w:t>
      </w:r>
      <w:r w:rsidRPr="001C0CB5">
        <w:rPr>
          <w:rFonts w:ascii="Arial" w:eastAsia="Arial" w:hAnsi="Arial" w:cs="Arial"/>
          <w:sz w:val="20"/>
          <w:szCs w:val="20"/>
        </w:rPr>
        <w:t>s</w:t>
      </w:r>
      <w:r w:rsidRPr="001C0CB5">
        <w:rPr>
          <w:rFonts w:ascii="Arial" w:eastAsia="Arial" w:hAnsi="Arial" w:cs="Arial"/>
          <w:spacing w:val="3"/>
          <w:sz w:val="20"/>
          <w:szCs w:val="20"/>
        </w:rPr>
        <w:t xml:space="preserve"> </w:t>
      </w:r>
      <w:r w:rsidRPr="001C0CB5">
        <w:rPr>
          <w:rFonts w:ascii="Arial" w:eastAsia="Arial" w:hAnsi="Arial" w:cs="Arial"/>
          <w:spacing w:val="-1"/>
          <w:sz w:val="20"/>
          <w:szCs w:val="20"/>
        </w:rPr>
        <w:t>o</w:t>
      </w:r>
      <w:r w:rsidRPr="001C0CB5">
        <w:rPr>
          <w:rFonts w:ascii="Arial" w:eastAsia="Arial" w:hAnsi="Arial" w:cs="Arial"/>
          <w:sz w:val="20"/>
          <w:szCs w:val="20"/>
        </w:rPr>
        <w:t>f</w:t>
      </w:r>
      <w:r w:rsidRPr="001C0CB5">
        <w:rPr>
          <w:rFonts w:ascii="Arial" w:eastAsia="Arial" w:hAnsi="Arial" w:cs="Arial"/>
          <w:spacing w:val="13"/>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3"/>
          <w:sz w:val="20"/>
          <w:szCs w:val="20"/>
        </w:rPr>
        <w:t>u</w:t>
      </w:r>
      <w:r w:rsidRPr="001C0CB5">
        <w:rPr>
          <w:rFonts w:ascii="Arial" w:eastAsia="Arial" w:hAnsi="Arial" w:cs="Arial"/>
          <w:spacing w:val="-4"/>
          <w:sz w:val="20"/>
          <w:szCs w:val="20"/>
        </w:rPr>
        <w:t>s</w:t>
      </w:r>
      <w:r w:rsidRPr="001C0CB5">
        <w:rPr>
          <w:rFonts w:ascii="Arial" w:eastAsia="Arial" w:hAnsi="Arial" w:cs="Arial"/>
          <w:spacing w:val="3"/>
          <w:sz w:val="20"/>
          <w:szCs w:val="20"/>
        </w:rPr>
        <w:t>i</w:t>
      </w:r>
      <w:r w:rsidRPr="001C0CB5">
        <w:rPr>
          <w:rFonts w:ascii="Arial" w:eastAsia="Arial" w:hAnsi="Arial" w:cs="Arial"/>
          <w:spacing w:val="-1"/>
          <w:sz w:val="20"/>
          <w:szCs w:val="20"/>
        </w:rPr>
        <w:t>ne</w:t>
      </w:r>
      <w:r w:rsidRPr="001C0CB5">
        <w:rPr>
          <w:rFonts w:ascii="Arial" w:eastAsia="Arial" w:hAnsi="Arial" w:cs="Arial"/>
          <w:sz w:val="20"/>
          <w:szCs w:val="20"/>
        </w:rPr>
        <w:t>s</w:t>
      </w:r>
      <w:r w:rsidRPr="001C0CB5">
        <w:rPr>
          <w:rFonts w:ascii="Arial" w:eastAsia="Arial" w:hAnsi="Arial" w:cs="Arial"/>
          <w:spacing w:val="-6"/>
          <w:sz w:val="20"/>
          <w:szCs w:val="20"/>
        </w:rPr>
        <w:t>s</w:t>
      </w:r>
      <w:r w:rsidRPr="001C0CB5">
        <w:rPr>
          <w:rFonts w:ascii="Arial" w:eastAsia="Arial" w:hAnsi="Arial" w:cs="Arial"/>
          <w:sz w:val="20"/>
          <w:szCs w:val="20"/>
        </w:rPr>
        <w:t>,</w:t>
      </w:r>
      <w:r w:rsidRPr="001C0CB5">
        <w:rPr>
          <w:rFonts w:ascii="Arial" w:eastAsia="Arial" w:hAnsi="Arial" w:cs="Arial"/>
          <w:spacing w:val="9"/>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c</w:t>
      </w:r>
      <w:r w:rsidRPr="001C0CB5">
        <w:rPr>
          <w:rFonts w:ascii="Arial" w:eastAsia="Arial" w:hAnsi="Arial" w:cs="Arial"/>
          <w:spacing w:val="4"/>
          <w:sz w:val="20"/>
          <w:szCs w:val="20"/>
        </w:rPr>
        <w:t>l</w:t>
      </w:r>
      <w:r w:rsidRPr="001C0CB5">
        <w:rPr>
          <w:rFonts w:ascii="Arial" w:eastAsia="Arial" w:hAnsi="Arial" w:cs="Arial"/>
          <w:spacing w:val="-1"/>
          <w:sz w:val="20"/>
          <w:szCs w:val="20"/>
        </w:rPr>
        <w:t>u</w:t>
      </w:r>
      <w:r w:rsidRPr="001C0CB5">
        <w:rPr>
          <w:rFonts w:ascii="Arial" w:eastAsia="Arial" w:hAnsi="Arial" w:cs="Arial"/>
          <w:spacing w:val="-7"/>
          <w:sz w:val="20"/>
          <w:szCs w:val="20"/>
        </w:rPr>
        <w:t>d</w:t>
      </w:r>
      <w:r w:rsidRPr="001C0CB5">
        <w:rPr>
          <w:rFonts w:ascii="Arial" w:eastAsia="Arial" w:hAnsi="Arial" w:cs="Arial"/>
          <w:spacing w:val="3"/>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 xml:space="preserve">g </w:t>
      </w:r>
      <w:r w:rsidRPr="001C0CB5">
        <w:rPr>
          <w:rFonts w:ascii="Arial" w:eastAsia="Arial" w:hAnsi="Arial" w:cs="Arial"/>
          <w:spacing w:val="-1"/>
          <w:sz w:val="20"/>
          <w:szCs w:val="20"/>
        </w:rPr>
        <w:t>pu</w:t>
      </w:r>
      <w:r w:rsidRPr="001C0CB5">
        <w:rPr>
          <w:rFonts w:ascii="Arial" w:eastAsia="Arial" w:hAnsi="Arial" w:cs="Arial"/>
          <w:sz w:val="20"/>
          <w:szCs w:val="20"/>
        </w:rPr>
        <w:t>rc</w:t>
      </w:r>
      <w:r w:rsidRPr="001C0CB5">
        <w:rPr>
          <w:rFonts w:ascii="Arial" w:eastAsia="Arial" w:hAnsi="Arial" w:cs="Arial"/>
          <w:spacing w:val="-1"/>
          <w:sz w:val="20"/>
          <w:szCs w:val="20"/>
        </w:rPr>
        <w:t>h</w:t>
      </w:r>
      <w:r w:rsidRPr="001C0CB5">
        <w:rPr>
          <w:rFonts w:ascii="Arial" w:eastAsia="Arial" w:hAnsi="Arial" w:cs="Arial"/>
          <w:spacing w:val="-3"/>
          <w:sz w:val="20"/>
          <w:szCs w:val="20"/>
        </w:rPr>
        <w:t>a</w:t>
      </w:r>
      <w:r w:rsidRPr="001C0CB5">
        <w:rPr>
          <w:rFonts w:ascii="Arial" w:eastAsia="Arial" w:hAnsi="Arial" w:cs="Arial"/>
          <w:spacing w:val="-4"/>
          <w:sz w:val="20"/>
          <w:szCs w:val="20"/>
        </w:rPr>
        <w:t>s</w:t>
      </w:r>
      <w:r w:rsidRPr="001C0CB5">
        <w:rPr>
          <w:rFonts w:ascii="Arial" w:eastAsia="Arial" w:hAnsi="Arial" w:cs="Arial"/>
          <w:spacing w:val="4"/>
          <w:sz w:val="20"/>
          <w:szCs w:val="20"/>
        </w:rPr>
        <w:t>i</w:t>
      </w:r>
      <w:r w:rsidRPr="001C0CB5">
        <w:rPr>
          <w:rFonts w:ascii="Arial" w:eastAsia="Arial" w:hAnsi="Arial" w:cs="Arial"/>
          <w:spacing w:val="-1"/>
          <w:sz w:val="20"/>
          <w:szCs w:val="20"/>
        </w:rPr>
        <w:t>ng</w:t>
      </w:r>
      <w:r w:rsidRPr="001C0CB5">
        <w:rPr>
          <w:rFonts w:ascii="Arial" w:eastAsia="Arial" w:hAnsi="Arial" w:cs="Arial"/>
          <w:sz w:val="20"/>
          <w:szCs w:val="20"/>
        </w:rPr>
        <w:t>,</w:t>
      </w:r>
      <w:r w:rsidRPr="001C0CB5">
        <w:rPr>
          <w:rFonts w:ascii="Arial" w:eastAsia="Arial" w:hAnsi="Arial" w:cs="Arial"/>
          <w:spacing w:val="7"/>
          <w:sz w:val="20"/>
          <w:szCs w:val="20"/>
        </w:rPr>
        <w:t xml:space="preserve"> </w:t>
      </w:r>
      <w:r w:rsidR="006F18E2" w:rsidRPr="001C0CB5">
        <w:rPr>
          <w:rFonts w:ascii="Arial" w:eastAsia="Arial" w:hAnsi="Arial" w:cs="Arial"/>
          <w:spacing w:val="-1"/>
          <w:sz w:val="20"/>
          <w:szCs w:val="20"/>
        </w:rPr>
        <w:t>finance</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5"/>
          <w:sz w:val="20"/>
          <w:szCs w:val="20"/>
        </w:rPr>
        <w:t>n</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pacing w:val="3"/>
          <w:sz w:val="20"/>
          <w:szCs w:val="20"/>
        </w:rPr>
        <w:t>m</w:t>
      </w:r>
      <w:r w:rsidRPr="001C0CB5">
        <w:rPr>
          <w:rFonts w:ascii="Arial" w:eastAsia="Arial" w:hAnsi="Arial" w:cs="Arial"/>
          <w:spacing w:val="-5"/>
          <w:sz w:val="20"/>
          <w:szCs w:val="20"/>
        </w:rPr>
        <w:t>a</w:t>
      </w:r>
      <w:r w:rsidRPr="001C0CB5">
        <w:rPr>
          <w:rFonts w:ascii="Arial" w:eastAsia="Arial" w:hAnsi="Arial" w:cs="Arial"/>
          <w:spacing w:val="2"/>
          <w:sz w:val="20"/>
          <w:szCs w:val="20"/>
        </w:rPr>
        <w:t>ti</w:t>
      </w:r>
      <w:r w:rsidRPr="001C0CB5">
        <w:rPr>
          <w:rFonts w:ascii="Arial" w:eastAsia="Arial" w:hAnsi="Arial" w:cs="Arial"/>
          <w:spacing w:val="-1"/>
          <w:sz w:val="20"/>
          <w:szCs w:val="20"/>
        </w:rPr>
        <w:t>o</w:t>
      </w:r>
      <w:r w:rsidRPr="001C0CB5">
        <w:rPr>
          <w:rFonts w:ascii="Arial" w:eastAsia="Arial" w:hAnsi="Arial" w:cs="Arial"/>
          <w:sz w:val="20"/>
          <w:szCs w:val="20"/>
        </w:rPr>
        <w:t xml:space="preserve">n </w:t>
      </w:r>
      <w:r w:rsidRPr="001C0CB5">
        <w:rPr>
          <w:rFonts w:ascii="Arial" w:eastAsia="Arial" w:hAnsi="Arial" w:cs="Arial"/>
          <w:spacing w:val="3"/>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c</w:t>
      </w:r>
      <w:r w:rsidRPr="001C0CB5">
        <w:rPr>
          <w:rFonts w:ascii="Arial" w:eastAsia="Arial" w:hAnsi="Arial" w:cs="Arial"/>
          <w:spacing w:val="-3"/>
          <w:sz w:val="20"/>
          <w:szCs w:val="20"/>
        </w:rPr>
        <w:t>h</w:t>
      </w:r>
      <w:r w:rsidRPr="001C0CB5">
        <w:rPr>
          <w:rFonts w:ascii="Arial" w:eastAsia="Arial" w:hAnsi="Arial" w:cs="Arial"/>
          <w:spacing w:val="-1"/>
          <w:sz w:val="20"/>
          <w:szCs w:val="20"/>
        </w:rPr>
        <w:t>no</w:t>
      </w:r>
      <w:r w:rsidRPr="001C0CB5">
        <w:rPr>
          <w:rFonts w:ascii="Arial" w:eastAsia="Arial" w:hAnsi="Arial" w:cs="Arial"/>
          <w:spacing w:val="4"/>
          <w:sz w:val="20"/>
          <w:szCs w:val="20"/>
        </w:rPr>
        <w:t>l</w:t>
      </w:r>
      <w:r w:rsidRPr="001C0CB5">
        <w:rPr>
          <w:rFonts w:ascii="Arial" w:eastAsia="Arial" w:hAnsi="Arial" w:cs="Arial"/>
          <w:spacing w:val="-1"/>
          <w:sz w:val="20"/>
          <w:szCs w:val="20"/>
        </w:rPr>
        <w:t>og</w:t>
      </w:r>
      <w:r w:rsidRPr="001C0CB5">
        <w:rPr>
          <w:rFonts w:ascii="Arial" w:eastAsia="Arial" w:hAnsi="Arial" w:cs="Arial"/>
          <w:sz w:val="20"/>
          <w:szCs w:val="20"/>
        </w:rPr>
        <w:t>y,</w:t>
      </w:r>
      <w:r w:rsidRPr="001C0CB5">
        <w:rPr>
          <w:rFonts w:ascii="Arial" w:eastAsia="Arial" w:hAnsi="Arial" w:cs="Arial"/>
          <w:spacing w:val="2"/>
          <w:sz w:val="20"/>
          <w:szCs w:val="20"/>
        </w:rPr>
        <w:t xml:space="preserve"> </w:t>
      </w:r>
      <w:r w:rsidRPr="001C0CB5">
        <w:rPr>
          <w:rFonts w:ascii="Arial" w:eastAsia="Arial" w:hAnsi="Arial" w:cs="Arial"/>
          <w:spacing w:val="-1"/>
          <w:sz w:val="20"/>
          <w:szCs w:val="20"/>
        </w:rPr>
        <w:t>hu</w:t>
      </w:r>
      <w:r w:rsidRPr="001C0CB5">
        <w:rPr>
          <w:rFonts w:ascii="Arial" w:eastAsia="Arial" w:hAnsi="Arial" w:cs="Arial"/>
          <w:spacing w:val="5"/>
          <w:sz w:val="20"/>
          <w:szCs w:val="20"/>
        </w:rPr>
        <w:t>m</w:t>
      </w:r>
      <w:r w:rsidRPr="001C0CB5">
        <w:rPr>
          <w:rFonts w:ascii="Arial" w:eastAsia="Arial" w:hAnsi="Arial" w:cs="Arial"/>
          <w:spacing w:val="-1"/>
          <w:sz w:val="20"/>
          <w:szCs w:val="20"/>
        </w:rPr>
        <w:t>a</w:t>
      </w:r>
      <w:r w:rsidRPr="001C0CB5">
        <w:rPr>
          <w:rFonts w:ascii="Arial" w:eastAsia="Arial" w:hAnsi="Arial" w:cs="Arial"/>
          <w:sz w:val="20"/>
          <w:szCs w:val="20"/>
        </w:rPr>
        <w:t>n</w:t>
      </w:r>
      <w:r w:rsidRPr="001C0CB5">
        <w:rPr>
          <w:rFonts w:ascii="Arial" w:eastAsia="Arial" w:hAnsi="Arial" w:cs="Arial"/>
          <w:spacing w:val="4"/>
          <w:sz w:val="20"/>
          <w:szCs w:val="20"/>
        </w:rPr>
        <w:t xml:space="preserve"> </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pacing w:val="-3"/>
          <w:sz w:val="20"/>
          <w:szCs w:val="20"/>
        </w:rPr>
        <w:t>o</w:t>
      </w:r>
      <w:r w:rsidRPr="001C0CB5">
        <w:rPr>
          <w:rFonts w:ascii="Arial" w:eastAsia="Arial" w:hAnsi="Arial" w:cs="Arial"/>
          <w:spacing w:val="-1"/>
          <w:sz w:val="20"/>
          <w:szCs w:val="20"/>
        </w:rPr>
        <w:t>u</w:t>
      </w:r>
      <w:r w:rsidRPr="001C0CB5">
        <w:rPr>
          <w:rFonts w:ascii="Arial" w:eastAsia="Arial" w:hAnsi="Arial" w:cs="Arial"/>
          <w:spacing w:val="1"/>
          <w:sz w:val="20"/>
          <w:szCs w:val="20"/>
        </w:rPr>
        <w:t>r</w:t>
      </w:r>
      <w:r w:rsidRPr="001C0CB5">
        <w:rPr>
          <w:rFonts w:ascii="Arial" w:eastAsia="Arial" w:hAnsi="Arial" w:cs="Arial"/>
          <w:sz w:val="20"/>
          <w:szCs w:val="20"/>
        </w:rPr>
        <w:t>c</w:t>
      </w:r>
      <w:r w:rsidRPr="001C0CB5">
        <w:rPr>
          <w:rFonts w:ascii="Arial" w:eastAsia="Arial" w:hAnsi="Arial" w:cs="Arial"/>
          <w:spacing w:val="-1"/>
          <w:sz w:val="20"/>
          <w:szCs w:val="20"/>
        </w:rPr>
        <w:t>e</w:t>
      </w:r>
      <w:r w:rsidRPr="001C0CB5">
        <w:rPr>
          <w:rFonts w:ascii="Arial" w:eastAsia="Arial" w:hAnsi="Arial" w:cs="Arial"/>
          <w:spacing w:val="-6"/>
          <w:sz w:val="20"/>
          <w:szCs w:val="20"/>
        </w:rPr>
        <w:t>s</w:t>
      </w:r>
      <w:r w:rsidRPr="001C0CB5">
        <w:rPr>
          <w:rFonts w:ascii="Arial" w:eastAsia="Arial" w:hAnsi="Arial" w:cs="Arial"/>
          <w:sz w:val="20"/>
          <w:szCs w:val="20"/>
        </w:rPr>
        <w:t>,</w:t>
      </w:r>
      <w:r w:rsidRPr="001C0CB5">
        <w:rPr>
          <w:rFonts w:ascii="Arial" w:eastAsia="Arial" w:hAnsi="Arial" w:cs="Arial"/>
          <w:spacing w:val="8"/>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on</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z w:val="20"/>
          <w:szCs w:val="20"/>
        </w:rPr>
        <w:t>ct</w:t>
      </w:r>
      <w:r w:rsidR="00B22125" w:rsidRPr="001C0CB5">
        <w:rPr>
          <w:rFonts w:ascii="Arial" w:eastAsia="Arial" w:hAnsi="Arial" w:cs="Arial"/>
          <w:spacing w:val="-4"/>
          <w:sz w:val="20"/>
          <w:szCs w:val="20"/>
        </w:rPr>
        <w:t xml:space="preserve"> administration</w:t>
      </w:r>
      <w:r w:rsidRPr="001C0CB5">
        <w:rPr>
          <w:rFonts w:ascii="Arial" w:eastAsia="Arial" w:hAnsi="Arial" w:cs="Arial"/>
          <w:sz w:val="20"/>
          <w:szCs w:val="20"/>
        </w:rPr>
        <w:t>,</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d</w:t>
      </w:r>
      <w:r w:rsidRPr="001C0CB5">
        <w:rPr>
          <w:rFonts w:ascii="Arial" w:eastAsia="Arial" w:hAnsi="Arial" w:cs="Arial"/>
          <w:spacing w:val="4"/>
          <w:sz w:val="20"/>
          <w:szCs w:val="20"/>
        </w:rPr>
        <w:t xml:space="preserve"> </w:t>
      </w:r>
      <w:r w:rsidR="006F18E2" w:rsidRPr="001C0CB5">
        <w:rPr>
          <w:rFonts w:ascii="Arial" w:eastAsia="Arial" w:hAnsi="Arial" w:cs="Arial"/>
          <w:spacing w:val="-4"/>
          <w:sz w:val="20"/>
          <w:szCs w:val="20"/>
        </w:rPr>
        <w:t>retail management</w:t>
      </w:r>
      <w:r w:rsidRPr="001C0CB5">
        <w:rPr>
          <w:rFonts w:ascii="Arial" w:eastAsia="Arial" w:hAnsi="Arial" w:cs="Arial"/>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 xml:space="preserve">re </w:t>
      </w:r>
      <w:r w:rsidRPr="001C0CB5">
        <w:rPr>
          <w:rFonts w:ascii="Arial" w:eastAsia="Arial" w:hAnsi="Arial" w:cs="Arial"/>
          <w:spacing w:val="-1"/>
          <w:sz w:val="20"/>
          <w:szCs w:val="20"/>
        </w:rPr>
        <w:t>ad</w:t>
      </w:r>
      <w:r w:rsidRPr="001C0CB5">
        <w:rPr>
          <w:rFonts w:ascii="Arial" w:eastAsia="Arial" w:hAnsi="Arial" w:cs="Arial"/>
          <w:sz w:val="20"/>
          <w:szCs w:val="20"/>
        </w:rPr>
        <w:t>m</w:t>
      </w:r>
      <w:r w:rsidRPr="001C0CB5">
        <w:rPr>
          <w:rFonts w:ascii="Arial" w:eastAsia="Arial" w:hAnsi="Arial" w:cs="Arial"/>
          <w:spacing w:val="4"/>
          <w:sz w:val="20"/>
          <w:szCs w:val="20"/>
        </w:rPr>
        <w:t>i</w:t>
      </w:r>
      <w:r w:rsidRPr="001C0CB5">
        <w:rPr>
          <w:rFonts w:ascii="Arial" w:eastAsia="Arial" w:hAnsi="Arial" w:cs="Arial"/>
          <w:spacing w:val="-3"/>
          <w:sz w:val="20"/>
          <w:szCs w:val="20"/>
        </w:rPr>
        <w:t>n</w:t>
      </w:r>
      <w:r w:rsidRPr="001C0CB5">
        <w:rPr>
          <w:rFonts w:ascii="Arial" w:eastAsia="Arial" w:hAnsi="Arial" w:cs="Arial"/>
          <w:spacing w:val="4"/>
          <w:sz w:val="20"/>
          <w:szCs w:val="20"/>
        </w:rPr>
        <w:t>i</w:t>
      </w:r>
      <w:r w:rsidRPr="001C0CB5">
        <w:rPr>
          <w:rFonts w:ascii="Arial" w:eastAsia="Arial" w:hAnsi="Arial" w:cs="Arial"/>
          <w:spacing w:val="-4"/>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2"/>
          <w:sz w:val="20"/>
          <w:szCs w:val="20"/>
        </w:rPr>
        <w:t xml:space="preserve"> </w:t>
      </w:r>
      <w:r w:rsidRPr="001C0CB5">
        <w:rPr>
          <w:rFonts w:ascii="Arial" w:eastAsia="Arial" w:hAnsi="Arial" w:cs="Arial"/>
          <w:spacing w:val="-3"/>
          <w:sz w:val="20"/>
          <w:szCs w:val="20"/>
        </w:rPr>
        <w:t>b</w:t>
      </w:r>
      <w:r w:rsidRPr="001C0CB5">
        <w:rPr>
          <w:rFonts w:ascii="Arial" w:eastAsia="Arial" w:hAnsi="Arial" w:cs="Arial"/>
          <w:sz w:val="20"/>
          <w:szCs w:val="20"/>
        </w:rPr>
        <w:t>y</w:t>
      </w:r>
      <w:r w:rsidRPr="001C0CB5">
        <w:rPr>
          <w:rFonts w:ascii="Arial" w:eastAsia="Arial" w:hAnsi="Arial" w:cs="Arial"/>
          <w:spacing w:val="3"/>
          <w:sz w:val="20"/>
          <w:szCs w:val="20"/>
        </w:rPr>
        <w:t xml:space="preserve"> </w:t>
      </w:r>
      <w:r w:rsidRPr="001C0CB5">
        <w:rPr>
          <w:rFonts w:ascii="Arial" w:eastAsia="Arial" w:hAnsi="Arial" w:cs="Arial"/>
          <w:sz w:val="20"/>
          <w:szCs w:val="20"/>
        </w:rPr>
        <w:t xml:space="preserve">a </w:t>
      </w:r>
      <w:r w:rsidRPr="001C0CB5">
        <w:rPr>
          <w:rFonts w:ascii="Arial" w:eastAsia="Arial" w:hAnsi="Arial" w:cs="Arial"/>
          <w:spacing w:val="-4"/>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a</w:t>
      </w:r>
      <w:r w:rsidRPr="001C0CB5">
        <w:rPr>
          <w:rFonts w:ascii="Arial" w:eastAsia="Arial" w:hAnsi="Arial" w:cs="Arial"/>
          <w:sz w:val="20"/>
          <w:szCs w:val="20"/>
        </w:rPr>
        <w:t>ff</w:t>
      </w:r>
      <w:r w:rsidRPr="001C0CB5">
        <w:rPr>
          <w:rFonts w:ascii="Arial" w:eastAsia="Arial" w:hAnsi="Arial" w:cs="Arial"/>
          <w:spacing w:val="10"/>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0"/>
          <w:sz w:val="20"/>
          <w:szCs w:val="20"/>
        </w:rPr>
        <w:t xml:space="preserve"> </w:t>
      </w:r>
      <w:r w:rsidR="00F14507" w:rsidRPr="001C0CB5">
        <w:rPr>
          <w:rFonts w:ascii="Arial" w:eastAsia="Arial" w:hAnsi="Arial" w:cs="Arial"/>
          <w:spacing w:val="10"/>
          <w:sz w:val="20"/>
          <w:szCs w:val="20"/>
        </w:rPr>
        <w:t>2</w:t>
      </w:r>
      <w:r w:rsidR="0093439B">
        <w:rPr>
          <w:rFonts w:ascii="Arial" w:eastAsia="Arial" w:hAnsi="Arial" w:cs="Arial"/>
          <w:spacing w:val="10"/>
          <w:sz w:val="20"/>
          <w:szCs w:val="20"/>
        </w:rPr>
        <w:t>6</w:t>
      </w:r>
      <w:r w:rsidR="003A7AFA" w:rsidRPr="001C0CB5">
        <w:rPr>
          <w:rFonts w:ascii="Arial" w:eastAsia="Arial" w:hAnsi="Arial" w:cs="Arial"/>
          <w:spacing w:val="-3"/>
          <w:sz w:val="20"/>
          <w:szCs w:val="20"/>
        </w:rPr>
        <w:t>,</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a</w:t>
      </w:r>
      <w:r w:rsidR="005258C4" w:rsidRPr="001C0CB5">
        <w:rPr>
          <w:rFonts w:ascii="Arial" w:eastAsia="Arial" w:hAnsi="Arial" w:cs="Arial"/>
          <w:spacing w:val="-1"/>
          <w:sz w:val="20"/>
          <w:szCs w:val="20"/>
        </w:rPr>
        <w:t>long with</w:t>
      </w:r>
      <w:r w:rsidRPr="001C0CB5">
        <w:rPr>
          <w:rFonts w:ascii="Arial" w:eastAsia="Arial" w:hAnsi="Arial" w:cs="Arial"/>
          <w:sz w:val="20"/>
          <w:szCs w:val="20"/>
        </w:rPr>
        <w:t xml:space="preserve"> </w:t>
      </w:r>
      <w:r w:rsidR="007560BD" w:rsidRPr="001C0CB5">
        <w:rPr>
          <w:rFonts w:ascii="Arial" w:eastAsia="Arial" w:hAnsi="Arial" w:cs="Arial"/>
          <w:spacing w:val="6"/>
          <w:sz w:val="20"/>
          <w:szCs w:val="20"/>
        </w:rPr>
        <w:t>three</w:t>
      </w:r>
      <w:r w:rsidRPr="001C0CB5">
        <w:rPr>
          <w:rFonts w:ascii="Arial" w:eastAsia="Arial" w:hAnsi="Arial" w:cs="Arial"/>
          <w:spacing w:val="1"/>
          <w:sz w:val="20"/>
          <w:szCs w:val="20"/>
        </w:rPr>
        <w:t xml:space="preserve"> </w:t>
      </w:r>
      <w:r w:rsidR="005258C4" w:rsidRPr="001C0CB5">
        <w:rPr>
          <w:rFonts w:ascii="Arial" w:eastAsia="Arial" w:hAnsi="Arial" w:cs="Arial"/>
          <w:spacing w:val="-2"/>
          <w:sz w:val="20"/>
          <w:szCs w:val="20"/>
        </w:rPr>
        <w:t>d</w:t>
      </w:r>
      <w:r w:rsidRPr="001C0CB5">
        <w:rPr>
          <w:rFonts w:ascii="Arial" w:eastAsia="Arial" w:hAnsi="Arial" w:cs="Arial"/>
          <w:spacing w:val="3"/>
          <w:sz w:val="20"/>
          <w:szCs w:val="20"/>
        </w:rPr>
        <w:t>i</w:t>
      </w:r>
      <w:r w:rsidRPr="001C0CB5">
        <w:rPr>
          <w:rFonts w:ascii="Arial" w:eastAsia="Arial" w:hAnsi="Arial" w:cs="Arial"/>
          <w:spacing w:val="-4"/>
          <w:sz w:val="20"/>
          <w:szCs w:val="20"/>
        </w:rPr>
        <w:t>s</w:t>
      </w:r>
      <w:r w:rsidRPr="001C0CB5">
        <w:rPr>
          <w:rFonts w:ascii="Arial" w:eastAsia="Arial" w:hAnsi="Arial" w:cs="Arial"/>
          <w:spacing w:val="3"/>
          <w:sz w:val="20"/>
          <w:szCs w:val="20"/>
        </w:rPr>
        <w:t>t</w:t>
      </w:r>
      <w:r w:rsidRPr="001C0CB5">
        <w:rPr>
          <w:rFonts w:ascii="Arial" w:eastAsia="Arial" w:hAnsi="Arial" w:cs="Arial"/>
          <w:sz w:val="20"/>
          <w:szCs w:val="20"/>
        </w:rPr>
        <w:t>r</w:t>
      </w:r>
      <w:r w:rsidRPr="001C0CB5">
        <w:rPr>
          <w:rFonts w:ascii="Arial" w:eastAsia="Arial" w:hAnsi="Arial" w:cs="Arial"/>
          <w:spacing w:val="3"/>
          <w:sz w:val="20"/>
          <w:szCs w:val="20"/>
        </w:rPr>
        <w:t>i</w:t>
      </w:r>
      <w:r w:rsidRPr="001C0CB5">
        <w:rPr>
          <w:rFonts w:ascii="Arial" w:eastAsia="Arial" w:hAnsi="Arial" w:cs="Arial"/>
          <w:sz w:val="20"/>
          <w:szCs w:val="20"/>
        </w:rPr>
        <w:t>ct</w:t>
      </w:r>
      <w:r w:rsidRPr="001C0CB5">
        <w:rPr>
          <w:rFonts w:ascii="Arial" w:eastAsia="Arial" w:hAnsi="Arial" w:cs="Arial"/>
          <w:spacing w:val="4"/>
          <w:sz w:val="20"/>
          <w:szCs w:val="20"/>
        </w:rPr>
        <w:t xml:space="preserve"> </w:t>
      </w:r>
      <w:r w:rsidR="005258C4" w:rsidRPr="001C0CB5">
        <w:rPr>
          <w:rFonts w:ascii="Arial" w:eastAsia="Arial" w:hAnsi="Arial" w:cs="Arial"/>
          <w:sz w:val="20"/>
          <w:szCs w:val="20"/>
        </w:rPr>
        <w:t>m</w:t>
      </w:r>
      <w:r w:rsidRPr="001C0CB5">
        <w:rPr>
          <w:rFonts w:ascii="Arial" w:eastAsia="Arial" w:hAnsi="Arial" w:cs="Arial"/>
          <w:spacing w:val="-1"/>
          <w:sz w:val="20"/>
          <w:szCs w:val="20"/>
        </w:rPr>
        <w:t>a</w:t>
      </w:r>
      <w:r w:rsidRPr="001C0CB5">
        <w:rPr>
          <w:rFonts w:ascii="Arial" w:eastAsia="Arial" w:hAnsi="Arial" w:cs="Arial"/>
          <w:spacing w:val="-3"/>
          <w:sz w:val="20"/>
          <w:szCs w:val="20"/>
        </w:rPr>
        <w:t>n</w:t>
      </w:r>
      <w:r w:rsidRPr="001C0CB5">
        <w:rPr>
          <w:rFonts w:ascii="Arial" w:eastAsia="Arial" w:hAnsi="Arial" w:cs="Arial"/>
          <w:spacing w:val="-1"/>
          <w:sz w:val="20"/>
          <w:szCs w:val="20"/>
        </w:rPr>
        <w:t>age</w:t>
      </w:r>
      <w:r w:rsidRPr="001C0CB5">
        <w:rPr>
          <w:rFonts w:ascii="Arial" w:eastAsia="Arial" w:hAnsi="Arial" w:cs="Arial"/>
          <w:sz w:val="20"/>
          <w:szCs w:val="20"/>
        </w:rPr>
        <w:t>r</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3"/>
          <w:sz w:val="20"/>
          <w:szCs w:val="20"/>
        </w:rPr>
        <w:t xml:space="preserve"> </w:t>
      </w:r>
      <w:r w:rsidR="00617B4C" w:rsidRPr="001C0CB5">
        <w:rPr>
          <w:rFonts w:ascii="Arial" w:eastAsia="Arial" w:hAnsi="Arial" w:cs="Arial"/>
          <w:spacing w:val="-2"/>
          <w:sz w:val="20"/>
          <w:szCs w:val="20"/>
        </w:rPr>
        <w:t>Twenty</w:t>
      </w:r>
      <w:r w:rsidR="00A17679" w:rsidRPr="001C0CB5">
        <w:rPr>
          <w:rFonts w:ascii="Arial" w:eastAsia="Arial" w:hAnsi="Arial" w:cs="Arial"/>
          <w:spacing w:val="-2"/>
          <w:sz w:val="20"/>
          <w:szCs w:val="20"/>
        </w:rPr>
        <w:t>-</w:t>
      </w:r>
      <w:r w:rsidR="0093439B">
        <w:rPr>
          <w:rFonts w:ascii="Arial" w:eastAsia="Arial" w:hAnsi="Arial" w:cs="Arial"/>
          <w:spacing w:val="-2"/>
          <w:sz w:val="20"/>
          <w:szCs w:val="20"/>
        </w:rPr>
        <w:t>nine</w:t>
      </w:r>
      <w:r w:rsidRPr="001C0CB5">
        <w:rPr>
          <w:rFonts w:ascii="Arial" w:eastAsia="Arial" w:hAnsi="Arial" w:cs="Arial"/>
          <w:spacing w:val="2"/>
          <w:sz w:val="20"/>
          <w:szCs w:val="20"/>
        </w:rPr>
        <w:t xml:space="preserve"> </w:t>
      </w:r>
      <w:r w:rsidRPr="001C0CB5">
        <w:rPr>
          <w:rFonts w:ascii="Arial" w:eastAsia="Arial" w:hAnsi="Arial" w:cs="Arial"/>
          <w:spacing w:val="-2"/>
          <w:sz w:val="20"/>
          <w:szCs w:val="20"/>
        </w:rPr>
        <w:t>w</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eho</w:t>
      </w:r>
      <w:r w:rsidRPr="001C0CB5">
        <w:rPr>
          <w:rFonts w:ascii="Arial" w:eastAsia="Arial" w:hAnsi="Arial" w:cs="Arial"/>
          <w:spacing w:val="3"/>
          <w:sz w:val="20"/>
          <w:szCs w:val="20"/>
        </w:rPr>
        <w:t>u</w:t>
      </w:r>
      <w:r w:rsidRPr="001C0CB5">
        <w:rPr>
          <w:rFonts w:ascii="Arial" w:eastAsia="Arial" w:hAnsi="Arial" w:cs="Arial"/>
          <w:spacing w:val="-4"/>
          <w:sz w:val="20"/>
          <w:szCs w:val="20"/>
        </w:rPr>
        <w:t>s</w:t>
      </w:r>
      <w:r w:rsidRPr="001C0CB5">
        <w:rPr>
          <w:rFonts w:ascii="Arial" w:eastAsia="Arial" w:hAnsi="Arial" w:cs="Arial"/>
          <w:sz w:val="20"/>
          <w:szCs w:val="20"/>
        </w:rPr>
        <w:t>e</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pe</w:t>
      </w:r>
      <w:r w:rsidRPr="001C0CB5">
        <w:rPr>
          <w:rFonts w:ascii="Arial" w:eastAsia="Arial" w:hAnsi="Arial" w:cs="Arial"/>
          <w:spacing w:val="5"/>
          <w:sz w:val="20"/>
          <w:szCs w:val="20"/>
        </w:rPr>
        <w:t>r</w:t>
      </w:r>
      <w:r w:rsidRPr="001C0CB5">
        <w:rPr>
          <w:rFonts w:ascii="Arial" w:eastAsia="Arial" w:hAnsi="Arial" w:cs="Arial"/>
          <w:spacing w:val="-6"/>
          <w:sz w:val="20"/>
          <w:szCs w:val="20"/>
        </w:rPr>
        <w:t>s</w:t>
      </w:r>
      <w:r w:rsidRPr="001C0CB5">
        <w:rPr>
          <w:rFonts w:ascii="Arial" w:eastAsia="Arial" w:hAnsi="Arial" w:cs="Arial"/>
          <w:spacing w:val="-1"/>
          <w:sz w:val="20"/>
          <w:szCs w:val="20"/>
        </w:rPr>
        <w:t>onne</w:t>
      </w:r>
      <w:r w:rsidRPr="001C0CB5">
        <w:rPr>
          <w:rFonts w:ascii="Arial" w:eastAsia="Arial" w:hAnsi="Arial" w:cs="Arial"/>
          <w:spacing w:val="4"/>
          <w:sz w:val="20"/>
          <w:szCs w:val="20"/>
        </w:rPr>
        <w:t>l</w:t>
      </w:r>
      <w:r w:rsidR="00E538DC">
        <w:rPr>
          <w:rFonts w:ascii="Arial" w:eastAsia="Arial" w:hAnsi="Arial" w:cs="Arial"/>
          <w:sz w:val="20"/>
          <w:szCs w:val="20"/>
        </w:rPr>
        <w:t xml:space="preserve"> -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z w:val="20"/>
          <w:szCs w:val="20"/>
        </w:rPr>
        <w:t>-</w:t>
      </w:r>
      <w:r w:rsidRPr="001C0CB5">
        <w:rPr>
          <w:rFonts w:ascii="Arial" w:eastAsia="Arial" w:hAnsi="Arial" w:cs="Arial"/>
          <w:spacing w:val="4"/>
          <w:sz w:val="20"/>
          <w:szCs w:val="20"/>
        </w:rPr>
        <w:t>l</w:t>
      </w:r>
      <w:r w:rsidRPr="001C0CB5">
        <w:rPr>
          <w:rFonts w:ascii="Arial" w:eastAsia="Arial" w:hAnsi="Arial" w:cs="Arial"/>
          <w:spacing w:val="-1"/>
          <w:sz w:val="20"/>
          <w:szCs w:val="20"/>
        </w:rPr>
        <w:t>o</w:t>
      </w:r>
      <w:r w:rsidRPr="001C0CB5">
        <w:rPr>
          <w:rFonts w:ascii="Arial" w:eastAsia="Arial" w:hAnsi="Arial" w:cs="Arial"/>
          <w:sz w:val="20"/>
          <w:szCs w:val="20"/>
        </w:rPr>
        <w:t>c</w:t>
      </w:r>
      <w:r w:rsidRPr="001C0CB5">
        <w:rPr>
          <w:rFonts w:ascii="Arial" w:eastAsia="Arial" w:hAnsi="Arial" w:cs="Arial"/>
          <w:spacing w:val="-1"/>
          <w:sz w:val="20"/>
          <w:szCs w:val="20"/>
        </w:rPr>
        <w:t>a</w:t>
      </w:r>
      <w:r w:rsidRPr="001C0CB5">
        <w:rPr>
          <w:rFonts w:ascii="Arial" w:eastAsia="Arial" w:hAnsi="Arial" w:cs="Arial"/>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26"/>
          <w:sz w:val="20"/>
          <w:szCs w:val="20"/>
        </w:rPr>
        <w:t xml:space="preserve"> </w:t>
      </w:r>
      <w:r w:rsidRPr="001C0CB5">
        <w:rPr>
          <w:rFonts w:ascii="Arial" w:eastAsia="Arial" w:hAnsi="Arial" w:cs="Arial"/>
          <w:spacing w:val="-6"/>
          <w:sz w:val="20"/>
          <w:szCs w:val="20"/>
        </w:rPr>
        <w:t>w</w:t>
      </w:r>
      <w:r w:rsidRPr="001C0CB5">
        <w:rPr>
          <w:rFonts w:ascii="Arial" w:eastAsia="Arial" w:hAnsi="Arial" w:cs="Arial"/>
          <w:spacing w:val="4"/>
          <w:sz w:val="20"/>
          <w:szCs w:val="20"/>
        </w:rPr>
        <w:t>i</w:t>
      </w:r>
      <w:r w:rsidRPr="001C0CB5">
        <w:rPr>
          <w:rFonts w:ascii="Arial" w:eastAsia="Arial" w:hAnsi="Arial" w:cs="Arial"/>
          <w:sz w:val="20"/>
          <w:szCs w:val="20"/>
        </w:rPr>
        <w:t>t</w:t>
      </w:r>
      <w:r w:rsidRPr="001C0CB5">
        <w:rPr>
          <w:rFonts w:ascii="Arial" w:eastAsia="Arial" w:hAnsi="Arial" w:cs="Arial"/>
          <w:spacing w:val="-1"/>
          <w:sz w:val="20"/>
          <w:szCs w:val="20"/>
        </w:rPr>
        <w:t>h</w:t>
      </w:r>
      <w:r w:rsidRPr="001C0CB5">
        <w:rPr>
          <w:rFonts w:ascii="Arial" w:eastAsia="Arial" w:hAnsi="Arial" w:cs="Arial"/>
          <w:spacing w:val="4"/>
          <w:sz w:val="20"/>
          <w:szCs w:val="20"/>
        </w:rPr>
        <w:t>i</w:t>
      </w:r>
      <w:r w:rsidRPr="001C0CB5">
        <w:rPr>
          <w:rFonts w:ascii="Arial" w:eastAsia="Arial" w:hAnsi="Arial" w:cs="Arial"/>
          <w:sz w:val="20"/>
          <w:szCs w:val="20"/>
        </w:rPr>
        <w:t>n</w:t>
      </w:r>
      <w:r w:rsidRPr="001C0CB5">
        <w:rPr>
          <w:rFonts w:ascii="Arial" w:eastAsia="Arial" w:hAnsi="Arial" w:cs="Arial"/>
          <w:spacing w:val="26"/>
          <w:sz w:val="20"/>
          <w:szCs w:val="20"/>
        </w:rPr>
        <w:t xml:space="preserve"> </w:t>
      </w:r>
      <w:r w:rsidRPr="001C0CB5">
        <w:rPr>
          <w:rFonts w:ascii="Arial" w:eastAsia="Arial" w:hAnsi="Arial" w:cs="Arial"/>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00824EC3" w:rsidRPr="001C0CB5">
        <w:rPr>
          <w:rFonts w:ascii="Arial" w:eastAsia="Arial" w:hAnsi="Arial" w:cs="Arial"/>
          <w:spacing w:val="-1"/>
          <w:sz w:val="20"/>
          <w:szCs w:val="20"/>
        </w:rPr>
        <w:t>central</w:t>
      </w:r>
      <w:r w:rsidR="00824EC3" w:rsidRPr="001C0CB5">
        <w:rPr>
          <w:rFonts w:ascii="Arial" w:eastAsia="Arial" w:hAnsi="Arial" w:cs="Arial"/>
          <w:spacing w:val="24"/>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3"/>
          <w:sz w:val="20"/>
          <w:szCs w:val="20"/>
        </w:rPr>
        <w:t>fi</w:t>
      </w:r>
      <w:r w:rsidR="00E538DC">
        <w:rPr>
          <w:rFonts w:ascii="Arial" w:eastAsia="Arial" w:hAnsi="Arial" w:cs="Arial"/>
          <w:sz w:val="20"/>
          <w:szCs w:val="20"/>
        </w:rPr>
        <w:t xml:space="preserve">ce - </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c</w:t>
      </w:r>
      <w:r w:rsidRPr="001C0CB5">
        <w:rPr>
          <w:rFonts w:ascii="Arial" w:eastAsia="Arial" w:hAnsi="Arial" w:cs="Arial"/>
          <w:spacing w:val="-1"/>
          <w:sz w:val="20"/>
          <w:szCs w:val="20"/>
        </w:rPr>
        <w:t>e</w:t>
      </w:r>
      <w:r w:rsidRPr="001C0CB5">
        <w:rPr>
          <w:rFonts w:ascii="Arial" w:eastAsia="Arial" w:hAnsi="Arial" w:cs="Arial"/>
          <w:spacing w:val="-2"/>
          <w:sz w:val="20"/>
          <w:szCs w:val="20"/>
        </w:rPr>
        <w:t>i</w:t>
      </w:r>
      <w:r w:rsidRPr="001C0CB5">
        <w:rPr>
          <w:rFonts w:ascii="Arial" w:eastAsia="Arial" w:hAnsi="Arial" w:cs="Arial"/>
          <w:spacing w:val="6"/>
          <w:sz w:val="20"/>
          <w:szCs w:val="20"/>
        </w:rPr>
        <w:t>v</w:t>
      </w:r>
      <w:r w:rsidRPr="001C0CB5">
        <w:rPr>
          <w:rFonts w:ascii="Arial" w:eastAsia="Arial" w:hAnsi="Arial" w:cs="Arial"/>
          <w:spacing w:val="-3"/>
          <w:sz w:val="20"/>
          <w:szCs w:val="20"/>
        </w:rPr>
        <w:t>e</w:t>
      </w:r>
      <w:r w:rsidRPr="001C0CB5">
        <w:rPr>
          <w:rFonts w:ascii="Arial" w:eastAsia="Arial" w:hAnsi="Arial" w:cs="Arial"/>
          <w:sz w:val="20"/>
          <w:szCs w:val="20"/>
        </w:rPr>
        <w:t>,</w:t>
      </w:r>
      <w:r w:rsidRPr="001C0CB5">
        <w:rPr>
          <w:rFonts w:ascii="Arial" w:eastAsia="Arial" w:hAnsi="Arial" w:cs="Arial"/>
          <w:spacing w:val="30"/>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z w:val="20"/>
          <w:szCs w:val="20"/>
        </w:rPr>
        <w:t>re</w:t>
      </w:r>
      <w:r w:rsidR="005258C4" w:rsidRPr="001C0CB5">
        <w:rPr>
          <w:rFonts w:ascii="Arial" w:eastAsia="Arial" w:hAnsi="Arial" w:cs="Arial"/>
          <w:sz w:val="20"/>
          <w:szCs w:val="20"/>
        </w:rPr>
        <w:t>,</w:t>
      </w:r>
      <w:r w:rsidRPr="001C0CB5">
        <w:rPr>
          <w:rFonts w:ascii="Arial" w:eastAsia="Arial" w:hAnsi="Arial" w:cs="Arial"/>
          <w:spacing w:val="24"/>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d</w:t>
      </w:r>
      <w:r w:rsidRPr="001C0CB5">
        <w:rPr>
          <w:rFonts w:ascii="Arial" w:eastAsia="Arial" w:hAnsi="Arial" w:cs="Arial"/>
          <w:spacing w:val="24"/>
          <w:sz w:val="20"/>
          <w:szCs w:val="20"/>
        </w:rPr>
        <w:t xml:space="preserve"> </w:t>
      </w:r>
      <w:r w:rsidRPr="001C0CB5">
        <w:rPr>
          <w:rFonts w:ascii="Arial" w:eastAsia="Arial" w:hAnsi="Arial" w:cs="Arial"/>
          <w:spacing w:val="-1"/>
          <w:sz w:val="20"/>
          <w:szCs w:val="20"/>
        </w:rPr>
        <w:t>d</w:t>
      </w:r>
      <w:r w:rsidRPr="001C0CB5">
        <w:rPr>
          <w:rFonts w:ascii="Arial" w:eastAsia="Arial" w:hAnsi="Arial" w:cs="Arial"/>
          <w:spacing w:val="10"/>
          <w:sz w:val="20"/>
          <w:szCs w:val="20"/>
        </w:rPr>
        <w:t>i</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bu</w:t>
      </w:r>
      <w:r w:rsidRPr="001C0CB5">
        <w:rPr>
          <w:rFonts w:ascii="Arial" w:eastAsia="Arial" w:hAnsi="Arial" w:cs="Arial"/>
          <w:sz w:val="20"/>
          <w:szCs w:val="20"/>
        </w:rPr>
        <w:t>te</w:t>
      </w:r>
      <w:r w:rsidRPr="001C0CB5">
        <w:rPr>
          <w:rFonts w:ascii="Arial" w:eastAsia="Arial" w:hAnsi="Arial" w:cs="Arial"/>
          <w:spacing w:val="20"/>
          <w:sz w:val="20"/>
          <w:szCs w:val="20"/>
        </w:rPr>
        <w:t xml:space="preserve"> </w:t>
      </w:r>
      <w:r w:rsidR="00F6024F" w:rsidRPr="00673240">
        <w:rPr>
          <w:rFonts w:ascii="Arial" w:eastAsia="Arial" w:hAnsi="Arial" w:cs="Arial"/>
          <w:spacing w:val="5"/>
          <w:sz w:val="20"/>
          <w:szCs w:val="20"/>
        </w:rPr>
        <w:t>over</w:t>
      </w:r>
      <w:r w:rsidR="00630D24" w:rsidRPr="00673240">
        <w:rPr>
          <w:rFonts w:ascii="Arial" w:eastAsia="Arial" w:hAnsi="Arial" w:cs="Arial"/>
          <w:sz w:val="20"/>
          <w:szCs w:val="20"/>
        </w:rPr>
        <w:t xml:space="preserve"> </w:t>
      </w:r>
      <w:r w:rsidR="005A6DE2" w:rsidRPr="00673240">
        <w:rPr>
          <w:rFonts w:ascii="Arial" w:eastAsia="Arial" w:hAnsi="Arial" w:cs="Arial"/>
          <w:sz w:val="20"/>
          <w:szCs w:val="20"/>
        </w:rPr>
        <w:t>1.</w:t>
      </w:r>
      <w:r w:rsidR="003D56CB">
        <w:rPr>
          <w:rFonts w:ascii="Arial" w:eastAsia="Arial" w:hAnsi="Arial" w:cs="Arial"/>
          <w:sz w:val="20"/>
          <w:szCs w:val="20"/>
        </w:rPr>
        <w:t>4</w:t>
      </w:r>
      <w:r w:rsidR="005A6DE2" w:rsidRPr="00673240">
        <w:rPr>
          <w:rFonts w:ascii="Arial" w:eastAsia="Arial" w:hAnsi="Arial" w:cs="Arial"/>
          <w:sz w:val="20"/>
          <w:szCs w:val="20"/>
        </w:rPr>
        <w:t xml:space="preserve"> </w:t>
      </w:r>
      <w:r w:rsidR="00C6608F" w:rsidRPr="00673240">
        <w:rPr>
          <w:rFonts w:ascii="Arial" w:eastAsia="Arial" w:hAnsi="Arial" w:cs="Arial"/>
          <w:sz w:val="20"/>
          <w:szCs w:val="20"/>
        </w:rPr>
        <w:t>m</w:t>
      </w:r>
      <w:r w:rsidR="005A6DE2" w:rsidRPr="00673240">
        <w:rPr>
          <w:rFonts w:ascii="Arial" w:eastAsia="Arial" w:hAnsi="Arial" w:cs="Arial"/>
          <w:sz w:val="20"/>
          <w:szCs w:val="20"/>
        </w:rPr>
        <w:t>illion</w:t>
      </w:r>
      <w:r w:rsidR="00630D24" w:rsidRPr="00673240">
        <w:rPr>
          <w:rFonts w:ascii="Arial" w:eastAsia="Arial" w:hAnsi="Arial" w:cs="Arial"/>
          <w:sz w:val="20"/>
          <w:szCs w:val="20"/>
        </w:rPr>
        <w:t xml:space="preserve"> nine-liter cases </w:t>
      </w:r>
      <w:r w:rsidRPr="00673240">
        <w:rPr>
          <w:rFonts w:ascii="Arial" w:eastAsia="Arial" w:hAnsi="Arial" w:cs="Arial"/>
          <w:spacing w:val="-3"/>
          <w:sz w:val="20"/>
          <w:szCs w:val="20"/>
        </w:rPr>
        <w:t>a</w:t>
      </w:r>
      <w:r w:rsidRPr="00673240">
        <w:rPr>
          <w:rFonts w:ascii="Arial" w:eastAsia="Arial" w:hAnsi="Arial" w:cs="Arial"/>
          <w:spacing w:val="-1"/>
          <w:sz w:val="20"/>
          <w:szCs w:val="20"/>
        </w:rPr>
        <w:t>nn</w:t>
      </w:r>
      <w:r w:rsidRPr="00673240">
        <w:rPr>
          <w:rFonts w:ascii="Arial" w:eastAsia="Arial" w:hAnsi="Arial" w:cs="Arial"/>
          <w:spacing w:val="3"/>
          <w:sz w:val="20"/>
          <w:szCs w:val="20"/>
        </w:rPr>
        <w:t>u</w:t>
      </w:r>
      <w:r w:rsidRPr="00673240">
        <w:rPr>
          <w:rFonts w:ascii="Arial" w:eastAsia="Arial" w:hAnsi="Arial" w:cs="Arial"/>
          <w:spacing w:val="-1"/>
          <w:sz w:val="20"/>
          <w:szCs w:val="20"/>
        </w:rPr>
        <w:t>a</w:t>
      </w:r>
      <w:r w:rsidRPr="00673240">
        <w:rPr>
          <w:rFonts w:ascii="Arial" w:eastAsia="Arial" w:hAnsi="Arial" w:cs="Arial"/>
          <w:spacing w:val="4"/>
          <w:sz w:val="20"/>
          <w:szCs w:val="20"/>
        </w:rPr>
        <w:t>ll</w:t>
      </w:r>
      <w:r w:rsidRPr="00673240">
        <w:rPr>
          <w:rFonts w:ascii="Arial" w:eastAsia="Arial" w:hAnsi="Arial" w:cs="Arial"/>
          <w:sz w:val="20"/>
          <w:szCs w:val="20"/>
        </w:rPr>
        <w:t>y</w:t>
      </w:r>
      <w:r w:rsidRPr="00673240">
        <w:rPr>
          <w:rFonts w:ascii="Arial" w:eastAsia="Arial" w:hAnsi="Arial" w:cs="Arial"/>
          <w:spacing w:val="27"/>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27"/>
          <w:sz w:val="20"/>
          <w:szCs w:val="20"/>
        </w:rPr>
        <w:t xml:space="preserve"> </w:t>
      </w:r>
      <w:r w:rsidRPr="001C0CB5">
        <w:rPr>
          <w:rFonts w:ascii="Arial" w:eastAsia="Arial" w:hAnsi="Arial" w:cs="Arial"/>
          <w:sz w:val="20"/>
          <w:szCs w:val="20"/>
        </w:rPr>
        <w:t xml:space="preserve">a </w:t>
      </w:r>
      <w:r w:rsidRPr="001C0CB5">
        <w:rPr>
          <w:rFonts w:ascii="Arial" w:eastAsia="Arial" w:hAnsi="Arial" w:cs="Arial"/>
          <w:spacing w:val="-1"/>
          <w:sz w:val="20"/>
          <w:szCs w:val="20"/>
        </w:rPr>
        <w:t>geo</w:t>
      </w:r>
      <w:r w:rsidRPr="001C0CB5">
        <w:rPr>
          <w:rFonts w:ascii="Arial" w:eastAsia="Arial" w:hAnsi="Arial" w:cs="Arial"/>
          <w:spacing w:val="-3"/>
          <w:sz w:val="20"/>
          <w:szCs w:val="20"/>
        </w:rPr>
        <w:t>g</w:t>
      </w:r>
      <w:r w:rsidRPr="001C0CB5">
        <w:rPr>
          <w:rFonts w:ascii="Arial" w:eastAsia="Arial" w:hAnsi="Arial" w:cs="Arial"/>
          <w:spacing w:val="1"/>
          <w:sz w:val="20"/>
          <w:szCs w:val="20"/>
        </w:rPr>
        <w:t>r</w:t>
      </w:r>
      <w:r w:rsidRPr="001C0CB5">
        <w:rPr>
          <w:rFonts w:ascii="Arial" w:eastAsia="Arial" w:hAnsi="Arial" w:cs="Arial"/>
          <w:spacing w:val="-1"/>
          <w:sz w:val="20"/>
          <w:szCs w:val="20"/>
        </w:rPr>
        <w:t>ap</w:t>
      </w:r>
      <w:r w:rsidRPr="001C0CB5">
        <w:rPr>
          <w:rFonts w:ascii="Arial" w:eastAsia="Arial" w:hAnsi="Arial" w:cs="Arial"/>
          <w:spacing w:val="-3"/>
          <w:sz w:val="20"/>
          <w:szCs w:val="20"/>
        </w:rPr>
        <w:t>h</w:t>
      </w:r>
      <w:r w:rsidRPr="001C0CB5">
        <w:rPr>
          <w:rFonts w:ascii="Arial" w:eastAsia="Arial" w:hAnsi="Arial" w:cs="Arial"/>
          <w:spacing w:val="4"/>
          <w:sz w:val="20"/>
          <w:szCs w:val="20"/>
        </w:rPr>
        <w:t>i</w:t>
      </w:r>
      <w:r w:rsidRPr="001C0CB5">
        <w:rPr>
          <w:rFonts w:ascii="Arial" w:eastAsia="Arial" w:hAnsi="Arial" w:cs="Arial"/>
          <w:sz w:val="20"/>
          <w:szCs w:val="20"/>
        </w:rPr>
        <w:t>c</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a</w:t>
      </w:r>
      <w:r w:rsidRPr="001C0CB5">
        <w:rPr>
          <w:rFonts w:ascii="Arial" w:eastAsia="Arial" w:hAnsi="Arial" w:cs="Arial"/>
          <w:spacing w:val="5"/>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2"/>
          <w:sz w:val="20"/>
          <w:szCs w:val="20"/>
        </w:rPr>
        <w:t xml:space="preserve"> </w:t>
      </w:r>
      <w:r w:rsidRPr="001C0CB5">
        <w:rPr>
          <w:rFonts w:ascii="Arial" w:eastAsia="Arial" w:hAnsi="Arial" w:cs="Arial"/>
          <w:spacing w:val="-1"/>
          <w:sz w:val="20"/>
          <w:szCs w:val="20"/>
        </w:rPr>
        <w:t>83</w:t>
      </w:r>
      <w:r w:rsidRPr="001C0CB5">
        <w:rPr>
          <w:rFonts w:ascii="Arial" w:eastAsia="Arial" w:hAnsi="Arial" w:cs="Arial"/>
          <w:sz w:val="20"/>
          <w:szCs w:val="20"/>
        </w:rPr>
        <w:t>,</w:t>
      </w:r>
      <w:r w:rsidRPr="001C0CB5">
        <w:rPr>
          <w:rFonts w:ascii="Arial" w:eastAsia="Arial" w:hAnsi="Arial" w:cs="Arial"/>
          <w:spacing w:val="-1"/>
          <w:sz w:val="20"/>
          <w:szCs w:val="20"/>
        </w:rPr>
        <w:t>00</w:t>
      </w:r>
      <w:r w:rsidRPr="001C0CB5">
        <w:rPr>
          <w:rFonts w:ascii="Arial" w:eastAsia="Arial" w:hAnsi="Arial" w:cs="Arial"/>
          <w:sz w:val="20"/>
          <w:szCs w:val="20"/>
        </w:rPr>
        <w:t>0</w:t>
      </w:r>
      <w:r w:rsidRPr="001C0CB5">
        <w:rPr>
          <w:rFonts w:ascii="Arial" w:eastAsia="Arial" w:hAnsi="Arial" w:cs="Arial"/>
          <w:spacing w:val="5"/>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1"/>
          <w:sz w:val="20"/>
          <w:szCs w:val="20"/>
        </w:rPr>
        <w:t>qua</w:t>
      </w:r>
      <w:r w:rsidRPr="001C0CB5">
        <w:rPr>
          <w:rFonts w:ascii="Arial" w:eastAsia="Arial" w:hAnsi="Arial" w:cs="Arial"/>
          <w:sz w:val="20"/>
          <w:szCs w:val="20"/>
        </w:rPr>
        <w:t>re</w:t>
      </w:r>
      <w:r w:rsidRPr="001C0CB5">
        <w:rPr>
          <w:rFonts w:ascii="Arial" w:eastAsia="Arial" w:hAnsi="Arial" w:cs="Arial"/>
          <w:spacing w:val="5"/>
          <w:sz w:val="20"/>
          <w:szCs w:val="20"/>
        </w:rPr>
        <w:t xml:space="preserve"> </w:t>
      </w:r>
      <w:r w:rsidRPr="001C0CB5">
        <w:rPr>
          <w:rFonts w:ascii="Arial" w:eastAsia="Arial" w:hAnsi="Arial" w:cs="Arial"/>
          <w:sz w:val="20"/>
          <w:szCs w:val="20"/>
        </w:rPr>
        <w:t>m</w:t>
      </w:r>
      <w:r w:rsidRPr="001C0CB5">
        <w:rPr>
          <w:rFonts w:ascii="Arial" w:eastAsia="Arial" w:hAnsi="Arial" w:cs="Arial"/>
          <w:spacing w:val="-2"/>
          <w:sz w:val="20"/>
          <w:szCs w:val="20"/>
        </w:rPr>
        <w:t>i</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6"/>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5"/>
          <w:sz w:val="20"/>
          <w:szCs w:val="20"/>
        </w:rPr>
        <w:t xml:space="preserve"> </w:t>
      </w:r>
      <w:r w:rsidRPr="001C0CB5">
        <w:rPr>
          <w:rFonts w:ascii="Arial" w:eastAsia="Arial" w:hAnsi="Arial" w:cs="Arial"/>
          <w:spacing w:val="-6"/>
          <w:sz w:val="20"/>
          <w:szCs w:val="20"/>
        </w:rPr>
        <w:t>w</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eh</w:t>
      </w:r>
      <w:r w:rsidRPr="001C0CB5">
        <w:rPr>
          <w:rFonts w:ascii="Arial" w:eastAsia="Arial" w:hAnsi="Arial" w:cs="Arial"/>
          <w:spacing w:val="-3"/>
          <w:sz w:val="20"/>
          <w:szCs w:val="20"/>
        </w:rPr>
        <w:t>o</w:t>
      </w:r>
      <w:r w:rsidRPr="001C0CB5">
        <w:rPr>
          <w:rFonts w:ascii="Arial" w:eastAsia="Arial" w:hAnsi="Arial" w:cs="Arial"/>
          <w:spacing w:val="5"/>
          <w:sz w:val="20"/>
          <w:szCs w:val="20"/>
        </w:rPr>
        <w:t>u</w:t>
      </w:r>
      <w:r w:rsidRPr="001C0CB5">
        <w:rPr>
          <w:rFonts w:ascii="Arial" w:eastAsia="Arial" w:hAnsi="Arial" w:cs="Arial"/>
          <w:spacing w:val="-6"/>
          <w:sz w:val="20"/>
          <w:szCs w:val="20"/>
        </w:rPr>
        <w:t>s</w:t>
      </w:r>
      <w:r w:rsidRPr="001C0CB5">
        <w:rPr>
          <w:rFonts w:ascii="Arial" w:eastAsia="Arial" w:hAnsi="Arial" w:cs="Arial"/>
          <w:sz w:val="20"/>
          <w:szCs w:val="20"/>
        </w:rPr>
        <w:t>e</w:t>
      </w:r>
      <w:r w:rsidRPr="001C0CB5">
        <w:rPr>
          <w:rFonts w:ascii="Arial" w:eastAsia="Arial" w:hAnsi="Arial" w:cs="Arial"/>
          <w:spacing w:val="5"/>
          <w:sz w:val="20"/>
          <w:szCs w:val="20"/>
        </w:rPr>
        <w:t xml:space="preserve"> </w:t>
      </w:r>
      <w:r w:rsidRPr="001C0CB5">
        <w:rPr>
          <w:rFonts w:ascii="Arial" w:eastAsia="Arial" w:hAnsi="Arial" w:cs="Arial"/>
          <w:spacing w:val="2"/>
          <w:sz w:val="20"/>
          <w:szCs w:val="20"/>
        </w:rPr>
        <w:t>t</w:t>
      </w:r>
      <w:r w:rsidRPr="001C0CB5">
        <w:rPr>
          <w:rFonts w:ascii="Arial" w:eastAsia="Arial" w:hAnsi="Arial" w:cs="Arial"/>
          <w:sz w:val="20"/>
          <w:szCs w:val="20"/>
        </w:rPr>
        <w:t>y</w:t>
      </w:r>
      <w:r w:rsidRPr="001C0CB5">
        <w:rPr>
          <w:rFonts w:ascii="Arial" w:eastAsia="Arial" w:hAnsi="Arial" w:cs="Arial"/>
          <w:spacing w:val="-3"/>
          <w:sz w:val="20"/>
          <w:szCs w:val="20"/>
        </w:rPr>
        <w:t>p</w:t>
      </w:r>
      <w:r w:rsidRPr="001C0CB5">
        <w:rPr>
          <w:rFonts w:ascii="Arial" w:eastAsia="Arial" w:hAnsi="Arial" w:cs="Arial"/>
          <w:spacing w:val="4"/>
          <w:sz w:val="20"/>
          <w:szCs w:val="20"/>
        </w:rPr>
        <w:t>i</w:t>
      </w:r>
      <w:r w:rsidRPr="001C0CB5">
        <w:rPr>
          <w:rFonts w:ascii="Arial" w:eastAsia="Arial" w:hAnsi="Arial" w:cs="Arial"/>
          <w:sz w:val="20"/>
          <w:szCs w:val="20"/>
        </w:rPr>
        <w:t>c</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2"/>
          <w:sz w:val="20"/>
          <w:szCs w:val="20"/>
        </w:rPr>
        <w:t>l</w:t>
      </w:r>
      <w:r w:rsidRPr="001C0CB5">
        <w:rPr>
          <w:rFonts w:ascii="Arial" w:eastAsia="Arial" w:hAnsi="Arial" w:cs="Arial"/>
          <w:sz w:val="20"/>
          <w:szCs w:val="20"/>
        </w:rPr>
        <w:t>y</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7"/>
          <w:sz w:val="20"/>
          <w:szCs w:val="20"/>
        </w:rPr>
        <w:t>n</w:t>
      </w:r>
      <w:r w:rsidRPr="001C0CB5">
        <w:rPr>
          <w:rFonts w:ascii="Arial" w:eastAsia="Arial" w:hAnsi="Arial" w:cs="Arial"/>
          <w:spacing w:val="6"/>
          <w:sz w:val="20"/>
          <w:szCs w:val="20"/>
        </w:rPr>
        <w:t>v</w:t>
      </w:r>
      <w:r w:rsidRPr="001C0CB5">
        <w:rPr>
          <w:rFonts w:ascii="Arial" w:eastAsia="Arial" w:hAnsi="Arial" w:cs="Arial"/>
          <w:spacing w:val="-3"/>
          <w:sz w:val="20"/>
          <w:szCs w:val="20"/>
        </w:rPr>
        <w:t>e</w:t>
      </w:r>
      <w:r w:rsidRPr="001C0CB5">
        <w:rPr>
          <w:rFonts w:ascii="Arial" w:eastAsia="Arial" w:hAnsi="Arial" w:cs="Arial"/>
          <w:spacing w:val="-1"/>
          <w:sz w:val="20"/>
          <w:szCs w:val="20"/>
        </w:rPr>
        <w:t>n</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z w:val="20"/>
          <w:szCs w:val="20"/>
        </w:rPr>
        <w:t xml:space="preserve">s </w:t>
      </w:r>
      <w:r w:rsidRPr="001C0CB5">
        <w:rPr>
          <w:rFonts w:ascii="Arial" w:eastAsia="Arial" w:hAnsi="Arial" w:cs="Arial"/>
          <w:spacing w:val="-1"/>
          <w:sz w:val="20"/>
          <w:szCs w:val="20"/>
        </w:rPr>
        <w:t>abo</w:t>
      </w:r>
      <w:r w:rsidRPr="001C0CB5">
        <w:rPr>
          <w:rFonts w:ascii="Arial" w:eastAsia="Arial" w:hAnsi="Arial" w:cs="Arial"/>
          <w:spacing w:val="-3"/>
          <w:sz w:val="20"/>
          <w:szCs w:val="20"/>
        </w:rPr>
        <w:t>u</w:t>
      </w:r>
      <w:r w:rsidRPr="001C0CB5">
        <w:rPr>
          <w:rFonts w:ascii="Arial" w:eastAsia="Arial" w:hAnsi="Arial" w:cs="Arial"/>
          <w:sz w:val="20"/>
          <w:szCs w:val="20"/>
        </w:rPr>
        <w:t>t</w:t>
      </w:r>
      <w:r w:rsidRPr="001C0CB5">
        <w:rPr>
          <w:rFonts w:ascii="Arial" w:eastAsia="Arial" w:hAnsi="Arial" w:cs="Arial"/>
          <w:spacing w:val="8"/>
          <w:sz w:val="20"/>
          <w:szCs w:val="20"/>
        </w:rPr>
        <w:t xml:space="preserve"> </w:t>
      </w:r>
      <w:r w:rsidR="001E0795" w:rsidRPr="001C0CB5">
        <w:rPr>
          <w:rFonts w:ascii="Arial" w:eastAsia="Arial" w:hAnsi="Arial" w:cs="Arial"/>
          <w:spacing w:val="-1"/>
          <w:sz w:val="20"/>
          <w:szCs w:val="20"/>
        </w:rPr>
        <w:t>2</w:t>
      </w:r>
      <w:r w:rsidR="00475CE0" w:rsidRPr="001C0CB5">
        <w:rPr>
          <w:rFonts w:ascii="Arial" w:eastAsia="Arial" w:hAnsi="Arial" w:cs="Arial"/>
          <w:spacing w:val="-1"/>
          <w:sz w:val="20"/>
          <w:szCs w:val="20"/>
        </w:rPr>
        <w:t>40</w:t>
      </w:r>
      <w:r w:rsidRPr="001C0CB5">
        <w:rPr>
          <w:rFonts w:ascii="Arial" w:eastAsia="Arial" w:hAnsi="Arial" w:cs="Arial"/>
          <w:spacing w:val="2"/>
          <w:sz w:val="20"/>
          <w:szCs w:val="20"/>
        </w:rPr>
        <w:t>,</w:t>
      </w:r>
      <w:r w:rsidRPr="001C0CB5">
        <w:rPr>
          <w:rFonts w:ascii="Arial" w:eastAsia="Arial" w:hAnsi="Arial" w:cs="Arial"/>
          <w:spacing w:val="-1"/>
          <w:sz w:val="20"/>
          <w:szCs w:val="20"/>
        </w:rPr>
        <w:t>00</w:t>
      </w:r>
      <w:r w:rsidRPr="001C0CB5">
        <w:rPr>
          <w:rFonts w:ascii="Arial" w:eastAsia="Arial" w:hAnsi="Arial" w:cs="Arial"/>
          <w:sz w:val="20"/>
          <w:szCs w:val="20"/>
        </w:rPr>
        <w:t>0</w:t>
      </w:r>
      <w:r w:rsidRPr="001C0CB5">
        <w:rPr>
          <w:rFonts w:ascii="Arial" w:eastAsia="Arial" w:hAnsi="Arial" w:cs="Arial"/>
          <w:spacing w:val="3"/>
          <w:sz w:val="20"/>
          <w:szCs w:val="20"/>
        </w:rPr>
        <w:t xml:space="preserve"> </w:t>
      </w:r>
      <w:r w:rsidRPr="001C0CB5">
        <w:rPr>
          <w:rFonts w:ascii="Arial" w:eastAsia="Arial" w:hAnsi="Arial" w:cs="Arial"/>
          <w:spacing w:val="2"/>
          <w:sz w:val="20"/>
          <w:szCs w:val="20"/>
        </w:rPr>
        <w:t>c</w:t>
      </w:r>
      <w:r w:rsidRPr="001C0CB5">
        <w:rPr>
          <w:rFonts w:ascii="Arial" w:eastAsia="Arial" w:hAnsi="Arial" w:cs="Arial"/>
          <w:spacing w:val="-3"/>
          <w:sz w:val="20"/>
          <w:szCs w:val="20"/>
        </w:rPr>
        <w:t>a</w:t>
      </w:r>
      <w:r w:rsidRPr="001C0CB5">
        <w:rPr>
          <w:rFonts w:ascii="Arial" w:eastAsia="Arial" w:hAnsi="Arial" w:cs="Arial"/>
          <w:spacing w:val="-4"/>
          <w:sz w:val="20"/>
          <w:szCs w:val="20"/>
        </w:rPr>
        <w:t>s</w:t>
      </w:r>
      <w:r w:rsidRPr="001C0CB5">
        <w:rPr>
          <w:rFonts w:ascii="Arial" w:eastAsia="Arial" w:hAnsi="Arial" w:cs="Arial"/>
          <w:spacing w:val="-1"/>
          <w:sz w:val="20"/>
          <w:szCs w:val="20"/>
        </w:rPr>
        <w:t>e</w:t>
      </w:r>
      <w:r w:rsidRPr="001C0CB5">
        <w:rPr>
          <w:rFonts w:ascii="Arial" w:eastAsia="Arial" w:hAnsi="Arial" w:cs="Arial"/>
          <w:sz w:val="20"/>
          <w:szCs w:val="20"/>
        </w:rPr>
        <w:t>s</w:t>
      </w:r>
      <w:r w:rsidRPr="001C0CB5">
        <w:rPr>
          <w:rFonts w:ascii="Arial" w:eastAsia="Arial" w:hAnsi="Arial" w:cs="Arial"/>
          <w:spacing w:val="2"/>
          <w:sz w:val="20"/>
          <w:szCs w:val="20"/>
        </w:rPr>
        <w:t xml:space="preserve"> </w:t>
      </w:r>
      <w:r w:rsidRPr="001C0CB5">
        <w:rPr>
          <w:rFonts w:ascii="Arial" w:eastAsia="Arial" w:hAnsi="Arial" w:cs="Arial"/>
          <w:spacing w:val="8"/>
          <w:sz w:val="20"/>
          <w:szCs w:val="20"/>
        </w:rPr>
        <w:t>v</w:t>
      </w:r>
      <w:r w:rsidRPr="001C0CB5">
        <w:rPr>
          <w:rFonts w:ascii="Arial" w:eastAsia="Arial" w:hAnsi="Arial" w:cs="Arial"/>
          <w:spacing w:val="-5"/>
          <w:sz w:val="20"/>
          <w:szCs w:val="20"/>
        </w:rPr>
        <w:t>a</w:t>
      </w:r>
      <w:r w:rsidRPr="001C0CB5">
        <w:rPr>
          <w:rFonts w:ascii="Arial" w:eastAsia="Arial" w:hAnsi="Arial" w:cs="Arial"/>
          <w:spacing w:val="4"/>
          <w:sz w:val="20"/>
          <w:szCs w:val="20"/>
        </w:rPr>
        <w:t>l</w:t>
      </w:r>
      <w:r w:rsidRPr="001C0CB5">
        <w:rPr>
          <w:rFonts w:ascii="Arial" w:eastAsia="Arial" w:hAnsi="Arial" w:cs="Arial"/>
          <w:spacing w:val="-1"/>
          <w:sz w:val="20"/>
          <w:szCs w:val="20"/>
        </w:rPr>
        <w:t>u</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t</w:t>
      </w:r>
      <w:r w:rsidRPr="001C0CB5">
        <w:rPr>
          <w:rFonts w:ascii="Arial" w:eastAsia="Arial" w:hAnsi="Arial" w:cs="Arial"/>
          <w:spacing w:val="2"/>
          <w:sz w:val="20"/>
          <w:szCs w:val="20"/>
        </w:rPr>
        <w:t xml:space="preserve"> </w:t>
      </w:r>
      <w:r w:rsidR="005E3A73" w:rsidRPr="001C0CB5">
        <w:rPr>
          <w:rFonts w:ascii="Arial" w:eastAsia="Arial" w:hAnsi="Arial" w:cs="Arial"/>
          <w:spacing w:val="-1"/>
          <w:sz w:val="20"/>
          <w:szCs w:val="20"/>
        </w:rPr>
        <w:t>approximately</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$1</w:t>
      </w:r>
      <w:r w:rsidR="0093439B">
        <w:rPr>
          <w:rFonts w:ascii="Arial" w:eastAsia="Arial" w:hAnsi="Arial" w:cs="Arial"/>
          <w:spacing w:val="-1"/>
          <w:sz w:val="20"/>
          <w:szCs w:val="20"/>
        </w:rPr>
        <w:t>8</w:t>
      </w:r>
      <w:r w:rsidRPr="001C0CB5">
        <w:rPr>
          <w:rFonts w:ascii="Arial" w:eastAsia="Arial" w:hAnsi="Arial" w:cs="Arial"/>
          <w:spacing w:val="1"/>
          <w:sz w:val="20"/>
          <w:szCs w:val="20"/>
        </w:rPr>
        <w:t xml:space="preserve"> </w:t>
      </w:r>
      <w:r w:rsidR="00C6608F" w:rsidRPr="001C0CB5">
        <w:rPr>
          <w:rFonts w:ascii="Arial" w:eastAsia="Arial" w:hAnsi="Arial" w:cs="Arial"/>
          <w:sz w:val="20"/>
          <w:szCs w:val="20"/>
        </w:rPr>
        <w:t>m</w:t>
      </w:r>
      <w:r w:rsidRPr="001C0CB5">
        <w:rPr>
          <w:rFonts w:ascii="Arial" w:eastAsia="Arial" w:hAnsi="Arial" w:cs="Arial"/>
          <w:spacing w:val="4"/>
          <w:sz w:val="20"/>
          <w:szCs w:val="20"/>
        </w:rPr>
        <w:t>i</w:t>
      </w:r>
      <w:r w:rsidRPr="001C0CB5">
        <w:rPr>
          <w:rFonts w:ascii="Arial" w:eastAsia="Arial" w:hAnsi="Arial" w:cs="Arial"/>
          <w:spacing w:val="-2"/>
          <w:sz w:val="20"/>
          <w:szCs w:val="20"/>
        </w:rPr>
        <w:t>ll</w:t>
      </w:r>
      <w:r w:rsidRPr="001C0CB5">
        <w:rPr>
          <w:rFonts w:ascii="Arial" w:eastAsia="Arial" w:hAnsi="Arial" w:cs="Arial"/>
          <w:spacing w:val="3"/>
          <w:sz w:val="20"/>
          <w:szCs w:val="20"/>
        </w:rPr>
        <w:t>i</w:t>
      </w:r>
      <w:r w:rsidRPr="001C0CB5">
        <w:rPr>
          <w:rFonts w:ascii="Arial" w:eastAsia="Arial" w:hAnsi="Arial" w:cs="Arial"/>
          <w:spacing w:val="-1"/>
          <w:sz w:val="20"/>
          <w:szCs w:val="20"/>
        </w:rPr>
        <w:t>on</w:t>
      </w:r>
      <w:r w:rsidR="00315DEC" w:rsidRPr="001C0CB5">
        <w:rPr>
          <w:rFonts w:ascii="Arial" w:eastAsia="Arial" w:hAnsi="Arial" w:cs="Arial"/>
          <w:sz w:val="20"/>
          <w:szCs w:val="20"/>
        </w:rPr>
        <w:t>, the majority of which is</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o</w:t>
      </w:r>
      <w:r w:rsidRPr="001C0CB5">
        <w:rPr>
          <w:rFonts w:ascii="Arial" w:eastAsia="Arial" w:hAnsi="Arial" w:cs="Arial"/>
          <w:spacing w:val="-6"/>
          <w:sz w:val="20"/>
          <w:szCs w:val="20"/>
        </w:rPr>
        <w:t>w</w:t>
      </w:r>
      <w:r w:rsidRPr="001C0CB5">
        <w:rPr>
          <w:rFonts w:ascii="Arial" w:eastAsia="Arial" w:hAnsi="Arial" w:cs="Arial"/>
          <w:spacing w:val="-1"/>
          <w:sz w:val="20"/>
          <w:szCs w:val="20"/>
        </w:rPr>
        <w:t>n</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b</w:t>
      </w:r>
      <w:r w:rsidRPr="001C0CB5">
        <w:rPr>
          <w:rFonts w:ascii="Arial" w:eastAsia="Arial" w:hAnsi="Arial" w:cs="Arial"/>
          <w:sz w:val="20"/>
          <w:szCs w:val="20"/>
        </w:rPr>
        <w:t>y</w:t>
      </w:r>
      <w:r w:rsidRPr="001C0CB5">
        <w:rPr>
          <w:rFonts w:ascii="Arial" w:eastAsia="Arial" w:hAnsi="Arial" w:cs="Arial"/>
          <w:spacing w:val="6"/>
          <w:sz w:val="20"/>
          <w:szCs w:val="20"/>
        </w:rPr>
        <w:t xml:space="preserve"> </w:t>
      </w:r>
      <w:r w:rsidRPr="001C0CB5">
        <w:rPr>
          <w:rFonts w:ascii="Arial" w:eastAsia="Arial" w:hAnsi="Arial" w:cs="Arial"/>
          <w:spacing w:val="-4"/>
          <w:sz w:val="20"/>
          <w:szCs w:val="20"/>
        </w:rPr>
        <w:t>s</w:t>
      </w:r>
      <w:r w:rsidRPr="001C0CB5">
        <w:rPr>
          <w:rFonts w:ascii="Arial" w:eastAsia="Arial" w:hAnsi="Arial" w:cs="Arial"/>
          <w:spacing w:val="-1"/>
          <w:sz w:val="20"/>
          <w:szCs w:val="20"/>
        </w:rPr>
        <w:t>upp</w:t>
      </w:r>
      <w:r w:rsidRPr="001C0CB5">
        <w:rPr>
          <w:rFonts w:ascii="Arial" w:eastAsia="Arial" w:hAnsi="Arial" w:cs="Arial"/>
          <w:spacing w:val="2"/>
          <w:sz w:val="20"/>
          <w:szCs w:val="20"/>
        </w:rPr>
        <w:t>l</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1"/>
          <w:sz w:val="20"/>
          <w:szCs w:val="20"/>
        </w:rPr>
        <w:t>r</w:t>
      </w:r>
      <w:r w:rsidRPr="001C0CB5">
        <w:rPr>
          <w:rFonts w:ascii="Arial" w:eastAsia="Arial" w:hAnsi="Arial" w:cs="Arial"/>
          <w:sz w:val="20"/>
          <w:szCs w:val="20"/>
        </w:rPr>
        <w:t xml:space="preserve">s </w:t>
      </w:r>
      <w:r w:rsidRPr="001C0CB5">
        <w:rPr>
          <w:rFonts w:ascii="Arial" w:eastAsia="Arial" w:hAnsi="Arial" w:cs="Arial"/>
          <w:spacing w:val="-1"/>
          <w:sz w:val="20"/>
          <w:szCs w:val="20"/>
        </w:rPr>
        <w:t>unde</w:t>
      </w:r>
      <w:r w:rsidRPr="001C0CB5">
        <w:rPr>
          <w:rFonts w:ascii="Arial" w:eastAsia="Arial" w:hAnsi="Arial" w:cs="Arial"/>
          <w:sz w:val="20"/>
          <w:szCs w:val="20"/>
        </w:rPr>
        <w:t>r</w:t>
      </w:r>
      <w:r w:rsidRPr="001C0CB5">
        <w:rPr>
          <w:rFonts w:ascii="Arial" w:eastAsia="Arial" w:hAnsi="Arial" w:cs="Arial"/>
          <w:spacing w:val="6"/>
          <w:sz w:val="20"/>
          <w:szCs w:val="20"/>
        </w:rPr>
        <w:t xml:space="preserve"> </w:t>
      </w:r>
      <w:r w:rsidRPr="001C0CB5">
        <w:rPr>
          <w:rFonts w:ascii="Arial" w:eastAsia="Arial" w:hAnsi="Arial" w:cs="Arial"/>
          <w:sz w:val="20"/>
          <w:szCs w:val="20"/>
        </w:rPr>
        <w:t>a</w:t>
      </w:r>
      <w:r w:rsidRPr="001C0CB5">
        <w:rPr>
          <w:rFonts w:ascii="Arial" w:eastAsia="Arial" w:hAnsi="Arial" w:cs="Arial"/>
          <w:spacing w:val="5"/>
          <w:sz w:val="20"/>
          <w:szCs w:val="20"/>
        </w:rPr>
        <w:t xml:space="preserve"> </w:t>
      </w:r>
      <w:r w:rsidRPr="001C0CB5">
        <w:rPr>
          <w:rFonts w:ascii="Arial" w:eastAsia="Arial" w:hAnsi="Arial" w:cs="Arial"/>
          <w:spacing w:val="-3"/>
          <w:sz w:val="20"/>
          <w:szCs w:val="20"/>
        </w:rPr>
        <w:t>b</w:t>
      </w:r>
      <w:r w:rsidRPr="001C0CB5">
        <w:rPr>
          <w:rFonts w:ascii="Arial" w:eastAsia="Arial" w:hAnsi="Arial" w:cs="Arial"/>
          <w:spacing w:val="-1"/>
          <w:sz w:val="20"/>
          <w:szCs w:val="20"/>
        </w:rPr>
        <w:t>a</w:t>
      </w:r>
      <w:r w:rsidRPr="001C0CB5">
        <w:rPr>
          <w:rFonts w:ascii="Arial" w:eastAsia="Arial" w:hAnsi="Arial" w:cs="Arial"/>
          <w:spacing w:val="4"/>
          <w:sz w:val="20"/>
          <w:szCs w:val="20"/>
        </w:rPr>
        <w:t>i</w:t>
      </w:r>
      <w:r w:rsidRPr="001C0CB5">
        <w:rPr>
          <w:rFonts w:ascii="Arial" w:eastAsia="Arial" w:hAnsi="Arial" w:cs="Arial"/>
          <w:sz w:val="20"/>
          <w:szCs w:val="20"/>
        </w:rPr>
        <w:t>l</w:t>
      </w:r>
      <w:r w:rsidRPr="001C0CB5">
        <w:rPr>
          <w:rFonts w:ascii="Arial" w:eastAsia="Arial" w:hAnsi="Arial" w:cs="Arial"/>
          <w:spacing w:val="3"/>
          <w:sz w:val="20"/>
          <w:szCs w:val="20"/>
        </w:rPr>
        <w:t>m</w:t>
      </w:r>
      <w:r w:rsidRPr="001C0CB5">
        <w:rPr>
          <w:rFonts w:ascii="Arial" w:eastAsia="Arial" w:hAnsi="Arial" w:cs="Arial"/>
          <w:spacing w:val="-1"/>
          <w:sz w:val="20"/>
          <w:szCs w:val="20"/>
        </w:rPr>
        <w:t>en</w:t>
      </w:r>
      <w:r w:rsidRPr="001C0CB5">
        <w:rPr>
          <w:rFonts w:ascii="Arial" w:eastAsia="Arial" w:hAnsi="Arial" w:cs="Arial"/>
          <w:sz w:val="20"/>
          <w:szCs w:val="20"/>
        </w:rPr>
        <w:t>t</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s</w:t>
      </w:r>
      <w:r w:rsidRPr="001C0CB5">
        <w:rPr>
          <w:rFonts w:ascii="Arial" w:eastAsia="Arial" w:hAnsi="Arial" w:cs="Arial"/>
          <w:sz w:val="20"/>
          <w:szCs w:val="20"/>
        </w:rPr>
        <w:t>y</w:t>
      </w:r>
      <w:r w:rsidRPr="001C0CB5">
        <w:rPr>
          <w:rFonts w:ascii="Arial" w:eastAsia="Arial" w:hAnsi="Arial" w:cs="Arial"/>
          <w:spacing w:val="-4"/>
          <w:sz w:val="20"/>
          <w:szCs w:val="20"/>
        </w:rPr>
        <w:t>s</w:t>
      </w:r>
      <w:r w:rsidRPr="001C0CB5">
        <w:rPr>
          <w:rFonts w:ascii="Arial" w:eastAsia="Arial" w:hAnsi="Arial" w:cs="Arial"/>
          <w:sz w:val="20"/>
          <w:szCs w:val="20"/>
        </w:rPr>
        <w:t>t</w:t>
      </w:r>
      <w:r w:rsidRPr="001C0CB5">
        <w:rPr>
          <w:rFonts w:ascii="Arial" w:eastAsia="Arial" w:hAnsi="Arial" w:cs="Arial"/>
          <w:spacing w:val="-1"/>
          <w:sz w:val="20"/>
          <w:szCs w:val="20"/>
        </w:rPr>
        <w:t>e</w:t>
      </w:r>
      <w:r w:rsidRPr="001C0CB5">
        <w:rPr>
          <w:rFonts w:ascii="Arial" w:eastAsia="Arial" w:hAnsi="Arial" w:cs="Arial"/>
          <w:spacing w:val="5"/>
          <w:sz w:val="20"/>
          <w:szCs w:val="20"/>
        </w:rPr>
        <w:t>m</w:t>
      </w:r>
      <w:r w:rsidRPr="001C0CB5">
        <w:rPr>
          <w:rFonts w:ascii="Arial" w:eastAsia="Arial" w:hAnsi="Arial" w:cs="Arial"/>
          <w:sz w:val="20"/>
          <w:szCs w:val="20"/>
        </w:rPr>
        <w:t xml:space="preserve">. </w:t>
      </w:r>
      <w:r w:rsidR="001D2C76" w:rsidRPr="001C0CB5">
        <w:rPr>
          <w:rFonts w:ascii="Arial" w:eastAsia="Arial" w:hAnsi="Arial" w:cs="Arial"/>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n</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app</w:t>
      </w:r>
      <w:r w:rsidRPr="001C0CB5">
        <w:rPr>
          <w:rFonts w:ascii="Arial" w:eastAsia="Arial" w:hAnsi="Arial" w:cs="Arial"/>
          <w:sz w:val="20"/>
          <w:szCs w:val="20"/>
        </w:rPr>
        <w:t>r</w:t>
      </w:r>
      <w:r w:rsidRPr="001C0CB5">
        <w:rPr>
          <w:rFonts w:ascii="Arial" w:eastAsia="Arial" w:hAnsi="Arial" w:cs="Arial"/>
          <w:spacing w:val="-7"/>
          <w:sz w:val="20"/>
          <w:szCs w:val="20"/>
        </w:rPr>
        <w:t>o</w:t>
      </w:r>
      <w:r w:rsidRPr="001C0CB5">
        <w:rPr>
          <w:rFonts w:ascii="Arial" w:eastAsia="Arial" w:hAnsi="Arial" w:cs="Arial"/>
          <w:spacing w:val="6"/>
          <w:sz w:val="20"/>
          <w:szCs w:val="20"/>
        </w:rPr>
        <w:t>x</w:t>
      </w:r>
      <w:r w:rsidRPr="001C0CB5">
        <w:rPr>
          <w:rFonts w:ascii="Arial" w:eastAsia="Arial" w:hAnsi="Arial" w:cs="Arial"/>
          <w:spacing w:val="-2"/>
          <w:sz w:val="20"/>
          <w:szCs w:val="20"/>
        </w:rPr>
        <w:t>i</w:t>
      </w:r>
      <w:r w:rsidRPr="001C0CB5">
        <w:rPr>
          <w:rFonts w:ascii="Arial" w:eastAsia="Arial" w:hAnsi="Arial" w:cs="Arial"/>
          <w:spacing w:val="1"/>
          <w:sz w:val="20"/>
          <w:szCs w:val="20"/>
        </w:rPr>
        <w:t>m</w:t>
      </w:r>
      <w:r w:rsidRPr="001C0CB5">
        <w:rPr>
          <w:rFonts w:ascii="Arial" w:eastAsia="Arial" w:hAnsi="Arial" w:cs="Arial"/>
          <w:spacing w:val="-1"/>
          <w:sz w:val="20"/>
          <w:szCs w:val="20"/>
        </w:rPr>
        <w:t>a</w:t>
      </w:r>
      <w:r w:rsidRPr="001C0CB5">
        <w:rPr>
          <w:rFonts w:ascii="Arial" w:eastAsia="Arial" w:hAnsi="Arial" w:cs="Arial"/>
          <w:sz w:val="20"/>
          <w:szCs w:val="20"/>
        </w:rPr>
        <w:t>t</w:t>
      </w:r>
      <w:r w:rsidRPr="001C0CB5">
        <w:rPr>
          <w:rFonts w:ascii="Arial" w:eastAsia="Arial" w:hAnsi="Arial" w:cs="Arial"/>
          <w:spacing w:val="-5"/>
          <w:sz w:val="20"/>
          <w:szCs w:val="20"/>
        </w:rPr>
        <w:t>e</w:t>
      </w:r>
      <w:r w:rsidRPr="001C0CB5">
        <w:rPr>
          <w:rFonts w:ascii="Arial" w:eastAsia="Arial" w:hAnsi="Arial" w:cs="Arial"/>
          <w:spacing w:val="4"/>
          <w:sz w:val="20"/>
          <w:szCs w:val="20"/>
        </w:rPr>
        <w:t>l</w:t>
      </w:r>
      <w:r w:rsidRPr="001C0CB5">
        <w:rPr>
          <w:rFonts w:ascii="Arial" w:eastAsia="Arial" w:hAnsi="Arial" w:cs="Arial"/>
          <w:sz w:val="20"/>
          <w:szCs w:val="20"/>
        </w:rPr>
        <w:t>y</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eq</w:t>
      </w:r>
      <w:r w:rsidRPr="001C0CB5">
        <w:rPr>
          <w:rFonts w:ascii="Arial" w:eastAsia="Arial" w:hAnsi="Arial" w:cs="Arial"/>
          <w:spacing w:val="-3"/>
          <w:sz w:val="20"/>
          <w:szCs w:val="20"/>
        </w:rPr>
        <w:t>u</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10"/>
          <w:sz w:val="20"/>
          <w:szCs w:val="20"/>
        </w:rPr>
        <w:t xml:space="preserve"> </w:t>
      </w:r>
      <w:r w:rsidRPr="001C0CB5">
        <w:rPr>
          <w:rFonts w:ascii="Arial" w:eastAsia="Arial" w:hAnsi="Arial" w:cs="Arial"/>
          <w:spacing w:val="-5"/>
          <w:sz w:val="20"/>
          <w:szCs w:val="20"/>
        </w:rPr>
        <w:t>a</w:t>
      </w:r>
      <w:r w:rsidRPr="001C0CB5">
        <w:rPr>
          <w:rFonts w:ascii="Arial" w:eastAsia="Arial" w:hAnsi="Arial" w:cs="Arial"/>
          <w:spacing w:val="5"/>
          <w:sz w:val="20"/>
          <w:szCs w:val="20"/>
        </w:rPr>
        <w:t>m</w:t>
      </w:r>
      <w:r w:rsidRPr="001C0CB5">
        <w:rPr>
          <w:rFonts w:ascii="Arial" w:eastAsia="Arial" w:hAnsi="Arial" w:cs="Arial"/>
          <w:spacing w:val="-3"/>
          <w:sz w:val="20"/>
          <w:szCs w:val="20"/>
        </w:rPr>
        <w:t>o</w:t>
      </w:r>
      <w:r w:rsidRPr="001C0CB5">
        <w:rPr>
          <w:rFonts w:ascii="Arial" w:eastAsia="Arial" w:hAnsi="Arial" w:cs="Arial"/>
          <w:spacing w:val="-1"/>
          <w:sz w:val="20"/>
          <w:szCs w:val="20"/>
        </w:rPr>
        <w:t>u</w:t>
      </w:r>
      <w:r w:rsidRPr="001C0CB5">
        <w:rPr>
          <w:rFonts w:ascii="Arial" w:eastAsia="Arial" w:hAnsi="Arial" w:cs="Arial"/>
          <w:spacing w:val="-5"/>
          <w:sz w:val="20"/>
          <w:szCs w:val="20"/>
        </w:rPr>
        <w:t>n</w:t>
      </w:r>
      <w:r w:rsidRPr="001C0CB5">
        <w:rPr>
          <w:rFonts w:ascii="Arial" w:eastAsia="Arial" w:hAnsi="Arial" w:cs="Arial"/>
          <w:sz w:val="20"/>
          <w:szCs w:val="20"/>
        </w:rPr>
        <w:t>t</w:t>
      </w:r>
      <w:r w:rsidRPr="001C0CB5">
        <w:rPr>
          <w:rFonts w:ascii="Arial" w:eastAsia="Arial" w:hAnsi="Arial" w:cs="Arial"/>
          <w:spacing w:val="8"/>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2"/>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1"/>
          <w:sz w:val="20"/>
          <w:szCs w:val="20"/>
        </w:rPr>
        <w:t>o</w:t>
      </w:r>
      <w:r w:rsidRPr="001C0CB5">
        <w:rPr>
          <w:rFonts w:ascii="Arial" w:eastAsia="Arial" w:hAnsi="Arial" w:cs="Arial"/>
          <w:spacing w:val="-7"/>
          <w:sz w:val="20"/>
          <w:szCs w:val="20"/>
        </w:rPr>
        <w:t>d</w:t>
      </w:r>
      <w:r w:rsidRPr="001C0CB5">
        <w:rPr>
          <w:rFonts w:ascii="Arial" w:eastAsia="Arial" w:hAnsi="Arial" w:cs="Arial"/>
          <w:spacing w:val="-1"/>
          <w:sz w:val="20"/>
          <w:szCs w:val="20"/>
        </w:rPr>
        <w:t>u</w:t>
      </w:r>
      <w:r w:rsidRPr="001C0CB5">
        <w:rPr>
          <w:rFonts w:ascii="Arial" w:eastAsia="Arial" w:hAnsi="Arial" w:cs="Arial"/>
          <w:sz w:val="20"/>
          <w:szCs w:val="20"/>
        </w:rPr>
        <w:t>ct</w:t>
      </w:r>
      <w:r w:rsidRPr="001C0CB5">
        <w:rPr>
          <w:rFonts w:ascii="Arial" w:eastAsia="Arial" w:hAnsi="Arial" w:cs="Arial"/>
          <w:spacing w:val="8"/>
          <w:sz w:val="20"/>
          <w:szCs w:val="20"/>
        </w:rPr>
        <w:t xml:space="preserve"> </w:t>
      </w:r>
      <w:r w:rsidRPr="001C0CB5">
        <w:rPr>
          <w:rFonts w:ascii="Arial" w:eastAsia="Arial" w:hAnsi="Arial" w:cs="Arial"/>
          <w:spacing w:val="4"/>
          <w:sz w:val="20"/>
          <w:szCs w:val="20"/>
        </w:rPr>
        <w:t>i</w:t>
      </w:r>
      <w:r w:rsidRPr="001C0CB5">
        <w:rPr>
          <w:rFonts w:ascii="Arial" w:eastAsia="Arial" w:hAnsi="Arial" w:cs="Arial"/>
          <w:sz w:val="20"/>
          <w:szCs w:val="20"/>
        </w:rPr>
        <w:t xml:space="preserve">s </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pacing w:val="-6"/>
          <w:sz w:val="20"/>
          <w:szCs w:val="20"/>
        </w:rPr>
        <w:t>s</w:t>
      </w:r>
      <w:r w:rsidRPr="001C0CB5">
        <w:rPr>
          <w:rFonts w:ascii="Arial" w:eastAsia="Arial" w:hAnsi="Arial" w:cs="Arial"/>
          <w:sz w:val="20"/>
          <w:szCs w:val="20"/>
        </w:rPr>
        <w:t>o</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7"/>
          <w:sz w:val="20"/>
          <w:szCs w:val="20"/>
        </w:rPr>
        <w:t>n</w:t>
      </w:r>
      <w:r w:rsidRPr="001C0CB5">
        <w:rPr>
          <w:rFonts w:ascii="Arial" w:eastAsia="Arial" w:hAnsi="Arial" w:cs="Arial"/>
          <w:spacing w:val="6"/>
          <w:sz w:val="20"/>
          <w:szCs w:val="20"/>
        </w:rPr>
        <w:t>v</w:t>
      </w:r>
      <w:r w:rsidRPr="001C0CB5">
        <w:rPr>
          <w:rFonts w:ascii="Arial" w:eastAsia="Arial" w:hAnsi="Arial" w:cs="Arial"/>
          <w:spacing w:val="-1"/>
          <w:sz w:val="20"/>
          <w:szCs w:val="20"/>
        </w:rPr>
        <w:t>e</w:t>
      </w:r>
      <w:r w:rsidRPr="001C0CB5">
        <w:rPr>
          <w:rFonts w:ascii="Arial" w:eastAsia="Arial" w:hAnsi="Arial" w:cs="Arial"/>
          <w:spacing w:val="-3"/>
          <w:sz w:val="20"/>
          <w:szCs w:val="20"/>
        </w:rPr>
        <w:t>n</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1"/>
          <w:sz w:val="20"/>
          <w:szCs w:val="20"/>
        </w:rPr>
        <w:t xml:space="preserve"> </w:t>
      </w:r>
      <w:r w:rsidRPr="001C0CB5">
        <w:rPr>
          <w:rFonts w:ascii="Arial" w:eastAsia="Arial" w:hAnsi="Arial" w:cs="Arial"/>
          <w:spacing w:val="3"/>
          <w:sz w:val="20"/>
          <w:szCs w:val="20"/>
        </w:rPr>
        <w:t>i</w:t>
      </w:r>
      <w:r w:rsidRPr="001C0CB5">
        <w:rPr>
          <w:rFonts w:ascii="Arial" w:eastAsia="Arial" w:hAnsi="Arial" w:cs="Arial"/>
          <w:sz w:val="20"/>
          <w:szCs w:val="20"/>
        </w:rPr>
        <w:t>n</w:t>
      </w:r>
      <w:r w:rsidRPr="001C0CB5">
        <w:rPr>
          <w:rFonts w:ascii="Arial" w:eastAsia="Arial" w:hAnsi="Arial" w:cs="Arial"/>
          <w:spacing w:val="-5"/>
          <w:sz w:val="20"/>
          <w:szCs w:val="20"/>
        </w:rPr>
        <w:t xml:space="preserve"> </w:t>
      </w:r>
      <w:r w:rsidR="00571DA2" w:rsidRPr="001C0CB5">
        <w:rPr>
          <w:rFonts w:ascii="Arial" w:eastAsia="Arial" w:hAnsi="Arial" w:cs="Arial"/>
          <w:spacing w:val="-5"/>
          <w:sz w:val="20"/>
          <w:szCs w:val="20"/>
        </w:rPr>
        <w:t xml:space="preserve">retail stores operated by the </w:t>
      </w:r>
      <w:r w:rsidR="00630D24" w:rsidRPr="001C0CB5">
        <w:rPr>
          <w:rFonts w:ascii="Arial" w:eastAsia="Arial" w:hAnsi="Arial" w:cs="Arial"/>
          <w:spacing w:val="-5"/>
          <w:sz w:val="20"/>
          <w:szCs w:val="20"/>
        </w:rPr>
        <w:t>s</w:t>
      </w:r>
      <w:r w:rsidRPr="001C0CB5">
        <w:rPr>
          <w:rFonts w:ascii="Arial" w:eastAsia="Arial" w:hAnsi="Arial" w:cs="Arial"/>
          <w:spacing w:val="2"/>
          <w:sz w:val="20"/>
          <w:szCs w:val="20"/>
        </w:rPr>
        <w:t>t</w:t>
      </w:r>
      <w:r w:rsidRPr="001C0CB5">
        <w:rPr>
          <w:rFonts w:ascii="Arial" w:eastAsia="Arial" w:hAnsi="Arial" w:cs="Arial"/>
          <w:spacing w:val="-5"/>
          <w:sz w:val="20"/>
          <w:szCs w:val="20"/>
        </w:rPr>
        <w:t>a</w:t>
      </w:r>
      <w:r w:rsidRPr="001C0CB5">
        <w:rPr>
          <w:rFonts w:ascii="Arial" w:eastAsia="Arial" w:hAnsi="Arial" w:cs="Arial"/>
          <w:sz w:val="20"/>
          <w:szCs w:val="20"/>
        </w:rPr>
        <w:t>te</w:t>
      </w:r>
      <w:r w:rsidRPr="001C0CB5">
        <w:rPr>
          <w:rFonts w:ascii="Arial" w:eastAsia="Arial" w:hAnsi="Arial" w:cs="Arial"/>
          <w:spacing w:val="2"/>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 xml:space="preserve">d </w:t>
      </w:r>
      <w:r w:rsidR="00571DA2" w:rsidRPr="001C0CB5">
        <w:rPr>
          <w:rFonts w:ascii="Arial" w:eastAsia="Arial" w:hAnsi="Arial" w:cs="Arial"/>
          <w:sz w:val="20"/>
          <w:szCs w:val="20"/>
        </w:rPr>
        <w:t xml:space="preserve">private sector distributing station </w:t>
      </w:r>
      <w:r w:rsidR="003643F6" w:rsidRPr="001C0CB5">
        <w:rPr>
          <w:rFonts w:ascii="Arial" w:eastAsia="Arial" w:hAnsi="Arial" w:cs="Arial"/>
          <w:spacing w:val="-1"/>
          <w:sz w:val="20"/>
          <w:szCs w:val="20"/>
        </w:rPr>
        <w:t xml:space="preserve">retail </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p>
    <w:p w14:paraId="04CA9BC7" w14:textId="77777777" w:rsidR="004D48F7" w:rsidRPr="001C0CB5" w:rsidRDefault="004D48F7" w:rsidP="00E66F41">
      <w:pPr>
        <w:spacing w:after="0" w:line="220" w:lineRule="exact"/>
        <w:jc w:val="both"/>
        <w:rPr>
          <w:rFonts w:ascii="Arial" w:hAnsi="Arial" w:cs="Arial"/>
          <w:sz w:val="20"/>
          <w:szCs w:val="20"/>
        </w:rPr>
      </w:pPr>
    </w:p>
    <w:p w14:paraId="6BC6CF39" w14:textId="0862FA44" w:rsidR="004D48F7" w:rsidRPr="001C0CB5" w:rsidRDefault="00DB6720">
      <w:pPr>
        <w:spacing w:after="0" w:line="240" w:lineRule="auto"/>
        <w:jc w:val="both"/>
        <w:rPr>
          <w:rFonts w:ascii="Arial" w:eastAsia="Arial" w:hAnsi="Arial" w:cs="Arial"/>
          <w:sz w:val="20"/>
          <w:szCs w:val="20"/>
        </w:rPr>
      </w:pPr>
      <w:r w:rsidRPr="00673240">
        <w:rPr>
          <w:rFonts w:ascii="Arial" w:eastAsia="Arial" w:hAnsi="Arial" w:cs="Arial"/>
          <w:sz w:val="20"/>
          <w:szCs w:val="20"/>
        </w:rPr>
        <w:t>As of September 1, 20</w:t>
      </w:r>
      <w:r w:rsidR="00857CF4" w:rsidRPr="00673240">
        <w:rPr>
          <w:rFonts w:ascii="Arial" w:eastAsia="Arial" w:hAnsi="Arial" w:cs="Arial"/>
          <w:sz w:val="20"/>
          <w:szCs w:val="20"/>
        </w:rPr>
        <w:t>2</w:t>
      </w:r>
      <w:r w:rsidR="001202DA">
        <w:rPr>
          <w:rFonts w:ascii="Arial" w:eastAsia="Arial" w:hAnsi="Arial" w:cs="Arial"/>
          <w:sz w:val="20"/>
          <w:szCs w:val="20"/>
        </w:rPr>
        <w:t>3</w:t>
      </w:r>
      <w:r w:rsidR="001C25AB" w:rsidRPr="00857CF4">
        <w:rPr>
          <w:rFonts w:ascii="Arial" w:eastAsia="Arial" w:hAnsi="Arial" w:cs="Arial"/>
          <w:sz w:val="20"/>
          <w:szCs w:val="20"/>
        </w:rPr>
        <w:t>,</w:t>
      </w:r>
      <w:r w:rsidR="001C25AB" w:rsidRPr="00857CF4">
        <w:rPr>
          <w:rFonts w:ascii="Arial" w:eastAsia="Arial" w:hAnsi="Arial" w:cs="Arial"/>
          <w:spacing w:val="23"/>
          <w:sz w:val="20"/>
          <w:szCs w:val="20"/>
        </w:rPr>
        <w:t xml:space="preserve"> </w:t>
      </w:r>
      <w:r w:rsidR="001C25AB" w:rsidRPr="00857CF4">
        <w:rPr>
          <w:rFonts w:ascii="Arial" w:eastAsia="Arial" w:hAnsi="Arial" w:cs="Arial"/>
          <w:spacing w:val="2"/>
          <w:sz w:val="20"/>
          <w:szCs w:val="20"/>
        </w:rPr>
        <w:t>t</w:t>
      </w:r>
      <w:r w:rsidR="001C25AB" w:rsidRPr="00857CF4">
        <w:rPr>
          <w:rFonts w:ascii="Arial" w:eastAsia="Arial" w:hAnsi="Arial" w:cs="Arial"/>
          <w:spacing w:val="-3"/>
          <w:sz w:val="20"/>
          <w:szCs w:val="20"/>
        </w:rPr>
        <w:t>h</w:t>
      </w:r>
      <w:r w:rsidR="001C25AB" w:rsidRPr="00857CF4">
        <w:rPr>
          <w:rFonts w:ascii="Arial" w:eastAsia="Arial" w:hAnsi="Arial" w:cs="Arial"/>
          <w:sz w:val="20"/>
          <w:szCs w:val="20"/>
        </w:rPr>
        <w:t>e</w:t>
      </w:r>
      <w:r w:rsidR="001C25AB" w:rsidRPr="00857CF4">
        <w:rPr>
          <w:rFonts w:ascii="Arial" w:eastAsia="Arial" w:hAnsi="Arial" w:cs="Arial"/>
          <w:spacing w:val="26"/>
          <w:sz w:val="20"/>
          <w:szCs w:val="20"/>
        </w:rPr>
        <w:t xml:space="preserve"> </w:t>
      </w:r>
      <w:r w:rsidR="00B973FB" w:rsidRPr="00857CF4">
        <w:rPr>
          <w:rFonts w:ascii="Arial" w:eastAsia="Arial" w:hAnsi="Arial" w:cs="Arial"/>
          <w:spacing w:val="-2"/>
          <w:sz w:val="20"/>
          <w:szCs w:val="20"/>
        </w:rPr>
        <w:t>ISLD</w:t>
      </w:r>
      <w:r w:rsidR="00B973FB" w:rsidRPr="00857CF4">
        <w:rPr>
          <w:rFonts w:ascii="Arial" w:eastAsia="Arial" w:hAnsi="Arial" w:cs="Arial"/>
          <w:spacing w:val="26"/>
          <w:sz w:val="20"/>
          <w:szCs w:val="20"/>
        </w:rPr>
        <w:t xml:space="preserve"> </w:t>
      </w:r>
      <w:r w:rsidR="001C25AB" w:rsidRPr="00857CF4">
        <w:rPr>
          <w:rFonts w:ascii="Arial" w:eastAsia="Arial" w:hAnsi="Arial" w:cs="Arial"/>
          <w:spacing w:val="-1"/>
          <w:sz w:val="20"/>
          <w:szCs w:val="20"/>
        </w:rPr>
        <w:t>o</w:t>
      </w:r>
      <w:r w:rsidR="001C25AB" w:rsidRPr="00857CF4">
        <w:rPr>
          <w:rFonts w:ascii="Arial" w:eastAsia="Arial" w:hAnsi="Arial" w:cs="Arial"/>
          <w:spacing w:val="-3"/>
          <w:sz w:val="20"/>
          <w:szCs w:val="20"/>
        </w:rPr>
        <w:t>p</w:t>
      </w:r>
      <w:r w:rsidR="001C25AB" w:rsidRPr="00857CF4">
        <w:rPr>
          <w:rFonts w:ascii="Arial" w:eastAsia="Arial" w:hAnsi="Arial" w:cs="Arial"/>
          <w:spacing w:val="-1"/>
          <w:sz w:val="20"/>
          <w:szCs w:val="20"/>
        </w:rPr>
        <w:t>e</w:t>
      </w:r>
      <w:r w:rsidR="001C25AB" w:rsidRPr="00857CF4">
        <w:rPr>
          <w:rFonts w:ascii="Arial" w:eastAsia="Arial" w:hAnsi="Arial" w:cs="Arial"/>
          <w:spacing w:val="1"/>
          <w:sz w:val="20"/>
          <w:szCs w:val="20"/>
        </w:rPr>
        <w:t>r</w:t>
      </w:r>
      <w:r w:rsidR="001C25AB" w:rsidRPr="00857CF4">
        <w:rPr>
          <w:rFonts w:ascii="Arial" w:eastAsia="Arial" w:hAnsi="Arial" w:cs="Arial"/>
          <w:spacing w:val="-1"/>
          <w:sz w:val="20"/>
          <w:szCs w:val="20"/>
        </w:rPr>
        <w:t>a</w:t>
      </w:r>
      <w:r w:rsidR="001C25AB" w:rsidRPr="00857CF4">
        <w:rPr>
          <w:rFonts w:ascii="Arial" w:eastAsia="Arial" w:hAnsi="Arial" w:cs="Arial"/>
          <w:sz w:val="20"/>
          <w:szCs w:val="20"/>
        </w:rPr>
        <w:t>t</w:t>
      </w:r>
      <w:r w:rsidR="001C25AB" w:rsidRPr="00857CF4">
        <w:rPr>
          <w:rFonts w:ascii="Arial" w:eastAsia="Arial" w:hAnsi="Arial" w:cs="Arial"/>
          <w:spacing w:val="-1"/>
          <w:sz w:val="20"/>
          <w:szCs w:val="20"/>
        </w:rPr>
        <w:t>e</w:t>
      </w:r>
      <w:r w:rsidR="001C25AB" w:rsidRPr="00857CF4">
        <w:rPr>
          <w:rFonts w:ascii="Arial" w:eastAsia="Arial" w:hAnsi="Arial" w:cs="Arial"/>
          <w:sz w:val="20"/>
          <w:szCs w:val="20"/>
        </w:rPr>
        <w:t>d</w:t>
      </w:r>
      <w:r w:rsidR="001C25AB" w:rsidRPr="00857CF4">
        <w:rPr>
          <w:rFonts w:ascii="Arial" w:eastAsia="Arial" w:hAnsi="Arial" w:cs="Arial"/>
          <w:spacing w:val="26"/>
          <w:sz w:val="20"/>
          <w:szCs w:val="20"/>
        </w:rPr>
        <w:t xml:space="preserve"> </w:t>
      </w:r>
      <w:r w:rsidR="001C25AB" w:rsidRPr="00A40598">
        <w:rPr>
          <w:rFonts w:ascii="Arial" w:eastAsia="Arial" w:hAnsi="Arial" w:cs="Arial"/>
          <w:spacing w:val="-3"/>
          <w:sz w:val="20"/>
          <w:szCs w:val="20"/>
        </w:rPr>
        <w:t>1</w:t>
      </w:r>
      <w:r w:rsidR="00944DE8">
        <w:rPr>
          <w:rFonts w:ascii="Arial" w:eastAsia="Arial" w:hAnsi="Arial" w:cs="Arial"/>
          <w:spacing w:val="-3"/>
          <w:sz w:val="20"/>
          <w:szCs w:val="20"/>
        </w:rPr>
        <w:t>7</w:t>
      </w:r>
      <w:r w:rsidR="001202DA">
        <w:rPr>
          <w:rFonts w:ascii="Arial" w:eastAsia="Arial" w:hAnsi="Arial" w:cs="Arial"/>
          <w:spacing w:val="-3"/>
          <w:sz w:val="20"/>
          <w:szCs w:val="20"/>
        </w:rPr>
        <w:t>4</w:t>
      </w:r>
      <w:r w:rsidR="001C25AB" w:rsidRPr="00A40598">
        <w:rPr>
          <w:rFonts w:ascii="Arial" w:eastAsia="Arial" w:hAnsi="Arial" w:cs="Arial"/>
          <w:spacing w:val="26"/>
          <w:sz w:val="20"/>
          <w:szCs w:val="20"/>
        </w:rPr>
        <w:t xml:space="preserve"> </w:t>
      </w:r>
      <w:r w:rsidR="001C25AB" w:rsidRPr="00A40598">
        <w:rPr>
          <w:rFonts w:ascii="Arial" w:eastAsia="Arial" w:hAnsi="Arial" w:cs="Arial"/>
          <w:sz w:val="20"/>
          <w:szCs w:val="20"/>
        </w:rPr>
        <w:t>r</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t</w:t>
      </w:r>
      <w:r w:rsidR="001C25AB" w:rsidRPr="00A40598">
        <w:rPr>
          <w:rFonts w:ascii="Arial" w:eastAsia="Arial" w:hAnsi="Arial" w:cs="Arial"/>
          <w:spacing w:val="-5"/>
          <w:sz w:val="20"/>
          <w:szCs w:val="20"/>
        </w:rPr>
        <w:t>a</w:t>
      </w:r>
      <w:r w:rsidR="001C25AB" w:rsidRPr="00A40598">
        <w:rPr>
          <w:rFonts w:ascii="Arial" w:eastAsia="Arial" w:hAnsi="Arial" w:cs="Arial"/>
          <w:spacing w:val="4"/>
          <w:sz w:val="20"/>
          <w:szCs w:val="20"/>
        </w:rPr>
        <w:t>i</w:t>
      </w:r>
      <w:r w:rsidR="001C25AB" w:rsidRPr="00A40598">
        <w:rPr>
          <w:rFonts w:ascii="Arial" w:eastAsia="Arial" w:hAnsi="Arial" w:cs="Arial"/>
          <w:sz w:val="20"/>
          <w:szCs w:val="20"/>
        </w:rPr>
        <w:t>l</w:t>
      </w:r>
      <w:r w:rsidR="001C25AB" w:rsidRPr="00A40598">
        <w:rPr>
          <w:rFonts w:ascii="Arial" w:eastAsia="Arial" w:hAnsi="Arial" w:cs="Arial"/>
          <w:spacing w:val="24"/>
          <w:sz w:val="20"/>
          <w:szCs w:val="20"/>
        </w:rPr>
        <w:t xml:space="preserve"> </w:t>
      </w:r>
      <w:r w:rsidR="001C25AB" w:rsidRPr="00A40598">
        <w:rPr>
          <w:rFonts w:ascii="Arial" w:eastAsia="Arial" w:hAnsi="Arial" w:cs="Arial"/>
          <w:spacing w:val="-1"/>
          <w:sz w:val="20"/>
          <w:szCs w:val="20"/>
        </w:rPr>
        <w:t>ou</w:t>
      </w:r>
      <w:r w:rsidR="001C25AB" w:rsidRPr="00A40598">
        <w:rPr>
          <w:rFonts w:ascii="Arial" w:eastAsia="Arial" w:hAnsi="Arial" w:cs="Arial"/>
          <w:sz w:val="20"/>
          <w:szCs w:val="20"/>
        </w:rPr>
        <w:t>t</w:t>
      </w:r>
      <w:r w:rsidR="001C25AB" w:rsidRPr="00A40598">
        <w:rPr>
          <w:rFonts w:ascii="Arial" w:eastAsia="Arial" w:hAnsi="Arial" w:cs="Arial"/>
          <w:spacing w:val="4"/>
          <w:sz w:val="20"/>
          <w:szCs w:val="20"/>
        </w:rPr>
        <w:t>l</w:t>
      </w:r>
      <w:r w:rsidR="001C25AB" w:rsidRPr="00A40598">
        <w:rPr>
          <w:rFonts w:ascii="Arial" w:eastAsia="Arial" w:hAnsi="Arial" w:cs="Arial"/>
          <w:spacing w:val="-1"/>
          <w:sz w:val="20"/>
          <w:szCs w:val="20"/>
        </w:rPr>
        <w:t>e</w:t>
      </w:r>
      <w:r w:rsidR="001C25AB" w:rsidRPr="00A40598">
        <w:rPr>
          <w:rFonts w:ascii="Arial" w:eastAsia="Arial" w:hAnsi="Arial" w:cs="Arial"/>
          <w:spacing w:val="2"/>
          <w:sz w:val="20"/>
          <w:szCs w:val="20"/>
        </w:rPr>
        <w:t>t</w:t>
      </w:r>
      <w:r w:rsidR="001C25AB" w:rsidRPr="00A40598">
        <w:rPr>
          <w:rFonts w:ascii="Arial" w:eastAsia="Arial" w:hAnsi="Arial" w:cs="Arial"/>
          <w:sz w:val="20"/>
          <w:szCs w:val="20"/>
        </w:rPr>
        <w:t>s</w:t>
      </w:r>
      <w:r w:rsidR="001C25AB" w:rsidRPr="00A40598">
        <w:rPr>
          <w:rFonts w:ascii="Arial" w:eastAsia="Arial" w:hAnsi="Arial" w:cs="Arial"/>
          <w:spacing w:val="21"/>
          <w:sz w:val="20"/>
          <w:szCs w:val="20"/>
        </w:rPr>
        <w:t xml:space="preserve"> </w:t>
      </w:r>
      <w:r w:rsidR="001C25AB" w:rsidRPr="00A40598">
        <w:rPr>
          <w:rFonts w:ascii="Arial" w:eastAsia="Arial" w:hAnsi="Arial" w:cs="Arial"/>
          <w:spacing w:val="2"/>
          <w:sz w:val="20"/>
          <w:szCs w:val="20"/>
        </w:rPr>
        <w:t>throughout the State.</w:t>
      </w:r>
      <w:r w:rsidR="001C25AB" w:rsidRPr="00A40598">
        <w:rPr>
          <w:rFonts w:ascii="Arial" w:eastAsia="Arial" w:hAnsi="Arial" w:cs="Arial"/>
          <w:spacing w:val="21"/>
          <w:sz w:val="20"/>
          <w:szCs w:val="20"/>
        </w:rPr>
        <w:t xml:space="preserve"> </w:t>
      </w:r>
      <w:r w:rsidR="001C25AB" w:rsidRPr="00A40598">
        <w:rPr>
          <w:rFonts w:ascii="Arial" w:eastAsia="Arial" w:hAnsi="Arial" w:cs="Arial"/>
          <w:spacing w:val="-2"/>
          <w:sz w:val="20"/>
          <w:szCs w:val="20"/>
        </w:rPr>
        <w:t>O</w:t>
      </w:r>
      <w:r w:rsidR="001C25AB" w:rsidRPr="00A40598">
        <w:rPr>
          <w:rFonts w:ascii="Arial" w:eastAsia="Arial" w:hAnsi="Arial" w:cs="Arial"/>
          <w:sz w:val="20"/>
          <w:szCs w:val="20"/>
        </w:rPr>
        <w:t>f</w:t>
      </w:r>
      <w:r w:rsidR="001C25AB" w:rsidRPr="00A40598">
        <w:rPr>
          <w:rFonts w:ascii="Arial" w:eastAsia="Arial" w:hAnsi="Arial" w:cs="Arial"/>
          <w:spacing w:val="27"/>
          <w:sz w:val="20"/>
          <w:szCs w:val="20"/>
        </w:rPr>
        <w:t xml:space="preserve"> </w:t>
      </w:r>
      <w:r w:rsidR="001C25AB" w:rsidRPr="00A40598">
        <w:rPr>
          <w:rFonts w:ascii="Arial" w:eastAsia="Arial" w:hAnsi="Arial" w:cs="Arial"/>
          <w:spacing w:val="2"/>
          <w:sz w:val="20"/>
          <w:szCs w:val="20"/>
        </w:rPr>
        <w:t>t</w:t>
      </w:r>
      <w:r w:rsidR="001C25AB" w:rsidRPr="00A40598">
        <w:rPr>
          <w:rFonts w:ascii="Arial" w:eastAsia="Arial" w:hAnsi="Arial" w:cs="Arial"/>
          <w:spacing w:val="-1"/>
          <w:sz w:val="20"/>
          <w:szCs w:val="20"/>
        </w:rPr>
        <w:t>h</w:t>
      </w:r>
      <w:r w:rsidR="001C25AB" w:rsidRPr="00A40598">
        <w:rPr>
          <w:rFonts w:ascii="Arial" w:eastAsia="Arial" w:hAnsi="Arial" w:cs="Arial"/>
          <w:spacing w:val="-3"/>
          <w:sz w:val="20"/>
          <w:szCs w:val="20"/>
        </w:rPr>
        <w:t>o</w:t>
      </w:r>
      <w:r w:rsidR="001C25AB" w:rsidRPr="00A40598">
        <w:rPr>
          <w:rFonts w:ascii="Arial" w:eastAsia="Arial" w:hAnsi="Arial" w:cs="Arial"/>
          <w:spacing w:val="-4"/>
          <w:sz w:val="20"/>
          <w:szCs w:val="20"/>
        </w:rPr>
        <w:t>s</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w:t>
      </w:r>
      <w:r w:rsidR="001C25AB" w:rsidRPr="00A40598">
        <w:rPr>
          <w:rFonts w:ascii="Arial" w:eastAsia="Arial" w:hAnsi="Arial" w:cs="Arial"/>
          <w:spacing w:val="27"/>
          <w:sz w:val="20"/>
          <w:szCs w:val="20"/>
        </w:rPr>
        <w:t xml:space="preserve"> </w:t>
      </w:r>
      <w:r w:rsidR="00B973FB" w:rsidRPr="00A40598">
        <w:rPr>
          <w:rFonts w:ascii="Arial" w:eastAsia="Arial" w:hAnsi="Arial" w:cs="Arial"/>
          <w:spacing w:val="-1"/>
          <w:sz w:val="20"/>
          <w:szCs w:val="20"/>
        </w:rPr>
        <w:t>6</w:t>
      </w:r>
      <w:r w:rsidR="00A40598" w:rsidRPr="00A40598">
        <w:rPr>
          <w:rFonts w:ascii="Arial" w:eastAsia="Arial" w:hAnsi="Arial" w:cs="Arial"/>
          <w:spacing w:val="-1"/>
          <w:sz w:val="20"/>
          <w:szCs w:val="20"/>
        </w:rPr>
        <w:t>7</w:t>
      </w:r>
      <w:r w:rsidR="00B973FB" w:rsidRPr="00A40598">
        <w:rPr>
          <w:rFonts w:ascii="Arial" w:eastAsia="Arial" w:hAnsi="Arial" w:cs="Arial"/>
          <w:spacing w:val="26"/>
          <w:sz w:val="20"/>
          <w:szCs w:val="20"/>
        </w:rPr>
        <w:t xml:space="preserve"> </w:t>
      </w:r>
      <w:r w:rsidR="001C25AB" w:rsidRPr="00A40598">
        <w:rPr>
          <w:rFonts w:ascii="Arial" w:eastAsia="Arial" w:hAnsi="Arial" w:cs="Arial"/>
          <w:spacing w:val="-3"/>
          <w:sz w:val="20"/>
          <w:szCs w:val="20"/>
        </w:rPr>
        <w:t>a</w:t>
      </w:r>
      <w:r w:rsidR="001C25AB" w:rsidRPr="00A40598">
        <w:rPr>
          <w:rFonts w:ascii="Arial" w:eastAsia="Arial" w:hAnsi="Arial" w:cs="Arial"/>
          <w:spacing w:val="1"/>
          <w:sz w:val="20"/>
          <w:szCs w:val="20"/>
        </w:rPr>
        <w:t>r</w:t>
      </w:r>
      <w:r w:rsidR="001C25AB" w:rsidRPr="00A40598">
        <w:rPr>
          <w:rFonts w:ascii="Arial" w:eastAsia="Arial" w:hAnsi="Arial" w:cs="Arial"/>
          <w:sz w:val="20"/>
          <w:szCs w:val="20"/>
        </w:rPr>
        <w:t>e</w:t>
      </w:r>
      <w:r w:rsidR="001C25AB" w:rsidRPr="00A40598">
        <w:rPr>
          <w:rFonts w:ascii="Arial" w:eastAsia="Arial" w:hAnsi="Arial" w:cs="Arial"/>
          <w:spacing w:val="24"/>
          <w:sz w:val="20"/>
          <w:szCs w:val="20"/>
        </w:rPr>
        <w:t xml:space="preserve"> </w:t>
      </w:r>
      <w:r w:rsidR="001C25AB" w:rsidRPr="00A40598">
        <w:rPr>
          <w:rFonts w:ascii="Arial" w:eastAsia="Arial" w:hAnsi="Arial" w:cs="Arial"/>
          <w:spacing w:val="-4"/>
          <w:sz w:val="20"/>
          <w:szCs w:val="20"/>
        </w:rPr>
        <w:t>s</w:t>
      </w:r>
      <w:r w:rsidR="001C25AB" w:rsidRPr="00A40598">
        <w:rPr>
          <w:rFonts w:ascii="Arial" w:eastAsia="Arial" w:hAnsi="Arial" w:cs="Arial"/>
          <w:spacing w:val="2"/>
          <w:sz w:val="20"/>
          <w:szCs w:val="20"/>
        </w:rPr>
        <w:t>t</w:t>
      </w:r>
      <w:r w:rsidR="001C25AB" w:rsidRPr="00A40598">
        <w:rPr>
          <w:rFonts w:ascii="Arial" w:eastAsia="Arial" w:hAnsi="Arial" w:cs="Arial"/>
          <w:spacing w:val="-3"/>
          <w:sz w:val="20"/>
          <w:szCs w:val="20"/>
        </w:rPr>
        <w:t>a</w:t>
      </w:r>
      <w:r w:rsidR="001C25AB" w:rsidRPr="00A40598">
        <w:rPr>
          <w:rFonts w:ascii="Arial" w:eastAsia="Arial" w:hAnsi="Arial" w:cs="Arial"/>
          <w:spacing w:val="2"/>
          <w:sz w:val="20"/>
          <w:szCs w:val="20"/>
        </w:rPr>
        <w:t>t</w:t>
      </w:r>
      <w:r w:rsidR="001C25AB" w:rsidRPr="00A40598">
        <w:rPr>
          <w:rFonts w:ascii="Arial" w:eastAsia="Arial" w:hAnsi="Arial" w:cs="Arial"/>
          <w:sz w:val="20"/>
          <w:szCs w:val="20"/>
        </w:rPr>
        <w:t>e</w:t>
      </w:r>
      <w:r w:rsidR="00B22125" w:rsidRPr="00A40598">
        <w:rPr>
          <w:rFonts w:ascii="Arial" w:eastAsia="Arial" w:hAnsi="Arial" w:cs="Arial"/>
          <w:sz w:val="20"/>
          <w:szCs w:val="20"/>
        </w:rPr>
        <w:t>-run</w:t>
      </w:r>
      <w:r w:rsidR="001C25AB" w:rsidRPr="00A40598">
        <w:rPr>
          <w:rFonts w:ascii="Arial" w:eastAsia="Arial" w:hAnsi="Arial" w:cs="Arial"/>
          <w:sz w:val="20"/>
          <w:szCs w:val="20"/>
        </w:rPr>
        <w:t xml:space="preserve"> </w:t>
      </w:r>
      <w:r w:rsidR="001C25AB" w:rsidRPr="00A40598">
        <w:rPr>
          <w:rFonts w:ascii="Arial" w:eastAsia="Arial" w:hAnsi="Arial" w:cs="Arial"/>
          <w:spacing w:val="4"/>
          <w:sz w:val="20"/>
          <w:szCs w:val="20"/>
        </w:rPr>
        <w:t>li</w:t>
      </w:r>
      <w:r w:rsidR="001C25AB" w:rsidRPr="00A40598">
        <w:rPr>
          <w:rFonts w:ascii="Arial" w:eastAsia="Arial" w:hAnsi="Arial" w:cs="Arial"/>
          <w:spacing w:val="-1"/>
          <w:sz w:val="20"/>
          <w:szCs w:val="20"/>
        </w:rPr>
        <w:t>q</w:t>
      </w:r>
      <w:r w:rsidR="001C25AB" w:rsidRPr="00A40598">
        <w:rPr>
          <w:rFonts w:ascii="Arial" w:eastAsia="Arial" w:hAnsi="Arial" w:cs="Arial"/>
          <w:spacing w:val="-3"/>
          <w:sz w:val="20"/>
          <w:szCs w:val="20"/>
        </w:rPr>
        <w:t>u</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r</w:t>
      </w:r>
      <w:r w:rsidR="001C25AB" w:rsidRPr="00A40598">
        <w:rPr>
          <w:rFonts w:ascii="Arial" w:eastAsia="Arial" w:hAnsi="Arial" w:cs="Arial"/>
          <w:spacing w:val="2"/>
          <w:sz w:val="20"/>
          <w:szCs w:val="20"/>
        </w:rPr>
        <w:t xml:space="preserve"> </w:t>
      </w:r>
      <w:r w:rsidR="001C25AB" w:rsidRPr="00A40598">
        <w:rPr>
          <w:rFonts w:ascii="Arial" w:eastAsia="Arial" w:hAnsi="Arial" w:cs="Arial"/>
          <w:spacing w:val="-4"/>
          <w:sz w:val="20"/>
          <w:szCs w:val="20"/>
        </w:rPr>
        <w:t>s</w:t>
      </w:r>
      <w:r w:rsidR="001C25AB" w:rsidRPr="00A40598">
        <w:rPr>
          <w:rFonts w:ascii="Arial" w:eastAsia="Arial" w:hAnsi="Arial" w:cs="Arial"/>
          <w:spacing w:val="2"/>
          <w:sz w:val="20"/>
          <w:szCs w:val="20"/>
        </w:rPr>
        <w:t>t</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r</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s</w:t>
      </w:r>
      <w:r w:rsidR="001C2169" w:rsidRPr="00A40598">
        <w:rPr>
          <w:rFonts w:ascii="Arial" w:eastAsia="Arial" w:hAnsi="Arial" w:cs="Arial"/>
          <w:sz w:val="20"/>
          <w:szCs w:val="20"/>
        </w:rPr>
        <w:t>, leased from the private sector, and</w:t>
      </w:r>
      <w:r w:rsidR="001C25AB" w:rsidRPr="00A40598">
        <w:rPr>
          <w:rFonts w:ascii="Arial" w:eastAsia="Arial" w:hAnsi="Arial" w:cs="Arial"/>
          <w:spacing w:val="-3"/>
          <w:sz w:val="20"/>
          <w:szCs w:val="20"/>
        </w:rPr>
        <w:t xml:space="preserve"> </w:t>
      </w:r>
      <w:r w:rsidR="001C25AB" w:rsidRPr="00A40598">
        <w:rPr>
          <w:rFonts w:ascii="Arial" w:eastAsia="Arial" w:hAnsi="Arial" w:cs="Arial"/>
          <w:spacing w:val="-4"/>
          <w:sz w:val="20"/>
          <w:szCs w:val="20"/>
        </w:rPr>
        <w:t>s</w:t>
      </w:r>
      <w:r w:rsidR="001C25AB" w:rsidRPr="00A40598">
        <w:rPr>
          <w:rFonts w:ascii="Arial" w:eastAsia="Arial" w:hAnsi="Arial" w:cs="Arial"/>
          <w:sz w:val="20"/>
          <w:szCs w:val="20"/>
        </w:rPr>
        <w:t>t</w:t>
      </w:r>
      <w:r w:rsidR="001C25AB" w:rsidRPr="00A40598">
        <w:rPr>
          <w:rFonts w:ascii="Arial" w:eastAsia="Arial" w:hAnsi="Arial" w:cs="Arial"/>
          <w:spacing w:val="-1"/>
          <w:sz w:val="20"/>
          <w:szCs w:val="20"/>
        </w:rPr>
        <w:t>a</w:t>
      </w:r>
      <w:r w:rsidR="001C25AB" w:rsidRPr="00A40598">
        <w:rPr>
          <w:rFonts w:ascii="Arial" w:eastAsia="Arial" w:hAnsi="Arial" w:cs="Arial"/>
          <w:spacing w:val="2"/>
          <w:sz w:val="20"/>
          <w:szCs w:val="20"/>
        </w:rPr>
        <w:t>f</w:t>
      </w:r>
      <w:r w:rsidR="001C25AB" w:rsidRPr="00A40598">
        <w:rPr>
          <w:rFonts w:ascii="Arial" w:eastAsia="Arial" w:hAnsi="Arial" w:cs="Arial"/>
          <w:spacing w:val="6"/>
          <w:sz w:val="20"/>
          <w:szCs w:val="20"/>
        </w:rPr>
        <w:t>f</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d</w:t>
      </w:r>
      <w:r w:rsidR="001C25AB" w:rsidRPr="00A40598">
        <w:rPr>
          <w:rFonts w:ascii="Arial" w:eastAsia="Arial" w:hAnsi="Arial" w:cs="Arial"/>
          <w:spacing w:val="-1"/>
          <w:sz w:val="20"/>
          <w:szCs w:val="20"/>
        </w:rPr>
        <w:t xml:space="preserve"> b</w:t>
      </w:r>
      <w:r w:rsidR="001C25AB" w:rsidRPr="00A40598">
        <w:rPr>
          <w:rFonts w:ascii="Arial" w:eastAsia="Arial" w:hAnsi="Arial" w:cs="Arial"/>
          <w:sz w:val="20"/>
          <w:szCs w:val="20"/>
        </w:rPr>
        <w:t>y D</w:t>
      </w:r>
      <w:r w:rsidR="001C25AB" w:rsidRPr="00A40598">
        <w:rPr>
          <w:rFonts w:ascii="Arial" w:eastAsia="Arial" w:hAnsi="Arial" w:cs="Arial"/>
          <w:spacing w:val="-2"/>
          <w:sz w:val="20"/>
          <w:szCs w:val="20"/>
        </w:rPr>
        <w:t>i</w:t>
      </w:r>
      <w:r w:rsidR="001C25AB" w:rsidRPr="00A40598">
        <w:rPr>
          <w:rFonts w:ascii="Arial" w:eastAsia="Arial" w:hAnsi="Arial" w:cs="Arial"/>
          <w:spacing w:val="4"/>
          <w:sz w:val="20"/>
          <w:szCs w:val="20"/>
        </w:rPr>
        <w:t>vi</w:t>
      </w:r>
      <w:r w:rsidR="001C25AB" w:rsidRPr="00A40598">
        <w:rPr>
          <w:rFonts w:ascii="Arial" w:eastAsia="Arial" w:hAnsi="Arial" w:cs="Arial"/>
          <w:spacing w:val="-4"/>
          <w:sz w:val="20"/>
          <w:szCs w:val="20"/>
        </w:rPr>
        <w:t>s</w:t>
      </w:r>
      <w:r w:rsidR="001C25AB" w:rsidRPr="00A40598">
        <w:rPr>
          <w:rFonts w:ascii="Arial" w:eastAsia="Arial" w:hAnsi="Arial" w:cs="Arial"/>
          <w:spacing w:val="4"/>
          <w:sz w:val="20"/>
          <w:szCs w:val="20"/>
        </w:rPr>
        <w:t>i</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 xml:space="preserve">n </w:t>
      </w:r>
      <w:r w:rsidR="001C25AB" w:rsidRPr="00A40598">
        <w:rPr>
          <w:rFonts w:ascii="Arial" w:eastAsia="Arial" w:hAnsi="Arial" w:cs="Arial"/>
          <w:spacing w:val="-5"/>
          <w:sz w:val="20"/>
          <w:szCs w:val="20"/>
        </w:rPr>
        <w:t>e</w:t>
      </w:r>
      <w:r w:rsidR="001C25AB" w:rsidRPr="00A40598">
        <w:rPr>
          <w:rFonts w:ascii="Arial" w:eastAsia="Arial" w:hAnsi="Arial" w:cs="Arial"/>
          <w:spacing w:val="5"/>
          <w:sz w:val="20"/>
          <w:szCs w:val="20"/>
        </w:rPr>
        <w:t>m</w:t>
      </w:r>
      <w:r w:rsidR="001C25AB" w:rsidRPr="00A40598">
        <w:rPr>
          <w:rFonts w:ascii="Arial" w:eastAsia="Arial" w:hAnsi="Arial" w:cs="Arial"/>
          <w:spacing w:val="-7"/>
          <w:sz w:val="20"/>
          <w:szCs w:val="20"/>
        </w:rPr>
        <w:t>p</w:t>
      </w:r>
      <w:r w:rsidR="001C25AB" w:rsidRPr="00A40598">
        <w:rPr>
          <w:rFonts w:ascii="Arial" w:eastAsia="Arial" w:hAnsi="Arial" w:cs="Arial"/>
          <w:spacing w:val="4"/>
          <w:sz w:val="20"/>
          <w:szCs w:val="20"/>
        </w:rPr>
        <w:t>l</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y</w:t>
      </w:r>
      <w:r w:rsidR="001C25AB" w:rsidRPr="00A40598">
        <w:rPr>
          <w:rFonts w:ascii="Arial" w:eastAsia="Arial" w:hAnsi="Arial" w:cs="Arial"/>
          <w:spacing w:val="-7"/>
          <w:sz w:val="20"/>
          <w:szCs w:val="20"/>
        </w:rPr>
        <w:t>e</w:t>
      </w:r>
      <w:r w:rsidR="001C25AB" w:rsidRPr="00A40598">
        <w:rPr>
          <w:rFonts w:ascii="Arial" w:eastAsia="Arial" w:hAnsi="Arial" w:cs="Arial"/>
          <w:spacing w:val="-1"/>
          <w:sz w:val="20"/>
          <w:szCs w:val="20"/>
        </w:rPr>
        <w:t>e</w:t>
      </w:r>
      <w:r w:rsidR="001C25AB" w:rsidRPr="00A40598">
        <w:rPr>
          <w:rFonts w:ascii="Arial" w:eastAsia="Arial" w:hAnsi="Arial" w:cs="Arial"/>
          <w:spacing w:val="-4"/>
          <w:sz w:val="20"/>
          <w:szCs w:val="20"/>
        </w:rPr>
        <w:t>s</w:t>
      </w:r>
      <w:r w:rsidR="001C25AB" w:rsidRPr="00A40598">
        <w:rPr>
          <w:rFonts w:ascii="Arial" w:eastAsia="Arial" w:hAnsi="Arial" w:cs="Arial"/>
          <w:sz w:val="20"/>
          <w:szCs w:val="20"/>
        </w:rPr>
        <w:t>;</w:t>
      </w:r>
      <w:r w:rsidR="001C25AB" w:rsidRPr="00A40598">
        <w:rPr>
          <w:rFonts w:ascii="Arial" w:eastAsia="Arial" w:hAnsi="Arial" w:cs="Arial"/>
          <w:spacing w:val="3"/>
          <w:sz w:val="20"/>
          <w:szCs w:val="20"/>
        </w:rPr>
        <w:t xml:space="preserve"> </w:t>
      </w:r>
      <w:r w:rsidR="00EF5DDE" w:rsidRPr="003F1CEB">
        <w:rPr>
          <w:rFonts w:ascii="Arial" w:eastAsia="Arial" w:hAnsi="Arial" w:cs="Arial"/>
          <w:spacing w:val="-1"/>
          <w:sz w:val="20"/>
          <w:szCs w:val="20"/>
        </w:rPr>
        <w:t>10</w:t>
      </w:r>
      <w:r w:rsidR="00F75C55">
        <w:rPr>
          <w:rFonts w:ascii="Arial" w:eastAsia="Arial" w:hAnsi="Arial" w:cs="Arial"/>
          <w:spacing w:val="-1"/>
          <w:sz w:val="20"/>
          <w:szCs w:val="20"/>
        </w:rPr>
        <w:t>7</w:t>
      </w:r>
      <w:r w:rsidR="00B973FB" w:rsidRPr="003F1CEB">
        <w:rPr>
          <w:rFonts w:ascii="Arial" w:eastAsia="Arial" w:hAnsi="Arial" w:cs="Arial"/>
          <w:spacing w:val="2"/>
          <w:sz w:val="20"/>
          <w:szCs w:val="20"/>
        </w:rPr>
        <w:t xml:space="preserve"> </w:t>
      </w:r>
      <w:r w:rsidR="001C25AB" w:rsidRPr="003F1CEB">
        <w:rPr>
          <w:rFonts w:ascii="Arial" w:eastAsia="Arial" w:hAnsi="Arial" w:cs="Arial"/>
          <w:spacing w:val="-1"/>
          <w:sz w:val="20"/>
          <w:szCs w:val="20"/>
        </w:rPr>
        <w:t>a</w:t>
      </w:r>
      <w:r w:rsidR="001C25AB" w:rsidRPr="003F1CEB">
        <w:rPr>
          <w:rFonts w:ascii="Arial" w:eastAsia="Arial" w:hAnsi="Arial" w:cs="Arial"/>
          <w:sz w:val="20"/>
          <w:szCs w:val="20"/>
        </w:rPr>
        <w:t>re</w:t>
      </w:r>
      <w:r w:rsidR="001C25AB" w:rsidRPr="003F1CEB">
        <w:rPr>
          <w:rFonts w:ascii="Arial" w:eastAsia="Arial" w:hAnsi="Arial" w:cs="Arial"/>
          <w:spacing w:val="-1"/>
          <w:sz w:val="20"/>
          <w:szCs w:val="20"/>
        </w:rPr>
        <w:t xml:space="preserve"> </w:t>
      </w:r>
      <w:r w:rsidR="001C2169" w:rsidRPr="003F1CEB">
        <w:rPr>
          <w:rFonts w:ascii="Arial" w:eastAsia="Arial" w:hAnsi="Arial" w:cs="Arial"/>
          <w:sz w:val="20"/>
          <w:szCs w:val="20"/>
        </w:rPr>
        <w:t>private sector</w:t>
      </w:r>
      <w:r w:rsidR="001C25AB" w:rsidRPr="003F1CEB">
        <w:rPr>
          <w:rFonts w:ascii="Arial" w:eastAsia="Arial" w:hAnsi="Arial" w:cs="Arial"/>
          <w:spacing w:val="3"/>
          <w:sz w:val="20"/>
          <w:szCs w:val="20"/>
        </w:rPr>
        <w:t xml:space="preserve"> </w:t>
      </w:r>
      <w:r w:rsidR="001C25AB" w:rsidRPr="003F1CEB">
        <w:rPr>
          <w:rFonts w:ascii="Arial" w:eastAsia="Arial" w:hAnsi="Arial" w:cs="Arial"/>
          <w:sz w:val="20"/>
          <w:szCs w:val="20"/>
        </w:rPr>
        <w:t>r</w:t>
      </w:r>
      <w:r w:rsidR="001C25AB" w:rsidRPr="003F1CEB">
        <w:rPr>
          <w:rFonts w:ascii="Arial" w:eastAsia="Arial" w:hAnsi="Arial" w:cs="Arial"/>
          <w:spacing w:val="-1"/>
          <w:sz w:val="20"/>
          <w:szCs w:val="20"/>
        </w:rPr>
        <w:t>e</w:t>
      </w:r>
      <w:r w:rsidR="001C25AB" w:rsidRPr="003F1CEB">
        <w:rPr>
          <w:rFonts w:ascii="Arial" w:eastAsia="Arial" w:hAnsi="Arial" w:cs="Arial"/>
          <w:spacing w:val="2"/>
          <w:sz w:val="20"/>
          <w:szCs w:val="20"/>
        </w:rPr>
        <w:t>t</w:t>
      </w:r>
      <w:r w:rsidR="001C25AB" w:rsidRPr="003F1CEB">
        <w:rPr>
          <w:rFonts w:ascii="Arial" w:eastAsia="Arial" w:hAnsi="Arial" w:cs="Arial"/>
          <w:spacing w:val="-3"/>
          <w:sz w:val="20"/>
          <w:szCs w:val="20"/>
        </w:rPr>
        <w:t>a</w:t>
      </w:r>
      <w:r w:rsidR="001C25AB" w:rsidRPr="003F1CEB">
        <w:rPr>
          <w:rFonts w:ascii="Arial" w:eastAsia="Arial" w:hAnsi="Arial" w:cs="Arial"/>
          <w:sz w:val="20"/>
          <w:szCs w:val="20"/>
        </w:rPr>
        <w:t>i</w:t>
      </w:r>
      <w:r w:rsidR="001C25AB" w:rsidRPr="003F1CEB">
        <w:rPr>
          <w:rFonts w:ascii="Arial" w:eastAsia="Arial" w:hAnsi="Arial" w:cs="Arial"/>
          <w:spacing w:val="4"/>
          <w:sz w:val="20"/>
          <w:szCs w:val="20"/>
        </w:rPr>
        <w:t>l</w:t>
      </w:r>
      <w:r w:rsidR="001C25AB" w:rsidRPr="003F1CEB">
        <w:rPr>
          <w:rFonts w:ascii="Arial" w:eastAsia="Arial" w:hAnsi="Arial" w:cs="Arial"/>
          <w:spacing w:val="-3"/>
          <w:sz w:val="20"/>
          <w:szCs w:val="20"/>
        </w:rPr>
        <w:t>e</w:t>
      </w:r>
      <w:r w:rsidR="001C25AB" w:rsidRPr="003F1CEB">
        <w:rPr>
          <w:rFonts w:ascii="Arial" w:eastAsia="Arial" w:hAnsi="Arial" w:cs="Arial"/>
          <w:spacing w:val="1"/>
          <w:sz w:val="20"/>
          <w:szCs w:val="20"/>
        </w:rPr>
        <w:t>r</w:t>
      </w:r>
      <w:r w:rsidR="001C25AB" w:rsidRPr="003F1CEB">
        <w:rPr>
          <w:rFonts w:ascii="Arial" w:eastAsia="Arial" w:hAnsi="Arial" w:cs="Arial"/>
          <w:spacing w:val="-6"/>
          <w:sz w:val="20"/>
          <w:szCs w:val="20"/>
        </w:rPr>
        <w:t>s</w:t>
      </w:r>
      <w:r w:rsidR="00571DA2" w:rsidRPr="003F1CEB">
        <w:rPr>
          <w:rFonts w:ascii="Arial" w:eastAsia="Arial" w:hAnsi="Arial" w:cs="Arial"/>
          <w:spacing w:val="-6"/>
          <w:sz w:val="20"/>
          <w:szCs w:val="20"/>
        </w:rPr>
        <w:t xml:space="preserve"> operating under contract</w:t>
      </w:r>
      <w:r w:rsidR="001C25AB" w:rsidRPr="003F1CEB">
        <w:rPr>
          <w:rFonts w:ascii="Arial" w:eastAsia="Arial" w:hAnsi="Arial" w:cs="Arial"/>
          <w:sz w:val="20"/>
          <w:szCs w:val="20"/>
        </w:rPr>
        <w:t xml:space="preserve">. </w:t>
      </w:r>
      <w:r w:rsidR="001C25AB" w:rsidRPr="003F1CEB">
        <w:rPr>
          <w:rFonts w:ascii="Arial" w:eastAsia="Arial" w:hAnsi="Arial" w:cs="Arial"/>
          <w:spacing w:val="2"/>
          <w:sz w:val="20"/>
          <w:szCs w:val="20"/>
        </w:rPr>
        <w:t>Each</w:t>
      </w:r>
      <w:r w:rsidR="001C25AB" w:rsidRPr="001C0CB5">
        <w:rPr>
          <w:rFonts w:ascii="Arial" w:eastAsia="Arial" w:hAnsi="Arial" w:cs="Arial"/>
          <w:spacing w:val="2"/>
          <w:sz w:val="20"/>
          <w:szCs w:val="20"/>
        </w:rPr>
        <w:t xml:space="preserve"> store is stocked and maintained to meet the needs of customers, </w:t>
      </w:r>
      <w:r w:rsidR="00B973FB" w:rsidRPr="001C0CB5">
        <w:rPr>
          <w:rFonts w:ascii="Arial" w:eastAsia="Arial" w:hAnsi="Arial" w:cs="Arial"/>
          <w:spacing w:val="2"/>
          <w:sz w:val="20"/>
          <w:szCs w:val="20"/>
        </w:rPr>
        <w:t>including licensed</w:t>
      </w:r>
      <w:r w:rsidR="001C25AB" w:rsidRPr="001C0CB5">
        <w:rPr>
          <w:rFonts w:ascii="Arial" w:eastAsia="Arial" w:hAnsi="Arial" w:cs="Arial"/>
          <w:spacing w:val="2"/>
          <w:sz w:val="20"/>
          <w:szCs w:val="20"/>
        </w:rPr>
        <w:t xml:space="preserve"> liquor-by-t</w:t>
      </w:r>
      <w:r w:rsidR="006652EF" w:rsidRPr="001C0CB5">
        <w:rPr>
          <w:rFonts w:ascii="Arial" w:eastAsia="Arial" w:hAnsi="Arial" w:cs="Arial"/>
          <w:spacing w:val="2"/>
          <w:sz w:val="20"/>
          <w:szCs w:val="20"/>
        </w:rPr>
        <w:t xml:space="preserve">he-drink establishments. </w:t>
      </w:r>
      <w:r w:rsidR="001D2C76" w:rsidRPr="001C0CB5">
        <w:rPr>
          <w:rFonts w:ascii="Arial" w:eastAsia="Arial" w:hAnsi="Arial" w:cs="Arial"/>
          <w:spacing w:val="2"/>
          <w:sz w:val="20"/>
          <w:szCs w:val="20"/>
        </w:rPr>
        <w:t xml:space="preserve"> </w:t>
      </w:r>
      <w:r w:rsidR="001C25AB" w:rsidRPr="001C0CB5">
        <w:rPr>
          <w:rFonts w:ascii="Arial" w:eastAsia="Arial" w:hAnsi="Arial" w:cs="Arial"/>
          <w:spacing w:val="2"/>
          <w:sz w:val="20"/>
          <w:szCs w:val="20"/>
        </w:rPr>
        <w:t>Retail outlets feature a selection of</w:t>
      </w:r>
      <w:r w:rsidR="001C25AB" w:rsidRPr="001C0CB5">
        <w:rPr>
          <w:rFonts w:ascii="Arial" w:eastAsia="Arial" w:hAnsi="Arial" w:cs="Arial"/>
          <w:spacing w:val="23"/>
          <w:sz w:val="20"/>
          <w:szCs w:val="20"/>
        </w:rPr>
        <w:t xml:space="preserve"> </w:t>
      </w:r>
      <w:r w:rsidR="001C25AB" w:rsidRPr="001C0CB5">
        <w:rPr>
          <w:rFonts w:ascii="Arial" w:eastAsia="Arial" w:hAnsi="Arial" w:cs="Arial"/>
          <w:spacing w:val="-1"/>
          <w:sz w:val="20"/>
          <w:szCs w:val="20"/>
        </w:rPr>
        <w:t>p</w:t>
      </w:r>
      <w:r w:rsidR="001C25AB" w:rsidRPr="001C0CB5">
        <w:rPr>
          <w:rFonts w:ascii="Arial" w:eastAsia="Arial" w:hAnsi="Arial" w:cs="Arial"/>
          <w:spacing w:val="1"/>
          <w:sz w:val="20"/>
          <w:szCs w:val="20"/>
        </w:rPr>
        <w:t>r</w:t>
      </w:r>
      <w:r w:rsidR="001C25AB" w:rsidRPr="001C0CB5">
        <w:rPr>
          <w:rFonts w:ascii="Arial" w:eastAsia="Arial" w:hAnsi="Arial" w:cs="Arial"/>
          <w:spacing w:val="-3"/>
          <w:sz w:val="20"/>
          <w:szCs w:val="20"/>
        </w:rPr>
        <w:t>o</w:t>
      </w:r>
      <w:r w:rsidR="001C25AB" w:rsidRPr="001C0CB5">
        <w:rPr>
          <w:rFonts w:ascii="Arial" w:eastAsia="Arial" w:hAnsi="Arial" w:cs="Arial"/>
          <w:spacing w:val="-1"/>
          <w:sz w:val="20"/>
          <w:szCs w:val="20"/>
        </w:rPr>
        <w:t>du</w:t>
      </w:r>
      <w:r w:rsidR="001C25AB" w:rsidRPr="001C0CB5">
        <w:rPr>
          <w:rFonts w:ascii="Arial" w:eastAsia="Arial" w:hAnsi="Arial" w:cs="Arial"/>
          <w:sz w:val="20"/>
          <w:szCs w:val="20"/>
        </w:rPr>
        <w:t>c</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s</w:t>
      </w:r>
      <w:r w:rsidR="001C25AB" w:rsidRPr="001C0CB5">
        <w:rPr>
          <w:rFonts w:ascii="Arial" w:eastAsia="Arial" w:hAnsi="Arial" w:cs="Arial"/>
          <w:spacing w:val="11"/>
          <w:sz w:val="20"/>
          <w:szCs w:val="20"/>
        </w:rPr>
        <w:t xml:space="preserve"> </w:t>
      </w:r>
      <w:r w:rsidR="006206C2" w:rsidRPr="001C0CB5">
        <w:rPr>
          <w:rFonts w:ascii="Arial" w:eastAsia="Arial" w:hAnsi="Arial" w:cs="Arial"/>
          <w:sz w:val="20"/>
          <w:szCs w:val="20"/>
        </w:rPr>
        <w:t>designed to appeal</w:t>
      </w:r>
      <w:r w:rsidR="006206C2" w:rsidRPr="001C0CB5">
        <w:rPr>
          <w:rFonts w:ascii="Arial" w:eastAsia="Arial" w:hAnsi="Arial" w:cs="Arial"/>
          <w:spacing w:val="13"/>
          <w:sz w:val="20"/>
          <w:szCs w:val="20"/>
        </w:rPr>
        <w:t xml:space="preserve"> </w:t>
      </w:r>
      <w:r w:rsidR="001C25AB" w:rsidRPr="001C0CB5">
        <w:rPr>
          <w:rFonts w:ascii="Arial" w:eastAsia="Arial" w:hAnsi="Arial" w:cs="Arial"/>
          <w:sz w:val="20"/>
          <w:szCs w:val="20"/>
        </w:rPr>
        <w:t>to</w:t>
      </w:r>
      <w:r w:rsidR="001C25AB" w:rsidRPr="001C0CB5">
        <w:rPr>
          <w:rFonts w:ascii="Arial" w:eastAsia="Arial" w:hAnsi="Arial" w:cs="Arial"/>
          <w:spacing w:val="16"/>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14"/>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a</w:t>
      </w:r>
      <w:r w:rsidR="001C25AB" w:rsidRPr="001C0CB5">
        <w:rPr>
          <w:rFonts w:ascii="Arial" w:eastAsia="Arial" w:hAnsi="Arial" w:cs="Arial"/>
          <w:spacing w:val="-6"/>
          <w:sz w:val="20"/>
          <w:szCs w:val="20"/>
        </w:rPr>
        <w:t>s</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s</w:t>
      </w:r>
      <w:r w:rsidR="001C25AB" w:rsidRPr="001C0CB5">
        <w:rPr>
          <w:rFonts w:ascii="Arial" w:eastAsia="Arial" w:hAnsi="Arial" w:cs="Arial"/>
          <w:spacing w:val="11"/>
          <w:sz w:val="20"/>
          <w:szCs w:val="20"/>
        </w:rPr>
        <w:t xml:space="preserve"> </w:t>
      </w:r>
      <w:r w:rsidR="001C25AB" w:rsidRPr="001C0CB5">
        <w:rPr>
          <w:rFonts w:ascii="Arial" w:eastAsia="Arial" w:hAnsi="Arial" w:cs="Arial"/>
          <w:spacing w:val="-1"/>
          <w:sz w:val="20"/>
          <w:szCs w:val="20"/>
        </w:rPr>
        <w:t>o</w:t>
      </w:r>
      <w:r w:rsidR="001C25AB" w:rsidRPr="001C0CB5">
        <w:rPr>
          <w:rFonts w:ascii="Arial" w:eastAsia="Arial" w:hAnsi="Arial" w:cs="Arial"/>
          <w:sz w:val="20"/>
          <w:szCs w:val="20"/>
        </w:rPr>
        <w:t xml:space="preserve">f </w:t>
      </w:r>
      <w:r w:rsidR="001C25AB" w:rsidRPr="001C0CB5">
        <w:rPr>
          <w:rFonts w:ascii="Arial" w:eastAsia="Arial" w:hAnsi="Arial" w:cs="Arial"/>
          <w:spacing w:val="2"/>
          <w:sz w:val="20"/>
          <w:szCs w:val="20"/>
        </w:rPr>
        <w:t>t</w:t>
      </w:r>
      <w:r w:rsidR="001C25AB" w:rsidRPr="001C0CB5">
        <w:rPr>
          <w:rFonts w:ascii="Arial" w:eastAsia="Arial" w:hAnsi="Arial" w:cs="Arial"/>
          <w:spacing w:val="-3"/>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2"/>
          <w:sz w:val="20"/>
          <w:szCs w:val="20"/>
        </w:rPr>
        <w:t xml:space="preserve"> </w:t>
      </w:r>
      <w:r w:rsidR="001C25AB" w:rsidRPr="001C0CB5">
        <w:rPr>
          <w:rFonts w:ascii="Arial" w:eastAsia="Arial" w:hAnsi="Arial" w:cs="Arial"/>
          <w:spacing w:val="4"/>
          <w:sz w:val="20"/>
          <w:szCs w:val="20"/>
        </w:rPr>
        <w:t>l</w:t>
      </w:r>
      <w:r w:rsidR="001C25AB" w:rsidRPr="001C0CB5">
        <w:rPr>
          <w:rFonts w:ascii="Arial" w:eastAsia="Arial" w:hAnsi="Arial" w:cs="Arial"/>
          <w:spacing w:val="-1"/>
          <w:sz w:val="20"/>
          <w:szCs w:val="20"/>
        </w:rPr>
        <w:t>o</w:t>
      </w:r>
      <w:r w:rsidR="001C25AB" w:rsidRPr="001C0CB5">
        <w:rPr>
          <w:rFonts w:ascii="Arial" w:eastAsia="Arial" w:hAnsi="Arial" w:cs="Arial"/>
          <w:sz w:val="20"/>
          <w:szCs w:val="20"/>
        </w:rPr>
        <w:t>c</w:t>
      </w:r>
      <w:r w:rsidR="001C25AB" w:rsidRPr="001C0CB5">
        <w:rPr>
          <w:rFonts w:ascii="Arial" w:eastAsia="Arial" w:hAnsi="Arial" w:cs="Arial"/>
          <w:spacing w:val="-7"/>
          <w:sz w:val="20"/>
          <w:szCs w:val="20"/>
        </w:rPr>
        <w:t>a</w:t>
      </w:r>
      <w:r w:rsidR="001C25AB" w:rsidRPr="001C0CB5">
        <w:rPr>
          <w:rFonts w:ascii="Arial" w:eastAsia="Arial" w:hAnsi="Arial" w:cs="Arial"/>
          <w:sz w:val="20"/>
          <w:szCs w:val="20"/>
        </w:rPr>
        <w:t>l</w:t>
      </w:r>
      <w:r w:rsidR="001C25AB" w:rsidRPr="001C0CB5">
        <w:rPr>
          <w:rFonts w:ascii="Arial" w:eastAsia="Arial" w:hAnsi="Arial" w:cs="Arial"/>
          <w:spacing w:val="6"/>
          <w:sz w:val="20"/>
          <w:szCs w:val="20"/>
        </w:rPr>
        <w:t xml:space="preserve"> </w:t>
      </w:r>
      <w:r w:rsidR="001C25AB" w:rsidRPr="001C0CB5">
        <w:rPr>
          <w:rFonts w:ascii="Arial" w:eastAsia="Arial" w:hAnsi="Arial" w:cs="Arial"/>
          <w:sz w:val="20"/>
          <w:szCs w:val="20"/>
        </w:rPr>
        <w:t>c</w:t>
      </w:r>
      <w:r w:rsidR="001C25AB" w:rsidRPr="001C0CB5">
        <w:rPr>
          <w:rFonts w:ascii="Arial" w:eastAsia="Arial" w:hAnsi="Arial" w:cs="Arial"/>
          <w:spacing w:val="-7"/>
          <w:sz w:val="20"/>
          <w:szCs w:val="20"/>
        </w:rPr>
        <w:t>o</w:t>
      </w:r>
      <w:r w:rsidR="001C25AB" w:rsidRPr="001C0CB5">
        <w:rPr>
          <w:rFonts w:ascii="Arial" w:eastAsia="Arial" w:hAnsi="Arial" w:cs="Arial"/>
          <w:spacing w:val="1"/>
          <w:sz w:val="20"/>
          <w:szCs w:val="20"/>
        </w:rPr>
        <w:t>m</w:t>
      </w:r>
      <w:r w:rsidR="001C25AB" w:rsidRPr="001C0CB5">
        <w:rPr>
          <w:rFonts w:ascii="Arial" w:eastAsia="Arial" w:hAnsi="Arial" w:cs="Arial"/>
          <w:sz w:val="20"/>
          <w:szCs w:val="20"/>
        </w:rPr>
        <w:t>m</w:t>
      </w:r>
      <w:r w:rsidR="001C25AB" w:rsidRPr="001C0CB5">
        <w:rPr>
          <w:rFonts w:ascii="Arial" w:eastAsia="Arial" w:hAnsi="Arial" w:cs="Arial"/>
          <w:spacing w:val="-1"/>
          <w:sz w:val="20"/>
          <w:szCs w:val="20"/>
        </w:rPr>
        <w:t>u</w:t>
      </w:r>
      <w:r w:rsidR="001C25AB" w:rsidRPr="001C0CB5">
        <w:rPr>
          <w:rFonts w:ascii="Arial" w:eastAsia="Arial" w:hAnsi="Arial" w:cs="Arial"/>
          <w:spacing w:val="-3"/>
          <w:sz w:val="20"/>
          <w:szCs w:val="20"/>
        </w:rPr>
        <w:t>n</w:t>
      </w:r>
      <w:r w:rsidR="001C25AB" w:rsidRPr="001C0CB5">
        <w:rPr>
          <w:rFonts w:ascii="Arial" w:eastAsia="Arial" w:hAnsi="Arial" w:cs="Arial"/>
          <w:sz w:val="20"/>
          <w:szCs w:val="20"/>
        </w:rPr>
        <w:t>it</w:t>
      </w:r>
      <w:r w:rsidR="001C25AB" w:rsidRPr="001C0CB5">
        <w:rPr>
          <w:rFonts w:ascii="Arial" w:eastAsia="Arial" w:hAnsi="Arial" w:cs="Arial"/>
          <w:spacing w:val="4"/>
          <w:sz w:val="20"/>
          <w:szCs w:val="20"/>
        </w:rPr>
        <w:t>i</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s</w:t>
      </w:r>
      <w:r w:rsidR="001C25AB" w:rsidRPr="001C0CB5">
        <w:rPr>
          <w:rFonts w:ascii="Arial" w:eastAsia="Arial" w:hAnsi="Arial" w:cs="Arial"/>
          <w:spacing w:val="-4"/>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pacing w:val="-1"/>
          <w:sz w:val="20"/>
          <w:szCs w:val="20"/>
        </w:rPr>
        <w:t>he</w:t>
      </w:r>
      <w:r w:rsidR="001C25AB" w:rsidRPr="001C0CB5">
        <w:rPr>
          <w:rFonts w:ascii="Arial" w:eastAsia="Arial" w:hAnsi="Arial" w:cs="Arial"/>
          <w:sz w:val="20"/>
          <w:szCs w:val="20"/>
        </w:rPr>
        <w:t>y</w:t>
      </w:r>
      <w:r w:rsidR="001C25AB" w:rsidRPr="001C0CB5">
        <w:rPr>
          <w:rFonts w:ascii="Arial" w:eastAsia="Arial" w:hAnsi="Arial" w:cs="Arial"/>
          <w:spacing w:val="-4"/>
          <w:sz w:val="20"/>
          <w:szCs w:val="20"/>
        </w:rPr>
        <w:t xml:space="preserve"> s</w:t>
      </w:r>
      <w:r w:rsidR="001C25AB" w:rsidRPr="001C0CB5">
        <w:rPr>
          <w:rFonts w:ascii="Arial" w:eastAsia="Arial" w:hAnsi="Arial" w:cs="Arial"/>
          <w:spacing w:val="-1"/>
          <w:sz w:val="20"/>
          <w:szCs w:val="20"/>
        </w:rPr>
        <w:t>e</w:t>
      </w:r>
      <w:r w:rsidR="001C25AB" w:rsidRPr="001C0CB5">
        <w:rPr>
          <w:rFonts w:ascii="Arial" w:eastAsia="Arial" w:hAnsi="Arial" w:cs="Arial"/>
          <w:spacing w:val="-5"/>
          <w:sz w:val="20"/>
          <w:szCs w:val="20"/>
        </w:rPr>
        <w:t>r</w:t>
      </w:r>
      <w:r w:rsidR="001C25AB" w:rsidRPr="001C0CB5">
        <w:rPr>
          <w:rFonts w:ascii="Arial" w:eastAsia="Arial" w:hAnsi="Arial" w:cs="Arial"/>
          <w:spacing w:val="10"/>
          <w:sz w:val="20"/>
          <w:szCs w:val="20"/>
        </w:rPr>
        <w:t>v</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 xml:space="preserve">. </w:t>
      </w:r>
      <w:r w:rsidR="001C25AB" w:rsidRPr="001C0CB5">
        <w:rPr>
          <w:rFonts w:ascii="Arial" w:eastAsia="Arial" w:hAnsi="Arial" w:cs="Arial"/>
          <w:spacing w:val="-3"/>
          <w:sz w:val="20"/>
          <w:szCs w:val="20"/>
        </w:rPr>
        <w:t>A</w:t>
      </w:r>
      <w:r w:rsidR="001C25AB" w:rsidRPr="001C0CB5">
        <w:rPr>
          <w:rFonts w:ascii="Arial" w:eastAsia="Arial" w:hAnsi="Arial" w:cs="Arial"/>
          <w:spacing w:val="-2"/>
          <w:sz w:val="20"/>
          <w:szCs w:val="20"/>
        </w:rPr>
        <w:t>l</w:t>
      </w:r>
      <w:r w:rsidR="001C25AB" w:rsidRPr="001C0CB5">
        <w:rPr>
          <w:rFonts w:ascii="Arial" w:eastAsia="Arial" w:hAnsi="Arial" w:cs="Arial"/>
          <w:sz w:val="20"/>
          <w:szCs w:val="20"/>
        </w:rPr>
        <w:t>l</w:t>
      </w:r>
      <w:r w:rsidR="001C25AB" w:rsidRPr="001C0CB5">
        <w:rPr>
          <w:rFonts w:ascii="Arial" w:eastAsia="Arial" w:hAnsi="Arial" w:cs="Arial"/>
          <w:spacing w:val="6"/>
          <w:sz w:val="20"/>
          <w:szCs w:val="20"/>
        </w:rPr>
        <w:t xml:space="preserve"> </w:t>
      </w:r>
      <w:r w:rsidR="001C25AB" w:rsidRPr="001C0CB5">
        <w:rPr>
          <w:rFonts w:ascii="Arial" w:eastAsia="Arial" w:hAnsi="Arial" w:cs="Arial"/>
          <w:spacing w:val="-1"/>
          <w:sz w:val="20"/>
          <w:szCs w:val="20"/>
        </w:rPr>
        <w:t>p</w:t>
      </w:r>
      <w:r w:rsidR="001C25AB" w:rsidRPr="001C0CB5">
        <w:rPr>
          <w:rFonts w:ascii="Arial" w:eastAsia="Arial" w:hAnsi="Arial" w:cs="Arial"/>
          <w:sz w:val="20"/>
          <w:szCs w:val="20"/>
        </w:rPr>
        <w:t>r</w:t>
      </w:r>
      <w:r w:rsidR="001C25AB" w:rsidRPr="001C0CB5">
        <w:rPr>
          <w:rFonts w:ascii="Arial" w:eastAsia="Arial" w:hAnsi="Arial" w:cs="Arial"/>
          <w:spacing w:val="-1"/>
          <w:sz w:val="20"/>
          <w:szCs w:val="20"/>
        </w:rPr>
        <w:t>o</w:t>
      </w:r>
      <w:r w:rsidR="001C25AB" w:rsidRPr="001C0CB5">
        <w:rPr>
          <w:rFonts w:ascii="Arial" w:eastAsia="Arial" w:hAnsi="Arial" w:cs="Arial"/>
          <w:spacing w:val="-3"/>
          <w:sz w:val="20"/>
          <w:szCs w:val="20"/>
        </w:rPr>
        <w:t>d</w:t>
      </w:r>
      <w:r w:rsidR="001C25AB" w:rsidRPr="001C0CB5">
        <w:rPr>
          <w:rFonts w:ascii="Arial" w:eastAsia="Arial" w:hAnsi="Arial" w:cs="Arial"/>
          <w:spacing w:val="-1"/>
          <w:sz w:val="20"/>
          <w:szCs w:val="20"/>
        </w:rPr>
        <w:t>u</w:t>
      </w:r>
      <w:r w:rsidR="001C25AB" w:rsidRPr="001C0CB5">
        <w:rPr>
          <w:rFonts w:ascii="Arial" w:eastAsia="Arial" w:hAnsi="Arial" w:cs="Arial"/>
          <w:sz w:val="20"/>
          <w:szCs w:val="20"/>
        </w:rPr>
        <w:t>c</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s</w:t>
      </w:r>
      <w:r w:rsidR="001C25AB" w:rsidRPr="001C0CB5">
        <w:rPr>
          <w:rFonts w:ascii="Arial" w:eastAsia="Arial" w:hAnsi="Arial" w:cs="Arial"/>
          <w:spacing w:val="-4"/>
          <w:sz w:val="20"/>
          <w:szCs w:val="20"/>
        </w:rPr>
        <w:t xml:space="preserve"> </w:t>
      </w:r>
      <w:r w:rsidR="001C25AB" w:rsidRPr="001C0CB5">
        <w:rPr>
          <w:rFonts w:ascii="Arial" w:eastAsia="Arial" w:hAnsi="Arial" w:cs="Arial"/>
          <w:spacing w:val="-1"/>
          <w:sz w:val="20"/>
          <w:szCs w:val="20"/>
        </w:rPr>
        <w:t>a</w:t>
      </w:r>
      <w:r w:rsidR="001C25AB" w:rsidRPr="001C0CB5">
        <w:rPr>
          <w:rFonts w:ascii="Arial" w:eastAsia="Arial" w:hAnsi="Arial" w:cs="Arial"/>
          <w:spacing w:val="1"/>
          <w:sz w:val="20"/>
          <w:szCs w:val="20"/>
        </w:rPr>
        <w:t>r</w:t>
      </w:r>
      <w:r w:rsidR="001C25AB" w:rsidRPr="001C0CB5">
        <w:rPr>
          <w:rFonts w:ascii="Arial" w:eastAsia="Arial" w:hAnsi="Arial" w:cs="Arial"/>
          <w:sz w:val="20"/>
          <w:szCs w:val="20"/>
        </w:rPr>
        <w:t>e</w:t>
      </w:r>
      <w:r w:rsidR="001C25AB" w:rsidRPr="001C0CB5">
        <w:rPr>
          <w:rFonts w:ascii="Arial" w:eastAsia="Arial" w:hAnsi="Arial" w:cs="Arial"/>
          <w:spacing w:val="-1"/>
          <w:sz w:val="20"/>
          <w:szCs w:val="20"/>
        </w:rPr>
        <w:t xml:space="preserve"> un</w:t>
      </w:r>
      <w:r w:rsidR="001C25AB" w:rsidRPr="001C0CB5">
        <w:rPr>
          <w:rFonts w:ascii="Arial" w:eastAsia="Arial" w:hAnsi="Arial" w:cs="Arial"/>
          <w:sz w:val="20"/>
          <w:szCs w:val="20"/>
        </w:rPr>
        <w:t>i</w:t>
      </w:r>
      <w:r w:rsidR="001C25AB" w:rsidRPr="001C0CB5">
        <w:rPr>
          <w:rFonts w:ascii="Arial" w:eastAsia="Arial" w:hAnsi="Arial" w:cs="Arial"/>
          <w:spacing w:val="-3"/>
          <w:sz w:val="20"/>
          <w:szCs w:val="20"/>
        </w:rPr>
        <w:t>fo</w:t>
      </w:r>
      <w:r w:rsidR="001C25AB" w:rsidRPr="001C0CB5">
        <w:rPr>
          <w:rFonts w:ascii="Arial" w:eastAsia="Arial" w:hAnsi="Arial" w:cs="Arial"/>
          <w:spacing w:val="1"/>
          <w:sz w:val="20"/>
          <w:szCs w:val="20"/>
        </w:rPr>
        <w:t>r</w:t>
      </w:r>
      <w:r w:rsidR="001C25AB" w:rsidRPr="001C0CB5">
        <w:rPr>
          <w:rFonts w:ascii="Arial" w:eastAsia="Arial" w:hAnsi="Arial" w:cs="Arial"/>
          <w:sz w:val="20"/>
          <w:szCs w:val="20"/>
        </w:rPr>
        <w:t>m</w:t>
      </w:r>
      <w:r w:rsidR="001C25AB" w:rsidRPr="001C0CB5">
        <w:rPr>
          <w:rFonts w:ascii="Arial" w:eastAsia="Arial" w:hAnsi="Arial" w:cs="Arial"/>
          <w:spacing w:val="4"/>
          <w:sz w:val="20"/>
          <w:szCs w:val="20"/>
        </w:rPr>
        <w:t>l</w:t>
      </w:r>
      <w:r w:rsidR="001C25AB" w:rsidRPr="001C0CB5">
        <w:rPr>
          <w:rFonts w:ascii="Arial" w:eastAsia="Arial" w:hAnsi="Arial" w:cs="Arial"/>
          <w:sz w:val="20"/>
          <w:szCs w:val="20"/>
        </w:rPr>
        <w:t>y</w:t>
      </w:r>
      <w:r w:rsidR="001C25AB" w:rsidRPr="001C0CB5">
        <w:rPr>
          <w:rFonts w:ascii="Arial" w:eastAsia="Arial" w:hAnsi="Arial" w:cs="Arial"/>
          <w:spacing w:val="-3"/>
          <w:sz w:val="20"/>
          <w:szCs w:val="20"/>
        </w:rPr>
        <w:t xml:space="preserve"> </w:t>
      </w:r>
      <w:r w:rsidR="001C25AB" w:rsidRPr="001C0CB5">
        <w:rPr>
          <w:rFonts w:ascii="Arial" w:eastAsia="Arial" w:hAnsi="Arial" w:cs="Arial"/>
          <w:spacing w:val="-1"/>
          <w:sz w:val="20"/>
          <w:szCs w:val="20"/>
        </w:rPr>
        <w:t>an</w:t>
      </w:r>
      <w:r w:rsidR="001C25AB" w:rsidRPr="001C0CB5">
        <w:rPr>
          <w:rFonts w:ascii="Arial" w:eastAsia="Arial" w:hAnsi="Arial" w:cs="Arial"/>
          <w:sz w:val="20"/>
          <w:szCs w:val="20"/>
        </w:rPr>
        <w:t>d</w:t>
      </w:r>
      <w:r w:rsidR="001C25AB" w:rsidRPr="001C0CB5">
        <w:rPr>
          <w:rFonts w:ascii="Arial" w:eastAsia="Arial" w:hAnsi="Arial" w:cs="Arial"/>
          <w:spacing w:val="-4"/>
          <w:sz w:val="20"/>
          <w:szCs w:val="20"/>
        </w:rPr>
        <w:t xml:space="preserve"> </w:t>
      </w:r>
      <w:r w:rsidR="006206C2" w:rsidRPr="001C0CB5">
        <w:rPr>
          <w:rFonts w:ascii="Arial" w:eastAsia="Arial" w:hAnsi="Arial" w:cs="Arial"/>
          <w:spacing w:val="6"/>
          <w:sz w:val="20"/>
          <w:szCs w:val="20"/>
        </w:rPr>
        <w:t>competitively</w:t>
      </w:r>
      <w:r w:rsidR="006206C2" w:rsidRPr="001C0CB5">
        <w:rPr>
          <w:rFonts w:ascii="Arial" w:eastAsia="Arial" w:hAnsi="Arial" w:cs="Arial"/>
          <w:spacing w:val="3"/>
          <w:sz w:val="20"/>
          <w:szCs w:val="20"/>
        </w:rPr>
        <w:t xml:space="preserve"> </w:t>
      </w:r>
      <w:r w:rsidR="001C25AB" w:rsidRPr="001C0CB5">
        <w:rPr>
          <w:rFonts w:ascii="Arial" w:eastAsia="Arial" w:hAnsi="Arial" w:cs="Arial"/>
          <w:spacing w:val="-1"/>
          <w:sz w:val="20"/>
          <w:szCs w:val="20"/>
        </w:rPr>
        <w:t>p</w:t>
      </w:r>
      <w:r w:rsidR="001C25AB" w:rsidRPr="001C0CB5">
        <w:rPr>
          <w:rFonts w:ascii="Arial" w:eastAsia="Arial" w:hAnsi="Arial" w:cs="Arial"/>
          <w:spacing w:val="-5"/>
          <w:sz w:val="20"/>
          <w:szCs w:val="20"/>
        </w:rPr>
        <w:t>r</w:t>
      </w:r>
      <w:r w:rsidR="001C25AB" w:rsidRPr="001C0CB5">
        <w:rPr>
          <w:rFonts w:ascii="Arial" w:eastAsia="Arial" w:hAnsi="Arial" w:cs="Arial"/>
          <w:spacing w:val="2"/>
          <w:sz w:val="20"/>
          <w:szCs w:val="20"/>
        </w:rPr>
        <w:t>ic</w:t>
      </w:r>
      <w:r w:rsidR="001C25AB" w:rsidRPr="001C0CB5">
        <w:rPr>
          <w:rFonts w:ascii="Arial" w:eastAsia="Arial" w:hAnsi="Arial" w:cs="Arial"/>
          <w:spacing w:val="-3"/>
          <w:sz w:val="20"/>
          <w:szCs w:val="20"/>
        </w:rPr>
        <w:t>e</w:t>
      </w:r>
      <w:r w:rsidR="001C25AB" w:rsidRPr="001C0CB5">
        <w:rPr>
          <w:rFonts w:ascii="Arial" w:eastAsia="Arial" w:hAnsi="Arial" w:cs="Arial"/>
          <w:sz w:val="20"/>
          <w:szCs w:val="20"/>
        </w:rPr>
        <w:t>d</w:t>
      </w:r>
      <w:r w:rsidR="001C25AB" w:rsidRPr="001C0CB5">
        <w:rPr>
          <w:rFonts w:ascii="Arial" w:eastAsia="Arial" w:hAnsi="Arial" w:cs="Arial"/>
          <w:spacing w:val="2"/>
          <w:sz w:val="20"/>
          <w:szCs w:val="20"/>
        </w:rPr>
        <w:t xml:space="preserve"> </w:t>
      </w:r>
      <w:r w:rsidR="001C25AB" w:rsidRPr="001C0CB5">
        <w:rPr>
          <w:rFonts w:ascii="Arial" w:eastAsia="Arial" w:hAnsi="Arial" w:cs="Arial"/>
          <w:sz w:val="20"/>
          <w:szCs w:val="20"/>
        </w:rPr>
        <w:t>thr</w:t>
      </w:r>
      <w:r w:rsidR="001C25AB" w:rsidRPr="001C0CB5">
        <w:rPr>
          <w:rFonts w:ascii="Arial" w:eastAsia="Arial" w:hAnsi="Arial" w:cs="Arial"/>
          <w:spacing w:val="-1"/>
          <w:sz w:val="20"/>
          <w:szCs w:val="20"/>
        </w:rPr>
        <w:t>ou</w:t>
      </w:r>
      <w:r w:rsidR="001C25AB" w:rsidRPr="001C0CB5">
        <w:rPr>
          <w:rFonts w:ascii="Arial" w:eastAsia="Arial" w:hAnsi="Arial" w:cs="Arial"/>
          <w:spacing w:val="-3"/>
          <w:sz w:val="20"/>
          <w:szCs w:val="20"/>
        </w:rPr>
        <w:t>g</w:t>
      </w:r>
      <w:r w:rsidR="001C25AB" w:rsidRPr="001C0CB5">
        <w:rPr>
          <w:rFonts w:ascii="Arial" w:eastAsia="Arial" w:hAnsi="Arial" w:cs="Arial"/>
          <w:spacing w:val="-1"/>
          <w:sz w:val="20"/>
          <w:szCs w:val="20"/>
        </w:rPr>
        <w:t>hou</w:t>
      </w:r>
      <w:r w:rsidR="001C25AB" w:rsidRPr="001C0CB5">
        <w:rPr>
          <w:rFonts w:ascii="Arial" w:eastAsia="Arial" w:hAnsi="Arial" w:cs="Arial"/>
          <w:sz w:val="20"/>
          <w:szCs w:val="20"/>
        </w:rPr>
        <w:t>t</w:t>
      </w:r>
      <w:r w:rsidR="001C25AB" w:rsidRPr="001C0CB5">
        <w:rPr>
          <w:rFonts w:ascii="Arial" w:eastAsia="Arial" w:hAnsi="Arial" w:cs="Arial"/>
          <w:spacing w:val="-1"/>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pacing w:val="-3"/>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2"/>
          <w:sz w:val="20"/>
          <w:szCs w:val="20"/>
        </w:rPr>
        <w:t xml:space="preserve"> </w:t>
      </w:r>
      <w:r w:rsidR="001C25AB" w:rsidRPr="001C0CB5">
        <w:rPr>
          <w:rFonts w:ascii="Arial" w:eastAsia="Arial" w:hAnsi="Arial" w:cs="Arial"/>
          <w:spacing w:val="-4"/>
          <w:sz w:val="20"/>
          <w:szCs w:val="20"/>
        </w:rPr>
        <w:t>s</w:t>
      </w:r>
      <w:r w:rsidR="001C25AB" w:rsidRPr="001C0CB5">
        <w:rPr>
          <w:rFonts w:ascii="Arial" w:eastAsia="Arial" w:hAnsi="Arial" w:cs="Arial"/>
          <w:sz w:val="20"/>
          <w:szCs w:val="20"/>
        </w:rPr>
        <w:t>t</w:t>
      </w:r>
      <w:r w:rsidR="001C25AB" w:rsidRPr="001C0CB5">
        <w:rPr>
          <w:rFonts w:ascii="Arial" w:eastAsia="Arial" w:hAnsi="Arial" w:cs="Arial"/>
          <w:spacing w:val="-1"/>
          <w:sz w:val="20"/>
          <w:szCs w:val="20"/>
        </w:rPr>
        <w:t>a</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w:t>
      </w:r>
    </w:p>
    <w:p w14:paraId="4508A4CF" w14:textId="77777777" w:rsidR="004D48F7" w:rsidRPr="001C0CB5" w:rsidRDefault="004D48F7" w:rsidP="00E66F41">
      <w:pPr>
        <w:spacing w:after="0" w:line="220" w:lineRule="exact"/>
        <w:jc w:val="both"/>
        <w:rPr>
          <w:rFonts w:ascii="Arial" w:hAnsi="Arial" w:cs="Arial"/>
          <w:sz w:val="20"/>
          <w:szCs w:val="20"/>
        </w:rPr>
      </w:pPr>
    </w:p>
    <w:p w14:paraId="77A770A3" w14:textId="713CDA80" w:rsidR="004D48F7" w:rsidRPr="001C0CB5" w:rsidRDefault="001C25AB">
      <w:pPr>
        <w:spacing w:after="0" w:line="240" w:lineRule="auto"/>
        <w:jc w:val="both"/>
        <w:rPr>
          <w:rFonts w:ascii="Arial" w:eastAsia="Arial" w:hAnsi="Arial" w:cs="Arial"/>
          <w:sz w:val="20"/>
          <w:szCs w:val="20"/>
        </w:rPr>
      </w:pPr>
      <w:r w:rsidRPr="001C0CB5">
        <w:rPr>
          <w:rFonts w:ascii="Arial" w:eastAsia="Arial" w:hAnsi="Arial" w:cs="Arial"/>
          <w:spacing w:val="3"/>
          <w:sz w:val="20"/>
          <w:szCs w:val="20"/>
        </w:rPr>
        <w:t xml:space="preserve">Idaho’s </w:t>
      </w:r>
      <w:r w:rsidR="00560926" w:rsidRPr="001C0CB5">
        <w:rPr>
          <w:rFonts w:ascii="Arial" w:eastAsia="Arial" w:hAnsi="Arial" w:cs="Arial"/>
          <w:spacing w:val="3"/>
          <w:sz w:val="20"/>
          <w:szCs w:val="20"/>
        </w:rPr>
        <w:t xml:space="preserve">conservative </w:t>
      </w:r>
      <w:r w:rsidRPr="001C0CB5">
        <w:rPr>
          <w:rFonts w:ascii="Arial" w:eastAsia="Arial" w:hAnsi="Arial" w:cs="Arial"/>
          <w:spacing w:val="3"/>
          <w:sz w:val="20"/>
          <w:szCs w:val="20"/>
        </w:rPr>
        <w:t xml:space="preserve">system of liquor </w:t>
      </w:r>
      <w:r w:rsidR="006206C2" w:rsidRPr="001C0CB5">
        <w:rPr>
          <w:rFonts w:ascii="Arial" w:eastAsia="Arial" w:hAnsi="Arial" w:cs="Arial"/>
          <w:spacing w:val="3"/>
          <w:sz w:val="20"/>
          <w:szCs w:val="20"/>
        </w:rPr>
        <w:t xml:space="preserve">distribution </w:t>
      </w:r>
      <w:r w:rsidRPr="001C0CB5">
        <w:rPr>
          <w:rFonts w:ascii="Arial" w:eastAsia="Arial" w:hAnsi="Arial" w:cs="Arial"/>
          <w:spacing w:val="3"/>
          <w:sz w:val="20"/>
          <w:szCs w:val="20"/>
        </w:rPr>
        <w:t xml:space="preserve">provides benefits to </w:t>
      </w:r>
      <w:r w:rsidR="00C242D9" w:rsidRPr="001C0CB5">
        <w:rPr>
          <w:rFonts w:ascii="Arial" w:eastAsia="Arial" w:hAnsi="Arial" w:cs="Arial"/>
          <w:spacing w:val="3"/>
          <w:sz w:val="20"/>
          <w:szCs w:val="20"/>
        </w:rPr>
        <w:t>all</w:t>
      </w:r>
      <w:r w:rsidRPr="001C0CB5">
        <w:rPr>
          <w:rFonts w:ascii="Arial" w:eastAsia="Arial" w:hAnsi="Arial" w:cs="Arial"/>
          <w:spacing w:val="3"/>
          <w:sz w:val="20"/>
          <w:szCs w:val="20"/>
        </w:rPr>
        <w:t xml:space="preserve"> the St</w:t>
      </w:r>
      <w:r w:rsidR="006652EF" w:rsidRPr="001C0CB5">
        <w:rPr>
          <w:rFonts w:ascii="Arial" w:eastAsia="Arial" w:hAnsi="Arial" w:cs="Arial"/>
          <w:spacing w:val="3"/>
          <w:sz w:val="20"/>
          <w:szCs w:val="20"/>
        </w:rPr>
        <w:t xml:space="preserve">ate’s citizens. </w:t>
      </w:r>
      <w:r w:rsidRPr="001C0CB5">
        <w:rPr>
          <w:rFonts w:ascii="Arial" w:eastAsia="Arial" w:hAnsi="Arial" w:cs="Arial"/>
          <w:spacing w:val="3"/>
          <w:sz w:val="20"/>
          <w:szCs w:val="20"/>
        </w:rPr>
        <w:t>Moderation and temperance</w:t>
      </w:r>
      <w:r w:rsidR="00F572E3" w:rsidRPr="001C0CB5">
        <w:rPr>
          <w:rFonts w:ascii="Arial" w:eastAsia="Arial" w:hAnsi="Arial" w:cs="Arial"/>
          <w:spacing w:val="3"/>
          <w:sz w:val="20"/>
          <w:szCs w:val="20"/>
        </w:rPr>
        <w:t xml:space="preserve"> related to Idaho’s model of spirits distribution</w:t>
      </w:r>
      <w:r w:rsidRPr="001C0CB5">
        <w:rPr>
          <w:rFonts w:ascii="Arial" w:eastAsia="Arial" w:hAnsi="Arial" w:cs="Arial"/>
          <w:spacing w:val="3"/>
          <w:sz w:val="20"/>
          <w:szCs w:val="20"/>
        </w:rPr>
        <w:t xml:space="preserve"> </w:t>
      </w:r>
      <w:r w:rsidRPr="001C0CB5">
        <w:rPr>
          <w:rFonts w:ascii="Arial" w:eastAsia="Arial" w:hAnsi="Arial" w:cs="Arial"/>
          <w:spacing w:val="-3"/>
          <w:sz w:val="20"/>
          <w:szCs w:val="20"/>
        </w:rPr>
        <w:t>g</w:t>
      </w:r>
      <w:r w:rsidRPr="001C0CB5">
        <w:rPr>
          <w:rFonts w:ascii="Arial" w:eastAsia="Arial" w:hAnsi="Arial" w:cs="Arial"/>
          <w:spacing w:val="-1"/>
          <w:sz w:val="20"/>
          <w:szCs w:val="20"/>
        </w:rPr>
        <w:t>ene</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pacing w:val="3"/>
          <w:sz w:val="20"/>
          <w:szCs w:val="20"/>
        </w:rPr>
        <w:t>l</w:t>
      </w:r>
      <w:r w:rsidRPr="001C0CB5">
        <w:rPr>
          <w:rFonts w:ascii="Arial" w:eastAsia="Arial" w:hAnsi="Arial" w:cs="Arial"/>
          <w:sz w:val="20"/>
          <w:szCs w:val="20"/>
        </w:rPr>
        <w:t>y</w:t>
      </w:r>
      <w:r w:rsidRPr="001C0CB5">
        <w:rPr>
          <w:rFonts w:ascii="Arial" w:eastAsia="Arial" w:hAnsi="Arial" w:cs="Arial"/>
          <w:spacing w:val="21"/>
          <w:sz w:val="20"/>
          <w:szCs w:val="20"/>
        </w:rPr>
        <w:t xml:space="preserve"> </w:t>
      </w:r>
      <w:r w:rsidRPr="001C0CB5">
        <w:rPr>
          <w:rFonts w:ascii="Arial" w:eastAsia="Arial" w:hAnsi="Arial" w:cs="Arial"/>
          <w:sz w:val="20"/>
          <w:szCs w:val="20"/>
        </w:rPr>
        <w:t>r</w:t>
      </w:r>
      <w:r w:rsidRPr="001C0CB5">
        <w:rPr>
          <w:rFonts w:ascii="Arial" w:eastAsia="Arial" w:hAnsi="Arial" w:cs="Arial"/>
          <w:spacing w:val="-1"/>
          <w:sz w:val="20"/>
          <w:szCs w:val="20"/>
        </w:rPr>
        <w:t>ed</w:t>
      </w:r>
      <w:r w:rsidRPr="001C0CB5">
        <w:rPr>
          <w:rFonts w:ascii="Arial" w:eastAsia="Arial" w:hAnsi="Arial" w:cs="Arial"/>
          <w:spacing w:val="-3"/>
          <w:sz w:val="20"/>
          <w:szCs w:val="20"/>
        </w:rPr>
        <w:t>u</w:t>
      </w:r>
      <w:r w:rsidRPr="001C0CB5">
        <w:rPr>
          <w:rFonts w:ascii="Arial" w:eastAsia="Arial" w:hAnsi="Arial" w:cs="Arial"/>
          <w:spacing w:val="2"/>
          <w:sz w:val="20"/>
          <w:szCs w:val="20"/>
        </w:rPr>
        <w:t>c</w:t>
      </w:r>
      <w:r w:rsidRPr="001C0CB5">
        <w:rPr>
          <w:rFonts w:ascii="Arial" w:eastAsia="Arial" w:hAnsi="Arial" w:cs="Arial"/>
          <w:sz w:val="20"/>
          <w:szCs w:val="20"/>
        </w:rPr>
        <w:t>e</w:t>
      </w:r>
      <w:r w:rsidR="00C242D9">
        <w:rPr>
          <w:rFonts w:ascii="Arial" w:eastAsia="Arial" w:hAnsi="Arial" w:cs="Arial"/>
          <w:sz w:val="20"/>
          <w:szCs w:val="20"/>
        </w:rPr>
        <w:t>s</w:t>
      </w:r>
      <w:r w:rsidRPr="001C0CB5">
        <w:rPr>
          <w:rFonts w:ascii="Arial" w:eastAsia="Arial" w:hAnsi="Arial" w:cs="Arial"/>
          <w:spacing w:val="20"/>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1"/>
          <w:sz w:val="20"/>
          <w:szCs w:val="20"/>
        </w:rPr>
        <w:t>o</w:t>
      </w:r>
      <w:r w:rsidRPr="001C0CB5">
        <w:rPr>
          <w:rFonts w:ascii="Arial" w:eastAsia="Arial" w:hAnsi="Arial" w:cs="Arial"/>
          <w:sz w:val="20"/>
          <w:szCs w:val="20"/>
        </w:rPr>
        <w:t>c</w:t>
      </w:r>
      <w:r w:rsidRPr="001C0CB5">
        <w:rPr>
          <w:rFonts w:ascii="Arial" w:eastAsia="Arial" w:hAnsi="Arial" w:cs="Arial"/>
          <w:spacing w:val="3"/>
          <w:sz w:val="20"/>
          <w:szCs w:val="20"/>
        </w:rPr>
        <w:t>i</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24"/>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s</w:t>
      </w:r>
      <w:r w:rsidRPr="001C0CB5">
        <w:rPr>
          <w:rFonts w:ascii="Arial" w:eastAsia="Arial" w:hAnsi="Arial" w:cs="Arial"/>
          <w:spacing w:val="17"/>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s</w:t>
      </w:r>
      <w:r w:rsidRPr="001C0CB5">
        <w:rPr>
          <w:rFonts w:ascii="Arial" w:eastAsia="Arial" w:hAnsi="Arial" w:cs="Arial"/>
          <w:spacing w:val="-4"/>
          <w:sz w:val="20"/>
          <w:szCs w:val="20"/>
        </w:rPr>
        <w:t>s</w:t>
      </w:r>
      <w:r w:rsidRPr="001C0CB5">
        <w:rPr>
          <w:rFonts w:ascii="Arial" w:eastAsia="Arial" w:hAnsi="Arial" w:cs="Arial"/>
          <w:spacing w:val="-3"/>
          <w:sz w:val="20"/>
          <w:szCs w:val="20"/>
        </w:rPr>
        <w:t>o</w:t>
      </w:r>
      <w:r w:rsidRPr="001C0CB5">
        <w:rPr>
          <w:rFonts w:ascii="Arial" w:eastAsia="Arial" w:hAnsi="Arial" w:cs="Arial"/>
          <w:sz w:val="20"/>
          <w:szCs w:val="20"/>
        </w:rPr>
        <w:t>c</w:t>
      </w:r>
      <w:r w:rsidRPr="001C0CB5">
        <w:rPr>
          <w:rFonts w:ascii="Arial" w:eastAsia="Arial" w:hAnsi="Arial" w:cs="Arial"/>
          <w:spacing w:val="4"/>
          <w:sz w:val="20"/>
          <w:szCs w:val="20"/>
        </w:rPr>
        <w:t>i</w:t>
      </w:r>
      <w:r w:rsidRPr="001C0CB5">
        <w:rPr>
          <w:rFonts w:ascii="Arial" w:eastAsia="Arial" w:hAnsi="Arial" w:cs="Arial"/>
          <w:spacing w:val="-1"/>
          <w:sz w:val="20"/>
          <w:szCs w:val="20"/>
        </w:rPr>
        <w:t>a</w:t>
      </w:r>
      <w:r w:rsidRPr="001C0CB5">
        <w:rPr>
          <w:rFonts w:ascii="Arial" w:eastAsia="Arial" w:hAnsi="Arial" w:cs="Arial"/>
          <w:spacing w:val="2"/>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20"/>
          <w:sz w:val="20"/>
          <w:szCs w:val="20"/>
        </w:rPr>
        <w:t xml:space="preserve"> </w:t>
      </w:r>
      <w:r w:rsidRPr="001C0CB5">
        <w:rPr>
          <w:rFonts w:ascii="Arial" w:eastAsia="Arial" w:hAnsi="Arial" w:cs="Arial"/>
          <w:spacing w:val="-7"/>
          <w:sz w:val="20"/>
          <w:szCs w:val="20"/>
        </w:rPr>
        <w:t>w</w:t>
      </w:r>
      <w:r w:rsidRPr="001C0CB5">
        <w:rPr>
          <w:rFonts w:ascii="Arial" w:eastAsia="Arial" w:hAnsi="Arial" w:cs="Arial"/>
          <w:spacing w:val="4"/>
          <w:sz w:val="20"/>
          <w:szCs w:val="20"/>
        </w:rPr>
        <w:t>i</w:t>
      </w:r>
      <w:r w:rsidRPr="001C0CB5">
        <w:rPr>
          <w:rFonts w:ascii="Arial" w:eastAsia="Arial" w:hAnsi="Arial" w:cs="Arial"/>
          <w:sz w:val="20"/>
          <w:szCs w:val="20"/>
        </w:rPr>
        <w:t>th</w:t>
      </w:r>
      <w:r w:rsidRPr="001C0CB5">
        <w:rPr>
          <w:rFonts w:ascii="Arial" w:eastAsia="Arial" w:hAnsi="Arial" w:cs="Arial"/>
          <w:spacing w:val="20"/>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5"/>
          <w:sz w:val="20"/>
          <w:szCs w:val="20"/>
        </w:rPr>
        <w:t>e</w:t>
      </w:r>
      <w:r w:rsidRPr="001C0CB5">
        <w:rPr>
          <w:rFonts w:ascii="Arial" w:eastAsia="Arial" w:hAnsi="Arial" w:cs="Arial"/>
          <w:spacing w:val="10"/>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3"/>
          <w:sz w:val="20"/>
          <w:szCs w:val="20"/>
        </w:rPr>
        <w:t>a</w:t>
      </w:r>
      <w:r w:rsidRPr="001C0CB5">
        <w:rPr>
          <w:rFonts w:ascii="Arial" w:eastAsia="Arial" w:hAnsi="Arial" w:cs="Arial"/>
          <w:spacing w:val="-1"/>
          <w:sz w:val="20"/>
          <w:szCs w:val="20"/>
        </w:rPr>
        <w:t>g</w:t>
      </w:r>
      <w:r w:rsidRPr="001C0CB5">
        <w:rPr>
          <w:rFonts w:ascii="Arial" w:eastAsia="Arial" w:hAnsi="Arial" w:cs="Arial"/>
          <w:sz w:val="20"/>
          <w:szCs w:val="20"/>
        </w:rPr>
        <w:t>e</w:t>
      </w:r>
      <w:r w:rsidRPr="001C0CB5">
        <w:rPr>
          <w:rFonts w:ascii="Arial" w:eastAsia="Arial" w:hAnsi="Arial" w:cs="Arial"/>
          <w:spacing w:val="20"/>
          <w:sz w:val="20"/>
          <w:szCs w:val="20"/>
        </w:rPr>
        <w:t xml:space="preserve"> </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z w:val="20"/>
          <w:szCs w:val="20"/>
        </w:rPr>
        <w:t>c</w:t>
      </w:r>
      <w:r w:rsidRPr="001C0CB5">
        <w:rPr>
          <w:rFonts w:ascii="Arial" w:eastAsia="Arial" w:hAnsi="Arial" w:cs="Arial"/>
          <w:spacing w:val="-1"/>
          <w:sz w:val="20"/>
          <w:szCs w:val="20"/>
        </w:rPr>
        <w:t>oho</w:t>
      </w:r>
      <w:r w:rsidRPr="001C0CB5">
        <w:rPr>
          <w:rFonts w:ascii="Arial" w:eastAsia="Arial" w:hAnsi="Arial" w:cs="Arial"/>
          <w:sz w:val="20"/>
          <w:szCs w:val="20"/>
        </w:rPr>
        <w:t>l</w:t>
      </w:r>
      <w:r w:rsidRPr="001C0CB5">
        <w:rPr>
          <w:rFonts w:ascii="Arial" w:eastAsia="Arial" w:hAnsi="Arial" w:cs="Arial"/>
          <w:spacing w:val="24"/>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pacing w:val="-3"/>
          <w:sz w:val="20"/>
          <w:szCs w:val="20"/>
        </w:rPr>
        <w:t>n</w:t>
      </w:r>
      <w:r w:rsidRPr="001C0CB5">
        <w:rPr>
          <w:rFonts w:ascii="Arial" w:eastAsia="Arial" w:hAnsi="Arial" w:cs="Arial"/>
          <w:spacing w:val="-4"/>
          <w:sz w:val="20"/>
          <w:szCs w:val="20"/>
        </w:rPr>
        <w:t>s</w:t>
      </w:r>
      <w:r w:rsidRPr="001C0CB5">
        <w:rPr>
          <w:rFonts w:ascii="Arial" w:eastAsia="Arial" w:hAnsi="Arial" w:cs="Arial"/>
          <w:spacing w:val="-1"/>
          <w:sz w:val="20"/>
          <w:szCs w:val="20"/>
        </w:rPr>
        <w:t>u</w:t>
      </w:r>
      <w:r w:rsidRPr="001C0CB5">
        <w:rPr>
          <w:rFonts w:ascii="Arial" w:eastAsia="Arial" w:hAnsi="Arial" w:cs="Arial"/>
          <w:spacing w:val="5"/>
          <w:sz w:val="20"/>
          <w:szCs w:val="20"/>
        </w:rPr>
        <w:t>m</w:t>
      </w:r>
      <w:r w:rsidRPr="001C0CB5">
        <w:rPr>
          <w:rFonts w:ascii="Arial" w:eastAsia="Arial" w:hAnsi="Arial" w:cs="Arial"/>
          <w:spacing w:val="-7"/>
          <w:sz w:val="20"/>
          <w:szCs w:val="20"/>
        </w:rPr>
        <w:t>p</w:t>
      </w:r>
      <w:r w:rsidRPr="001C0CB5">
        <w:rPr>
          <w:rFonts w:ascii="Arial" w:eastAsia="Arial" w:hAnsi="Arial" w:cs="Arial"/>
          <w:spacing w:val="2"/>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006652EF" w:rsidRPr="001C0CB5">
        <w:rPr>
          <w:rFonts w:ascii="Arial" w:eastAsia="Arial" w:hAnsi="Arial" w:cs="Arial"/>
          <w:sz w:val="20"/>
          <w:szCs w:val="20"/>
        </w:rPr>
        <w:t>.</w:t>
      </w:r>
      <w:r w:rsidR="001D2C76" w:rsidRPr="001C0CB5">
        <w:rPr>
          <w:rFonts w:ascii="Arial" w:eastAsia="Arial" w:hAnsi="Arial" w:cs="Arial"/>
          <w:sz w:val="20"/>
          <w:szCs w:val="20"/>
        </w:rPr>
        <w:t xml:space="preserve"> </w:t>
      </w:r>
      <w:r w:rsidR="006652EF" w:rsidRPr="001C0CB5">
        <w:rPr>
          <w:rFonts w:ascii="Arial" w:eastAsia="Arial" w:hAnsi="Arial" w:cs="Arial"/>
          <w:sz w:val="20"/>
          <w:szCs w:val="20"/>
        </w:rPr>
        <w:t xml:space="preserve"> </w:t>
      </w:r>
      <w:r w:rsidRPr="001C0CB5">
        <w:rPr>
          <w:rFonts w:ascii="Arial" w:eastAsia="Arial" w:hAnsi="Arial" w:cs="Arial"/>
          <w:sz w:val="20"/>
          <w:szCs w:val="20"/>
        </w:rPr>
        <w:t>A</w:t>
      </w:r>
      <w:r w:rsidRPr="001C0CB5">
        <w:rPr>
          <w:rFonts w:ascii="Arial" w:eastAsia="Arial" w:hAnsi="Arial" w:cs="Arial"/>
          <w:spacing w:val="-1"/>
          <w:sz w:val="20"/>
          <w:szCs w:val="20"/>
        </w:rPr>
        <w:t>dd</w:t>
      </w:r>
      <w:r w:rsidRPr="001C0CB5">
        <w:rPr>
          <w:rFonts w:ascii="Arial" w:eastAsia="Arial" w:hAnsi="Arial" w:cs="Arial"/>
          <w:spacing w:val="4"/>
          <w:sz w:val="20"/>
          <w:szCs w:val="20"/>
        </w:rPr>
        <w:t>i</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ona</w:t>
      </w:r>
      <w:r w:rsidRPr="001C0CB5">
        <w:rPr>
          <w:rFonts w:ascii="Arial" w:eastAsia="Arial" w:hAnsi="Arial" w:cs="Arial"/>
          <w:spacing w:val="-2"/>
          <w:sz w:val="20"/>
          <w:szCs w:val="20"/>
        </w:rPr>
        <w:t>l</w:t>
      </w:r>
      <w:r w:rsidRPr="001C0CB5">
        <w:rPr>
          <w:rFonts w:ascii="Arial" w:eastAsia="Arial" w:hAnsi="Arial" w:cs="Arial"/>
          <w:spacing w:val="4"/>
          <w:sz w:val="20"/>
          <w:szCs w:val="20"/>
        </w:rPr>
        <w:t>l</w:t>
      </w:r>
      <w:r w:rsidRPr="001C0CB5">
        <w:rPr>
          <w:rFonts w:ascii="Arial" w:eastAsia="Arial" w:hAnsi="Arial" w:cs="Arial"/>
          <w:spacing w:val="-4"/>
          <w:sz w:val="20"/>
          <w:szCs w:val="20"/>
        </w:rPr>
        <w:t>y</w:t>
      </w:r>
      <w:r w:rsidRPr="001C0CB5">
        <w:rPr>
          <w:rFonts w:ascii="Arial" w:eastAsia="Arial" w:hAnsi="Arial" w:cs="Arial"/>
          <w:sz w:val="20"/>
          <w:szCs w:val="20"/>
        </w:rPr>
        <w:t>,</w:t>
      </w:r>
      <w:r w:rsidRPr="001C0CB5">
        <w:rPr>
          <w:rFonts w:ascii="Arial" w:eastAsia="Arial" w:hAnsi="Arial" w:cs="Arial"/>
          <w:spacing w:val="23"/>
          <w:sz w:val="20"/>
          <w:szCs w:val="20"/>
        </w:rPr>
        <w:t xml:space="preserve"> </w:t>
      </w:r>
      <w:r w:rsidRPr="001C0CB5">
        <w:rPr>
          <w:rFonts w:ascii="Arial" w:eastAsia="Arial" w:hAnsi="Arial" w:cs="Arial"/>
          <w:sz w:val="20"/>
          <w:szCs w:val="20"/>
        </w:rPr>
        <w:t>I</w:t>
      </w:r>
      <w:r w:rsidRPr="001C0CB5">
        <w:rPr>
          <w:rFonts w:ascii="Arial" w:eastAsia="Arial" w:hAnsi="Arial" w:cs="Arial"/>
          <w:spacing w:val="-5"/>
          <w:sz w:val="20"/>
          <w:szCs w:val="20"/>
        </w:rPr>
        <w:t>d</w:t>
      </w:r>
      <w:r w:rsidRPr="001C0CB5">
        <w:rPr>
          <w:rFonts w:ascii="Arial" w:eastAsia="Arial" w:hAnsi="Arial" w:cs="Arial"/>
          <w:spacing w:val="-1"/>
          <w:sz w:val="20"/>
          <w:szCs w:val="20"/>
        </w:rPr>
        <w:t>ah</w:t>
      </w:r>
      <w:r w:rsidRPr="001C0CB5">
        <w:rPr>
          <w:rFonts w:ascii="Arial" w:eastAsia="Arial" w:hAnsi="Arial" w:cs="Arial"/>
          <w:sz w:val="20"/>
          <w:szCs w:val="20"/>
        </w:rPr>
        <w:t xml:space="preserve">o </w:t>
      </w:r>
      <w:r w:rsidRPr="001C0CB5">
        <w:rPr>
          <w:rFonts w:ascii="Arial" w:eastAsia="Arial" w:hAnsi="Arial" w:cs="Arial"/>
          <w:spacing w:val="4"/>
          <w:sz w:val="20"/>
          <w:szCs w:val="20"/>
        </w:rPr>
        <w:t>l</w:t>
      </w:r>
      <w:r w:rsidRPr="001C0CB5">
        <w:rPr>
          <w:rFonts w:ascii="Arial" w:eastAsia="Arial" w:hAnsi="Arial" w:cs="Arial"/>
          <w:spacing w:val="-1"/>
          <w:sz w:val="20"/>
          <w:szCs w:val="20"/>
        </w:rPr>
        <w:t>a</w:t>
      </w:r>
      <w:r w:rsidRPr="001C0CB5">
        <w:rPr>
          <w:rFonts w:ascii="Arial" w:eastAsia="Arial" w:hAnsi="Arial" w:cs="Arial"/>
          <w:sz w:val="20"/>
          <w:szCs w:val="20"/>
        </w:rPr>
        <w:t xml:space="preserve">w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7"/>
          <w:sz w:val="20"/>
          <w:szCs w:val="20"/>
        </w:rPr>
        <w:t>o</w:t>
      </w:r>
      <w:r w:rsidRPr="001C0CB5">
        <w:rPr>
          <w:rFonts w:ascii="Arial" w:eastAsia="Arial" w:hAnsi="Arial" w:cs="Arial"/>
          <w:spacing w:val="10"/>
          <w:sz w:val="20"/>
          <w:szCs w:val="20"/>
        </w:rPr>
        <w:t>v</w:t>
      </w:r>
      <w:r w:rsidRPr="001C0CB5">
        <w:rPr>
          <w:rFonts w:ascii="Arial" w:eastAsia="Arial" w:hAnsi="Arial" w:cs="Arial"/>
          <w:spacing w:val="4"/>
          <w:sz w:val="20"/>
          <w:szCs w:val="20"/>
        </w:rPr>
        <w:t>i</w:t>
      </w:r>
      <w:r w:rsidRPr="001C0CB5">
        <w:rPr>
          <w:rFonts w:ascii="Arial" w:eastAsia="Arial" w:hAnsi="Arial" w:cs="Arial"/>
          <w:spacing w:val="-1"/>
          <w:sz w:val="20"/>
          <w:szCs w:val="20"/>
        </w:rPr>
        <w:t>de</w:t>
      </w:r>
      <w:r w:rsidRPr="001C0CB5">
        <w:rPr>
          <w:rFonts w:ascii="Arial" w:eastAsia="Arial" w:hAnsi="Arial" w:cs="Arial"/>
          <w:sz w:val="20"/>
          <w:szCs w:val="20"/>
        </w:rPr>
        <w:t>s</w:t>
      </w:r>
      <w:r w:rsidRPr="001C0CB5">
        <w:rPr>
          <w:rFonts w:ascii="Arial" w:eastAsia="Arial" w:hAnsi="Arial" w:cs="Arial"/>
          <w:spacing w:val="-3"/>
          <w:sz w:val="20"/>
          <w:szCs w:val="20"/>
        </w:rPr>
        <w:t xml:space="preserve"> </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7"/>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6"/>
          <w:sz w:val="20"/>
          <w:szCs w:val="20"/>
        </w:rPr>
        <w:t xml:space="preserve"> </w:t>
      </w:r>
      <w:r w:rsidRPr="001C0CB5">
        <w:rPr>
          <w:rFonts w:ascii="Arial" w:eastAsia="Arial" w:hAnsi="Arial" w:cs="Arial"/>
          <w:spacing w:val="-5"/>
          <w:sz w:val="20"/>
          <w:szCs w:val="20"/>
        </w:rPr>
        <w:t>d</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bu</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4"/>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9"/>
          <w:sz w:val="20"/>
          <w:szCs w:val="20"/>
        </w:rPr>
        <w:t xml:space="preserve"> </w:t>
      </w:r>
      <w:r w:rsidRPr="001C0CB5">
        <w:rPr>
          <w:rFonts w:ascii="Arial" w:eastAsia="Arial" w:hAnsi="Arial" w:cs="Arial"/>
          <w:spacing w:val="-2"/>
          <w:sz w:val="20"/>
          <w:szCs w:val="20"/>
        </w:rPr>
        <w:t>l</w:t>
      </w:r>
      <w:r w:rsidRPr="001C0CB5">
        <w:rPr>
          <w:rFonts w:ascii="Arial" w:eastAsia="Arial" w:hAnsi="Arial" w:cs="Arial"/>
          <w:spacing w:val="3"/>
          <w:sz w:val="20"/>
          <w:szCs w:val="20"/>
        </w:rPr>
        <w:t>i</w:t>
      </w:r>
      <w:r w:rsidRPr="001C0CB5">
        <w:rPr>
          <w:rFonts w:ascii="Arial" w:eastAsia="Arial" w:hAnsi="Arial" w:cs="Arial"/>
          <w:spacing w:val="-1"/>
          <w:sz w:val="20"/>
          <w:szCs w:val="20"/>
        </w:rPr>
        <w:t>quo</w:t>
      </w:r>
      <w:r w:rsidRPr="001C0CB5">
        <w:rPr>
          <w:rFonts w:ascii="Arial" w:eastAsia="Arial" w:hAnsi="Arial" w:cs="Arial"/>
          <w:sz w:val="20"/>
          <w:szCs w:val="20"/>
        </w:rPr>
        <w:t>r</w:t>
      </w:r>
      <w:r w:rsidRPr="001C0CB5">
        <w:rPr>
          <w:rFonts w:ascii="Arial" w:eastAsia="Arial" w:hAnsi="Arial" w:cs="Arial"/>
          <w:spacing w:val="7"/>
          <w:sz w:val="20"/>
          <w:szCs w:val="20"/>
        </w:rPr>
        <w:t xml:space="preserve"> </w:t>
      </w:r>
      <w:r w:rsidRPr="001C0CB5">
        <w:rPr>
          <w:rFonts w:ascii="Arial" w:eastAsia="Arial" w:hAnsi="Arial" w:cs="Arial"/>
          <w:spacing w:val="-3"/>
          <w:sz w:val="20"/>
          <w:szCs w:val="20"/>
        </w:rPr>
        <w:t>p</w:t>
      </w:r>
      <w:r w:rsidRPr="001C0CB5">
        <w:rPr>
          <w:rFonts w:ascii="Arial" w:eastAsia="Arial" w:hAnsi="Arial" w:cs="Arial"/>
          <w:spacing w:val="1"/>
          <w:sz w:val="20"/>
          <w:szCs w:val="20"/>
        </w:rPr>
        <w:t>r</w:t>
      </w:r>
      <w:r w:rsidRPr="001C0CB5">
        <w:rPr>
          <w:rFonts w:ascii="Arial" w:eastAsia="Arial" w:hAnsi="Arial" w:cs="Arial"/>
          <w:spacing w:val="-7"/>
          <w:sz w:val="20"/>
          <w:szCs w:val="20"/>
        </w:rPr>
        <w:t>o</w:t>
      </w:r>
      <w:r w:rsidRPr="001C0CB5">
        <w:rPr>
          <w:rFonts w:ascii="Arial" w:eastAsia="Arial" w:hAnsi="Arial" w:cs="Arial"/>
          <w:spacing w:val="2"/>
          <w:sz w:val="20"/>
          <w:szCs w:val="20"/>
        </w:rPr>
        <w:t>f</w:t>
      </w:r>
      <w:r w:rsidRPr="001C0CB5">
        <w:rPr>
          <w:rFonts w:ascii="Arial" w:eastAsia="Arial" w:hAnsi="Arial" w:cs="Arial"/>
          <w:spacing w:val="4"/>
          <w:sz w:val="20"/>
          <w:szCs w:val="20"/>
        </w:rPr>
        <w:t>i</w:t>
      </w:r>
      <w:r w:rsidRPr="001C0CB5">
        <w:rPr>
          <w:rFonts w:ascii="Arial" w:eastAsia="Arial" w:hAnsi="Arial" w:cs="Arial"/>
          <w:sz w:val="20"/>
          <w:szCs w:val="20"/>
        </w:rPr>
        <w:t>ts</w:t>
      </w:r>
      <w:r w:rsidRPr="001C0CB5">
        <w:rPr>
          <w:rFonts w:ascii="Arial" w:eastAsia="Arial" w:hAnsi="Arial" w:cs="Arial"/>
          <w:spacing w:val="3"/>
          <w:sz w:val="20"/>
          <w:szCs w:val="20"/>
        </w:rPr>
        <w:t xml:space="preserve"> </w:t>
      </w:r>
      <w:r w:rsidRPr="001C0CB5">
        <w:rPr>
          <w:rFonts w:ascii="Arial" w:eastAsia="Arial" w:hAnsi="Arial" w:cs="Arial"/>
          <w:spacing w:val="2"/>
          <w:sz w:val="20"/>
          <w:szCs w:val="20"/>
        </w:rPr>
        <w:t>t</w:t>
      </w:r>
      <w:r w:rsidRPr="001C0CB5">
        <w:rPr>
          <w:rFonts w:ascii="Arial" w:eastAsia="Arial" w:hAnsi="Arial" w:cs="Arial"/>
          <w:sz w:val="20"/>
          <w:szCs w:val="20"/>
        </w:rPr>
        <w:t>o</w:t>
      </w:r>
      <w:r w:rsidRPr="001C0CB5">
        <w:rPr>
          <w:rFonts w:ascii="Arial" w:eastAsia="Arial" w:hAnsi="Arial" w:cs="Arial"/>
          <w:spacing w:val="6"/>
          <w:sz w:val="20"/>
          <w:szCs w:val="20"/>
        </w:rPr>
        <w:t xml:space="preserve"> </w:t>
      </w:r>
      <w:r w:rsidR="006206C2" w:rsidRPr="001C0CB5">
        <w:rPr>
          <w:rFonts w:ascii="Arial" w:eastAsia="Arial" w:hAnsi="Arial" w:cs="Arial"/>
          <w:sz w:val="20"/>
          <w:szCs w:val="20"/>
        </w:rPr>
        <w:t>substance abuse prevention and treatment</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1"/>
          <w:sz w:val="20"/>
          <w:szCs w:val="20"/>
        </w:rPr>
        <w:t>og</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pacing w:val="5"/>
          <w:sz w:val="20"/>
          <w:szCs w:val="20"/>
        </w:rPr>
        <w:t>m</w:t>
      </w:r>
      <w:r w:rsidRPr="001C0CB5">
        <w:rPr>
          <w:rFonts w:ascii="Arial" w:eastAsia="Arial" w:hAnsi="Arial" w:cs="Arial"/>
          <w:spacing w:val="-6"/>
          <w:sz w:val="20"/>
          <w:szCs w:val="20"/>
        </w:rPr>
        <w:t>s</w:t>
      </w:r>
      <w:r w:rsidRPr="001C0CB5">
        <w:rPr>
          <w:rFonts w:ascii="Arial" w:eastAsia="Arial" w:hAnsi="Arial" w:cs="Arial"/>
          <w:sz w:val="20"/>
          <w:szCs w:val="20"/>
        </w:rPr>
        <w:t>,</w:t>
      </w:r>
      <w:r w:rsidRPr="001C0CB5">
        <w:rPr>
          <w:rFonts w:ascii="Arial" w:eastAsia="Arial" w:hAnsi="Arial" w:cs="Arial"/>
          <w:spacing w:val="9"/>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2"/>
          <w:sz w:val="20"/>
          <w:szCs w:val="20"/>
        </w:rPr>
        <w:t xml:space="preserve"> G</w:t>
      </w:r>
      <w:r w:rsidRPr="001C0CB5">
        <w:rPr>
          <w:rFonts w:ascii="Arial" w:eastAsia="Arial" w:hAnsi="Arial" w:cs="Arial"/>
          <w:spacing w:val="-3"/>
          <w:sz w:val="20"/>
          <w:szCs w:val="20"/>
        </w:rPr>
        <w:t>e</w:t>
      </w:r>
      <w:r w:rsidRPr="001C0CB5">
        <w:rPr>
          <w:rFonts w:ascii="Arial" w:eastAsia="Arial" w:hAnsi="Arial" w:cs="Arial"/>
          <w:spacing w:val="-1"/>
          <w:sz w:val="20"/>
          <w:szCs w:val="20"/>
        </w:rPr>
        <w:t>ne</w:t>
      </w:r>
      <w:r w:rsidRPr="001C0CB5">
        <w:rPr>
          <w:rFonts w:ascii="Arial" w:eastAsia="Arial" w:hAnsi="Arial" w:cs="Arial"/>
          <w:spacing w:val="1"/>
          <w:sz w:val="20"/>
          <w:szCs w:val="20"/>
        </w:rPr>
        <w:t>r</w:t>
      </w:r>
      <w:r w:rsidRPr="001C0CB5">
        <w:rPr>
          <w:rFonts w:ascii="Arial" w:eastAsia="Arial" w:hAnsi="Arial" w:cs="Arial"/>
          <w:spacing w:val="-3"/>
          <w:sz w:val="20"/>
          <w:szCs w:val="20"/>
        </w:rPr>
        <w:t>a</w:t>
      </w:r>
      <w:r w:rsidRPr="001C0CB5">
        <w:rPr>
          <w:rFonts w:ascii="Arial" w:eastAsia="Arial" w:hAnsi="Arial" w:cs="Arial"/>
          <w:sz w:val="20"/>
          <w:szCs w:val="20"/>
        </w:rPr>
        <w:t>l</w:t>
      </w:r>
      <w:r w:rsidRPr="001C0CB5">
        <w:rPr>
          <w:rFonts w:ascii="Arial" w:eastAsia="Arial" w:hAnsi="Arial" w:cs="Arial"/>
          <w:spacing w:val="10"/>
          <w:sz w:val="20"/>
          <w:szCs w:val="20"/>
        </w:rPr>
        <w:t xml:space="preserve"> </w:t>
      </w:r>
      <w:r w:rsidRPr="001C0CB5">
        <w:rPr>
          <w:rFonts w:ascii="Arial" w:eastAsia="Arial" w:hAnsi="Arial" w:cs="Arial"/>
          <w:spacing w:val="2"/>
          <w:sz w:val="20"/>
          <w:szCs w:val="20"/>
        </w:rPr>
        <w:t>F</w:t>
      </w:r>
      <w:r w:rsidRPr="001C0CB5">
        <w:rPr>
          <w:rFonts w:ascii="Arial" w:eastAsia="Arial" w:hAnsi="Arial" w:cs="Arial"/>
          <w:spacing w:val="-1"/>
          <w:sz w:val="20"/>
          <w:szCs w:val="20"/>
        </w:rPr>
        <w:t>und</w:t>
      </w:r>
      <w:r w:rsidRPr="001C0CB5">
        <w:rPr>
          <w:rFonts w:ascii="Arial" w:eastAsia="Arial" w:hAnsi="Arial" w:cs="Arial"/>
          <w:sz w:val="20"/>
          <w:szCs w:val="20"/>
        </w:rPr>
        <w:t>,</w:t>
      </w:r>
      <w:r w:rsidRPr="001C0CB5">
        <w:rPr>
          <w:rFonts w:ascii="Arial" w:eastAsia="Arial" w:hAnsi="Arial" w:cs="Arial"/>
          <w:spacing w:val="3"/>
          <w:sz w:val="20"/>
          <w:szCs w:val="20"/>
        </w:rPr>
        <w:t xml:space="preserve"> </w:t>
      </w:r>
      <w:r w:rsidR="006206C2" w:rsidRPr="001C0CB5">
        <w:rPr>
          <w:rFonts w:ascii="Arial" w:eastAsia="Arial" w:hAnsi="Arial" w:cs="Arial"/>
          <w:spacing w:val="3"/>
          <w:sz w:val="20"/>
          <w:szCs w:val="20"/>
        </w:rPr>
        <w:t xml:space="preserve">all </w:t>
      </w:r>
      <w:r w:rsidRPr="001C0CB5">
        <w:rPr>
          <w:rFonts w:ascii="Arial" w:eastAsia="Arial" w:hAnsi="Arial" w:cs="Arial"/>
          <w:spacing w:val="-1"/>
          <w:sz w:val="20"/>
          <w:szCs w:val="20"/>
        </w:rPr>
        <w:t>4</w:t>
      </w:r>
      <w:r w:rsidRPr="001C0CB5">
        <w:rPr>
          <w:rFonts w:ascii="Arial" w:eastAsia="Arial" w:hAnsi="Arial" w:cs="Arial"/>
          <w:sz w:val="20"/>
          <w:szCs w:val="20"/>
        </w:rPr>
        <w:t>4</w:t>
      </w:r>
      <w:r w:rsidRPr="001C0CB5">
        <w:rPr>
          <w:rFonts w:ascii="Arial" w:eastAsia="Arial" w:hAnsi="Arial" w:cs="Arial"/>
          <w:spacing w:val="6"/>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oun</w:t>
      </w:r>
      <w:r w:rsidRPr="001C0CB5">
        <w:rPr>
          <w:rFonts w:ascii="Arial" w:eastAsia="Arial" w:hAnsi="Arial" w:cs="Arial"/>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9"/>
          <w:sz w:val="20"/>
          <w:szCs w:val="20"/>
        </w:rPr>
        <w:t xml:space="preserve"> </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d</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20</w:t>
      </w:r>
      <w:r w:rsidRPr="001C0CB5">
        <w:rPr>
          <w:rFonts w:ascii="Arial" w:eastAsia="Arial" w:hAnsi="Arial" w:cs="Arial"/>
          <w:sz w:val="20"/>
          <w:szCs w:val="20"/>
        </w:rPr>
        <w:t>0</w:t>
      </w:r>
      <w:r w:rsidRPr="001C0CB5">
        <w:rPr>
          <w:rFonts w:ascii="Arial" w:eastAsia="Arial" w:hAnsi="Arial" w:cs="Arial"/>
          <w:spacing w:val="6"/>
          <w:sz w:val="20"/>
          <w:szCs w:val="20"/>
        </w:rPr>
        <w:t xml:space="preserve"> </w:t>
      </w:r>
      <w:r w:rsidRPr="001C0CB5">
        <w:rPr>
          <w:rFonts w:ascii="Arial" w:eastAsia="Arial" w:hAnsi="Arial" w:cs="Arial"/>
          <w:sz w:val="20"/>
          <w:szCs w:val="20"/>
        </w:rPr>
        <w:t>c</w:t>
      </w:r>
      <w:r w:rsidRPr="001C0CB5">
        <w:rPr>
          <w:rFonts w:ascii="Arial" w:eastAsia="Arial" w:hAnsi="Arial" w:cs="Arial"/>
          <w:spacing w:val="-2"/>
          <w:sz w:val="20"/>
          <w:szCs w:val="20"/>
        </w:rPr>
        <w:t>i</w:t>
      </w:r>
      <w:r w:rsidRPr="001C0CB5">
        <w:rPr>
          <w:rFonts w:ascii="Arial" w:eastAsia="Arial" w:hAnsi="Arial" w:cs="Arial"/>
          <w:spacing w:val="2"/>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6"/>
          <w:sz w:val="20"/>
          <w:szCs w:val="20"/>
        </w:rPr>
        <w:t>s</w:t>
      </w:r>
      <w:r w:rsidRPr="001C0CB5">
        <w:rPr>
          <w:rFonts w:ascii="Arial" w:eastAsia="Arial" w:hAnsi="Arial" w:cs="Arial"/>
          <w:sz w:val="20"/>
          <w:szCs w:val="20"/>
        </w:rPr>
        <w:t xml:space="preserve">. </w:t>
      </w:r>
      <w:r w:rsidR="001D2C76" w:rsidRPr="001C0CB5">
        <w:rPr>
          <w:rFonts w:ascii="Arial" w:eastAsia="Arial" w:hAnsi="Arial" w:cs="Arial"/>
          <w:sz w:val="20"/>
          <w:szCs w:val="20"/>
        </w:rPr>
        <w:t xml:space="preserve"> </w:t>
      </w:r>
      <w:r w:rsidRPr="001C0CB5">
        <w:rPr>
          <w:rFonts w:ascii="Arial" w:eastAsia="Arial" w:hAnsi="Arial" w:cs="Arial"/>
          <w:spacing w:val="-4"/>
          <w:sz w:val="20"/>
          <w:szCs w:val="20"/>
        </w:rPr>
        <w:t>O</w:t>
      </w:r>
      <w:r w:rsidRPr="001C0CB5">
        <w:rPr>
          <w:rFonts w:ascii="Arial" w:eastAsia="Arial" w:hAnsi="Arial" w:cs="Arial"/>
          <w:spacing w:val="6"/>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2"/>
          <w:sz w:val="20"/>
          <w:szCs w:val="20"/>
        </w:rPr>
        <w:t xml:space="preserve"> 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7"/>
          <w:sz w:val="20"/>
          <w:szCs w:val="20"/>
        </w:rPr>
        <w:t>e</w:t>
      </w:r>
      <w:r w:rsidRPr="001C0CB5">
        <w:rPr>
          <w:rFonts w:ascii="Arial" w:eastAsia="Arial" w:hAnsi="Arial" w:cs="Arial"/>
          <w:spacing w:val="6"/>
          <w:sz w:val="20"/>
          <w:szCs w:val="20"/>
        </w:rPr>
        <w:t>v</w:t>
      </w:r>
      <w:r w:rsidRPr="001C0CB5">
        <w:rPr>
          <w:rFonts w:ascii="Arial" w:eastAsia="Arial" w:hAnsi="Arial" w:cs="Arial"/>
          <w:spacing w:val="4"/>
          <w:sz w:val="20"/>
          <w:szCs w:val="20"/>
        </w:rPr>
        <w:t>i</w:t>
      </w:r>
      <w:r w:rsidRPr="001C0CB5">
        <w:rPr>
          <w:rFonts w:ascii="Arial" w:eastAsia="Arial" w:hAnsi="Arial" w:cs="Arial"/>
          <w:spacing w:val="-1"/>
          <w:sz w:val="20"/>
          <w:szCs w:val="20"/>
        </w:rPr>
        <w:t>o</w:t>
      </w:r>
      <w:r w:rsidRPr="001C0CB5">
        <w:rPr>
          <w:rFonts w:ascii="Arial" w:eastAsia="Arial" w:hAnsi="Arial" w:cs="Arial"/>
          <w:spacing w:val="-3"/>
          <w:sz w:val="20"/>
          <w:szCs w:val="20"/>
        </w:rPr>
        <w:t>u</w:t>
      </w:r>
      <w:r w:rsidRPr="001C0CB5">
        <w:rPr>
          <w:rFonts w:ascii="Arial" w:eastAsia="Arial" w:hAnsi="Arial" w:cs="Arial"/>
          <w:sz w:val="20"/>
          <w:szCs w:val="20"/>
        </w:rPr>
        <w:t>s</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de</w:t>
      </w:r>
      <w:r w:rsidRPr="001C0CB5">
        <w:rPr>
          <w:rFonts w:ascii="Arial" w:eastAsia="Arial" w:hAnsi="Arial" w:cs="Arial"/>
          <w:sz w:val="20"/>
          <w:szCs w:val="20"/>
        </w:rPr>
        <w:t>c</w:t>
      </w:r>
      <w:r w:rsidRPr="001C0CB5">
        <w:rPr>
          <w:rFonts w:ascii="Arial" w:eastAsia="Arial" w:hAnsi="Arial" w:cs="Arial"/>
          <w:spacing w:val="-1"/>
          <w:sz w:val="20"/>
          <w:szCs w:val="20"/>
        </w:rPr>
        <w:t>ade</w:t>
      </w:r>
      <w:r w:rsidRPr="001C0CB5">
        <w:rPr>
          <w:rFonts w:ascii="Arial" w:eastAsia="Arial" w:hAnsi="Arial" w:cs="Arial"/>
          <w:sz w:val="20"/>
          <w:szCs w:val="20"/>
        </w:rPr>
        <w:t>,</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w:t>
      </w:r>
      <w:r w:rsidR="00944DE8">
        <w:rPr>
          <w:rFonts w:ascii="Arial" w:eastAsia="Arial" w:hAnsi="Arial" w:cs="Arial"/>
          <w:spacing w:val="-1"/>
          <w:sz w:val="20"/>
          <w:szCs w:val="20"/>
        </w:rPr>
        <w:t>8</w:t>
      </w:r>
      <w:r w:rsidR="00F75C55">
        <w:rPr>
          <w:rFonts w:ascii="Arial" w:eastAsia="Arial" w:hAnsi="Arial" w:cs="Arial"/>
          <w:spacing w:val="-1"/>
          <w:sz w:val="20"/>
          <w:szCs w:val="20"/>
        </w:rPr>
        <w:t>8</w:t>
      </w:r>
      <w:r w:rsidR="00EA13E2">
        <w:rPr>
          <w:rFonts w:ascii="Arial" w:eastAsia="Arial" w:hAnsi="Arial" w:cs="Arial"/>
          <w:spacing w:val="-1"/>
          <w:sz w:val="20"/>
          <w:szCs w:val="20"/>
        </w:rPr>
        <w:t>0</w:t>
      </w:r>
      <w:r w:rsidR="00B62917" w:rsidRPr="001C0CB5">
        <w:rPr>
          <w:rFonts w:ascii="Arial" w:eastAsia="Arial" w:hAnsi="Arial" w:cs="Arial"/>
          <w:spacing w:val="-1"/>
          <w:sz w:val="20"/>
          <w:szCs w:val="20"/>
        </w:rPr>
        <w:t xml:space="preserve"> </w:t>
      </w:r>
      <w:r w:rsidR="00F572E3" w:rsidRPr="001C0CB5">
        <w:rPr>
          <w:rFonts w:ascii="Arial" w:eastAsia="Arial" w:hAnsi="Arial" w:cs="Arial"/>
          <w:spacing w:val="-1"/>
          <w:sz w:val="20"/>
          <w:szCs w:val="20"/>
        </w:rPr>
        <w:t>m</w:t>
      </w:r>
      <w:r w:rsidRPr="001C0CB5">
        <w:rPr>
          <w:rFonts w:ascii="Arial" w:eastAsia="Arial" w:hAnsi="Arial" w:cs="Arial"/>
          <w:spacing w:val="-2"/>
          <w:sz w:val="20"/>
          <w:szCs w:val="20"/>
        </w:rPr>
        <w:t>i</w:t>
      </w:r>
      <w:r w:rsidRPr="001C0CB5">
        <w:rPr>
          <w:rFonts w:ascii="Arial" w:eastAsia="Arial" w:hAnsi="Arial" w:cs="Arial"/>
          <w:sz w:val="20"/>
          <w:szCs w:val="20"/>
        </w:rPr>
        <w:t>l</w:t>
      </w:r>
      <w:r w:rsidRPr="001C0CB5">
        <w:rPr>
          <w:rFonts w:ascii="Arial" w:eastAsia="Arial" w:hAnsi="Arial" w:cs="Arial"/>
          <w:spacing w:val="2"/>
          <w:sz w:val="20"/>
          <w:szCs w:val="20"/>
        </w:rPr>
        <w:t>l</w:t>
      </w:r>
      <w:r w:rsidRPr="001C0CB5">
        <w:rPr>
          <w:rFonts w:ascii="Arial" w:eastAsia="Arial" w:hAnsi="Arial" w:cs="Arial"/>
          <w:spacing w:val="3"/>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h</w:t>
      </w:r>
      <w:r w:rsidRPr="001C0CB5">
        <w:rPr>
          <w:rFonts w:ascii="Arial" w:eastAsia="Arial" w:hAnsi="Arial" w:cs="Arial"/>
          <w:spacing w:val="-5"/>
          <w:sz w:val="20"/>
          <w:szCs w:val="20"/>
        </w:rPr>
        <w:t>a</w:t>
      </w:r>
      <w:r w:rsidRPr="001C0CB5">
        <w:rPr>
          <w:rFonts w:ascii="Arial" w:eastAsia="Arial" w:hAnsi="Arial" w:cs="Arial"/>
          <w:sz w:val="20"/>
          <w:szCs w:val="20"/>
        </w:rPr>
        <w:t>s</w:t>
      </w:r>
      <w:r w:rsidRPr="001C0CB5">
        <w:rPr>
          <w:rFonts w:ascii="Arial" w:eastAsia="Arial" w:hAnsi="Arial" w:cs="Arial"/>
          <w:spacing w:val="2"/>
          <w:sz w:val="20"/>
          <w:szCs w:val="20"/>
        </w:rPr>
        <w:t xml:space="preserve"> </w:t>
      </w:r>
      <w:r w:rsidRPr="001C0CB5">
        <w:rPr>
          <w:rFonts w:ascii="Arial" w:eastAsia="Arial" w:hAnsi="Arial" w:cs="Arial"/>
          <w:spacing w:val="-1"/>
          <w:sz w:val="20"/>
          <w:szCs w:val="20"/>
        </w:rPr>
        <w:t>bee</w:t>
      </w:r>
      <w:r w:rsidRPr="001C0CB5">
        <w:rPr>
          <w:rFonts w:ascii="Arial" w:eastAsia="Arial" w:hAnsi="Arial" w:cs="Arial"/>
          <w:sz w:val="20"/>
          <w:szCs w:val="20"/>
        </w:rPr>
        <w:t>n</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d</w:t>
      </w:r>
      <w:r w:rsidRPr="001C0CB5">
        <w:rPr>
          <w:rFonts w:ascii="Arial" w:eastAsia="Arial" w:hAnsi="Arial" w:cs="Arial"/>
          <w:spacing w:val="3"/>
          <w:sz w:val="20"/>
          <w:szCs w:val="20"/>
        </w:rPr>
        <w:t>i</w:t>
      </w:r>
      <w:r w:rsidRPr="001C0CB5">
        <w:rPr>
          <w:rFonts w:ascii="Arial" w:eastAsia="Arial" w:hAnsi="Arial" w:cs="Arial"/>
          <w:spacing w:val="-6"/>
          <w:sz w:val="20"/>
          <w:szCs w:val="20"/>
        </w:rPr>
        <w:t>s</w:t>
      </w:r>
      <w:r w:rsidRPr="001C0CB5">
        <w:rPr>
          <w:rFonts w:ascii="Arial" w:eastAsia="Arial" w:hAnsi="Arial" w:cs="Arial"/>
          <w:spacing w:val="3"/>
          <w:sz w:val="20"/>
          <w:szCs w:val="20"/>
        </w:rPr>
        <w:t>t</w:t>
      </w:r>
      <w:r w:rsidRPr="001C0CB5">
        <w:rPr>
          <w:rFonts w:ascii="Arial" w:eastAsia="Arial" w:hAnsi="Arial" w:cs="Arial"/>
          <w:sz w:val="20"/>
          <w:szCs w:val="20"/>
        </w:rPr>
        <w:t>r</w:t>
      </w:r>
      <w:r w:rsidRPr="001C0CB5">
        <w:rPr>
          <w:rFonts w:ascii="Arial" w:eastAsia="Arial" w:hAnsi="Arial" w:cs="Arial"/>
          <w:spacing w:val="3"/>
          <w:sz w:val="20"/>
          <w:szCs w:val="20"/>
        </w:rPr>
        <w:t>i</w:t>
      </w:r>
      <w:r w:rsidRPr="001C0CB5">
        <w:rPr>
          <w:rFonts w:ascii="Arial" w:eastAsia="Arial" w:hAnsi="Arial" w:cs="Arial"/>
          <w:spacing w:val="-1"/>
          <w:sz w:val="20"/>
          <w:szCs w:val="20"/>
        </w:rPr>
        <w:t>bu</w:t>
      </w:r>
      <w:r w:rsidRPr="001C0CB5">
        <w:rPr>
          <w:rFonts w:ascii="Arial" w:eastAsia="Arial" w:hAnsi="Arial" w:cs="Arial"/>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7"/>
          <w:sz w:val="20"/>
          <w:szCs w:val="20"/>
        </w:rPr>
        <w:t xml:space="preserve"> </w:t>
      </w:r>
      <w:r w:rsidRPr="001C0CB5">
        <w:rPr>
          <w:rFonts w:ascii="Arial" w:eastAsia="Arial" w:hAnsi="Arial" w:cs="Arial"/>
          <w:spacing w:val="2"/>
          <w:sz w:val="20"/>
          <w:szCs w:val="20"/>
        </w:rPr>
        <w:t>t</w:t>
      </w:r>
      <w:r w:rsidRPr="001C0CB5">
        <w:rPr>
          <w:rFonts w:ascii="Arial" w:eastAsia="Arial" w:hAnsi="Arial" w:cs="Arial"/>
          <w:sz w:val="20"/>
          <w:szCs w:val="20"/>
        </w:rPr>
        <w:t>o</w:t>
      </w:r>
      <w:r w:rsidRPr="001C0CB5">
        <w:rPr>
          <w:rFonts w:ascii="Arial" w:eastAsia="Arial" w:hAnsi="Arial" w:cs="Arial"/>
          <w:spacing w:val="7"/>
          <w:sz w:val="20"/>
          <w:szCs w:val="20"/>
        </w:rPr>
        <w:t xml:space="preserve"> </w:t>
      </w:r>
      <w:r w:rsidRPr="001C0CB5">
        <w:rPr>
          <w:rFonts w:ascii="Arial" w:eastAsia="Arial" w:hAnsi="Arial" w:cs="Arial"/>
          <w:spacing w:val="-4"/>
          <w:sz w:val="20"/>
          <w:szCs w:val="20"/>
        </w:rPr>
        <w:t>s</w:t>
      </w:r>
      <w:r w:rsidRPr="001C0CB5">
        <w:rPr>
          <w:rFonts w:ascii="Arial" w:eastAsia="Arial" w:hAnsi="Arial" w:cs="Arial"/>
          <w:sz w:val="20"/>
          <w:szCs w:val="20"/>
        </w:rPr>
        <w:t>t</w:t>
      </w:r>
      <w:r w:rsidRPr="001C0CB5">
        <w:rPr>
          <w:rFonts w:ascii="Arial" w:eastAsia="Arial" w:hAnsi="Arial" w:cs="Arial"/>
          <w:spacing w:val="-1"/>
          <w:sz w:val="20"/>
          <w:szCs w:val="20"/>
        </w:rPr>
        <w:t>a</w:t>
      </w:r>
      <w:r w:rsidRPr="001C0CB5">
        <w:rPr>
          <w:rFonts w:ascii="Arial" w:eastAsia="Arial" w:hAnsi="Arial" w:cs="Arial"/>
          <w:spacing w:val="2"/>
          <w:sz w:val="20"/>
          <w:szCs w:val="20"/>
        </w:rPr>
        <w:t>t</w:t>
      </w:r>
      <w:r w:rsidRPr="001C0CB5">
        <w:rPr>
          <w:rFonts w:ascii="Arial" w:eastAsia="Arial" w:hAnsi="Arial" w:cs="Arial"/>
          <w:sz w:val="20"/>
          <w:szCs w:val="20"/>
        </w:rPr>
        <w:t>e</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1"/>
          <w:sz w:val="20"/>
          <w:szCs w:val="20"/>
        </w:rPr>
        <w:t>og</w:t>
      </w:r>
      <w:r w:rsidRPr="001C0CB5">
        <w:rPr>
          <w:rFonts w:ascii="Arial" w:eastAsia="Arial" w:hAnsi="Arial" w:cs="Arial"/>
          <w:sz w:val="20"/>
          <w:szCs w:val="20"/>
        </w:rPr>
        <w:t>r</w:t>
      </w:r>
      <w:r w:rsidRPr="001C0CB5">
        <w:rPr>
          <w:rFonts w:ascii="Arial" w:eastAsia="Arial" w:hAnsi="Arial" w:cs="Arial"/>
          <w:spacing w:val="-7"/>
          <w:sz w:val="20"/>
          <w:szCs w:val="20"/>
        </w:rPr>
        <w:t>a</w:t>
      </w:r>
      <w:r w:rsidRPr="001C0CB5">
        <w:rPr>
          <w:rFonts w:ascii="Arial" w:eastAsia="Arial" w:hAnsi="Arial" w:cs="Arial"/>
          <w:spacing w:val="5"/>
          <w:sz w:val="20"/>
          <w:szCs w:val="20"/>
        </w:rPr>
        <w:t>m</w:t>
      </w:r>
      <w:r w:rsidRPr="001C0CB5">
        <w:rPr>
          <w:rFonts w:ascii="Arial" w:eastAsia="Arial" w:hAnsi="Arial" w:cs="Arial"/>
          <w:spacing w:val="-4"/>
          <w:sz w:val="20"/>
          <w:szCs w:val="20"/>
        </w:rPr>
        <w:t>s</w:t>
      </w:r>
      <w:r w:rsidR="0063126B" w:rsidRPr="001C0CB5">
        <w:rPr>
          <w:rFonts w:ascii="Arial" w:eastAsia="Arial" w:hAnsi="Arial" w:cs="Arial"/>
          <w:spacing w:val="10"/>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oun</w:t>
      </w:r>
      <w:r w:rsidRPr="001C0CB5">
        <w:rPr>
          <w:rFonts w:ascii="Arial" w:eastAsia="Arial" w:hAnsi="Arial" w:cs="Arial"/>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z w:val="20"/>
          <w:szCs w:val="20"/>
        </w:rPr>
        <w:t>s</w:t>
      </w:r>
      <w:r w:rsidR="0063126B" w:rsidRPr="001C0CB5">
        <w:rPr>
          <w:rFonts w:ascii="Arial" w:eastAsia="Arial" w:hAnsi="Arial" w:cs="Arial"/>
          <w:sz w:val="20"/>
          <w:szCs w:val="20"/>
        </w:rPr>
        <w:t>,</w:t>
      </w:r>
      <w:r w:rsidRPr="001C0CB5">
        <w:rPr>
          <w:rFonts w:ascii="Arial" w:eastAsia="Arial" w:hAnsi="Arial" w:cs="Arial"/>
          <w:sz w:val="20"/>
          <w:szCs w:val="20"/>
        </w:rPr>
        <w:t xml:space="preserve"> </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d c</w:t>
      </w:r>
      <w:r w:rsidRPr="001C0CB5">
        <w:rPr>
          <w:rFonts w:ascii="Arial" w:eastAsia="Arial" w:hAnsi="Arial" w:cs="Arial"/>
          <w:spacing w:val="4"/>
          <w:sz w:val="20"/>
          <w:szCs w:val="20"/>
        </w:rPr>
        <w:t>i</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c</w:t>
      </w:r>
      <w:r w:rsidRPr="001C0CB5">
        <w:rPr>
          <w:rFonts w:ascii="Arial" w:eastAsia="Arial" w:hAnsi="Arial" w:cs="Arial"/>
          <w:spacing w:val="3"/>
          <w:sz w:val="20"/>
          <w:szCs w:val="20"/>
        </w:rPr>
        <w:t>l</w:t>
      </w:r>
      <w:r w:rsidRPr="001C0CB5">
        <w:rPr>
          <w:rFonts w:ascii="Arial" w:eastAsia="Arial" w:hAnsi="Arial" w:cs="Arial"/>
          <w:spacing w:val="-1"/>
          <w:sz w:val="20"/>
          <w:szCs w:val="20"/>
        </w:rPr>
        <w:t>u</w:t>
      </w:r>
      <w:r w:rsidRPr="001C0CB5">
        <w:rPr>
          <w:rFonts w:ascii="Arial" w:eastAsia="Arial" w:hAnsi="Arial" w:cs="Arial"/>
          <w:spacing w:val="-7"/>
          <w:sz w:val="20"/>
          <w:szCs w:val="20"/>
        </w:rPr>
        <w:t>d</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g</w:t>
      </w:r>
      <w:r w:rsidRPr="001C0CB5">
        <w:rPr>
          <w:rFonts w:ascii="Arial" w:eastAsia="Arial" w:hAnsi="Arial" w:cs="Arial"/>
          <w:spacing w:val="2"/>
          <w:sz w:val="20"/>
          <w:szCs w:val="20"/>
        </w:rPr>
        <w:t xml:space="preserve"> </w:t>
      </w:r>
      <w:r w:rsidRPr="001C0CB5">
        <w:rPr>
          <w:rFonts w:ascii="Arial" w:eastAsia="Arial" w:hAnsi="Arial" w:cs="Arial"/>
          <w:sz w:val="20"/>
          <w:szCs w:val="20"/>
        </w:rPr>
        <w:t>a</w:t>
      </w:r>
      <w:r w:rsidRPr="001C0CB5">
        <w:rPr>
          <w:rFonts w:ascii="Arial" w:eastAsia="Arial" w:hAnsi="Arial" w:cs="Arial"/>
          <w:spacing w:val="-1"/>
          <w:sz w:val="20"/>
          <w:szCs w:val="20"/>
        </w:rPr>
        <w:t xml:space="preserve"> </w:t>
      </w:r>
      <w:r w:rsidRPr="001C0CB5">
        <w:rPr>
          <w:rFonts w:ascii="Arial" w:eastAsia="Arial" w:hAnsi="Arial" w:cs="Arial"/>
          <w:spacing w:val="1"/>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c</w:t>
      </w:r>
      <w:r w:rsidRPr="001C0CB5">
        <w:rPr>
          <w:rFonts w:ascii="Arial" w:eastAsia="Arial" w:hAnsi="Arial" w:cs="Arial"/>
          <w:spacing w:val="-3"/>
          <w:sz w:val="20"/>
          <w:szCs w:val="20"/>
        </w:rPr>
        <w:t>o</w:t>
      </w:r>
      <w:r w:rsidRPr="001C0CB5">
        <w:rPr>
          <w:rFonts w:ascii="Arial" w:eastAsia="Arial" w:hAnsi="Arial" w:cs="Arial"/>
          <w:spacing w:val="2"/>
          <w:sz w:val="20"/>
          <w:szCs w:val="20"/>
        </w:rPr>
        <w:t>r</w:t>
      </w:r>
      <w:r w:rsidRPr="001C0CB5">
        <w:rPr>
          <w:rFonts w:ascii="Arial" w:eastAsia="Arial" w:hAnsi="Arial" w:cs="Arial"/>
          <w:sz w:val="20"/>
          <w:szCs w:val="20"/>
        </w:rPr>
        <w:t>d</w:t>
      </w:r>
      <w:r w:rsidRPr="001C0CB5">
        <w:rPr>
          <w:rFonts w:ascii="Arial" w:eastAsia="Arial" w:hAnsi="Arial" w:cs="Arial"/>
          <w:spacing w:val="-4"/>
          <w:sz w:val="20"/>
          <w:szCs w:val="20"/>
        </w:rPr>
        <w:t xml:space="preserve"> </w:t>
      </w:r>
      <w:r w:rsidRPr="00857CF4">
        <w:rPr>
          <w:rFonts w:ascii="Arial" w:eastAsia="Arial" w:hAnsi="Arial" w:cs="Arial"/>
          <w:spacing w:val="-1"/>
          <w:sz w:val="20"/>
          <w:szCs w:val="20"/>
        </w:rPr>
        <w:t>$</w:t>
      </w:r>
      <w:r w:rsidR="006B52F3">
        <w:rPr>
          <w:rFonts w:ascii="Arial" w:eastAsia="Arial" w:hAnsi="Arial" w:cs="Arial"/>
          <w:spacing w:val="-1"/>
          <w:sz w:val="20"/>
          <w:szCs w:val="20"/>
        </w:rPr>
        <w:t>1</w:t>
      </w:r>
      <w:r w:rsidR="00F75C55">
        <w:rPr>
          <w:rFonts w:ascii="Arial" w:eastAsia="Arial" w:hAnsi="Arial" w:cs="Arial"/>
          <w:spacing w:val="-1"/>
          <w:sz w:val="20"/>
          <w:szCs w:val="20"/>
        </w:rPr>
        <w:t>21.0</w:t>
      </w:r>
      <w:r w:rsidRPr="00857CF4">
        <w:rPr>
          <w:rFonts w:ascii="Arial" w:eastAsia="Arial" w:hAnsi="Arial" w:cs="Arial"/>
          <w:spacing w:val="-4"/>
          <w:sz w:val="20"/>
          <w:szCs w:val="20"/>
        </w:rPr>
        <w:t xml:space="preserve"> </w:t>
      </w:r>
      <w:r w:rsidR="00C6608F" w:rsidRPr="00857CF4">
        <w:rPr>
          <w:rFonts w:ascii="Arial" w:eastAsia="Arial" w:hAnsi="Arial" w:cs="Arial"/>
          <w:spacing w:val="1"/>
          <w:sz w:val="20"/>
          <w:szCs w:val="20"/>
        </w:rPr>
        <w:t>m</w:t>
      </w:r>
      <w:r w:rsidRPr="00857CF4">
        <w:rPr>
          <w:rFonts w:ascii="Arial" w:eastAsia="Arial" w:hAnsi="Arial" w:cs="Arial"/>
          <w:spacing w:val="3"/>
          <w:sz w:val="20"/>
          <w:szCs w:val="20"/>
        </w:rPr>
        <w:t>i</w:t>
      </w:r>
      <w:r w:rsidRPr="00857CF4">
        <w:rPr>
          <w:rFonts w:ascii="Arial" w:eastAsia="Arial" w:hAnsi="Arial" w:cs="Arial"/>
          <w:spacing w:val="-2"/>
          <w:sz w:val="20"/>
          <w:szCs w:val="20"/>
        </w:rPr>
        <w:t>l</w:t>
      </w:r>
      <w:r w:rsidRPr="00857CF4">
        <w:rPr>
          <w:rFonts w:ascii="Arial" w:eastAsia="Arial" w:hAnsi="Arial" w:cs="Arial"/>
          <w:sz w:val="20"/>
          <w:szCs w:val="20"/>
        </w:rPr>
        <w:t>l</w:t>
      </w:r>
      <w:r w:rsidRPr="00857CF4">
        <w:rPr>
          <w:rFonts w:ascii="Arial" w:eastAsia="Arial" w:hAnsi="Arial" w:cs="Arial"/>
          <w:spacing w:val="2"/>
          <w:sz w:val="20"/>
          <w:szCs w:val="20"/>
        </w:rPr>
        <w:t>i</w:t>
      </w:r>
      <w:r w:rsidRPr="00857CF4">
        <w:rPr>
          <w:rFonts w:ascii="Arial" w:eastAsia="Arial" w:hAnsi="Arial" w:cs="Arial"/>
          <w:spacing w:val="-1"/>
          <w:sz w:val="20"/>
          <w:szCs w:val="20"/>
        </w:rPr>
        <w:t>o</w:t>
      </w:r>
      <w:r w:rsidRPr="00857CF4">
        <w:rPr>
          <w:rFonts w:ascii="Arial" w:eastAsia="Arial" w:hAnsi="Arial" w:cs="Arial"/>
          <w:sz w:val="20"/>
          <w:szCs w:val="20"/>
        </w:rPr>
        <w:t>n</w:t>
      </w:r>
      <w:r w:rsidRPr="00857CF4">
        <w:rPr>
          <w:rFonts w:ascii="Arial" w:eastAsia="Arial" w:hAnsi="Arial" w:cs="Arial"/>
          <w:spacing w:val="-4"/>
          <w:sz w:val="20"/>
          <w:szCs w:val="20"/>
        </w:rPr>
        <w:t xml:space="preserve"> </w:t>
      </w:r>
      <w:r w:rsidRPr="00857CF4">
        <w:rPr>
          <w:rFonts w:ascii="Arial" w:eastAsia="Arial" w:hAnsi="Arial" w:cs="Arial"/>
          <w:spacing w:val="4"/>
          <w:sz w:val="20"/>
          <w:szCs w:val="20"/>
        </w:rPr>
        <w:t>i</w:t>
      </w:r>
      <w:r w:rsidRPr="00857CF4">
        <w:rPr>
          <w:rFonts w:ascii="Arial" w:eastAsia="Arial" w:hAnsi="Arial" w:cs="Arial"/>
          <w:sz w:val="20"/>
          <w:szCs w:val="20"/>
        </w:rPr>
        <w:t>n</w:t>
      </w:r>
      <w:r w:rsidRPr="00857CF4">
        <w:rPr>
          <w:rFonts w:ascii="Arial" w:eastAsia="Arial" w:hAnsi="Arial" w:cs="Arial"/>
          <w:spacing w:val="-4"/>
          <w:sz w:val="20"/>
          <w:szCs w:val="20"/>
        </w:rPr>
        <w:t xml:space="preserve"> </w:t>
      </w:r>
      <w:r w:rsidR="000F3475">
        <w:rPr>
          <w:rFonts w:ascii="Arial" w:eastAsia="Arial" w:hAnsi="Arial" w:cs="Arial"/>
          <w:spacing w:val="2"/>
          <w:sz w:val="20"/>
          <w:szCs w:val="20"/>
        </w:rPr>
        <w:t>FY 2024</w:t>
      </w:r>
      <w:r w:rsidR="00435B13" w:rsidRPr="001C0CB5">
        <w:rPr>
          <w:rFonts w:ascii="Arial" w:eastAsia="Arial" w:hAnsi="Arial" w:cs="Arial"/>
          <w:sz w:val="20"/>
          <w:szCs w:val="20"/>
        </w:rPr>
        <w:t>.</w:t>
      </w:r>
      <w:r w:rsidR="006652EF" w:rsidRPr="001C0CB5">
        <w:rPr>
          <w:rFonts w:ascii="Arial" w:eastAsia="Arial" w:hAnsi="Arial" w:cs="Arial"/>
          <w:sz w:val="20"/>
          <w:szCs w:val="20"/>
        </w:rPr>
        <w:t xml:space="preserve"> </w:t>
      </w:r>
      <w:r w:rsidR="006206C2" w:rsidRPr="001C0CB5">
        <w:rPr>
          <w:rFonts w:ascii="Arial" w:eastAsia="Arial" w:hAnsi="Arial" w:cs="Arial"/>
          <w:sz w:val="20"/>
          <w:szCs w:val="20"/>
        </w:rPr>
        <w:t xml:space="preserve">The ISLD </w:t>
      </w:r>
      <w:r w:rsidR="002C4FDF" w:rsidRPr="001C0CB5">
        <w:rPr>
          <w:rFonts w:ascii="Arial" w:eastAsia="Arial" w:hAnsi="Arial" w:cs="Arial"/>
          <w:sz w:val="20"/>
          <w:szCs w:val="20"/>
        </w:rPr>
        <w:t xml:space="preserve">projects distributions to </w:t>
      </w:r>
      <w:r w:rsidR="00F75C55">
        <w:rPr>
          <w:rFonts w:ascii="Arial" w:eastAsia="Arial" w:hAnsi="Arial" w:cs="Arial"/>
          <w:sz w:val="20"/>
          <w:szCs w:val="20"/>
        </w:rPr>
        <w:t>reach nearly</w:t>
      </w:r>
      <w:r w:rsidR="006206C2" w:rsidRPr="001C0CB5">
        <w:rPr>
          <w:rFonts w:ascii="Arial" w:eastAsia="Arial" w:hAnsi="Arial" w:cs="Arial"/>
          <w:sz w:val="20"/>
          <w:szCs w:val="20"/>
        </w:rPr>
        <w:t xml:space="preserve"> $</w:t>
      </w:r>
      <w:r w:rsidR="00F6024F" w:rsidRPr="001C0CB5">
        <w:rPr>
          <w:rFonts w:ascii="Arial" w:eastAsia="Arial" w:hAnsi="Arial" w:cs="Arial"/>
          <w:sz w:val="20"/>
          <w:szCs w:val="20"/>
        </w:rPr>
        <w:t>1</w:t>
      </w:r>
      <w:r w:rsidR="00EA13E2">
        <w:rPr>
          <w:rFonts w:ascii="Arial" w:eastAsia="Arial" w:hAnsi="Arial" w:cs="Arial"/>
          <w:sz w:val="20"/>
          <w:szCs w:val="20"/>
        </w:rPr>
        <w:t>.</w:t>
      </w:r>
      <w:r w:rsidR="00F75C55">
        <w:rPr>
          <w:rFonts w:ascii="Arial" w:eastAsia="Arial" w:hAnsi="Arial" w:cs="Arial"/>
          <w:sz w:val="20"/>
          <w:szCs w:val="20"/>
        </w:rPr>
        <w:t>5</w:t>
      </w:r>
      <w:r w:rsidR="006206C2" w:rsidRPr="001C0CB5">
        <w:rPr>
          <w:rFonts w:ascii="Arial" w:eastAsia="Arial" w:hAnsi="Arial" w:cs="Arial"/>
          <w:sz w:val="20"/>
          <w:szCs w:val="20"/>
        </w:rPr>
        <w:t xml:space="preserve"> </w:t>
      </w:r>
      <w:r w:rsidR="00F572E3" w:rsidRPr="001C0CB5">
        <w:rPr>
          <w:rFonts w:ascii="Arial" w:eastAsia="Arial" w:hAnsi="Arial" w:cs="Arial"/>
          <w:sz w:val="20"/>
          <w:szCs w:val="20"/>
        </w:rPr>
        <w:t>b</w:t>
      </w:r>
      <w:r w:rsidR="006206C2" w:rsidRPr="001C0CB5">
        <w:rPr>
          <w:rFonts w:ascii="Arial" w:eastAsia="Arial" w:hAnsi="Arial" w:cs="Arial"/>
          <w:sz w:val="20"/>
          <w:szCs w:val="20"/>
        </w:rPr>
        <w:t>illion over the coming decade.</w:t>
      </w:r>
    </w:p>
    <w:p w14:paraId="6D991C71" w14:textId="77777777" w:rsidR="004D48F7" w:rsidRPr="001C0CB5" w:rsidRDefault="004D48F7" w:rsidP="00E66F41">
      <w:pPr>
        <w:spacing w:after="0" w:line="220" w:lineRule="exact"/>
        <w:jc w:val="both"/>
        <w:rPr>
          <w:rFonts w:ascii="Arial" w:hAnsi="Arial" w:cs="Arial"/>
          <w:sz w:val="20"/>
          <w:szCs w:val="20"/>
        </w:rPr>
      </w:pPr>
    </w:p>
    <w:p w14:paraId="25E50560" w14:textId="2E829F33" w:rsidR="004D48F7" w:rsidRPr="00892E57" w:rsidRDefault="00824EC3" w:rsidP="00C242D9">
      <w:pPr>
        <w:spacing w:after="0" w:line="240" w:lineRule="auto"/>
        <w:jc w:val="both"/>
        <w:rPr>
          <w:rFonts w:ascii="Arial" w:eastAsia="Arial" w:hAnsi="Arial" w:cs="Arial"/>
          <w:color w:val="FF0000"/>
          <w:sz w:val="20"/>
          <w:szCs w:val="20"/>
        </w:rPr>
      </w:pPr>
      <w:r w:rsidRPr="001C0CB5">
        <w:rPr>
          <w:rFonts w:ascii="Arial" w:eastAsia="Arial" w:hAnsi="Arial" w:cs="Arial"/>
          <w:spacing w:val="2"/>
          <w:sz w:val="20"/>
          <w:szCs w:val="20"/>
        </w:rPr>
        <w:t>General economic</w:t>
      </w:r>
      <w:r w:rsidR="006206C2" w:rsidRPr="001C0CB5">
        <w:rPr>
          <w:rFonts w:ascii="Arial" w:eastAsia="Arial" w:hAnsi="Arial" w:cs="Arial"/>
          <w:spacing w:val="39"/>
          <w:sz w:val="20"/>
          <w:szCs w:val="20"/>
        </w:rPr>
        <w:t xml:space="preserve"> </w:t>
      </w:r>
      <w:r w:rsidR="001C25AB" w:rsidRPr="001C0CB5">
        <w:rPr>
          <w:rFonts w:ascii="Arial" w:eastAsia="Arial" w:hAnsi="Arial" w:cs="Arial"/>
          <w:spacing w:val="2"/>
          <w:sz w:val="20"/>
          <w:szCs w:val="20"/>
        </w:rPr>
        <w:t>c</w:t>
      </w:r>
      <w:r w:rsidR="001C25AB" w:rsidRPr="001C0CB5">
        <w:rPr>
          <w:rFonts w:ascii="Arial" w:eastAsia="Arial" w:hAnsi="Arial" w:cs="Arial"/>
          <w:spacing w:val="-3"/>
          <w:sz w:val="20"/>
          <w:szCs w:val="20"/>
        </w:rPr>
        <w:t>o</w:t>
      </w:r>
      <w:r w:rsidR="001C25AB" w:rsidRPr="001C0CB5">
        <w:rPr>
          <w:rFonts w:ascii="Arial" w:eastAsia="Arial" w:hAnsi="Arial" w:cs="Arial"/>
          <w:spacing w:val="-1"/>
          <w:sz w:val="20"/>
          <w:szCs w:val="20"/>
        </w:rPr>
        <w:t>n</w:t>
      </w:r>
      <w:r w:rsidR="001C25AB" w:rsidRPr="001C0CB5">
        <w:rPr>
          <w:rFonts w:ascii="Arial" w:eastAsia="Arial" w:hAnsi="Arial" w:cs="Arial"/>
          <w:spacing w:val="-5"/>
          <w:sz w:val="20"/>
          <w:szCs w:val="20"/>
        </w:rPr>
        <w:t>d</w:t>
      </w:r>
      <w:r w:rsidR="001C25AB" w:rsidRPr="001C0CB5">
        <w:rPr>
          <w:rFonts w:ascii="Arial" w:eastAsia="Arial" w:hAnsi="Arial" w:cs="Arial"/>
          <w:spacing w:val="4"/>
          <w:sz w:val="20"/>
          <w:szCs w:val="20"/>
        </w:rPr>
        <w:t>i</w:t>
      </w:r>
      <w:r w:rsidR="001C25AB" w:rsidRPr="001C0CB5">
        <w:rPr>
          <w:rFonts w:ascii="Arial" w:eastAsia="Arial" w:hAnsi="Arial" w:cs="Arial"/>
          <w:spacing w:val="-4"/>
          <w:sz w:val="20"/>
          <w:szCs w:val="20"/>
        </w:rPr>
        <w:t>t</w:t>
      </w:r>
      <w:r w:rsidR="001C25AB" w:rsidRPr="001C0CB5">
        <w:rPr>
          <w:rFonts w:ascii="Arial" w:eastAsia="Arial" w:hAnsi="Arial" w:cs="Arial"/>
          <w:spacing w:val="4"/>
          <w:sz w:val="20"/>
          <w:szCs w:val="20"/>
        </w:rPr>
        <w:t>i</w:t>
      </w:r>
      <w:r w:rsidR="001C25AB" w:rsidRPr="001C0CB5">
        <w:rPr>
          <w:rFonts w:ascii="Arial" w:eastAsia="Arial" w:hAnsi="Arial" w:cs="Arial"/>
          <w:spacing w:val="-1"/>
          <w:sz w:val="20"/>
          <w:szCs w:val="20"/>
        </w:rPr>
        <w:t>o</w:t>
      </w:r>
      <w:r w:rsidR="001C25AB" w:rsidRPr="001C0CB5">
        <w:rPr>
          <w:rFonts w:ascii="Arial" w:eastAsia="Arial" w:hAnsi="Arial" w:cs="Arial"/>
          <w:spacing w:val="-3"/>
          <w:sz w:val="20"/>
          <w:szCs w:val="20"/>
        </w:rPr>
        <w:t>n</w:t>
      </w:r>
      <w:r w:rsidR="001C25AB" w:rsidRPr="001C0CB5">
        <w:rPr>
          <w:rFonts w:ascii="Arial" w:eastAsia="Arial" w:hAnsi="Arial" w:cs="Arial"/>
          <w:sz w:val="20"/>
          <w:szCs w:val="20"/>
        </w:rPr>
        <w:t>s</w:t>
      </w:r>
      <w:r w:rsidR="001C25AB" w:rsidRPr="001C0CB5">
        <w:rPr>
          <w:rFonts w:ascii="Arial" w:eastAsia="Arial" w:hAnsi="Arial" w:cs="Arial"/>
          <w:spacing w:val="31"/>
          <w:sz w:val="20"/>
          <w:szCs w:val="20"/>
        </w:rPr>
        <w:t xml:space="preserve"> </w:t>
      </w:r>
      <w:r w:rsidR="001C25AB" w:rsidRPr="001C0CB5">
        <w:rPr>
          <w:rFonts w:ascii="Arial" w:eastAsia="Arial" w:hAnsi="Arial" w:cs="Arial"/>
          <w:spacing w:val="-1"/>
          <w:sz w:val="20"/>
          <w:szCs w:val="20"/>
        </w:rPr>
        <w:t>an</w:t>
      </w:r>
      <w:r w:rsidR="001C25AB" w:rsidRPr="001C0CB5">
        <w:rPr>
          <w:rFonts w:ascii="Arial" w:eastAsia="Arial" w:hAnsi="Arial" w:cs="Arial"/>
          <w:sz w:val="20"/>
          <w:szCs w:val="20"/>
        </w:rPr>
        <w:t>d</w:t>
      </w:r>
      <w:r w:rsidR="001C25AB" w:rsidRPr="001C0CB5">
        <w:rPr>
          <w:rFonts w:ascii="Arial" w:eastAsia="Arial" w:hAnsi="Arial" w:cs="Arial"/>
          <w:spacing w:val="34"/>
          <w:sz w:val="20"/>
          <w:szCs w:val="20"/>
        </w:rPr>
        <w:t xml:space="preserve"> </w:t>
      </w:r>
      <w:r w:rsidR="001C25AB" w:rsidRPr="001C0CB5">
        <w:rPr>
          <w:rFonts w:ascii="Arial" w:eastAsia="Arial" w:hAnsi="Arial" w:cs="Arial"/>
          <w:spacing w:val="4"/>
          <w:sz w:val="20"/>
          <w:szCs w:val="20"/>
        </w:rPr>
        <w:t>i</w:t>
      </w:r>
      <w:r w:rsidR="001C25AB" w:rsidRPr="001C0CB5">
        <w:rPr>
          <w:rFonts w:ascii="Arial" w:eastAsia="Arial" w:hAnsi="Arial" w:cs="Arial"/>
          <w:spacing w:val="-1"/>
          <w:sz w:val="20"/>
          <w:szCs w:val="20"/>
        </w:rPr>
        <w:t>ndu</w:t>
      </w:r>
      <w:r w:rsidR="001C25AB" w:rsidRPr="001C0CB5">
        <w:rPr>
          <w:rFonts w:ascii="Arial" w:eastAsia="Arial" w:hAnsi="Arial" w:cs="Arial"/>
          <w:spacing w:val="-4"/>
          <w:sz w:val="20"/>
          <w:szCs w:val="20"/>
        </w:rPr>
        <w:t>s</w:t>
      </w:r>
      <w:r w:rsidR="001C25AB" w:rsidRPr="001C0CB5">
        <w:rPr>
          <w:rFonts w:ascii="Arial" w:eastAsia="Arial" w:hAnsi="Arial" w:cs="Arial"/>
          <w:sz w:val="20"/>
          <w:szCs w:val="20"/>
        </w:rPr>
        <w:t>t</w:t>
      </w:r>
      <w:r w:rsidR="001C25AB" w:rsidRPr="001C0CB5">
        <w:rPr>
          <w:rFonts w:ascii="Arial" w:eastAsia="Arial" w:hAnsi="Arial" w:cs="Arial"/>
          <w:spacing w:val="1"/>
          <w:sz w:val="20"/>
          <w:szCs w:val="20"/>
        </w:rPr>
        <w:t>r</w:t>
      </w:r>
      <w:r w:rsidR="001C25AB" w:rsidRPr="001C0CB5">
        <w:rPr>
          <w:rFonts w:ascii="Arial" w:eastAsia="Arial" w:hAnsi="Arial" w:cs="Arial"/>
          <w:sz w:val="20"/>
          <w:szCs w:val="20"/>
        </w:rPr>
        <w:t>y</w:t>
      </w:r>
      <w:r w:rsidR="001C25AB" w:rsidRPr="001C0CB5">
        <w:rPr>
          <w:rFonts w:ascii="Arial" w:eastAsia="Arial" w:hAnsi="Arial" w:cs="Arial"/>
          <w:spacing w:val="35"/>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r</w:t>
      </w:r>
      <w:r w:rsidR="001C25AB" w:rsidRPr="001C0CB5">
        <w:rPr>
          <w:rFonts w:ascii="Arial" w:eastAsia="Arial" w:hAnsi="Arial" w:cs="Arial"/>
          <w:spacing w:val="-1"/>
          <w:sz w:val="20"/>
          <w:szCs w:val="20"/>
        </w:rPr>
        <w:t>e</w:t>
      </w:r>
      <w:r w:rsidR="001C25AB" w:rsidRPr="001C0CB5">
        <w:rPr>
          <w:rFonts w:ascii="Arial" w:eastAsia="Arial" w:hAnsi="Arial" w:cs="Arial"/>
          <w:spacing w:val="-3"/>
          <w:sz w:val="20"/>
          <w:szCs w:val="20"/>
        </w:rPr>
        <w:t>n</w:t>
      </w:r>
      <w:r w:rsidR="001C25AB" w:rsidRPr="001C0CB5">
        <w:rPr>
          <w:rFonts w:ascii="Arial" w:eastAsia="Arial" w:hAnsi="Arial" w:cs="Arial"/>
          <w:spacing w:val="-1"/>
          <w:sz w:val="20"/>
          <w:szCs w:val="20"/>
        </w:rPr>
        <w:t>d</w:t>
      </w:r>
      <w:r w:rsidR="001C25AB" w:rsidRPr="001C0CB5">
        <w:rPr>
          <w:rFonts w:ascii="Arial" w:eastAsia="Arial" w:hAnsi="Arial" w:cs="Arial"/>
          <w:sz w:val="20"/>
          <w:szCs w:val="20"/>
        </w:rPr>
        <w:t>s</w:t>
      </w:r>
      <w:r w:rsidR="001C25AB" w:rsidRPr="001C0CB5">
        <w:rPr>
          <w:rFonts w:ascii="Arial" w:eastAsia="Arial" w:hAnsi="Arial" w:cs="Arial"/>
          <w:spacing w:val="31"/>
          <w:sz w:val="20"/>
          <w:szCs w:val="20"/>
        </w:rPr>
        <w:t xml:space="preserve"> </w:t>
      </w:r>
      <w:r w:rsidR="00C242D9">
        <w:rPr>
          <w:rFonts w:ascii="Arial" w:eastAsia="Arial" w:hAnsi="Arial" w:cs="Arial"/>
          <w:spacing w:val="31"/>
          <w:sz w:val="20"/>
          <w:szCs w:val="20"/>
        </w:rPr>
        <w:t>n</w:t>
      </w:r>
      <w:r w:rsidRPr="001C0CB5">
        <w:rPr>
          <w:rFonts w:ascii="Arial" w:eastAsia="Arial" w:hAnsi="Arial" w:cs="Arial"/>
          <w:spacing w:val="31"/>
          <w:sz w:val="20"/>
          <w:szCs w:val="20"/>
        </w:rPr>
        <w:t xml:space="preserve">aturally </w:t>
      </w:r>
      <w:r w:rsidR="001C25AB" w:rsidRPr="001C0CB5">
        <w:rPr>
          <w:rFonts w:ascii="Arial" w:eastAsia="Arial" w:hAnsi="Arial" w:cs="Arial"/>
          <w:spacing w:val="-2"/>
          <w:sz w:val="20"/>
          <w:szCs w:val="20"/>
        </w:rPr>
        <w:t>i</w:t>
      </w:r>
      <w:r w:rsidR="001C25AB" w:rsidRPr="001C0CB5">
        <w:rPr>
          <w:rFonts w:ascii="Arial" w:eastAsia="Arial" w:hAnsi="Arial" w:cs="Arial"/>
          <w:spacing w:val="5"/>
          <w:sz w:val="20"/>
          <w:szCs w:val="20"/>
        </w:rPr>
        <w:t>m</w:t>
      </w:r>
      <w:r w:rsidR="001C25AB" w:rsidRPr="001C0CB5">
        <w:rPr>
          <w:rFonts w:ascii="Arial" w:eastAsia="Arial" w:hAnsi="Arial" w:cs="Arial"/>
          <w:spacing w:val="-1"/>
          <w:sz w:val="20"/>
          <w:szCs w:val="20"/>
        </w:rPr>
        <w:t>pa</w:t>
      </w:r>
      <w:r w:rsidR="001C25AB" w:rsidRPr="001C0CB5">
        <w:rPr>
          <w:rFonts w:ascii="Arial" w:eastAsia="Arial" w:hAnsi="Arial" w:cs="Arial"/>
          <w:spacing w:val="-4"/>
          <w:sz w:val="20"/>
          <w:szCs w:val="20"/>
        </w:rPr>
        <w:t>c</w:t>
      </w:r>
      <w:r w:rsidR="001C25AB" w:rsidRPr="001C0CB5">
        <w:rPr>
          <w:rFonts w:ascii="Arial" w:eastAsia="Arial" w:hAnsi="Arial" w:cs="Arial"/>
          <w:sz w:val="20"/>
          <w:szCs w:val="20"/>
        </w:rPr>
        <w:t>t</w:t>
      </w:r>
      <w:r w:rsidR="001C25AB" w:rsidRPr="001C0CB5">
        <w:rPr>
          <w:rFonts w:ascii="Arial" w:eastAsia="Arial" w:hAnsi="Arial" w:cs="Arial"/>
          <w:spacing w:val="31"/>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pacing w:val="-1"/>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34"/>
          <w:sz w:val="20"/>
          <w:szCs w:val="20"/>
        </w:rPr>
        <w:t xml:space="preserve"> </w:t>
      </w:r>
      <w:r w:rsidR="001C25AB" w:rsidRPr="001C0CB5">
        <w:rPr>
          <w:rFonts w:ascii="Arial" w:eastAsia="Arial" w:hAnsi="Arial" w:cs="Arial"/>
          <w:sz w:val="20"/>
          <w:szCs w:val="20"/>
        </w:rPr>
        <w:t>D</w:t>
      </w:r>
      <w:r w:rsidR="001C25AB" w:rsidRPr="001C0CB5">
        <w:rPr>
          <w:rFonts w:ascii="Arial" w:eastAsia="Arial" w:hAnsi="Arial" w:cs="Arial"/>
          <w:spacing w:val="-2"/>
          <w:sz w:val="20"/>
          <w:szCs w:val="20"/>
        </w:rPr>
        <w:t>i</w:t>
      </w:r>
      <w:r w:rsidR="001C25AB" w:rsidRPr="001C0CB5">
        <w:rPr>
          <w:rFonts w:ascii="Arial" w:eastAsia="Arial" w:hAnsi="Arial" w:cs="Arial"/>
          <w:spacing w:val="4"/>
          <w:sz w:val="20"/>
          <w:szCs w:val="20"/>
        </w:rPr>
        <w:t>vi</w:t>
      </w:r>
      <w:r w:rsidR="001C25AB" w:rsidRPr="001C0CB5">
        <w:rPr>
          <w:rFonts w:ascii="Arial" w:eastAsia="Arial" w:hAnsi="Arial" w:cs="Arial"/>
          <w:spacing w:val="-10"/>
          <w:sz w:val="20"/>
          <w:szCs w:val="20"/>
        </w:rPr>
        <w:t>s</w:t>
      </w:r>
      <w:r w:rsidR="001C25AB" w:rsidRPr="001C0CB5">
        <w:rPr>
          <w:rFonts w:ascii="Arial" w:eastAsia="Arial" w:hAnsi="Arial" w:cs="Arial"/>
          <w:spacing w:val="3"/>
          <w:sz w:val="20"/>
          <w:szCs w:val="20"/>
        </w:rPr>
        <w:t>i</w:t>
      </w:r>
      <w:r w:rsidR="001C25AB" w:rsidRPr="001C0CB5">
        <w:rPr>
          <w:rFonts w:ascii="Arial" w:eastAsia="Arial" w:hAnsi="Arial" w:cs="Arial"/>
          <w:spacing w:val="-1"/>
          <w:sz w:val="20"/>
          <w:szCs w:val="20"/>
        </w:rPr>
        <w:t>on</w:t>
      </w:r>
      <w:r w:rsidR="002C4FDF" w:rsidRPr="001C0CB5">
        <w:rPr>
          <w:rFonts w:ascii="Arial" w:eastAsia="Arial" w:hAnsi="Arial" w:cs="Arial"/>
          <w:spacing w:val="-1"/>
          <w:sz w:val="20"/>
          <w:szCs w:val="20"/>
        </w:rPr>
        <w:t xml:space="preserve">’s </w:t>
      </w:r>
      <w:r w:rsidRPr="001C0CB5">
        <w:rPr>
          <w:rFonts w:ascii="Arial" w:eastAsia="Arial" w:hAnsi="Arial" w:cs="Arial"/>
          <w:spacing w:val="-1"/>
          <w:sz w:val="20"/>
          <w:szCs w:val="20"/>
        </w:rPr>
        <w:t>results</w:t>
      </w:r>
      <w:r w:rsidR="006652EF" w:rsidRPr="001C0CB5">
        <w:rPr>
          <w:rFonts w:ascii="Arial" w:eastAsia="Arial" w:hAnsi="Arial" w:cs="Arial"/>
          <w:sz w:val="20"/>
          <w:szCs w:val="20"/>
        </w:rPr>
        <w:t xml:space="preserve">. </w:t>
      </w:r>
      <w:r w:rsidR="006206C2" w:rsidRPr="001C0CB5">
        <w:rPr>
          <w:rFonts w:ascii="Arial" w:eastAsia="Arial" w:hAnsi="Arial" w:cs="Arial"/>
          <w:sz w:val="20"/>
          <w:szCs w:val="20"/>
        </w:rPr>
        <w:t>The ISLD</w:t>
      </w:r>
      <w:r w:rsidR="001C25AB" w:rsidRPr="001C0CB5">
        <w:rPr>
          <w:rFonts w:ascii="Arial" w:eastAsia="Arial" w:hAnsi="Arial" w:cs="Arial"/>
          <w:spacing w:val="44"/>
          <w:sz w:val="20"/>
          <w:szCs w:val="20"/>
        </w:rPr>
        <w:t xml:space="preserve"> </w:t>
      </w:r>
      <w:r w:rsidRPr="001C0CB5">
        <w:rPr>
          <w:rFonts w:ascii="Arial" w:eastAsia="Arial" w:hAnsi="Arial" w:cs="Arial"/>
          <w:spacing w:val="2"/>
          <w:sz w:val="20"/>
          <w:szCs w:val="20"/>
        </w:rPr>
        <w:t>is</w:t>
      </w:r>
      <w:r w:rsidRPr="001C0CB5">
        <w:rPr>
          <w:rFonts w:ascii="Arial" w:eastAsia="Arial" w:hAnsi="Arial" w:cs="Arial"/>
          <w:spacing w:val="44"/>
          <w:sz w:val="20"/>
          <w:szCs w:val="20"/>
        </w:rPr>
        <w:t xml:space="preserve"> </w:t>
      </w:r>
      <w:r w:rsidR="001C25AB" w:rsidRPr="001C0CB5">
        <w:rPr>
          <w:rFonts w:ascii="Arial" w:eastAsia="Arial" w:hAnsi="Arial" w:cs="Arial"/>
          <w:spacing w:val="-6"/>
          <w:sz w:val="20"/>
          <w:szCs w:val="20"/>
        </w:rPr>
        <w:t>c</w:t>
      </w:r>
      <w:r w:rsidR="001C25AB" w:rsidRPr="001C0CB5">
        <w:rPr>
          <w:rFonts w:ascii="Arial" w:eastAsia="Arial" w:hAnsi="Arial" w:cs="Arial"/>
          <w:spacing w:val="-1"/>
          <w:sz w:val="20"/>
          <w:szCs w:val="20"/>
        </w:rPr>
        <w:t>au</w:t>
      </w:r>
      <w:r w:rsidR="001C25AB" w:rsidRPr="001C0CB5">
        <w:rPr>
          <w:rFonts w:ascii="Arial" w:eastAsia="Arial" w:hAnsi="Arial" w:cs="Arial"/>
          <w:spacing w:val="2"/>
          <w:sz w:val="20"/>
          <w:szCs w:val="20"/>
        </w:rPr>
        <w:t>t</w:t>
      </w:r>
      <w:r w:rsidR="001C25AB" w:rsidRPr="001C0CB5">
        <w:rPr>
          <w:rFonts w:ascii="Arial" w:eastAsia="Arial" w:hAnsi="Arial" w:cs="Arial"/>
          <w:spacing w:val="4"/>
          <w:sz w:val="20"/>
          <w:szCs w:val="20"/>
        </w:rPr>
        <w:t>i</w:t>
      </w:r>
      <w:r w:rsidR="001C25AB" w:rsidRPr="001C0CB5">
        <w:rPr>
          <w:rFonts w:ascii="Arial" w:eastAsia="Arial" w:hAnsi="Arial" w:cs="Arial"/>
          <w:spacing w:val="-3"/>
          <w:sz w:val="20"/>
          <w:szCs w:val="20"/>
        </w:rPr>
        <w:t>o</w:t>
      </w:r>
      <w:r w:rsidR="001C25AB" w:rsidRPr="001C0CB5">
        <w:rPr>
          <w:rFonts w:ascii="Arial" w:eastAsia="Arial" w:hAnsi="Arial" w:cs="Arial"/>
          <w:spacing w:val="-1"/>
          <w:sz w:val="20"/>
          <w:szCs w:val="20"/>
        </w:rPr>
        <w:t>u</w:t>
      </w:r>
      <w:r w:rsidR="001C25AB" w:rsidRPr="001C0CB5">
        <w:rPr>
          <w:rFonts w:ascii="Arial" w:eastAsia="Arial" w:hAnsi="Arial" w:cs="Arial"/>
          <w:sz w:val="20"/>
          <w:szCs w:val="20"/>
        </w:rPr>
        <w:t>s</w:t>
      </w:r>
      <w:r w:rsidRPr="001C0CB5">
        <w:rPr>
          <w:rFonts w:ascii="Arial" w:eastAsia="Arial" w:hAnsi="Arial" w:cs="Arial"/>
          <w:sz w:val="20"/>
          <w:szCs w:val="20"/>
        </w:rPr>
        <w:t xml:space="preserve"> </w:t>
      </w:r>
      <w:r w:rsidR="001C25AB" w:rsidRPr="001C0CB5">
        <w:rPr>
          <w:rFonts w:ascii="Arial" w:eastAsia="Arial" w:hAnsi="Arial" w:cs="Arial"/>
          <w:spacing w:val="-1"/>
          <w:sz w:val="20"/>
          <w:szCs w:val="20"/>
        </w:rPr>
        <w:t>abou</w:t>
      </w:r>
      <w:r w:rsidR="001C25AB" w:rsidRPr="001C0CB5">
        <w:rPr>
          <w:rFonts w:ascii="Arial" w:eastAsia="Arial" w:hAnsi="Arial" w:cs="Arial"/>
          <w:sz w:val="20"/>
          <w:szCs w:val="20"/>
        </w:rPr>
        <w:t>t</w:t>
      </w:r>
      <w:r w:rsidR="001C25AB" w:rsidRPr="001C0CB5">
        <w:rPr>
          <w:rFonts w:ascii="Arial" w:eastAsia="Arial" w:hAnsi="Arial" w:cs="Arial"/>
          <w:spacing w:val="46"/>
          <w:sz w:val="20"/>
          <w:szCs w:val="20"/>
        </w:rPr>
        <w:t xml:space="preserve"> </w:t>
      </w:r>
      <w:r w:rsidR="001C25AB" w:rsidRPr="001C0CB5">
        <w:rPr>
          <w:rFonts w:ascii="Arial" w:eastAsia="Arial" w:hAnsi="Arial" w:cs="Arial"/>
          <w:spacing w:val="-1"/>
          <w:sz w:val="20"/>
          <w:szCs w:val="20"/>
        </w:rPr>
        <w:t>g</w:t>
      </w:r>
      <w:r w:rsidR="001C25AB" w:rsidRPr="001C0CB5">
        <w:rPr>
          <w:rFonts w:ascii="Arial" w:eastAsia="Arial" w:hAnsi="Arial" w:cs="Arial"/>
          <w:spacing w:val="1"/>
          <w:sz w:val="20"/>
          <w:szCs w:val="20"/>
        </w:rPr>
        <w:t>r</w:t>
      </w:r>
      <w:r w:rsidR="001C25AB" w:rsidRPr="001C0CB5">
        <w:rPr>
          <w:rFonts w:ascii="Arial" w:eastAsia="Arial" w:hAnsi="Arial" w:cs="Arial"/>
          <w:spacing w:val="-1"/>
          <w:sz w:val="20"/>
          <w:szCs w:val="20"/>
        </w:rPr>
        <w:t>o</w:t>
      </w:r>
      <w:r w:rsidR="001C25AB" w:rsidRPr="001C0CB5">
        <w:rPr>
          <w:rFonts w:ascii="Arial" w:eastAsia="Arial" w:hAnsi="Arial" w:cs="Arial"/>
          <w:spacing w:val="-6"/>
          <w:sz w:val="20"/>
          <w:szCs w:val="20"/>
        </w:rPr>
        <w:t>w</w:t>
      </w:r>
      <w:r w:rsidR="001C25AB" w:rsidRPr="001C0CB5">
        <w:rPr>
          <w:rFonts w:ascii="Arial" w:eastAsia="Arial" w:hAnsi="Arial" w:cs="Arial"/>
          <w:sz w:val="20"/>
          <w:szCs w:val="20"/>
        </w:rPr>
        <w:t>th</w:t>
      </w:r>
      <w:r w:rsidR="001C25AB" w:rsidRPr="001C0CB5">
        <w:rPr>
          <w:rFonts w:ascii="Arial" w:eastAsia="Arial" w:hAnsi="Arial" w:cs="Arial"/>
          <w:spacing w:val="46"/>
          <w:sz w:val="20"/>
          <w:szCs w:val="20"/>
        </w:rPr>
        <w:t xml:space="preserve"> </w:t>
      </w:r>
      <w:r w:rsidR="001C25AB" w:rsidRPr="001C0CB5">
        <w:rPr>
          <w:rFonts w:ascii="Arial" w:eastAsia="Arial" w:hAnsi="Arial" w:cs="Arial"/>
          <w:spacing w:val="-3"/>
          <w:sz w:val="20"/>
          <w:szCs w:val="20"/>
        </w:rPr>
        <w:t>p</w:t>
      </w:r>
      <w:r w:rsidR="001C25AB" w:rsidRPr="001C0CB5">
        <w:rPr>
          <w:rFonts w:ascii="Arial" w:eastAsia="Arial" w:hAnsi="Arial" w:cs="Arial"/>
          <w:spacing w:val="1"/>
          <w:sz w:val="20"/>
          <w:szCs w:val="20"/>
        </w:rPr>
        <w:t>r</w:t>
      </w:r>
      <w:r w:rsidR="001C25AB" w:rsidRPr="001C0CB5">
        <w:rPr>
          <w:rFonts w:ascii="Arial" w:eastAsia="Arial" w:hAnsi="Arial" w:cs="Arial"/>
          <w:spacing w:val="3"/>
          <w:sz w:val="20"/>
          <w:szCs w:val="20"/>
        </w:rPr>
        <w:t>o</w:t>
      </w:r>
      <w:r w:rsidR="001C25AB" w:rsidRPr="001C0CB5">
        <w:rPr>
          <w:rFonts w:ascii="Arial" w:eastAsia="Arial" w:hAnsi="Arial" w:cs="Arial"/>
          <w:spacing w:val="-4"/>
          <w:sz w:val="20"/>
          <w:szCs w:val="20"/>
        </w:rPr>
        <w:t>s</w:t>
      </w:r>
      <w:r w:rsidR="001C25AB" w:rsidRPr="001C0CB5">
        <w:rPr>
          <w:rFonts w:ascii="Arial" w:eastAsia="Arial" w:hAnsi="Arial" w:cs="Arial"/>
          <w:spacing w:val="-1"/>
          <w:sz w:val="20"/>
          <w:szCs w:val="20"/>
        </w:rPr>
        <w:t>p</w:t>
      </w:r>
      <w:r w:rsidR="001C25AB" w:rsidRPr="001C0CB5">
        <w:rPr>
          <w:rFonts w:ascii="Arial" w:eastAsia="Arial" w:hAnsi="Arial" w:cs="Arial"/>
          <w:spacing w:val="-3"/>
          <w:sz w:val="20"/>
          <w:szCs w:val="20"/>
        </w:rPr>
        <w:t>e</w:t>
      </w:r>
      <w:r w:rsidR="001C25AB" w:rsidRPr="001C0CB5">
        <w:rPr>
          <w:rFonts w:ascii="Arial" w:eastAsia="Arial" w:hAnsi="Arial" w:cs="Arial"/>
          <w:spacing w:val="2"/>
          <w:sz w:val="20"/>
          <w:szCs w:val="20"/>
        </w:rPr>
        <w:t>c</w:t>
      </w:r>
      <w:r w:rsidR="001C25AB" w:rsidRPr="001C0CB5">
        <w:rPr>
          <w:rFonts w:ascii="Arial" w:eastAsia="Arial" w:hAnsi="Arial" w:cs="Arial"/>
          <w:spacing w:val="6"/>
          <w:sz w:val="20"/>
          <w:szCs w:val="20"/>
        </w:rPr>
        <w:t>t</w:t>
      </w:r>
      <w:r w:rsidR="001C25AB" w:rsidRPr="001C0CB5">
        <w:rPr>
          <w:rFonts w:ascii="Arial" w:eastAsia="Arial" w:hAnsi="Arial" w:cs="Arial"/>
          <w:spacing w:val="-6"/>
          <w:sz w:val="20"/>
          <w:szCs w:val="20"/>
        </w:rPr>
        <w:t>s</w:t>
      </w:r>
      <w:r w:rsidR="002B6F52">
        <w:rPr>
          <w:rFonts w:ascii="Arial" w:eastAsia="Arial" w:hAnsi="Arial" w:cs="Arial"/>
          <w:spacing w:val="-6"/>
          <w:sz w:val="20"/>
          <w:szCs w:val="20"/>
        </w:rPr>
        <w:t xml:space="preserve"> </w:t>
      </w:r>
      <w:r w:rsidRPr="001C0CB5">
        <w:rPr>
          <w:rFonts w:ascii="Arial" w:eastAsia="Arial" w:hAnsi="Arial" w:cs="Arial"/>
          <w:spacing w:val="-6"/>
          <w:sz w:val="20"/>
          <w:szCs w:val="20"/>
        </w:rPr>
        <w:t>as the economy</w:t>
      </w:r>
      <w:r w:rsidRPr="001C0CB5">
        <w:rPr>
          <w:rFonts w:ascii="Arial" w:eastAsia="Arial" w:hAnsi="Arial" w:cs="Arial"/>
          <w:sz w:val="20"/>
          <w:szCs w:val="20"/>
        </w:rPr>
        <w:t xml:space="preserve"> and</w:t>
      </w:r>
      <w:r w:rsidR="00944DE8">
        <w:rPr>
          <w:rFonts w:ascii="Arial" w:eastAsia="Arial" w:hAnsi="Arial" w:cs="Arial"/>
          <w:sz w:val="20"/>
          <w:szCs w:val="20"/>
        </w:rPr>
        <w:t xml:space="preserve"> consumer</w:t>
      </w:r>
      <w:r w:rsidR="004E4456" w:rsidRPr="001C0CB5">
        <w:rPr>
          <w:rFonts w:ascii="Arial" w:eastAsia="Arial" w:hAnsi="Arial" w:cs="Arial"/>
          <w:sz w:val="20"/>
          <w:szCs w:val="20"/>
        </w:rPr>
        <w:t xml:space="preserve"> trends</w:t>
      </w:r>
      <w:r w:rsidR="00944DE8">
        <w:rPr>
          <w:rFonts w:ascii="Arial" w:eastAsia="Arial" w:hAnsi="Arial" w:cs="Arial"/>
          <w:sz w:val="20"/>
          <w:szCs w:val="20"/>
        </w:rPr>
        <w:t xml:space="preserve"> </w:t>
      </w:r>
      <w:r w:rsidR="00F572E3" w:rsidRPr="001C0CB5">
        <w:rPr>
          <w:rFonts w:ascii="Arial" w:eastAsia="Arial" w:hAnsi="Arial" w:cs="Arial"/>
          <w:sz w:val="20"/>
          <w:szCs w:val="20"/>
        </w:rPr>
        <w:t>can be</w:t>
      </w:r>
      <w:r w:rsidR="00F572E3" w:rsidRPr="001C0CB5">
        <w:rPr>
          <w:rFonts w:ascii="Arial" w:eastAsia="Arial" w:hAnsi="Arial" w:cs="Arial"/>
          <w:spacing w:val="3"/>
          <w:sz w:val="20"/>
          <w:szCs w:val="20"/>
        </w:rPr>
        <w:t xml:space="preserve"> </w:t>
      </w:r>
      <w:r w:rsidR="001C25AB" w:rsidRPr="001C0CB5">
        <w:rPr>
          <w:rFonts w:ascii="Arial" w:eastAsia="Arial" w:hAnsi="Arial" w:cs="Arial"/>
          <w:spacing w:val="-1"/>
          <w:sz w:val="20"/>
          <w:szCs w:val="20"/>
        </w:rPr>
        <w:t>d</w:t>
      </w:r>
      <w:r w:rsidR="001C25AB" w:rsidRPr="001C0CB5">
        <w:rPr>
          <w:rFonts w:ascii="Arial" w:eastAsia="Arial" w:hAnsi="Arial" w:cs="Arial"/>
          <w:spacing w:val="-2"/>
          <w:sz w:val="20"/>
          <w:szCs w:val="20"/>
        </w:rPr>
        <w:t>i</w:t>
      </w:r>
      <w:r w:rsidR="001C25AB" w:rsidRPr="001C0CB5">
        <w:rPr>
          <w:rFonts w:ascii="Arial" w:eastAsia="Arial" w:hAnsi="Arial" w:cs="Arial"/>
          <w:spacing w:val="2"/>
          <w:sz w:val="20"/>
          <w:szCs w:val="20"/>
        </w:rPr>
        <w:t>f</w:t>
      </w:r>
      <w:r w:rsidR="001C25AB" w:rsidRPr="001C0CB5">
        <w:rPr>
          <w:rFonts w:ascii="Arial" w:eastAsia="Arial" w:hAnsi="Arial" w:cs="Arial"/>
          <w:spacing w:val="3"/>
          <w:sz w:val="20"/>
          <w:szCs w:val="20"/>
        </w:rPr>
        <w:t>f</w:t>
      </w:r>
      <w:r w:rsidR="001C25AB" w:rsidRPr="001C0CB5">
        <w:rPr>
          <w:rFonts w:ascii="Arial" w:eastAsia="Arial" w:hAnsi="Arial" w:cs="Arial"/>
          <w:spacing w:val="-3"/>
          <w:sz w:val="20"/>
          <w:szCs w:val="20"/>
        </w:rPr>
        <w:t>i</w:t>
      </w:r>
      <w:r w:rsidR="001C25AB" w:rsidRPr="001C0CB5">
        <w:rPr>
          <w:rFonts w:ascii="Arial" w:eastAsia="Arial" w:hAnsi="Arial" w:cs="Arial"/>
          <w:sz w:val="20"/>
          <w:szCs w:val="20"/>
        </w:rPr>
        <w:t>c</w:t>
      </w:r>
      <w:r w:rsidR="001C25AB" w:rsidRPr="001C0CB5">
        <w:rPr>
          <w:rFonts w:ascii="Arial" w:eastAsia="Arial" w:hAnsi="Arial" w:cs="Arial"/>
          <w:spacing w:val="-1"/>
          <w:sz w:val="20"/>
          <w:szCs w:val="20"/>
        </w:rPr>
        <w:t>u</w:t>
      </w:r>
      <w:r w:rsidR="001C25AB" w:rsidRPr="001C0CB5">
        <w:rPr>
          <w:rFonts w:ascii="Arial" w:eastAsia="Arial" w:hAnsi="Arial" w:cs="Arial"/>
          <w:spacing w:val="-2"/>
          <w:sz w:val="20"/>
          <w:szCs w:val="20"/>
        </w:rPr>
        <w:t>l</w:t>
      </w:r>
      <w:r w:rsidR="001C25AB" w:rsidRPr="001C0CB5">
        <w:rPr>
          <w:rFonts w:ascii="Arial" w:eastAsia="Arial" w:hAnsi="Arial" w:cs="Arial"/>
          <w:sz w:val="20"/>
          <w:szCs w:val="20"/>
        </w:rPr>
        <w:t>t</w:t>
      </w:r>
      <w:r w:rsidR="001C25AB" w:rsidRPr="001C0CB5">
        <w:rPr>
          <w:rFonts w:ascii="Arial" w:eastAsia="Arial" w:hAnsi="Arial" w:cs="Arial"/>
          <w:spacing w:val="6"/>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z w:val="20"/>
          <w:szCs w:val="20"/>
        </w:rPr>
        <w:t>o</w:t>
      </w:r>
      <w:r w:rsidR="001C25AB" w:rsidRPr="001C0CB5">
        <w:rPr>
          <w:rFonts w:ascii="Arial" w:eastAsia="Arial" w:hAnsi="Arial" w:cs="Arial"/>
          <w:spacing w:val="3"/>
          <w:sz w:val="20"/>
          <w:szCs w:val="20"/>
        </w:rPr>
        <w:t xml:space="preserve"> </w:t>
      </w:r>
      <w:r w:rsidRPr="001C0CB5">
        <w:rPr>
          <w:rFonts w:ascii="Arial" w:eastAsia="Arial" w:hAnsi="Arial" w:cs="Arial"/>
          <w:spacing w:val="3"/>
          <w:sz w:val="20"/>
          <w:szCs w:val="20"/>
        </w:rPr>
        <w:t xml:space="preserve">reliably </w:t>
      </w:r>
      <w:r w:rsidR="001C25AB" w:rsidRPr="001C0CB5">
        <w:rPr>
          <w:rFonts w:ascii="Arial" w:eastAsia="Arial" w:hAnsi="Arial" w:cs="Arial"/>
          <w:spacing w:val="-3"/>
          <w:sz w:val="20"/>
          <w:szCs w:val="20"/>
        </w:rPr>
        <w:t>p</w:t>
      </w:r>
      <w:r w:rsidR="001C25AB" w:rsidRPr="001C0CB5">
        <w:rPr>
          <w:rFonts w:ascii="Arial" w:eastAsia="Arial" w:hAnsi="Arial" w:cs="Arial"/>
          <w:spacing w:val="1"/>
          <w:sz w:val="20"/>
          <w:szCs w:val="20"/>
        </w:rPr>
        <w:t>r</w:t>
      </w:r>
      <w:r w:rsidR="001C25AB" w:rsidRPr="001C0CB5">
        <w:rPr>
          <w:rFonts w:ascii="Arial" w:eastAsia="Arial" w:hAnsi="Arial" w:cs="Arial"/>
          <w:spacing w:val="-1"/>
          <w:sz w:val="20"/>
          <w:szCs w:val="20"/>
        </w:rPr>
        <w:t>ed</w:t>
      </w:r>
      <w:r w:rsidR="001C25AB" w:rsidRPr="001C0CB5">
        <w:rPr>
          <w:rFonts w:ascii="Arial" w:eastAsia="Arial" w:hAnsi="Arial" w:cs="Arial"/>
          <w:spacing w:val="2"/>
          <w:sz w:val="20"/>
          <w:szCs w:val="20"/>
        </w:rPr>
        <w:t>i</w:t>
      </w:r>
      <w:r w:rsidR="001C25AB" w:rsidRPr="001C0CB5">
        <w:rPr>
          <w:rFonts w:ascii="Arial" w:eastAsia="Arial" w:hAnsi="Arial" w:cs="Arial"/>
          <w:sz w:val="20"/>
          <w:szCs w:val="20"/>
        </w:rPr>
        <w:t>c</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w:t>
      </w:r>
      <w:r w:rsidR="001C25AB" w:rsidRPr="001C0CB5">
        <w:rPr>
          <w:rFonts w:ascii="Arial" w:eastAsia="Arial" w:hAnsi="Arial" w:cs="Arial"/>
          <w:spacing w:val="6"/>
          <w:sz w:val="20"/>
          <w:szCs w:val="20"/>
        </w:rPr>
        <w:t xml:space="preserve"> </w:t>
      </w:r>
      <w:r w:rsidR="001C25AB" w:rsidRPr="001C0CB5">
        <w:rPr>
          <w:rFonts w:ascii="Arial" w:eastAsia="Arial" w:hAnsi="Arial" w:cs="Arial"/>
          <w:spacing w:val="-3"/>
          <w:sz w:val="20"/>
          <w:szCs w:val="20"/>
        </w:rPr>
        <w:t>C</w:t>
      </w:r>
      <w:r w:rsidR="001C25AB" w:rsidRPr="001C0CB5">
        <w:rPr>
          <w:rFonts w:ascii="Arial" w:eastAsia="Arial" w:hAnsi="Arial" w:cs="Arial"/>
          <w:spacing w:val="-1"/>
          <w:sz w:val="20"/>
          <w:szCs w:val="20"/>
        </w:rPr>
        <w:t>on</w:t>
      </w:r>
      <w:r w:rsidR="001C25AB" w:rsidRPr="001C0CB5">
        <w:rPr>
          <w:rFonts w:ascii="Arial" w:eastAsia="Arial" w:hAnsi="Arial" w:cs="Arial"/>
          <w:spacing w:val="-4"/>
          <w:sz w:val="20"/>
          <w:szCs w:val="20"/>
        </w:rPr>
        <w:t>s</w:t>
      </w:r>
      <w:r w:rsidR="001C25AB" w:rsidRPr="001C0CB5">
        <w:rPr>
          <w:rFonts w:ascii="Arial" w:eastAsia="Arial" w:hAnsi="Arial" w:cs="Arial"/>
          <w:spacing w:val="-3"/>
          <w:sz w:val="20"/>
          <w:szCs w:val="20"/>
        </w:rPr>
        <w:t>e</w:t>
      </w:r>
      <w:r w:rsidR="001C25AB" w:rsidRPr="001C0CB5">
        <w:rPr>
          <w:rFonts w:ascii="Arial" w:eastAsia="Arial" w:hAnsi="Arial" w:cs="Arial"/>
          <w:spacing w:val="-1"/>
          <w:sz w:val="20"/>
          <w:szCs w:val="20"/>
        </w:rPr>
        <w:t>quen</w:t>
      </w:r>
      <w:r w:rsidR="001C25AB" w:rsidRPr="001C0CB5">
        <w:rPr>
          <w:rFonts w:ascii="Arial" w:eastAsia="Arial" w:hAnsi="Arial" w:cs="Arial"/>
          <w:spacing w:val="2"/>
          <w:sz w:val="20"/>
          <w:szCs w:val="20"/>
        </w:rPr>
        <w:t>tly</w:t>
      </w:r>
      <w:r w:rsidR="001C25AB" w:rsidRPr="001C0CB5">
        <w:rPr>
          <w:rFonts w:ascii="Arial" w:eastAsia="Arial" w:hAnsi="Arial" w:cs="Arial"/>
          <w:sz w:val="20"/>
          <w:szCs w:val="20"/>
        </w:rPr>
        <w:t>,</w:t>
      </w:r>
      <w:r w:rsidR="001C25AB" w:rsidRPr="001C0CB5">
        <w:rPr>
          <w:rFonts w:ascii="Arial" w:eastAsia="Arial" w:hAnsi="Arial" w:cs="Arial"/>
          <w:spacing w:val="4"/>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pacing w:val="-1"/>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3"/>
          <w:sz w:val="20"/>
          <w:szCs w:val="20"/>
        </w:rPr>
        <w:t xml:space="preserve"> </w:t>
      </w:r>
      <w:r w:rsidR="001C25AB" w:rsidRPr="00892E57">
        <w:rPr>
          <w:rFonts w:ascii="Arial" w:eastAsia="Arial" w:hAnsi="Arial" w:cs="Arial"/>
          <w:sz w:val="20"/>
          <w:szCs w:val="20"/>
        </w:rPr>
        <w:t>IS</w:t>
      </w:r>
      <w:r w:rsidR="001C25AB" w:rsidRPr="00892E57">
        <w:rPr>
          <w:rFonts w:ascii="Arial" w:eastAsia="Arial" w:hAnsi="Arial" w:cs="Arial"/>
          <w:spacing w:val="-1"/>
          <w:sz w:val="20"/>
          <w:szCs w:val="20"/>
        </w:rPr>
        <w:t>L</w:t>
      </w:r>
      <w:r w:rsidR="001C25AB" w:rsidRPr="00892E57">
        <w:rPr>
          <w:rFonts w:ascii="Arial" w:eastAsia="Arial" w:hAnsi="Arial" w:cs="Arial"/>
          <w:sz w:val="20"/>
          <w:szCs w:val="20"/>
        </w:rPr>
        <w:t>D</w:t>
      </w:r>
      <w:r w:rsidR="001C25AB" w:rsidRPr="00892E57">
        <w:rPr>
          <w:rFonts w:ascii="Arial" w:eastAsia="Arial" w:hAnsi="Arial" w:cs="Arial"/>
          <w:spacing w:val="4"/>
          <w:sz w:val="20"/>
          <w:szCs w:val="20"/>
        </w:rPr>
        <w:t xml:space="preserve"> </w:t>
      </w:r>
      <w:r w:rsidR="001C25AB" w:rsidRPr="00892E57">
        <w:rPr>
          <w:rFonts w:ascii="Arial" w:eastAsia="Arial" w:hAnsi="Arial" w:cs="Arial"/>
          <w:spacing w:val="2"/>
          <w:sz w:val="20"/>
          <w:szCs w:val="20"/>
        </w:rPr>
        <w:t>i</w:t>
      </w:r>
      <w:r w:rsidR="001C25AB" w:rsidRPr="00892E57">
        <w:rPr>
          <w:rFonts w:ascii="Arial" w:eastAsia="Arial" w:hAnsi="Arial" w:cs="Arial"/>
          <w:sz w:val="20"/>
          <w:szCs w:val="20"/>
        </w:rPr>
        <w:t xml:space="preserve">s </w:t>
      </w:r>
      <w:r w:rsidR="001C25AB" w:rsidRPr="00892E57">
        <w:rPr>
          <w:rFonts w:ascii="Arial" w:eastAsia="Arial" w:hAnsi="Arial" w:cs="Arial"/>
          <w:spacing w:val="-1"/>
          <w:sz w:val="20"/>
          <w:szCs w:val="20"/>
        </w:rPr>
        <w:t>p</w:t>
      </w:r>
      <w:r w:rsidR="001C25AB" w:rsidRPr="00892E57">
        <w:rPr>
          <w:rFonts w:ascii="Arial" w:eastAsia="Arial" w:hAnsi="Arial" w:cs="Arial"/>
          <w:spacing w:val="5"/>
          <w:sz w:val="20"/>
          <w:szCs w:val="20"/>
        </w:rPr>
        <w:t>r</w:t>
      </w:r>
      <w:r w:rsidR="001C25AB" w:rsidRPr="00892E57">
        <w:rPr>
          <w:rFonts w:ascii="Arial" w:eastAsia="Arial" w:hAnsi="Arial" w:cs="Arial"/>
          <w:spacing w:val="-1"/>
          <w:sz w:val="20"/>
          <w:szCs w:val="20"/>
        </w:rPr>
        <w:t>o</w:t>
      </w:r>
      <w:r w:rsidR="001C25AB" w:rsidRPr="00892E57">
        <w:rPr>
          <w:rFonts w:ascii="Arial" w:eastAsia="Arial" w:hAnsi="Arial" w:cs="Arial"/>
          <w:spacing w:val="2"/>
          <w:sz w:val="20"/>
          <w:szCs w:val="20"/>
        </w:rPr>
        <w:t>j</w:t>
      </w:r>
      <w:r w:rsidR="001C25AB" w:rsidRPr="00892E57">
        <w:rPr>
          <w:rFonts w:ascii="Arial" w:eastAsia="Arial" w:hAnsi="Arial" w:cs="Arial"/>
          <w:spacing w:val="-1"/>
          <w:sz w:val="20"/>
          <w:szCs w:val="20"/>
        </w:rPr>
        <w:t>e</w:t>
      </w:r>
      <w:r w:rsidR="001C25AB" w:rsidRPr="00892E57">
        <w:rPr>
          <w:rFonts w:ascii="Arial" w:eastAsia="Arial" w:hAnsi="Arial" w:cs="Arial"/>
          <w:sz w:val="20"/>
          <w:szCs w:val="20"/>
        </w:rPr>
        <w:t>c</w:t>
      </w:r>
      <w:r w:rsidR="001C25AB" w:rsidRPr="00892E57">
        <w:rPr>
          <w:rFonts w:ascii="Arial" w:eastAsia="Arial" w:hAnsi="Arial" w:cs="Arial"/>
          <w:spacing w:val="-1"/>
          <w:sz w:val="20"/>
          <w:szCs w:val="20"/>
        </w:rPr>
        <w:t>t</w:t>
      </w:r>
      <w:r w:rsidR="001C25AB" w:rsidRPr="00892E57">
        <w:rPr>
          <w:rFonts w:ascii="Arial" w:eastAsia="Arial" w:hAnsi="Arial" w:cs="Arial"/>
          <w:spacing w:val="1"/>
          <w:sz w:val="20"/>
          <w:szCs w:val="20"/>
        </w:rPr>
        <w:t>i</w:t>
      </w:r>
      <w:r w:rsidR="001C25AB" w:rsidRPr="00892E57">
        <w:rPr>
          <w:rFonts w:ascii="Arial" w:eastAsia="Arial" w:hAnsi="Arial" w:cs="Arial"/>
          <w:spacing w:val="-1"/>
          <w:sz w:val="20"/>
          <w:szCs w:val="20"/>
        </w:rPr>
        <w:t>n</w:t>
      </w:r>
      <w:r w:rsidR="001C25AB" w:rsidRPr="00892E57">
        <w:rPr>
          <w:rFonts w:ascii="Arial" w:eastAsia="Arial" w:hAnsi="Arial" w:cs="Arial"/>
          <w:sz w:val="20"/>
          <w:szCs w:val="20"/>
        </w:rPr>
        <w:t>g</w:t>
      </w:r>
      <w:r w:rsidR="001C25AB" w:rsidRPr="00892E57">
        <w:rPr>
          <w:rFonts w:ascii="Arial" w:eastAsia="Arial" w:hAnsi="Arial" w:cs="Arial"/>
          <w:spacing w:val="3"/>
          <w:sz w:val="20"/>
          <w:szCs w:val="20"/>
        </w:rPr>
        <w:t xml:space="preserve"> </w:t>
      </w:r>
      <w:r w:rsidR="001C25AB" w:rsidRPr="00892E57">
        <w:rPr>
          <w:rFonts w:ascii="Arial" w:eastAsia="Arial" w:hAnsi="Arial" w:cs="Arial"/>
          <w:sz w:val="20"/>
          <w:szCs w:val="20"/>
        </w:rPr>
        <w:t>a</w:t>
      </w:r>
      <w:r w:rsidR="001C25AB" w:rsidRPr="00892E57">
        <w:rPr>
          <w:rFonts w:ascii="Arial" w:eastAsia="Arial" w:hAnsi="Arial" w:cs="Arial"/>
          <w:spacing w:val="3"/>
          <w:sz w:val="20"/>
          <w:szCs w:val="20"/>
        </w:rPr>
        <w:t xml:space="preserve"> </w:t>
      </w:r>
      <w:r w:rsidR="00F75C55">
        <w:rPr>
          <w:rFonts w:ascii="Arial" w:eastAsia="Arial" w:hAnsi="Arial" w:cs="Arial"/>
          <w:spacing w:val="3"/>
          <w:sz w:val="20"/>
          <w:szCs w:val="20"/>
        </w:rPr>
        <w:t>3.5</w:t>
      </w:r>
      <w:r w:rsidR="001C25AB" w:rsidRPr="00892E57">
        <w:rPr>
          <w:rFonts w:ascii="Arial" w:eastAsia="Arial" w:hAnsi="Arial" w:cs="Arial"/>
          <w:sz w:val="20"/>
          <w:szCs w:val="20"/>
        </w:rPr>
        <w:t>%</w:t>
      </w:r>
      <w:r w:rsidR="001C25AB" w:rsidRPr="00892E57">
        <w:rPr>
          <w:rFonts w:ascii="Arial" w:eastAsia="Arial" w:hAnsi="Arial" w:cs="Arial"/>
          <w:spacing w:val="4"/>
          <w:sz w:val="20"/>
          <w:szCs w:val="20"/>
        </w:rPr>
        <w:t xml:space="preserve"> </w:t>
      </w:r>
      <w:r w:rsidR="00EA13E2" w:rsidRPr="00892E57">
        <w:rPr>
          <w:rFonts w:ascii="Arial" w:eastAsia="Arial" w:hAnsi="Arial" w:cs="Arial"/>
          <w:spacing w:val="4"/>
          <w:sz w:val="20"/>
          <w:szCs w:val="20"/>
        </w:rPr>
        <w:t xml:space="preserve">sales </w:t>
      </w:r>
      <w:r w:rsidR="001C25AB" w:rsidRPr="00892E57">
        <w:rPr>
          <w:rFonts w:ascii="Arial" w:eastAsia="Arial" w:hAnsi="Arial" w:cs="Arial"/>
          <w:spacing w:val="-3"/>
          <w:sz w:val="20"/>
          <w:szCs w:val="20"/>
        </w:rPr>
        <w:t>g</w:t>
      </w:r>
      <w:r w:rsidR="001C25AB" w:rsidRPr="00892E57">
        <w:rPr>
          <w:rFonts w:ascii="Arial" w:eastAsia="Arial" w:hAnsi="Arial" w:cs="Arial"/>
          <w:spacing w:val="1"/>
          <w:sz w:val="20"/>
          <w:szCs w:val="20"/>
        </w:rPr>
        <w:t>r</w:t>
      </w:r>
      <w:r w:rsidR="001C25AB" w:rsidRPr="00892E57">
        <w:rPr>
          <w:rFonts w:ascii="Arial" w:eastAsia="Arial" w:hAnsi="Arial" w:cs="Arial"/>
          <w:spacing w:val="3"/>
          <w:sz w:val="20"/>
          <w:szCs w:val="20"/>
        </w:rPr>
        <w:t>o</w:t>
      </w:r>
      <w:r w:rsidR="001C25AB" w:rsidRPr="00892E57">
        <w:rPr>
          <w:rFonts w:ascii="Arial" w:eastAsia="Arial" w:hAnsi="Arial" w:cs="Arial"/>
          <w:spacing w:val="-6"/>
          <w:sz w:val="20"/>
          <w:szCs w:val="20"/>
        </w:rPr>
        <w:t>w</w:t>
      </w:r>
      <w:r w:rsidR="001C25AB" w:rsidRPr="00892E57">
        <w:rPr>
          <w:rFonts w:ascii="Arial" w:eastAsia="Arial" w:hAnsi="Arial" w:cs="Arial"/>
          <w:spacing w:val="2"/>
          <w:sz w:val="20"/>
          <w:szCs w:val="20"/>
        </w:rPr>
        <w:t>t</w:t>
      </w:r>
      <w:r w:rsidR="001C25AB" w:rsidRPr="00892E57">
        <w:rPr>
          <w:rFonts w:ascii="Arial" w:eastAsia="Arial" w:hAnsi="Arial" w:cs="Arial"/>
          <w:sz w:val="20"/>
          <w:szCs w:val="20"/>
        </w:rPr>
        <w:t>h</w:t>
      </w:r>
      <w:r w:rsidR="001C25AB" w:rsidRPr="00892E57">
        <w:rPr>
          <w:rFonts w:ascii="Arial" w:eastAsia="Arial" w:hAnsi="Arial" w:cs="Arial"/>
          <w:spacing w:val="7"/>
          <w:sz w:val="20"/>
          <w:szCs w:val="20"/>
        </w:rPr>
        <w:t xml:space="preserve"> </w:t>
      </w:r>
      <w:r w:rsidR="001C25AB" w:rsidRPr="00892E57">
        <w:rPr>
          <w:rFonts w:ascii="Arial" w:eastAsia="Arial" w:hAnsi="Arial" w:cs="Arial"/>
          <w:spacing w:val="1"/>
          <w:sz w:val="20"/>
          <w:szCs w:val="20"/>
        </w:rPr>
        <w:t>r</w:t>
      </w:r>
      <w:r w:rsidR="001C25AB" w:rsidRPr="00892E57">
        <w:rPr>
          <w:rFonts w:ascii="Arial" w:eastAsia="Arial" w:hAnsi="Arial" w:cs="Arial"/>
          <w:spacing w:val="-3"/>
          <w:sz w:val="20"/>
          <w:szCs w:val="20"/>
        </w:rPr>
        <w:t>a</w:t>
      </w:r>
      <w:r w:rsidR="001C25AB" w:rsidRPr="00892E57">
        <w:rPr>
          <w:rFonts w:ascii="Arial" w:eastAsia="Arial" w:hAnsi="Arial" w:cs="Arial"/>
          <w:spacing w:val="2"/>
          <w:sz w:val="20"/>
          <w:szCs w:val="20"/>
        </w:rPr>
        <w:t>t</w:t>
      </w:r>
      <w:r w:rsidR="001C25AB" w:rsidRPr="00892E57">
        <w:rPr>
          <w:rFonts w:ascii="Arial" w:eastAsia="Arial" w:hAnsi="Arial" w:cs="Arial"/>
          <w:sz w:val="20"/>
          <w:szCs w:val="20"/>
        </w:rPr>
        <w:t>e</w:t>
      </w:r>
      <w:r w:rsidR="001C25AB" w:rsidRPr="00892E57">
        <w:rPr>
          <w:rFonts w:ascii="Arial" w:eastAsia="Arial" w:hAnsi="Arial" w:cs="Arial"/>
          <w:spacing w:val="3"/>
          <w:sz w:val="20"/>
          <w:szCs w:val="20"/>
        </w:rPr>
        <w:t xml:space="preserve"> </w:t>
      </w:r>
      <w:r w:rsidR="001C25AB" w:rsidRPr="00892E57">
        <w:rPr>
          <w:rFonts w:ascii="Arial" w:eastAsia="Arial" w:hAnsi="Arial" w:cs="Arial"/>
          <w:spacing w:val="6"/>
          <w:sz w:val="20"/>
          <w:szCs w:val="20"/>
        </w:rPr>
        <w:t>f</w:t>
      </w:r>
      <w:r w:rsidR="001C25AB" w:rsidRPr="00892E57">
        <w:rPr>
          <w:rFonts w:ascii="Arial" w:eastAsia="Arial" w:hAnsi="Arial" w:cs="Arial"/>
          <w:spacing w:val="-1"/>
          <w:sz w:val="20"/>
          <w:szCs w:val="20"/>
        </w:rPr>
        <w:t>o</w:t>
      </w:r>
      <w:r w:rsidR="001C25AB" w:rsidRPr="00892E57">
        <w:rPr>
          <w:rFonts w:ascii="Arial" w:eastAsia="Arial" w:hAnsi="Arial" w:cs="Arial"/>
          <w:sz w:val="20"/>
          <w:szCs w:val="20"/>
        </w:rPr>
        <w:t>r</w:t>
      </w:r>
      <w:r w:rsidR="001C25AB" w:rsidRPr="00892E57">
        <w:rPr>
          <w:rFonts w:ascii="Arial" w:eastAsia="Arial" w:hAnsi="Arial" w:cs="Arial"/>
          <w:spacing w:val="4"/>
          <w:sz w:val="20"/>
          <w:szCs w:val="20"/>
        </w:rPr>
        <w:t xml:space="preserve"> </w:t>
      </w:r>
      <w:r w:rsidR="000F3475">
        <w:rPr>
          <w:rFonts w:ascii="Arial" w:eastAsia="Arial" w:hAnsi="Arial" w:cs="Arial"/>
          <w:spacing w:val="2"/>
          <w:sz w:val="20"/>
          <w:szCs w:val="20"/>
        </w:rPr>
        <w:t>FY 2025</w:t>
      </w:r>
      <w:r w:rsidR="001C25AB" w:rsidRPr="00892E57">
        <w:rPr>
          <w:rFonts w:ascii="Arial" w:eastAsia="Arial" w:hAnsi="Arial" w:cs="Arial"/>
          <w:sz w:val="20"/>
          <w:szCs w:val="20"/>
        </w:rPr>
        <w:t xml:space="preserve">. </w:t>
      </w:r>
      <w:r w:rsidR="001D2C76" w:rsidRPr="00892E57">
        <w:rPr>
          <w:rFonts w:ascii="Arial" w:eastAsia="Arial" w:hAnsi="Arial" w:cs="Arial"/>
          <w:sz w:val="20"/>
          <w:szCs w:val="20"/>
        </w:rPr>
        <w:t xml:space="preserve"> </w:t>
      </w:r>
      <w:r w:rsidR="001C25AB" w:rsidRPr="00892E57">
        <w:rPr>
          <w:rFonts w:ascii="Arial" w:eastAsia="Arial" w:hAnsi="Arial" w:cs="Arial"/>
          <w:sz w:val="20"/>
          <w:szCs w:val="20"/>
        </w:rPr>
        <w:t>As</w:t>
      </w:r>
      <w:r w:rsidR="001C25AB" w:rsidRPr="00892E57">
        <w:rPr>
          <w:rFonts w:ascii="Arial" w:eastAsia="Arial" w:hAnsi="Arial" w:cs="Arial"/>
          <w:spacing w:val="-4"/>
          <w:sz w:val="20"/>
          <w:szCs w:val="20"/>
        </w:rPr>
        <w:t xml:space="preserve"> </w:t>
      </w:r>
      <w:r w:rsidR="001C25AB" w:rsidRPr="00892E57">
        <w:rPr>
          <w:rFonts w:ascii="Arial" w:eastAsia="Arial" w:hAnsi="Arial" w:cs="Arial"/>
          <w:sz w:val="20"/>
          <w:szCs w:val="20"/>
        </w:rPr>
        <w:t>a</w:t>
      </w:r>
      <w:r w:rsidR="001C25AB" w:rsidRPr="00892E57">
        <w:rPr>
          <w:rFonts w:ascii="Arial" w:eastAsia="Arial" w:hAnsi="Arial" w:cs="Arial"/>
          <w:spacing w:val="5"/>
          <w:sz w:val="20"/>
          <w:szCs w:val="20"/>
        </w:rPr>
        <w:t xml:space="preserve"> </w:t>
      </w:r>
      <w:r w:rsidR="001C25AB" w:rsidRPr="00892E57">
        <w:rPr>
          <w:rFonts w:ascii="Arial" w:eastAsia="Arial" w:hAnsi="Arial" w:cs="Arial"/>
          <w:spacing w:val="1"/>
          <w:sz w:val="20"/>
          <w:szCs w:val="20"/>
        </w:rPr>
        <w:t>r</w:t>
      </w:r>
      <w:r w:rsidR="001C25AB" w:rsidRPr="00892E57">
        <w:rPr>
          <w:rFonts w:ascii="Arial" w:eastAsia="Arial" w:hAnsi="Arial" w:cs="Arial"/>
          <w:spacing w:val="-1"/>
          <w:sz w:val="20"/>
          <w:szCs w:val="20"/>
        </w:rPr>
        <w:t>e</w:t>
      </w:r>
      <w:r w:rsidR="001C25AB" w:rsidRPr="00892E57">
        <w:rPr>
          <w:rFonts w:ascii="Arial" w:eastAsia="Arial" w:hAnsi="Arial" w:cs="Arial"/>
          <w:sz w:val="20"/>
          <w:szCs w:val="20"/>
        </w:rPr>
        <w:t>s</w:t>
      </w:r>
      <w:r w:rsidR="001C25AB" w:rsidRPr="00892E57">
        <w:rPr>
          <w:rFonts w:ascii="Arial" w:eastAsia="Arial" w:hAnsi="Arial" w:cs="Arial"/>
          <w:spacing w:val="-1"/>
          <w:sz w:val="20"/>
          <w:szCs w:val="20"/>
        </w:rPr>
        <w:t>u</w:t>
      </w:r>
      <w:r w:rsidR="001C25AB" w:rsidRPr="00892E57">
        <w:rPr>
          <w:rFonts w:ascii="Arial" w:eastAsia="Arial" w:hAnsi="Arial" w:cs="Arial"/>
          <w:spacing w:val="1"/>
          <w:sz w:val="20"/>
          <w:szCs w:val="20"/>
        </w:rPr>
        <w:t>l</w:t>
      </w:r>
      <w:r w:rsidR="001C25AB" w:rsidRPr="00892E57">
        <w:rPr>
          <w:rFonts w:ascii="Arial" w:eastAsia="Arial" w:hAnsi="Arial" w:cs="Arial"/>
          <w:sz w:val="20"/>
          <w:szCs w:val="20"/>
        </w:rPr>
        <w:t>t,</w:t>
      </w:r>
      <w:r w:rsidR="001C25AB" w:rsidRPr="00892E57">
        <w:rPr>
          <w:rFonts w:ascii="Arial" w:eastAsia="Arial" w:hAnsi="Arial" w:cs="Arial"/>
          <w:spacing w:val="3"/>
          <w:sz w:val="20"/>
          <w:szCs w:val="20"/>
        </w:rPr>
        <w:t xml:space="preserve"> </w:t>
      </w:r>
      <w:r w:rsidR="001C25AB" w:rsidRPr="00892E57">
        <w:rPr>
          <w:rFonts w:ascii="Arial" w:eastAsia="Arial" w:hAnsi="Arial" w:cs="Arial"/>
          <w:spacing w:val="-3"/>
          <w:sz w:val="20"/>
          <w:szCs w:val="20"/>
        </w:rPr>
        <w:t>d</w:t>
      </w:r>
      <w:r w:rsidR="001C25AB" w:rsidRPr="00892E57">
        <w:rPr>
          <w:rFonts w:ascii="Arial" w:eastAsia="Arial" w:hAnsi="Arial" w:cs="Arial"/>
          <w:spacing w:val="4"/>
          <w:sz w:val="20"/>
          <w:szCs w:val="20"/>
        </w:rPr>
        <w:t>i</w:t>
      </w:r>
      <w:r w:rsidR="001C25AB" w:rsidRPr="00892E57">
        <w:rPr>
          <w:rFonts w:ascii="Arial" w:eastAsia="Arial" w:hAnsi="Arial" w:cs="Arial"/>
          <w:spacing w:val="-4"/>
          <w:sz w:val="20"/>
          <w:szCs w:val="20"/>
        </w:rPr>
        <w:t>s</w:t>
      </w:r>
      <w:r w:rsidR="001C25AB" w:rsidRPr="00892E57">
        <w:rPr>
          <w:rFonts w:ascii="Arial" w:eastAsia="Arial" w:hAnsi="Arial" w:cs="Arial"/>
          <w:spacing w:val="2"/>
          <w:sz w:val="20"/>
          <w:szCs w:val="20"/>
        </w:rPr>
        <w:t>t</w:t>
      </w:r>
      <w:r w:rsidR="001C25AB" w:rsidRPr="00892E57">
        <w:rPr>
          <w:rFonts w:ascii="Arial" w:eastAsia="Arial" w:hAnsi="Arial" w:cs="Arial"/>
          <w:spacing w:val="-5"/>
          <w:sz w:val="20"/>
          <w:szCs w:val="20"/>
        </w:rPr>
        <w:t>r</w:t>
      </w:r>
      <w:r w:rsidR="001C25AB" w:rsidRPr="00892E57">
        <w:rPr>
          <w:rFonts w:ascii="Arial" w:eastAsia="Arial" w:hAnsi="Arial" w:cs="Arial"/>
          <w:spacing w:val="4"/>
          <w:sz w:val="20"/>
          <w:szCs w:val="20"/>
        </w:rPr>
        <w:t>i</w:t>
      </w:r>
      <w:r w:rsidR="001C25AB" w:rsidRPr="00892E57">
        <w:rPr>
          <w:rFonts w:ascii="Arial" w:eastAsia="Arial" w:hAnsi="Arial" w:cs="Arial"/>
          <w:spacing w:val="-3"/>
          <w:sz w:val="20"/>
          <w:szCs w:val="20"/>
        </w:rPr>
        <w:t>b</w:t>
      </w:r>
      <w:r w:rsidR="001C25AB" w:rsidRPr="00892E57">
        <w:rPr>
          <w:rFonts w:ascii="Arial" w:eastAsia="Arial" w:hAnsi="Arial" w:cs="Arial"/>
          <w:spacing w:val="-1"/>
          <w:sz w:val="20"/>
          <w:szCs w:val="20"/>
        </w:rPr>
        <w:t>u</w:t>
      </w:r>
      <w:r w:rsidR="001C25AB" w:rsidRPr="00892E57">
        <w:rPr>
          <w:rFonts w:ascii="Arial" w:eastAsia="Arial" w:hAnsi="Arial" w:cs="Arial"/>
          <w:spacing w:val="2"/>
          <w:sz w:val="20"/>
          <w:szCs w:val="20"/>
        </w:rPr>
        <w:t>t</w:t>
      </w:r>
      <w:r w:rsidR="001C25AB" w:rsidRPr="00892E57">
        <w:rPr>
          <w:rFonts w:ascii="Arial" w:eastAsia="Arial" w:hAnsi="Arial" w:cs="Arial"/>
          <w:spacing w:val="4"/>
          <w:sz w:val="20"/>
          <w:szCs w:val="20"/>
        </w:rPr>
        <w:t>i</w:t>
      </w:r>
      <w:r w:rsidR="001C25AB" w:rsidRPr="00892E57">
        <w:rPr>
          <w:rFonts w:ascii="Arial" w:eastAsia="Arial" w:hAnsi="Arial" w:cs="Arial"/>
          <w:spacing w:val="-1"/>
          <w:sz w:val="20"/>
          <w:szCs w:val="20"/>
        </w:rPr>
        <w:t>o</w:t>
      </w:r>
      <w:r w:rsidR="001C25AB" w:rsidRPr="00892E57">
        <w:rPr>
          <w:rFonts w:ascii="Arial" w:eastAsia="Arial" w:hAnsi="Arial" w:cs="Arial"/>
          <w:spacing w:val="-3"/>
          <w:sz w:val="20"/>
          <w:szCs w:val="20"/>
        </w:rPr>
        <w:t>n</w:t>
      </w:r>
      <w:r w:rsidR="001C25AB" w:rsidRPr="00892E57">
        <w:rPr>
          <w:rFonts w:ascii="Arial" w:eastAsia="Arial" w:hAnsi="Arial" w:cs="Arial"/>
          <w:sz w:val="20"/>
          <w:szCs w:val="20"/>
        </w:rPr>
        <w:t>s</w:t>
      </w:r>
      <w:r w:rsidR="001C25AB" w:rsidRPr="00892E57">
        <w:rPr>
          <w:rFonts w:ascii="Arial" w:eastAsia="Arial" w:hAnsi="Arial" w:cs="Arial"/>
          <w:spacing w:val="-1"/>
          <w:sz w:val="20"/>
          <w:szCs w:val="20"/>
        </w:rPr>
        <w:t xml:space="preserve"> </w:t>
      </w:r>
      <w:r w:rsidR="001C25AB" w:rsidRPr="00892E57">
        <w:rPr>
          <w:rFonts w:ascii="Arial" w:eastAsia="Arial" w:hAnsi="Arial" w:cs="Arial"/>
          <w:spacing w:val="6"/>
          <w:sz w:val="20"/>
          <w:szCs w:val="20"/>
        </w:rPr>
        <w:t>f</w:t>
      </w:r>
      <w:r w:rsidR="001C25AB" w:rsidRPr="00892E57">
        <w:rPr>
          <w:rFonts w:ascii="Arial" w:eastAsia="Arial" w:hAnsi="Arial" w:cs="Arial"/>
          <w:spacing w:val="-1"/>
          <w:sz w:val="20"/>
          <w:szCs w:val="20"/>
        </w:rPr>
        <w:t>o</w:t>
      </w:r>
      <w:r w:rsidR="001C25AB" w:rsidRPr="00892E57">
        <w:rPr>
          <w:rFonts w:ascii="Arial" w:eastAsia="Arial" w:hAnsi="Arial" w:cs="Arial"/>
          <w:sz w:val="20"/>
          <w:szCs w:val="20"/>
        </w:rPr>
        <w:t xml:space="preserve">r </w:t>
      </w:r>
      <w:r w:rsidR="000F3475">
        <w:rPr>
          <w:rFonts w:ascii="Arial" w:eastAsia="Arial" w:hAnsi="Arial" w:cs="Arial"/>
          <w:spacing w:val="-2"/>
          <w:sz w:val="20"/>
          <w:szCs w:val="20"/>
        </w:rPr>
        <w:t>FY 2025</w:t>
      </w:r>
      <w:r w:rsidR="001C25AB" w:rsidRPr="00892E57">
        <w:rPr>
          <w:rFonts w:ascii="Arial" w:eastAsia="Arial" w:hAnsi="Arial" w:cs="Arial"/>
          <w:sz w:val="20"/>
          <w:szCs w:val="20"/>
        </w:rPr>
        <w:t xml:space="preserve"> </w:t>
      </w:r>
      <w:r w:rsidR="00F572E3" w:rsidRPr="00892E57">
        <w:rPr>
          <w:rFonts w:ascii="Arial" w:eastAsia="Arial" w:hAnsi="Arial" w:cs="Arial"/>
          <w:spacing w:val="-4"/>
          <w:sz w:val="20"/>
          <w:szCs w:val="20"/>
        </w:rPr>
        <w:t>are forecast to</w:t>
      </w:r>
      <w:r w:rsidR="00F572E3" w:rsidRPr="00892E57">
        <w:rPr>
          <w:rFonts w:ascii="Arial" w:eastAsia="Arial" w:hAnsi="Arial" w:cs="Arial"/>
          <w:spacing w:val="20"/>
          <w:sz w:val="20"/>
          <w:szCs w:val="20"/>
        </w:rPr>
        <w:t xml:space="preserve"> </w:t>
      </w:r>
      <w:r w:rsidR="001C25AB" w:rsidRPr="00892E57">
        <w:rPr>
          <w:rFonts w:ascii="Arial" w:eastAsia="Arial" w:hAnsi="Arial" w:cs="Arial"/>
          <w:spacing w:val="4"/>
          <w:sz w:val="20"/>
          <w:szCs w:val="20"/>
        </w:rPr>
        <w:t>i</w:t>
      </w:r>
      <w:r w:rsidR="001C25AB" w:rsidRPr="00892E57">
        <w:rPr>
          <w:rFonts w:ascii="Arial" w:eastAsia="Arial" w:hAnsi="Arial" w:cs="Arial"/>
          <w:spacing w:val="-1"/>
          <w:sz w:val="20"/>
          <w:szCs w:val="20"/>
        </w:rPr>
        <w:t>n</w:t>
      </w:r>
      <w:r w:rsidR="001C25AB" w:rsidRPr="00892E57">
        <w:rPr>
          <w:rFonts w:ascii="Arial" w:eastAsia="Arial" w:hAnsi="Arial" w:cs="Arial"/>
          <w:sz w:val="20"/>
          <w:szCs w:val="20"/>
        </w:rPr>
        <w:t>cr</w:t>
      </w:r>
      <w:r w:rsidR="001C25AB" w:rsidRPr="00892E57">
        <w:rPr>
          <w:rFonts w:ascii="Arial" w:eastAsia="Arial" w:hAnsi="Arial" w:cs="Arial"/>
          <w:spacing w:val="-1"/>
          <w:sz w:val="20"/>
          <w:szCs w:val="20"/>
        </w:rPr>
        <w:t>ea</w:t>
      </w:r>
      <w:r w:rsidR="001C25AB" w:rsidRPr="00892E57">
        <w:rPr>
          <w:rFonts w:ascii="Arial" w:eastAsia="Arial" w:hAnsi="Arial" w:cs="Arial"/>
          <w:spacing w:val="-6"/>
          <w:sz w:val="20"/>
          <w:szCs w:val="20"/>
        </w:rPr>
        <w:t>s</w:t>
      </w:r>
      <w:r w:rsidR="001C25AB" w:rsidRPr="00892E57">
        <w:rPr>
          <w:rFonts w:ascii="Arial" w:eastAsia="Arial" w:hAnsi="Arial" w:cs="Arial"/>
          <w:spacing w:val="-1"/>
          <w:sz w:val="20"/>
          <w:szCs w:val="20"/>
        </w:rPr>
        <w:t>e</w:t>
      </w:r>
      <w:r w:rsidR="00930B66" w:rsidRPr="00892E57">
        <w:rPr>
          <w:rFonts w:ascii="Arial" w:eastAsia="Arial" w:hAnsi="Arial" w:cs="Arial"/>
          <w:spacing w:val="-1"/>
          <w:sz w:val="20"/>
          <w:szCs w:val="20"/>
        </w:rPr>
        <w:t xml:space="preserve"> </w:t>
      </w:r>
      <w:r w:rsidR="001C25AB" w:rsidRPr="00892E57">
        <w:rPr>
          <w:rFonts w:ascii="Arial" w:eastAsia="Arial" w:hAnsi="Arial" w:cs="Arial"/>
          <w:spacing w:val="2"/>
          <w:sz w:val="20"/>
          <w:szCs w:val="20"/>
        </w:rPr>
        <w:t>t</w:t>
      </w:r>
      <w:r w:rsidR="001C25AB" w:rsidRPr="00892E57">
        <w:rPr>
          <w:rFonts w:ascii="Arial" w:eastAsia="Arial" w:hAnsi="Arial" w:cs="Arial"/>
          <w:sz w:val="20"/>
          <w:szCs w:val="20"/>
        </w:rPr>
        <w:t>o</w:t>
      </w:r>
      <w:r w:rsidR="001C25AB" w:rsidRPr="00892E57">
        <w:rPr>
          <w:rFonts w:ascii="Arial" w:eastAsia="Arial" w:hAnsi="Arial" w:cs="Arial"/>
          <w:spacing w:val="20"/>
          <w:sz w:val="20"/>
          <w:szCs w:val="20"/>
        </w:rPr>
        <w:t xml:space="preserve"> </w:t>
      </w:r>
      <w:r w:rsidR="001C25AB" w:rsidRPr="00892E57">
        <w:rPr>
          <w:rFonts w:ascii="Arial" w:eastAsia="Arial" w:hAnsi="Arial" w:cs="Arial"/>
          <w:spacing w:val="-1"/>
          <w:sz w:val="20"/>
          <w:szCs w:val="20"/>
        </w:rPr>
        <w:t>a</w:t>
      </w:r>
      <w:r w:rsidR="001C25AB" w:rsidRPr="00892E57">
        <w:rPr>
          <w:rFonts w:ascii="Arial" w:eastAsia="Arial" w:hAnsi="Arial" w:cs="Arial"/>
          <w:spacing w:val="-3"/>
          <w:sz w:val="20"/>
          <w:szCs w:val="20"/>
        </w:rPr>
        <w:t>p</w:t>
      </w:r>
      <w:r w:rsidR="001C25AB" w:rsidRPr="00892E57">
        <w:rPr>
          <w:rFonts w:ascii="Arial" w:eastAsia="Arial" w:hAnsi="Arial" w:cs="Arial"/>
          <w:spacing w:val="-1"/>
          <w:sz w:val="20"/>
          <w:szCs w:val="20"/>
        </w:rPr>
        <w:t>p</w:t>
      </w:r>
      <w:r w:rsidR="001C25AB" w:rsidRPr="00892E57">
        <w:rPr>
          <w:rFonts w:ascii="Arial" w:eastAsia="Arial" w:hAnsi="Arial" w:cs="Arial"/>
          <w:spacing w:val="1"/>
          <w:sz w:val="20"/>
          <w:szCs w:val="20"/>
        </w:rPr>
        <w:t>r</w:t>
      </w:r>
      <w:r w:rsidR="001C25AB" w:rsidRPr="00892E57">
        <w:rPr>
          <w:rFonts w:ascii="Arial" w:eastAsia="Arial" w:hAnsi="Arial" w:cs="Arial"/>
          <w:spacing w:val="-1"/>
          <w:sz w:val="20"/>
          <w:szCs w:val="20"/>
        </w:rPr>
        <w:t>o</w:t>
      </w:r>
      <w:r w:rsidR="001C25AB" w:rsidRPr="00892E57">
        <w:rPr>
          <w:rFonts w:ascii="Arial" w:eastAsia="Arial" w:hAnsi="Arial" w:cs="Arial"/>
          <w:spacing w:val="4"/>
          <w:sz w:val="20"/>
          <w:szCs w:val="20"/>
        </w:rPr>
        <w:t>x</w:t>
      </w:r>
      <w:r w:rsidR="001C25AB" w:rsidRPr="00892E57">
        <w:rPr>
          <w:rFonts w:ascii="Arial" w:eastAsia="Arial" w:hAnsi="Arial" w:cs="Arial"/>
          <w:sz w:val="20"/>
          <w:szCs w:val="20"/>
        </w:rPr>
        <w:t>i</w:t>
      </w:r>
      <w:r w:rsidR="001C25AB" w:rsidRPr="00892E57">
        <w:rPr>
          <w:rFonts w:ascii="Arial" w:eastAsia="Arial" w:hAnsi="Arial" w:cs="Arial"/>
          <w:spacing w:val="3"/>
          <w:sz w:val="20"/>
          <w:szCs w:val="20"/>
        </w:rPr>
        <w:t>m</w:t>
      </w:r>
      <w:r w:rsidR="001C25AB" w:rsidRPr="00892E57">
        <w:rPr>
          <w:rFonts w:ascii="Arial" w:eastAsia="Arial" w:hAnsi="Arial" w:cs="Arial"/>
          <w:spacing w:val="-1"/>
          <w:sz w:val="20"/>
          <w:szCs w:val="20"/>
        </w:rPr>
        <w:t>a</w:t>
      </w:r>
      <w:r w:rsidR="001C25AB" w:rsidRPr="00892E57">
        <w:rPr>
          <w:rFonts w:ascii="Arial" w:eastAsia="Arial" w:hAnsi="Arial" w:cs="Arial"/>
          <w:spacing w:val="2"/>
          <w:sz w:val="20"/>
          <w:szCs w:val="20"/>
        </w:rPr>
        <w:t>t</w:t>
      </w:r>
      <w:r w:rsidR="001C25AB" w:rsidRPr="00892E57">
        <w:rPr>
          <w:rFonts w:ascii="Arial" w:eastAsia="Arial" w:hAnsi="Arial" w:cs="Arial"/>
          <w:spacing w:val="-7"/>
          <w:sz w:val="20"/>
          <w:szCs w:val="20"/>
        </w:rPr>
        <w:t>e</w:t>
      </w:r>
      <w:r w:rsidR="001C25AB" w:rsidRPr="00892E57">
        <w:rPr>
          <w:rFonts w:ascii="Arial" w:eastAsia="Arial" w:hAnsi="Arial" w:cs="Arial"/>
          <w:spacing w:val="3"/>
          <w:sz w:val="20"/>
          <w:szCs w:val="20"/>
        </w:rPr>
        <w:t>l</w:t>
      </w:r>
      <w:r w:rsidR="001C25AB" w:rsidRPr="00892E57">
        <w:rPr>
          <w:rFonts w:ascii="Arial" w:eastAsia="Arial" w:hAnsi="Arial" w:cs="Arial"/>
          <w:sz w:val="20"/>
          <w:szCs w:val="20"/>
        </w:rPr>
        <w:t>y</w:t>
      </w:r>
      <w:r w:rsidR="001C25AB" w:rsidRPr="00892E57">
        <w:rPr>
          <w:rFonts w:ascii="Arial" w:eastAsia="Arial" w:hAnsi="Arial" w:cs="Arial"/>
          <w:spacing w:val="21"/>
          <w:sz w:val="20"/>
          <w:szCs w:val="20"/>
        </w:rPr>
        <w:t xml:space="preserve"> </w:t>
      </w:r>
      <w:r w:rsidR="001C25AB" w:rsidRPr="00892E57">
        <w:rPr>
          <w:rFonts w:ascii="Arial" w:eastAsia="Arial" w:hAnsi="Arial" w:cs="Arial"/>
          <w:spacing w:val="-1"/>
          <w:sz w:val="20"/>
          <w:szCs w:val="20"/>
        </w:rPr>
        <w:t>$</w:t>
      </w:r>
      <w:r w:rsidR="006B52F3" w:rsidRPr="00892E57">
        <w:rPr>
          <w:rFonts w:ascii="Arial" w:eastAsia="Arial" w:hAnsi="Arial" w:cs="Arial"/>
          <w:spacing w:val="-1"/>
          <w:sz w:val="20"/>
          <w:szCs w:val="20"/>
        </w:rPr>
        <w:t>1</w:t>
      </w:r>
      <w:r w:rsidR="00944DE8">
        <w:rPr>
          <w:rFonts w:ascii="Arial" w:eastAsia="Arial" w:hAnsi="Arial" w:cs="Arial"/>
          <w:spacing w:val="-1"/>
          <w:sz w:val="20"/>
          <w:szCs w:val="20"/>
        </w:rPr>
        <w:t>2</w:t>
      </w:r>
      <w:r w:rsidR="00F75C55">
        <w:rPr>
          <w:rFonts w:ascii="Arial" w:eastAsia="Arial" w:hAnsi="Arial" w:cs="Arial"/>
          <w:spacing w:val="-1"/>
          <w:sz w:val="20"/>
          <w:szCs w:val="20"/>
        </w:rPr>
        <w:t>5</w:t>
      </w:r>
      <w:r w:rsidR="001C25AB" w:rsidRPr="00892E57">
        <w:rPr>
          <w:rFonts w:ascii="Arial" w:eastAsia="Arial" w:hAnsi="Arial" w:cs="Arial"/>
          <w:spacing w:val="16"/>
          <w:sz w:val="20"/>
          <w:szCs w:val="20"/>
        </w:rPr>
        <w:t xml:space="preserve"> </w:t>
      </w:r>
      <w:r w:rsidR="00C6608F" w:rsidRPr="00892E57">
        <w:rPr>
          <w:rFonts w:ascii="Arial" w:eastAsia="Arial" w:hAnsi="Arial" w:cs="Arial"/>
          <w:spacing w:val="3"/>
          <w:sz w:val="20"/>
          <w:szCs w:val="20"/>
        </w:rPr>
        <w:t>m</w:t>
      </w:r>
      <w:r w:rsidR="001C25AB" w:rsidRPr="00892E57">
        <w:rPr>
          <w:rFonts w:ascii="Arial" w:eastAsia="Arial" w:hAnsi="Arial" w:cs="Arial"/>
          <w:sz w:val="20"/>
          <w:szCs w:val="20"/>
        </w:rPr>
        <w:t>i</w:t>
      </w:r>
      <w:r w:rsidR="001C25AB" w:rsidRPr="00892E57">
        <w:rPr>
          <w:rFonts w:ascii="Arial" w:eastAsia="Arial" w:hAnsi="Arial" w:cs="Arial"/>
          <w:spacing w:val="-2"/>
          <w:sz w:val="20"/>
          <w:szCs w:val="20"/>
        </w:rPr>
        <w:t>l</w:t>
      </w:r>
      <w:r w:rsidR="001C25AB" w:rsidRPr="00892E57">
        <w:rPr>
          <w:rFonts w:ascii="Arial" w:eastAsia="Arial" w:hAnsi="Arial" w:cs="Arial"/>
          <w:sz w:val="20"/>
          <w:szCs w:val="20"/>
        </w:rPr>
        <w:t>l</w:t>
      </w:r>
      <w:r w:rsidR="001C25AB" w:rsidRPr="00892E57">
        <w:rPr>
          <w:rFonts w:ascii="Arial" w:eastAsia="Arial" w:hAnsi="Arial" w:cs="Arial"/>
          <w:spacing w:val="2"/>
          <w:sz w:val="20"/>
          <w:szCs w:val="20"/>
        </w:rPr>
        <w:t>i</w:t>
      </w:r>
      <w:r w:rsidR="001C25AB" w:rsidRPr="00892E57">
        <w:rPr>
          <w:rFonts w:ascii="Arial" w:eastAsia="Arial" w:hAnsi="Arial" w:cs="Arial"/>
          <w:spacing w:val="-1"/>
          <w:sz w:val="20"/>
          <w:szCs w:val="20"/>
        </w:rPr>
        <w:t>on</w:t>
      </w:r>
      <w:r w:rsidR="001C25AB" w:rsidRPr="00892E57">
        <w:rPr>
          <w:rFonts w:ascii="Arial" w:eastAsia="Arial" w:hAnsi="Arial" w:cs="Arial"/>
          <w:sz w:val="20"/>
          <w:szCs w:val="20"/>
        </w:rPr>
        <w:t xml:space="preserve">. </w:t>
      </w:r>
      <w:r w:rsidR="001C25AB" w:rsidRPr="00892E57">
        <w:rPr>
          <w:rFonts w:ascii="Arial" w:eastAsia="Arial" w:hAnsi="Arial" w:cs="Arial"/>
          <w:spacing w:val="44"/>
          <w:sz w:val="20"/>
          <w:szCs w:val="20"/>
        </w:rPr>
        <w:t xml:space="preserve"> </w:t>
      </w:r>
    </w:p>
    <w:p w14:paraId="5E0C041F" w14:textId="487C7EEE" w:rsidR="00C61DE9" w:rsidRDefault="00C61DE9">
      <w:pPr>
        <w:rPr>
          <w:ins w:id="3" w:author="Hannah Caudill" w:date="2023-12-08T14:59:00Z"/>
          <w:rFonts w:ascii="Arial" w:eastAsia="Arial" w:hAnsi="Arial" w:cs="Arial"/>
          <w:bCs/>
          <w:sz w:val="24"/>
          <w:szCs w:val="24"/>
        </w:rPr>
      </w:pPr>
      <w:ins w:id="4" w:author="Hannah Caudill" w:date="2023-12-08T14:59:00Z">
        <w:r>
          <w:rPr>
            <w:rFonts w:ascii="Arial" w:eastAsia="Arial" w:hAnsi="Arial" w:cs="Arial"/>
            <w:bCs/>
            <w:sz w:val="24"/>
            <w:szCs w:val="24"/>
          </w:rPr>
          <w:br w:type="page"/>
        </w:r>
      </w:ins>
    </w:p>
    <w:p w14:paraId="6B1E595C" w14:textId="77777777" w:rsidR="006F7518" w:rsidRPr="00552203" w:rsidRDefault="006F7518" w:rsidP="00770F78">
      <w:pPr>
        <w:spacing w:after="0" w:line="240" w:lineRule="auto"/>
        <w:jc w:val="both"/>
        <w:rPr>
          <w:rFonts w:ascii="Arial" w:eastAsia="Arial" w:hAnsi="Arial" w:cs="Arial"/>
          <w:bCs/>
          <w:sz w:val="24"/>
          <w:szCs w:val="24"/>
        </w:rPr>
      </w:pPr>
    </w:p>
    <w:p w14:paraId="57F69769" w14:textId="03FA0E53" w:rsidR="00592CF9" w:rsidRPr="00770F78" w:rsidRDefault="001C25AB">
      <w:pPr>
        <w:spacing w:line="240" w:lineRule="auto"/>
        <w:jc w:val="both"/>
        <w:rPr>
          <w:rFonts w:ascii="Arial" w:eastAsia="Arial" w:hAnsi="Arial" w:cs="Arial"/>
          <w:sz w:val="24"/>
          <w:szCs w:val="24"/>
        </w:rPr>
        <w:pPrChange w:id="5" w:author="Hannah Caudill" w:date="2023-12-08T11:41:00Z">
          <w:pPr>
            <w:spacing w:after="0" w:line="240" w:lineRule="auto"/>
            <w:jc w:val="both"/>
          </w:pPr>
        </w:pPrChange>
      </w:pPr>
      <w:r w:rsidRPr="00770F78">
        <w:rPr>
          <w:rFonts w:ascii="Arial" w:eastAsia="Arial" w:hAnsi="Arial" w:cs="Arial"/>
          <w:b/>
          <w:bCs/>
          <w:sz w:val="24"/>
          <w:szCs w:val="24"/>
        </w:rPr>
        <w:t>C</w:t>
      </w:r>
      <w:r w:rsidRPr="00770F78">
        <w:rPr>
          <w:rFonts w:ascii="Arial" w:eastAsia="Arial" w:hAnsi="Arial" w:cs="Arial"/>
          <w:b/>
          <w:bCs/>
          <w:spacing w:val="2"/>
          <w:sz w:val="24"/>
          <w:szCs w:val="24"/>
        </w:rPr>
        <w:t>o</w:t>
      </w:r>
      <w:r w:rsidRPr="00770F78">
        <w:rPr>
          <w:rFonts w:ascii="Arial" w:eastAsia="Arial" w:hAnsi="Arial" w:cs="Arial"/>
          <w:b/>
          <w:bCs/>
          <w:spacing w:val="-2"/>
          <w:sz w:val="24"/>
          <w:szCs w:val="24"/>
        </w:rPr>
        <w:t>r</w:t>
      </w:r>
      <w:r w:rsidRPr="00770F78">
        <w:rPr>
          <w:rFonts w:ascii="Arial" w:eastAsia="Arial" w:hAnsi="Arial" w:cs="Arial"/>
          <w:b/>
          <w:bCs/>
          <w:sz w:val="24"/>
          <w:szCs w:val="24"/>
        </w:rPr>
        <w:t>e</w:t>
      </w:r>
      <w:r w:rsidRPr="00770F78">
        <w:rPr>
          <w:rFonts w:ascii="Arial" w:eastAsia="Arial" w:hAnsi="Arial" w:cs="Arial"/>
          <w:b/>
          <w:bCs/>
          <w:spacing w:val="-5"/>
          <w:sz w:val="24"/>
          <w:szCs w:val="24"/>
        </w:rPr>
        <w:t xml:space="preserve"> </w:t>
      </w:r>
      <w:r w:rsidRPr="00770F78">
        <w:rPr>
          <w:rFonts w:ascii="Arial" w:eastAsia="Arial" w:hAnsi="Arial" w:cs="Arial"/>
          <w:b/>
          <w:bCs/>
          <w:spacing w:val="5"/>
          <w:sz w:val="24"/>
          <w:szCs w:val="24"/>
        </w:rPr>
        <w:t>F</w:t>
      </w:r>
      <w:r w:rsidRPr="00770F78">
        <w:rPr>
          <w:rFonts w:ascii="Arial" w:eastAsia="Arial" w:hAnsi="Arial" w:cs="Arial"/>
          <w:b/>
          <w:bCs/>
          <w:spacing w:val="-3"/>
          <w:sz w:val="24"/>
          <w:szCs w:val="24"/>
        </w:rPr>
        <w:t>un</w:t>
      </w:r>
      <w:r w:rsidRPr="00770F78">
        <w:rPr>
          <w:rFonts w:ascii="Arial" w:eastAsia="Arial" w:hAnsi="Arial" w:cs="Arial"/>
          <w:b/>
          <w:bCs/>
          <w:sz w:val="24"/>
          <w:szCs w:val="24"/>
        </w:rPr>
        <w:t>c</w:t>
      </w:r>
      <w:r w:rsidRPr="00770F78">
        <w:rPr>
          <w:rFonts w:ascii="Arial" w:eastAsia="Arial" w:hAnsi="Arial" w:cs="Arial"/>
          <w:b/>
          <w:bCs/>
          <w:spacing w:val="2"/>
          <w:sz w:val="24"/>
          <w:szCs w:val="24"/>
        </w:rPr>
        <w:t>t</w:t>
      </w:r>
      <w:r w:rsidRPr="00770F78">
        <w:rPr>
          <w:rFonts w:ascii="Arial" w:eastAsia="Arial" w:hAnsi="Arial" w:cs="Arial"/>
          <w:b/>
          <w:bCs/>
          <w:sz w:val="24"/>
          <w:szCs w:val="24"/>
        </w:rPr>
        <w:t>i</w:t>
      </w:r>
      <w:r w:rsidRPr="00770F78">
        <w:rPr>
          <w:rFonts w:ascii="Arial" w:eastAsia="Arial" w:hAnsi="Arial" w:cs="Arial"/>
          <w:b/>
          <w:bCs/>
          <w:spacing w:val="5"/>
          <w:sz w:val="24"/>
          <w:szCs w:val="24"/>
        </w:rPr>
        <w:t>o</w:t>
      </w:r>
      <w:r w:rsidRPr="00770F78">
        <w:rPr>
          <w:rFonts w:ascii="Arial" w:eastAsia="Arial" w:hAnsi="Arial" w:cs="Arial"/>
          <w:b/>
          <w:bCs/>
          <w:spacing w:val="-3"/>
          <w:sz w:val="24"/>
          <w:szCs w:val="24"/>
        </w:rPr>
        <w:t>n</w:t>
      </w:r>
      <w:r w:rsidRPr="00770F78">
        <w:rPr>
          <w:rFonts w:ascii="Arial" w:eastAsia="Arial" w:hAnsi="Arial" w:cs="Arial"/>
          <w:b/>
          <w:bCs/>
          <w:sz w:val="24"/>
          <w:szCs w:val="24"/>
        </w:rPr>
        <w:t>s/</w:t>
      </w:r>
      <w:r w:rsidRPr="00770F78">
        <w:rPr>
          <w:rFonts w:ascii="Arial" w:eastAsia="Arial" w:hAnsi="Arial" w:cs="Arial"/>
          <w:b/>
          <w:bCs/>
          <w:spacing w:val="-4"/>
          <w:sz w:val="24"/>
          <w:szCs w:val="24"/>
        </w:rPr>
        <w:t>I</w:t>
      </w:r>
      <w:r w:rsidRPr="00770F78">
        <w:rPr>
          <w:rFonts w:ascii="Arial" w:eastAsia="Arial" w:hAnsi="Arial" w:cs="Arial"/>
          <w:b/>
          <w:bCs/>
          <w:spacing w:val="5"/>
          <w:sz w:val="24"/>
          <w:szCs w:val="24"/>
        </w:rPr>
        <w:t>d</w:t>
      </w:r>
      <w:r w:rsidRPr="00770F78">
        <w:rPr>
          <w:rFonts w:ascii="Arial" w:eastAsia="Arial" w:hAnsi="Arial" w:cs="Arial"/>
          <w:b/>
          <w:bCs/>
          <w:sz w:val="24"/>
          <w:szCs w:val="24"/>
        </w:rPr>
        <w:t>a</w:t>
      </w:r>
      <w:r w:rsidRPr="00770F78">
        <w:rPr>
          <w:rFonts w:ascii="Arial" w:eastAsia="Arial" w:hAnsi="Arial" w:cs="Arial"/>
          <w:b/>
          <w:bCs/>
          <w:spacing w:val="-3"/>
          <w:sz w:val="24"/>
          <w:szCs w:val="24"/>
        </w:rPr>
        <w:t>h</w:t>
      </w:r>
      <w:r w:rsidRPr="00770F78">
        <w:rPr>
          <w:rFonts w:ascii="Arial" w:eastAsia="Arial" w:hAnsi="Arial" w:cs="Arial"/>
          <w:b/>
          <w:bCs/>
          <w:sz w:val="24"/>
          <w:szCs w:val="24"/>
        </w:rPr>
        <w:t>o</w:t>
      </w:r>
      <w:r w:rsidRPr="00770F78">
        <w:rPr>
          <w:rFonts w:ascii="Arial" w:eastAsia="Arial" w:hAnsi="Arial" w:cs="Arial"/>
          <w:b/>
          <w:bCs/>
          <w:spacing w:val="-17"/>
          <w:sz w:val="24"/>
          <w:szCs w:val="24"/>
        </w:rPr>
        <w:t xml:space="preserve"> </w:t>
      </w:r>
      <w:r w:rsidRPr="00770F78">
        <w:rPr>
          <w:rFonts w:ascii="Arial" w:eastAsia="Arial" w:hAnsi="Arial" w:cs="Arial"/>
          <w:b/>
          <w:bCs/>
          <w:spacing w:val="2"/>
          <w:sz w:val="24"/>
          <w:szCs w:val="24"/>
        </w:rPr>
        <w:t>Cod</w:t>
      </w:r>
      <w:r w:rsidRPr="00770F78">
        <w:rPr>
          <w:rFonts w:ascii="Arial" w:eastAsia="Arial" w:hAnsi="Arial" w:cs="Arial"/>
          <w:b/>
          <w:bCs/>
          <w:sz w:val="24"/>
          <w:szCs w:val="24"/>
        </w:rPr>
        <w:t>e</w:t>
      </w:r>
    </w:p>
    <w:p w14:paraId="3EBF7A8E" w14:textId="4476DC11" w:rsidR="004D48F7" w:rsidRPr="00770F78" w:rsidRDefault="001C25AB">
      <w:pPr>
        <w:spacing w:after="0" w:line="240" w:lineRule="auto"/>
        <w:jc w:val="both"/>
        <w:rPr>
          <w:rFonts w:ascii="Arial" w:eastAsia="Arial" w:hAnsi="Arial" w:cs="Arial"/>
          <w:sz w:val="20"/>
          <w:szCs w:val="20"/>
        </w:rPr>
      </w:pP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1"/>
          <w:sz w:val="20"/>
          <w:szCs w:val="20"/>
        </w:rPr>
        <w:t>dah</w:t>
      </w:r>
      <w:r w:rsidRPr="00770F78">
        <w:rPr>
          <w:rFonts w:ascii="Arial" w:eastAsia="Arial" w:hAnsi="Arial" w:cs="Arial"/>
          <w:sz w:val="20"/>
          <w:szCs w:val="20"/>
        </w:rPr>
        <w:t>o</w:t>
      </w:r>
      <w:r w:rsidRPr="00770F78">
        <w:rPr>
          <w:rFonts w:ascii="Arial" w:eastAsia="Arial" w:hAnsi="Arial" w:cs="Arial"/>
          <w:spacing w:val="-1"/>
          <w:sz w:val="20"/>
          <w:szCs w:val="20"/>
        </w:rPr>
        <w:t xml:space="preserve"> </w:t>
      </w:r>
      <w:r w:rsidRPr="00770F78">
        <w:rPr>
          <w:rFonts w:ascii="Arial" w:eastAsia="Arial" w:hAnsi="Arial" w:cs="Arial"/>
          <w:sz w:val="20"/>
          <w:szCs w:val="20"/>
        </w:rPr>
        <w:t>S</w:t>
      </w:r>
      <w:r w:rsidRPr="00770F78">
        <w:rPr>
          <w:rFonts w:ascii="Arial" w:eastAsia="Arial" w:hAnsi="Arial" w:cs="Arial"/>
          <w:spacing w:val="3"/>
          <w:sz w:val="20"/>
          <w:szCs w:val="20"/>
        </w:rPr>
        <w:t>t</w:t>
      </w:r>
      <w:r w:rsidRPr="00770F78">
        <w:rPr>
          <w:rFonts w:ascii="Arial" w:eastAsia="Arial" w:hAnsi="Arial" w:cs="Arial"/>
          <w:spacing w:val="-7"/>
          <w:sz w:val="20"/>
          <w:szCs w:val="20"/>
        </w:rPr>
        <w:t>a</w:t>
      </w:r>
      <w:r w:rsidRPr="00770F78">
        <w:rPr>
          <w:rFonts w:ascii="Arial" w:eastAsia="Arial" w:hAnsi="Arial" w:cs="Arial"/>
          <w:spacing w:val="3"/>
          <w:sz w:val="20"/>
          <w:szCs w:val="20"/>
        </w:rPr>
        <w:t>t</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7"/>
          <w:sz w:val="20"/>
          <w:szCs w:val="20"/>
        </w:rPr>
        <w:t>L</w:t>
      </w:r>
      <w:r w:rsidRPr="00770F78">
        <w:rPr>
          <w:rFonts w:ascii="Arial" w:eastAsia="Arial" w:hAnsi="Arial" w:cs="Arial"/>
          <w:spacing w:val="4"/>
          <w:sz w:val="20"/>
          <w:szCs w:val="20"/>
        </w:rPr>
        <w:t>i</w:t>
      </w:r>
      <w:r w:rsidRPr="00770F78">
        <w:rPr>
          <w:rFonts w:ascii="Arial" w:eastAsia="Arial" w:hAnsi="Arial" w:cs="Arial"/>
          <w:spacing w:val="-1"/>
          <w:sz w:val="20"/>
          <w:szCs w:val="20"/>
        </w:rPr>
        <w:t>quo</w:t>
      </w:r>
      <w:r w:rsidRPr="00770F78">
        <w:rPr>
          <w:rFonts w:ascii="Arial" w:eastAsia="Arial" w:hAnsi="Arial" w:cs="Arial"/>
          <w:sz w:val="20"/>
          <w:szCs w:val="20"/>
        </w:rPr>
        <w:t>r D</w:t>
      </w:r>
      <w:r w:rsidRPr="00770F78">
        <w:rPr>
          <w:rFonts w:ascii="Arial" w:eastAsia="Arial" w:hAnsi="Arial" w:cs="Arial"/>
          <w:spacing w:val="-2"/>
          <w:sz w:val="20"/>
          <w:szCs w:val="20"/>
        </w:rPr>
        <w:t>i</w:t>
      </w:r>
      <w:r w:rsidRPr="00770F78">
        <w:rPr>
          <w:rFonts w:ascii="Arial" w:eastAsia="Arial" w:hAnsi="Arial" w:cs="Arial"/>
          <w:spacing w:val="6"/>
          <w:sz w:val="20"/>
          <w:szCs w:val="20"/>
        </w:rPr>
        <w:t>v</w:t>
      </w:r>
      <w:r w:rsidRPr="00770F78">
        <w:rPr>
          <w:rFonts w:ascii="Arial" w:eastAsia="Arial" w:hAnsi="Arial" w:cs="Arial"/>
          <w:spacing w:val="2"/>
          <w:sz w:val="20"/>
          <w:szCs w:val="20"/>
        </w:rPr>
        <w:t>i</w:t>
      </w:r>
      <w:r w:rsidRPr="00770F78">
        <w:rPr>
          <w:rFonts w:ascii="Arial" w:eastAsia="Arial" w:hAnsi="Arial" w:cs="Arial"/>
          <w:spacing w:val="-8"/>
          <w:sz w:val="20"/>
          <w:szCs w:val="20"/>
        </w:rPr>
        <w:t>s</w:t>
      </w:r>
      <w:r w:rsidRPr="00770F78">
        <w:rPr>
          <w:rFonts w:ascii="Arial" w:eastAsia="Arial" w:hAnsi="Arial" w:cs="Arial"/>
          <w:spacing w:val="3"/>
          <w:sz w:val="20"/>
          <w:szCs w:val="20"/>
        </w:rPr>
        <w:t>i</w:t>
      </w:r>
      <w:r w:rsidRPr="00770F78">
        <w:rPr>
          <w:rFonts w:ascii="Arial" w:eastAsia="Arial" w:hAnsi="Arial" w:cs="Arial"/>
          <w:spacing w:val="-3"/>
          <w:sz w:val="20"/>
          <w:szCs w:val="20"/>
        </w:rPr>
        <w:t>o</w:t>
      </w:r>
      <w:r w:rsidRPr="00770F78">
        <w:rPr>
          <w:rFonts w:ascii="Arial" w:eastAsia="Arial" w:hAnsi="Arial" w:cs="Arial"/>
          <w:sz w:val="20"/>
          <w:szCs w:val="20"/>
        </w:rPr>
        <w:t>n</w:t>
      </w:r>
      <w:r w:rsidR="009A4DD7">
        <w:rPr>
          <w:rFonts w:ascii="Arial" w:eastAsia="Arial" w:hAnsi="Arial" w:cs="Arial"/>
          <w:sz w:val="20"/>
          <w:szCs w:val="20"/>
        </w:rPr>
        <w:t>’s</w:t>
      </w:r>
      <w:r w:rsidRPr="00770F78">
        <w:rPr>
          <w:rFonts w:ascii="Arial" w:eastAsia="Arial" w:hAnsi="Arial" w:cs="Arial"/>
          <w:spacing w:val="2"/>
          <w:sz w:val="20"/>
          <w:szCs w:val="20"/>
        </w:rPr>
        <w:t xml:space="preserve"> </w:t>
      </w:r>
      <w:r w:rsidRPr="00770F78">
        <w:rPr>
          <w:rFonts w:ascii="Arial" w:eastAsia="Arial" w:hAnsi="Arial" w:cs="Arial"/>
          <w:spacing w:val="-4"/>
          <w:sz w:val="20"/>
          <w:szCs w:val="20"/>
        </w:rPr>
        <w:t>s</w:t>
      </w:r>
      <w:r w:rsidRPr="00770F78">
        <w:rPr>
          <w:rFonts w:ascii="Arial" w:eastAsia="Arial" w:hAnsi="Arial" w:cs="Arial"/>
          <w:sz w:val="20"/>
          <w:szCs w:val="20"/>
        </w:rPr>
        <w:t>t</w:t>
      </w:r>
      <w:r w:rsidRPr="00770F78">
        <w:rPr>
          <w:rFonts w:ascii="Arial" w:eastAsia="Arial" w:hAnsi="Arial" w:cs="Arial"/>
          <w:spacing w:val="-1"/>
          <w:sz w:val="20"/>
          <w:szCs w:val="20"/>
        </w:rPr>
        <w:t>a</w:t>
      </w:r>
      <w:r w:rsidRPr="00770F78">
        <w:rPr>
          <w:rFonts w:ascii="Arial" w:eastAsia="Arial" w:hAnsi="Arial" w:cs="Arial"/>
          <w:spacing w:val="2"/>
          <w:sz w:val="20"/>
          <w:szCs w:val="20"/>
        </w:rPr>
        <w:t>t</w:t>
      </w:r>
      <w:r w:rsidRPr="00770F78">
        <w:rPr>
          <w:rFonts w:ascii="Arial" w:eastAsia="Arial" w:hAnsi="Arial" w:cs="Arial"/>
          <w:spacing w:val="-1"/>
          <w:sz w:val="20"/>
          <w:szCs w:val="20"/>
        </w:rPr>
        <w:t>u</w:t>
      </w:r>
      <w:r w:rsidRPr="00770F78">
        <w:rPr>
          <w:rFonts w:ascii="Arial" w:eastAsia="Arial" w:hAnsi="Arial" w:cs="Arial"/>
          <w:sz w:val="20"/>
          <w:szCs w:val="20"/>
        </w:rPr>
        <w:t>t</w:t>
      </w:r>
      <w:r w:rsidRPr="00770F78">
        <w:rPr>
          <w:rFonts w:ascii="Arial" w:eastAsia="Arial" w:hAnsi="Arial" w:cs="Arial"/>
          <w:spacing w:val="-1"/>
          <w:sz w:val="20"/>
          <w:szCs w:val="20"/>
        </w:rPr>
        <w:t>o</w:t>
      </w:r>
      <w:r w:rsidRPr="00770F78">
        <w:rPr>
          <w:rFonts w:ascii="Arial" w:eastAsia="Arial" w:hAnsi="Arial" w:cs="Arial"/>
          <w:spacing w:val="1"/>
          <w:sz w:val="20"/>
          <w:szCs w:val="20"/>
        </w:rPr>
        <w:t>r</w:t>
      </w:r>
      <w:r w:rsidRPr="00770F78">
        <w:rPr>
          <w:rFonts w:ascii="Arial" w:eastAsia="Arial" w:hAnsi="Arial" w:cs="Arial"/>
          <w:sz w:val="20"/>
          <w:szCs w:val="20"/>
        </w:rPr>
        <w:t>y</w:t>
      </w:r>
      <w:r w:rsidRPr="00770F78">
        <w:rPr>
          <w:rFonts w:ascii="Arial" w:eastAsia="Arial" w:hAnsi="Arial" w:cs="Arial"/>
          <w:spacing w:val="-4"/>
          <w:sz w:val="20"/>
          <w:szCs w:val="20"/>
        </w:rPr>
        <w:t xml:space="preserve"> </w:t>
      </w:r>
      <w:r w:rsidRPr="00770F78">
        <w:rPr>
          <w:rFonts w:ascii="Arial" w:eastAsia="Arial" w:hAnsi="Arial" w:cs="Arial"/>
          <w:spacing w:val="-1"/>
          <w:sz w:val="20"/>
          <w:szCs w:val="20"/>
        </w:rPr>
        <w:t>au</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pacing w:val="-3"/>
          <w:sz w:val="20"/>
          <w:szCs w:val="20"/>
        </w:rPr>
        <w:t>o</w:t>
      </w:r>
      <w:r w:rsidRPr="00770F78">
        <w:rPr>
          <w:rFonts w:ascii="Arial" w:eastAsia="Arial" w:hAnsi="Arial" w:cs="Arial"/>
          <w:spacing w:val="1"/>
          <w:sz w:val="20"/>
          <w:szCs w:val="20"/>
        </w:rPr>
        <w:t>r</w:t>
      </w:r>
      <w:r w:rsidRPr="00770F78">
        <w:rPr>
          <w:rFonts w:ascii="Arial" w:eastAsia="Arial" w:hAnsi="Arial" w:cs="Arial"/>
          <w:spacing w:val="-2"/>
          <w:sz w:val="20"/>
          <w:szCs w:val="20"/>
        </w:rPr>
        <w:t>i</w:t>
      </w:r>
      <w:r w:rsidRPr="00770F78">
        <w:rPr>
          <w:rFonts w:ascii="Arial" w:eastAsia="Arial" w:hAnsi="Arial" w:cs="Arial"/>
          <w:spacing w:val="2"/>
          <w:sz w:val="20"/>
          <w:szCs w:val="20"/>
        </w:rPr>
        <w:t>t</w:t>
      </w:r>
      <w:r w:rsidRPr="00770F78">
        <w:rPr>
          <w:rFonts w:ascii="Arial" w:eastAsia="Arial" w:hAnsi="Arial" w:cs="Arial"/>
          <w:sz w:val="20"/>
          <w:szCs w:val="20"/>
        </w:rPr>
        <w:t>y</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i</w:t>
      </w:r>
      <w:r w:rsidRPr="00770F78">
        <w:rPr>
          <w:rFonts w:ascii="Arial" w:eastAsia="Arial" w:hAnsi="Arial" w:cs="Arial"/>
          <w:sz w:val="20"/>
          <w:szCs w:val="20"/>
        </w:rPr>
        <w:t>s</w:t>
      </w:r>
      <w:r w:rsidRPr="00770F78">
        <w:rPr>
          <w:rFonts w:ascii="Arial" w:eastAsia="Arial" w:hAnsi="Arial" w:cs="Arial"/>
          <w:spacing w:val="-4"/>
          <w:sz w:val="20"/>
          <w:szCs w:val="20"/>
        </w:rPr>
        <w:t xml:space="preserve"> s</w:t>
      </w:r>
      <w:r w:rsidRPr="00770F78">
        <w:rPr>
          <w:rFonts w:ascii="Arial" w:eastAsia="Arial" w:hAnsi="Arial" w:cs="Arial"/>
          <w:spacing w:val="2"/>
          <w:sz w:val="20"/>
          <w:szCs w:val="20"/>
        </w:rPr>
        <w:t>t</w:t>
      </w:r>
      <w:r w:rsidRPr="00770F78">
        <w:rPr>
          <w:rFonts w:ascii="Arial" w:eastAsia="Arial" w:hAnsi="Arial" w:cs="Arial"/>
          <w:spacing w:val="-1"/>
          <w:sz w:val="20"/>
          <w:szCs w:val="20"/>
        </w:rPr>
        <w:t>a</w:t>
      </w:r>
      <w:r w:rsidRPr="00770F78">
        <w:rPr>
          <w:rFonts w:ascii="Arial" w:eastAsia="Arial" w:hAnsi="Arial" w:cs="Arial"/>
          <w:sz w:val="20"/>
          <w:szCs w:val="20"/>
        </w:rPr>
        <w:t>t</w:t>
      </w:r>
      <w:r w:rsidRPr="00770F78">
        <w:rPr>
          <w:rFonts w:ascii="Arial" w:eastAsia="Arial" w:hAnsi="Arial" w:cs="Arial"/>
          <w:spacing w:val="-1"/>
          <w:sz w:val="20"/>
          <w:szCs w:val="20"/>
        </w:rPr>
        <w:t>e</w:t>
      </w:r>
      <w:r w:rsidRPr="00770F78">
        <w:rPr>
          <w:rFonts w:ascii="Arial" w:eastAsia="Arial" w:hAnsi="Arial" w:cs="Arial"/>
          <w:sz w:val="20"/>
          <w:szCs w:val="20"/>
        </w:rPr>
        <w:t>d</w:t>
      </w:r>
      <w:r w:rsidRPr="00770F78">
        <w:rPr>
          <w:rFonts w:ascii="Arial" w:eastAsia="Arial" w:hAnsi="Arial" w:cs="Arial"/>
          <w:spacing w:val="2"/>
          <w:sz w:val="20"/>
          <w:szCs w:val="20"/>
        </w:rPr>
        <w:t xml:space="preserve"> </w:t>
      </w:r>
      <w:r w:rsidRPr="00770F78">
        <w:rPr>
          <w:rFonts w:ascii="Arial" w:eastAsia="Arial" w:hAnsi="Arial" w:cs="Arial"/>
          <w:spacing w:val="4"/>
          <w:sz w:val="20"/>
          <w:szCs w:val="20"/>
        </w:rPr>
        <w:t>i</w:t>
      </w:r>
      <w:r w:rsidRPr="00770F78">
        <w:rPr>
          <w:rFonts w:ascii="Arial" w:eastAsia="Arial" w:hAnsi="Arial" w:cs="Arial"/>
          <w:sz w:val="20"/>
          <w:szCs w:val="20"/>
        </w:rPr>
        <w:t>n</w:t>
      </w:r>
      <w:r w:rsidRPr="00770F78">
        <w:rPr>
          <w:rFonts w:ascii="Arial" w:eastAsia="Arial" w:hAnsi="Arial" w:cs="Arial"/>
          <w:spacing w:val="-4"/>
          <w:sz w:val="20"/>
          <w:szCs w:val="20"/>
        </w:rPr>
        <w:t xml:space="preserve"> T</w:t>
      </w:r>
      <w:r w:rsidRPr="00770F78">
        <w:rPr>
          <w:rFonts w:ascii="Arial" w:eastAsia="Arial" w:hAnsi="Arial" w:cs="Arial"/>
          <w:spacing w:val="4"/>
          <w:sz w:val="20"/>
          <w:szCs w:val="20"/>
        </w:rPr>
        <w:t>i</w:t>
      </w:r>
      <w:r w:rsidRPr="00770F78">
        <w:rPr>
          <w:rFonts w:ascii="Arial" w:eastAsia="Arial" w:hAnsi="Arial" w:cs="Arial"/>
          <w:spacing w:val="-2"/>
          <w:sz w:val="20"/>
          <w:szCs w:val="20"/>
        </w:rPr>
        <w:t>t</w:t>
      </w:r>
      <w:r w:rsidRPr="00770F78">
        <w:rPr>
          <w:rFonts w:ascii="Arial" w:eastAsia="Arial" w:hAnsi="Arial" w:cs="Arial"/>
          <w:spacing w:val="2"/>
          <w:sz w:val="20"/>
          <w:szCs w:val="20"/>
        </w:rPr>
        <w:t>l</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2</w:t>
      </w:r>
      <w:r w:rsidRPr="00770F78">
        <w:rPr>
          <w:rFonts w:ascii="Arial" w:eastAsia="Arial" w:hAnsi="Arial" w:cs="Arial"/>
          <w:sz w:val="20"/>
          <w:szCs w:val="20"/>
        </w:rPr>
        <w:t>3</w:t>
      </w:r>
      <w:r w:rsidRPr="00770F78">
        <w:rPr>
          <w:rFonts w:ascii="Arial" w:eastAsia="Arial" w:hAnsi="Arial" w:cs="Arial"/>
          <w:spacing w:val="-1"/>
          <w:sz w:val="20"/>
          <w:szCs w:val="20"/>
        </w:rPr>
        <w:t xml:space="preserve"> </w:t>
      </w:r>
      <w:r w:rsidRPr="00770F78">
        <w:rPr>
          <w:rFonts w:ascii="Arial" w:eastAsia="Arial" w:hAnsi="Arial" w:cs="Arial"/>
          <w:spacing w:val="-5"/>
          <w:sz w:val="20"/>
          <w:szCs w:val="20"/>
        </w:rPr>
        <w:t>o</w:t>
      </w:r>
      <w:r w:rsidRPr="00770F78">
        <w:rPr>
          <w:rFonts w:ascii="Arial" w:eastAsia="Arial" w:hAnsi="Arial" w:cs="Arial"/>
          <w:sz w:val="20"/>
          <w:szCs w:val="20"/>
        </w:rPr>
        <w:t>f</w:t>
      </w:r>
      <w:r w:rsidRPr="00770F78">
        <w:rPr>
          <w:rFonts w:ascii="Arial" w:eastAsia="Arial" w:hAnsi="Arial" w:cs="Arial"/>
          <w:spacing w:val="3"/>
          <w:sz w:val="20"/>
          <w:szCs w:val="20"/>
        </w:rPr>
        <w:t xml:space="preserve"> </w:t>
      </w:r>
      <w:r w:rsidRPr="00770F78">
        <w:rPr>
          <w:rFonts w:ascii="Arial" w:eastAsia="Arial" w:hAnsi="Arial" w:cs="Arial"/>
          <w:i/>
          <w:spacing w:val="-4"/>
          <w:sz w:val="20"/>
          <w:szCs w:val="20"/>
        </w:rPr>
        <w:t>I</w:t>
      </w:r>
      <w:r w:rsidRPr="00770F78">
        <w:rPr>
          <w:rFonts w:ascii="Arial" w:eastAsia="Arial" w:hAnsi="Arial" w:cs="Arial"/>
          <w:i/>
          <w:spacing w:val="-1"/>
          <w:sz w:val="20"/>
          <w:szCs w:val="20"/>
        </w:rPr>
        <w:t>dah</w:t>
      </w:r>
      <w:r w:rsidRPr="00770F78">
        <w:rPr>
          <w:rFonts w:ascii="Arial" w:eastAsia="Arial" w:hAnsi="Arial" w:cs="Arial"/>
          <w:i/>
          <w:sz w:val="20"/>
          <w:szCs w:val="20"/>
        </w:rPr>
        <w:t>o</w:t>
      </w:r>
      <w:r w:rsidRPr="00770F78">
        <w:rPr>
          <w:rFonts w:ascii="Arial" w:eastAsia="Arial" w:hAnsi="Arial" w:cs="Arial"/>
          <w:i/>
          <w:spacing w:val="-1"/>
          <w:sz w:val="20"/>
          <w:szCs w:val="20"/>
        </w:rPr>
        <w:t xml:space="preserve"> </w:t>
      </w:r>
      <w:r w:rsidRPr="00770F78">
        <w:rPr>
          <w:rFonts w:ascii="Arial" w:eastAsia="Arial" w:hAnsi="Arial" w:cs="Arial"/>
          <w:i/>
          <w:sz w:val="20"/>
          <w:szCs w:val="20"/>
        </w:rPr>
        <w:t>C</w:t>
      </w:r>
      <w:r w:rsidRPr="00770F78">
        <w:rPr>
          <w:rFonts w:ascii="Arial" w:eastAsia="Arial" w:hAnsi="Arial" w:cs="Arial"/>
          <w:i/>
          <w:spacing w:val="-1"/>
          <w:sz w:val="20"/>
          <w:szCs w:val="20"/>
        </w:rPr>
        <w:t>o</w:t>
      </w:r>
      <w:r w:rsidRPr="00770F78">
        <w:rPr>
          <w:rFonts w:ascii="Arial" w:eastAsia="Arial" w:hAnsi="Arial" w:cs="Arial"/>
          <w:i/>
          <w:spacing w:val="-3"/>
          <w:sz w:val="20"/>
          <w:szCs w:val="20"/>
        </w:rPr>
        <w:t>d</w:t>
      </w:r>
      <w:r w:rsidRPr="00770F78">
        <w:rPr>
          <w:rFonts w:ascii="Arial" w:eastAsia="Arial" w:hAnsi="Arial" w:cs="Arial"/>
          <w:i/>
          <w:spacing w:val="-1"/>
          <w:sz w:val="20"/>
          <w:szCs w:val="20"/>
        </w:rPr>
        <w:t>e</w:t>
      </w:r>
      <w:r w:rsidRPr="00770F78">
        <w:rPr>
          <w:rFonts w:ascii="Arial" w:eastAsia="Arial" w:hAnsi="Arial" w:cs="Arial"/>
          <w:i/>
          <w:sz w:val="20"/>
          <w:szCs w:val="20"/>
        </w:rPr>
        <w:t>.</w:t>
      </w:r>
      <w:r w:rsidR="001C45E9" w:rsidRPr="00770F78">
        <w:rPr>
          <w:rFonts w:ascii="Arial" w:eastAsia="Arial" w:hAnsi="Arial" w:cs="Arial"/>
          <w:i/>
          <w:sz w:val="20"/>
          <w:szCs w:val="20"/>
        </w:rPr>
        <w:t xml:space="preserve"> </w:t>
      </w:r>
      <w:r w:rsidR="001D2C76" w:rsidRPr="00770F78">
        <w:rPr>
          <w:rFonts w:ascii="Arial" w:eastAsia="Arial" w:hAnsi="Arial" w:cs="Arial"/>
          <w:i/>
          <w:sz w:val="20"/>
          <w:szCs w:val="20"/>
        </w:rPr>
        <w:t xml:space="preserve"> </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
          <w:sz w:val="20"/>
          <w:szCs w:val="20"/>
        </w:rPr>
        <w:t xml:space="preserve"> p</w:t>
      </w:r>
      <w:r w:rsidRPr="00770F78">
        <w:rPr>
          <w:rFonts w:ascii="Arial" w:eastAsia="Arial" w:hAnsi="Arial" w:cs="Arial"/>
          <w:spacing w:val="1"/>
          <w:sz w:val="20"/>
          <w:szCs w:val="20"/>
        </w:rPr>
        <w:t>r</w:t>
      </w:r>
      <w:r w:rsidRPr="00770F78">
        <w:rPr>
          <w:rFonts w:ascii="Arial" w:eastAsia="Arial" w:hAnsi="Arial" w:cs="Arial"/>
          <w:spacing w:val="-2"/>
          <w:sz w:val="20"/>
          <w:szCs w:val="20"/>
        </w:rPr>
        <w:t>i</w:t>
      </w:r>
      <w:r w:rsidRPr="00770F78">
        <w:rPr>
          <w:rFonts w:ascii="Arial" w:eastAsia="Arial" w:hAnsi="Arial" w:cs="Arial"/>
          <w:spacing w:val="5"/>
          <w:sz w:val="20"/>
          <w:szCs w:val="20"/>
        </w:rPr>
        <w:t>m</w:t>
      </w:r>
      <w:r w:rsidRPr="00770F78">
        <w:rPr>
          <w:rFonts w:ascii="Arial" w:eastAsia="Arial" w:hAnsi="Arial" w:cs="Arial"/>
          <w:spacing w:val="-5"/>
          <w:sz w:val="20"/>
          <w:szCs w:val="20"/>
        </w:rPr>
        <w:t>a</w:t>
      </w:r>
      <w:r w:rsidRPr="00770F78">
        <w:rPr>
          <w:rFonts w:ascii="Arial" w:eastAsia="Arial" w:hAnsi="Arial" w:cs="Arial"/>
          <w:sz w:val="20"/>
          <w:szCs w:val="20"/>
        </w:rPr>
        <w:t>ry</w:t>
      </w:r>
      <w:r w:rsidRPr="00770F78">
        <w:rPr>
          <w:rFonts w:ascii="Arial" w:eastAsia="Arial" w:hAnsi="Arial" w:cs="Arial"/>
          <w:spacing w:val="-3"/>
          <w:sz w:val="20"/>
          <w:szCs w:val="20"/>
        </w:rPr>
        <w:t xml:space="preserve"> </w:t>
      </w:r>
      <w:r w:rsidRPr="00770F78">
        <w:rPr>
          <w:rFonts w:ascii="Arial" w:eastAsia="Arial" w:hAnsi="Arial" w:cs="Arial"/>
          <w:spacing w:val="6"/>
          <w:sz w:val="20"/>
          <w:szCs w:val="20"/>
        </w:rPr>
        <w:t>f</w:t>
      </w:r>
      <w:r w:rsidRPr="00770F78">
        <w:rPr>
          <w:rFonts w:ascii="Arial" w:eastAsia="Arial" w:hAnsi="Arial" w:cs="Arial"/>
          <w:spacing w:val="-1"/>
          <w:sz w:val="20"/>
          <w:szCs w:val="20"/>
        </w:rPr>
        <w:t>un</w:t>
      </w:r>
      <w:r w:rsidRPr="00770F78">
        <w:rPr>
          <w:rFonts w:ascii="Arial" w:eastAsia="Arial" w:hAnsi="Arial" w:cs="Arial"/>
          <w:spacing w:val="-6"/>
          <w:sz w:val="20"/>
          <w:szCs w:val="20"/>
        </w:rPr>
        <w:t>c</w:t>
      </w:r>
      <w:r w:rsidRPr="00770F78">
        <w:rPr>
          <w:rFonts w:ascii="Arial" w:eastAsia="Arial" w:hAnsi="Arial" w:cs="Arial"/>
          <w:spacing w:val="-1"/>
          <w:sz w:val="20"/>
          <w:szCs w:val="20"/>
        </w:rPr>
        <w:t>t</w:t>
      </w:r>
      <w:r w:rsidRPr="00770F78">
        <w:rPr>
          <w:rFonts w:ascii="Arial" w:eastAsia="Arial" w:hAnsi="Arial" w:cs="Arial"/>
          <w:spacing w:val="1"/>
          <w:sz w:val="20"/>
          <w:szCs w:val="20"/>
        </w:rPr>
        <w:t>i</w:t>
      </w:r>
      <w:r w:rsidRPr="00770F78">
        <w:rPr>
          <w:rFonts w:ascii="Arial" w:eastAsia="Arial" w:hAnsi="Arial" w:cs="Arial"/>
          <w:spacing w:val="-1"/>
          <w:sz w:val="20"/>
          <w:szCs w:val="20"/>
        </w:rPr>
        <w:t>on</w:t>
      </w:r>
      <w:r w:rsidRPr="00770F78">
        <w:rPr>
          <w:rFonts w:ascii="Arial" w:eastAsia="Arial" w:hAnsi="Arial" w:cs="Arial"/>
          <w:sz w:val="20"/>
          <w:szCs w:val="20"/>
        </w:rPr>
        <w:t>s</w:t>
      </w:r>
      <w:r w:rsidRPr="00770F78">
        <w:rPr>
          <w:rFonts w:ascii="Arial" w:eastAsia="Arial" w:hAnsi="Arial" w:cs="Arial"/>
          <w:spacing w:val="-1"/>
          <w:sz w:val="20"/>
          <w:szCs w:val="20"/>
        </w:rPr>
        <w:t xml:space="preserve"> </w:t>
      </w:r>
      <w:r w:rsidRPr="00770F78">
        <w:rPr>
          <w:rFonts w:ascii="Arial" w:eastAsia="Arial" w:hAnsi="Arial" w:cs="Arial"/>
          <w:spacing w:val="-3"/>
          <w:sz w:val="20"/>
          <w:szCs w:val="20"/>
        </w:rPr>
        <w:t>o</w:t>
      </w:r>
      <w:r w:rsidRPr="00770F78">
        <w:rPr>
          <w:rFonts w:ascii="Arial" w:eastAsia="Arial" w:hAnsi="Arial" w:cs="Arial"/>
          <w:sz w:val="20"/>
          <w:szCs w:val="20"/>
        </w:rPr>
        <w:t>f</w:t>
      </w:r>
      <w:r w:rsidRPr="00770F78">
        <w:rPr>
          <w:rFonts w:ascii="Arial" w:eastAsia="Arial" w:hAnsi="Arial" w:cs="Arial"/>
          <w:spacing w:val="5"/>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ag</w:t>
      </w:r>
      <w:r w:rsidRPr="00770F78">
        <w:rPr>
          <w:rFonts w:ascii="Arial" w:eastAsia="Arial" w:hAnsi="Arial" w:cs="Arial"/>
          <w:spacing w:val="-3"/>
          <w:sz w:val="20"/>
          <w:szCs w:val="20"/>
        </w:rPr>
        <w:t>e</w:t>
      </w:r>
      <w:r w:rsidRPr="00770F78">
        <w:rPr>
          <w:rFonts w:ascii="Arial" w:eastAsia="Arial" w:hAnsi="Arial" w:cs="Arial"/>
          <w:spacing w:val="-1"/>
          <w:sz w:val="20"/>
          <w:szCs w:val="20"/>
        </w:rPr>
        <w:t>n</w:t>
      </w:r>
      <w:r w:rsidRPr="00770F78">
        <w:rPr>
          <w:rFonts w:ascii="Arial" w:eastAsia="Arial" w:hAnsi="Arial" w:cs="Arial"/>
          <w:sz w:val="20"/>
          <w:szCs w:val="20"/>
        </w:rPr>
        <w:t>cy</w:t>
      </w:r>
      <w:r w:rsidRPr="00770F78">
        <w:rPr>
          <w:rFonts w:ascii="Arial" w:eastAsia="Arial" w:hAnsi="Arial" w:cs="Arial"/>
          <w:spacing w:val="3"/>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s</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s</w:t>
      </w:r>
      <w:r w:rsidRPr="00770F78">
        <w:rPr>
          <w:rFonts w:ascii="Arial" w:eastAsia="Arial" w:hAnsi="Arial" w:cs="Arial"/>
          <w:sz w:val="20"/>
          <w:szCs w:val="20"/>
        </w:rPr>
        <w:t>t</w:t>
      </w:r>
      <w:r w:rsidRPr="00770F78">
        <w:rPr>
          <w:rFonts w:ascii="Arial" w:eastAsia="Arial" w:hAnsi="Arial" w:cs="Arial"/>
          <w:spacing w:val="-1"/>
          <w:sz w:val="20"/>
          <w:szCs w:val="20"/>
        </w:rPr>
        <w:t>a</w:t>
      </w:r>
      <w:r w:rsidRPr="00770F78">
        <w:rPr>
          <w:rFonts w:ascii="Arial" w:eastAsia="Arial" w:hAnsi="Arial" w:cs="Arial"/>
          <w:spacing w:val="2"/>
          <w:sz w:val="20"/>
          <w:szCs w:val="20"/>
        </w:rPr>
        <w:t>t</w:t>
      </w:r>
      <w:r w:rsidRPr="00770F78">
        <w:rPr>
          <w:rFonts w:ascii="Arial" w:eastAsia="Arial" w:hAnsi="Arial" w:cs="Arial"/>
          <w:spacing w:val="-1"/>
          <w:sz w:val="20"/>
          <w:szCs w:val="20"/>
        </w:rPr>
        <w:t>e</w:t>
      </w:r>
      <w:r w:rsidRPr="00770F78">
        <w:rPr>
          <w:rFonts w:ascii="Arial" w:eastAsia="Arial" w:hAnsi="Arial" w:cs="Arial"/>
          <w:sz w:val="20"/>
          <w:szCs w:val="20"/>
        </w:rPr>
        <w:t>d</w:t>
      </w:r>
      <w:r w:rsidRPr="00770F78">
        <w:rPr>
          <w:rFonts w:ascii="Arial" w:eastAsia="Arial" w:hAnsi="Arial" w:cs="Arial"/>
          <w:spacing w:val="-1"/>
          <w:sz w:val="20"/>
          <w:szCs w:val="20"/>
        </w:rPr>
        <w:t xml:space="preserve"> </w:t>
      </w:r>
      <w:r w:rsidRPr="00770F78">
        <w:rPr>
          <w:rFonts w:ascii="Arial" w:eastAsia="Arial" w:hAnsi="Arial" w:cs="Arial"/>
          <w:spacing w:val="4"/>
          <w:sz w:val="20"/>
          <w:szCs w:val="20"/>
        </w:rPr>
        <w:t>i</w:t>
      </w:r>
      <w:r w:rsidRPr="00770F78">
        <w:rPr>
          <w:rFonts w:ascii="Arial" w:eastAsia="Arial" w:hAnsi="Arial" w:cs="Arial"/>
          <w:sz w:val="20"/>
          <w:szCs w:val="20"/>
        </w:rPr>
        <w:t>n</w:t>
      </w:r>
      <w:r w:rsidRPr="00770F78">
        <w:rPr>
          <w:rFonts w:ascii="Arial" w:eastAsia="Arial" w:hAnsi="Arial" w:cs="Arial"/>
          <w:spacing w:val="-5"/>
          <w:sz w:val="20"/>
          <w:szCs w:val="20"/>
        </w:rPr>
        <w:t xml:space="preserve"> </w:t>
      </w:r>
      <w:r w:rsidRPr="00770F78">
        <w:rPr>
          <w:rFonts w:ascii="Arial" w:eastAsia="Arial" w:hAnsi="Arial" w:cs="Arial"/>
          <w:i/>
          <w:spacing w:val="-4"/>
          <w:sz w:val="20"/>
          <w:szCs w:val="20"/>
        </w:rPr>
        <w:t>I</w:t>
      </w:r>
      <w:r w:rsidRPr="00770F78">
        <w:rPr>
          <w:rFonts w:ascii="Arial" w:eastAsia="Arial" w:hAnsi="Arial" w:cs="Arial"/>
          <w:i/>
          <w:spacing w:val="-1"/>
          <w:sz w:val="20"/>
          <w:szCs w:val="20"/>
        </w:rPr>
        <w:t>dah</w:t>
      </w:r>
      <w:r w:rsidRPr="00770F78">
        <w:rPr>
          <w:rFonts w:ascii="Arial" w:eastAsia="Arial" w:hAnsi="Arial" w:cs="Arial"/>
          <w:i/>
          <w:sz w:val="20"/>
          <w:szCs w:val="20"/>
        </w:rPr>
        <w:t>o</w:t>
      </w:r>
      <w:r w:rsidRPr="00770F78">
        <w:rPr>
          <w:rFonts w:ascii="Arial" w:eastAsia="Arial" w:hAnsi="Arial" w:cs="Arial"/>
          <w:i/>
          <w:spacing w:val="-1"/>
          <w:sz w:val="20"/>
          <w:szCs w:val="20"/>
        </w:rPr>
        <w:t xml:space="preserve"> </w:t>
      </w:r>
      <w:r w:rsidRPr="00770F78">
        <w:rPr>
          <w:rFonts w:ascii="Arial" w:eastAsia="Arial" w:hAnsi="Arial" w:cs="Arial"/>
          <w:i/>
          <w:sz w:val="20"/>
          <w:szCs w:val="20"/>
        </w:rPr>
        <w:t>C</w:t>
      </w:r>
      <w:r w:rsidRPr="00770F78">
        <w:rPr>
          <w:rFonts w:ascii="Arial" w:eastAsia="Arial" w:hAnsi="Arial" w:cs="Arial"/>
          <w:i/>
          <w:spacing w:val="-1"/>
          <w:sz w:val="20"/>
          <w:szCs w:val="20"/>
        </w:rPr>
        <w:t>o</w:t>
      </w:r>
      <w:r w:rsidRPr="00770F78">
        <w:rPr>
          <w:rFonts w:ascii="Arial" w:eastAsia="Arial" w:hAnsi="Arial" w:cs="Arial"/>
          <w:i/>
          <w:spacing w:val="-3"/>
          <w:sz w:val="20"/>
          <w:szCs w:val="20"/>
        </w:rPr>
        <w:t>d</w:t>
      </w:r>
      <w:r w:rsidRPr="00770F78">
        <w:rPr>
          <w:rFonts w:ascii="Arial" w:eastAsia="Arial" w:hAnsi="Arial" w:cs="Arial"/>
          <w:i/>
          <w:sz w:val="20"/>
          <w:szCs w:val="20"/>
        </w:rPr>
        <w:t>e</w:t>
      </w:r>
      <w:r w:rsidRPr="00770F78">
        <w:rPr>
          <w:rFonts w:ascii="Arial" w:eastAsia="Arial" w:hAnsi="Arial" w:cs="Arial"/>
          <w:i/>
          <w:spacing w:val="2"/>
          <w:sz w:val="20"/>
          <w:szCs w:val="20"/>
        </w:rPr>
        <w:t xml:space="preserve"> </w:t>
      </w:r>
      <w:r w:rsidRPr="00770F78">
        <w:rPr>
          <w:rFonts w:ascii="Arial" w:eastAsia="Arial" w:hAnsi="Arial" w:cs="Arial"/>
          <w:i/>
          <w:spacing w:val="-1"/>
          <w:sz w:val="20"/>
          <w:szCs w:val="20"/>
        </w:rPr>
        <w:t>23</w:t>
      </w:r>
      <w:r w:rsidRPr="00770F78">
        <w:rPr>
          <w:rFonts w:ascii="Arial" w:eastAsia="Arial" w:hAnsi="Arial" w:cs="Arial"/>
          <w:i/>
          <w:sz w:val="20"/>
          <w:szCs w:val="20"/>
        </w:rPr>
        <w:t>-</w:t>
      </w:r>
      <w:r w:rsidRPr="00770F78">
        <w:rPr>
          <w:rFonts w:ascii="Arial" w:eastAsia="Arial" w:hAnsi="Arial" w:cs="Arial"/>
          <w:i/>
          <w:spacing w:val="-1"/>
          <w:sz w:val="20"/>
          <w:szCs w:val="20"/>
        </w:rPr>
        <w:t>2</w:t>
      </w:r>
      <w:r w:rsidRPr="00770F78">
        <w:rPr>
          <w:rFonts w:ascii="Arial" w:eastAsia="Arial" w:hAnsi="Arial" w:cs="Arial"/>
          <w:i/>
          <w:spacing w:val="-3"/>
          <w:sz w:val="20"/>
          <w:szCs w:val="20"/>
        </w:rPr>
        <w:t>0</w:t>
      </w:r>
      <w:r w:rsidRPr="00770F78">
        <w:rPr>
          <w:rFonts w:ascii="Arial" w:eastAsia="Arial" w:hAnsi="Arial" w:cs="Arial"/>
          <w:i/>
          <w:sz w:val="20"/>
          <w:szCs w:val="20"/>
        </w:rPr>
        <w:t>3</w:t>
      </w:r>
      <w:r w:rsidRPr="00770F78">
        <w:rPr>
          <w:rFonts w:ascii="Arial" w:eastAsia="Arial" w:hAnsi="Arial" w:cs="Arial"/>
          <w:i/>
          <w:spacing w:val="2"/>
          <w:sz w:val="20"/>
          <w:szCs w:val="20"/>
        </w:rPr>
        <w:t xml:space="preserve"> </w:t>
      </w:r>
      <w:r w:rsidRPr="00770F78">
        <w:rPr>
          <w:rFonts w:ascii="Arial" w:eastAsia="Arial" w:hAnsi="Arial" w:cs="Arial"/>
          <w:i/>
          <w:spacing w:val="-3"/>
          <w:sz w:val="20"/>
          <w:szCs w:val="20"/>
        </w:rPr>
        <w:t>i</w:t>
      </w:r>
      <w:r w:rsidRPr="00770F78">
        <w:rPr>
          <w:rFonts w:ascii="Arial" w:eastAsia="Arial" w:hAnsi="Arial" w:cs="Arial"/>
          <w:i/>
          <w:spacing w:val="-1"/>
          <w:sz w:val="20"/>
          <w:szCs w:val="20"/>
        </w:rPr>
        <w:t>n</w:t>
      </w:r>
      <w:r w:rsidRPr="00770F78">
        <w:rPr>
          <w:rFonts w:ascii="Arial" w:eastAsia="Arial" w:hAnsi="Arial" w:cs="Arial"/>
          <w:i/>
          <w:spacing w:val="3"/>
          <w:sz w:val="20"/>
          <w:szCs w:val="20"/>
        </w:rPr>
        <w:t>c</w:t>
      </w:r>
      <w:r w:rsidRPr="00770F78">
        <w:rPr>
          <w:rFonts w:ascii="Arial" w:eastAsia="Arial" w:hAnsi="Arial" w:cs="Arial"/>
          <w:i/>
          <w:sz w:val="20"/>
          <w:szCs w:val="20"/>
        </w:rPr>
        <w:t>l</w:t>
      </w:r>
      <w:r w:rsidRPr="00770F78">
        <w:rPr>
          <w:rFonts w:ascii="Arial" w:eastAsia="Arial" w:hAnsi="Arial" w:cs="Arial"/>
          <w:i/>
          <w:spacing w:val="-3"/>
          <w:sz w:val="20"/>
          <w:szCs w:val="20"/>
        </w:rPr>
        <w:t>u</w:t>
      </w:r>
      <w:r w:rsidRPr="00770F78">
        <w:rPr>
          <w:rFonts w:ascii="Arial" w:eastAsia="Arial" w:hAnsi="Arial" w:cs="Arial"/>
          <w:i/>
          <w:spacing w:val="-1"/>
          <w:sz w:val="20"/>
          <w:szCs w:val="20"/>
        </w:rPr>
        <w:t>d</w:t>
      </w:r>
      <w:r w:rsidRPr="00770F78">
        <w:rPr>
          <w:rFonts w:ascii="Arial" w:eastAsia="Arial" w:hAnsi="Arial" w:cs="Arial"/>
          <w:i/>
          <w:sz w:val="20"/>
          <w:szCs w:val="20"/>
        </w:rPr>
        <w:t>e</w:t>
      </w:r>
      <w:r w:rsidRPr="00770F78">
        <w:rPr>
          <w:rFonts w:ascii="Arial" w:eastAsia="Arial" w:hAnsi="Arial" w:cs="Arial"/>
          <w:i/>
          <w:spacing w:val="2"/>
          <w:sz w:val="20"/>
          <w:szCs w:val="20"/>
        </w:rPr>
        <w:t xml:space="preserve"> </w:t>
      </w:r>
      <w:r w:rsidRPr="00770F78">
        <w:rPr>
          <w:rFonts w:ascii="Arial" w:eastAsia="Arial" w:hAnsi="Arial" w:cs="Arial"/>
          <w:i/>
          <w:spacing w:val="-1"/>
          <w:sz w:val="20"/>
          <w:szCs w:val="20"/>
        </w:rPr>
        <w:t>b</w:t>
      </w:r>
      <w:r w:rsidRPr="00770F78">
        <w:rPr>
          <w:rFonts w:ascii="Arial" w:eastAsia="Arial" w:hAnsi="Arial" w:cs="Arial"/>
          <w:i/>
          <w:spacing w:val="-3"/>
          <w:sz w:val="20"/>
          <w:szCs w:val="20"/>
        </w:rPr>
        <w:t>u</w:t>
      </w:r>
      <w:r w:rsidRPr="00770F78">
        <w:rPr>
          <w:rFonts w:ascii="Arial" w:eastAsia="Arial" w:hAnsi="Arial" w:cs="Arial"/>
          <w:i/>
          <w:sz w:val="20"/>
          <w:szCs w:val="20"/>
        </w:rPr>
        <w:t>t</w:t>
      </w:r>
      <w:r w:rsidRPr="00770F78">
        <w:rPr>
          <w:rFonts w:ascii="Arial" w:eastAsia="Arial" w:hAnsi="Arial" w:cs="Arial"/>
          <w:i/>
          <w:spacing w:val="5"/>
          <w:sz w:val="20"/>
          <w:szCs w:val="20"/>
        </w:rPr>
        <w:t xml:space="preserve"> </w:t>
      </w:r>
      <w:r w:rsidRPr="00770F78">
        <w:rPr>
          <w:rFonts w:ascii="Arial" w:eastAsia="Arial" w:hAnsi="Arial" w:cs="Arial"/>
          <w:i/>
          <w:spacing w:val="-1"/>
          <w:sz w:val="20"/>
          <w:szCs w:val="20"/>
        </w:rPr>
        <w:t>a</w:t>
      </w:r>
      <w:r w:rsidRPr="00770F78">
        <w:rPr>
          <w:rFonts w:ascii="Arial" w:eastAsia="Arial" w:hAnsi="Arial" w:cs="Arial"/>
          <w:i/>
          <w:sz w:val="20"/>
          <w:szCs w:val="20"/>
        </w:rPr>
        <w:t xml:space="preserve">re </w:t>
      </w:r>
      <w:r w:rsidRPr="00770F78">
        <w:rPr>
          <w:rFonts w:ascii="Arial" w:eastAsia="Arial" w:hAnsi="Arial" w:cs="Arial"/>
          <w:i/>
          <w:spacing w:val="-1"/>
          <w:sz w:val="20"/>
          <w:szCs w:val="20"/>
        </w:rPr>
        <w:t>no</w:t>
      </w:r>
      <w:r w:rsidRPr="00770F78">
        <w:rPr>
          <w:rFonts w:ascii="Arial" w:eastAsia="Arial" w:hAnsi="Arial" w:cs="Arial"/>
          <w:i/>
          <w:sz w:val="20"/>
          <w:szCs w:val="20"/>
        </w:rPr>
        <w:t>t</w:t>
      </w:r>
      <w:r w:rsidRPr="00770F78">
        <w:rPr>
          <w:rFonts w:ascii="Arial" w:eastAsia="Arial" w:hAnsi="Arial" w:cs="Arial"/>
          <w:i/>
          <w:spacing w:val="3"/>
          <w:sz w:val="20"/>
          <w:szCs w:val="20"/>
        </w:rPr>
        <w:t xml:space="preserve"> </w:t>
      </w:r>
      <w:r w:rsidRPr="00770F78">
        <w:rPr>
          <w:rFonts w:ascii="Arial" w:eastAsia="Arial" w:hAnsi="Arial" w:cs="Arial"/>
          <w:i/>
          <w:sz w:val="20"/>
          <w:szCs w:val="20"/>
        </w:rPr>
        <w:t>l</w:t>
      </w:r>
      <w:r w:rsidRPr="00770F78">
        <w:rPr>
          <w:rFonts w:ascii="Arial" w:eastAsia="Arial" w:hAnsi="Arial" w:cs="Arial"/>
          <w:i/>
          <w:spacing w:val="-2"/>
          <w:sz w:val="20"/>
          <w:szCs w:val="20"/>
        </w:rPr>
        <w:t>i</w:t>
      </w:r>
      <w:r w:rsidRPr="00770F78">
        <w:rPr>
          <w:rFonts w:ascii="Arial" w:eastAsia="Arial" w:hAnsi="Arial" w:cs="Arial"/>
          <w:i/>
          <w:sz w:val="20"/>
          <w:szCs w:val="20"/>
        </w:rPr>
        <w:t>m</w:t>
      </w:r>
      <w:r w:rsidRPr="00770F78">
        <w:rPr>
          <w:rFonts w:ascii="Arial" w:eastAsia="Arial" w:hAnsi="Arial" w:cs="Arial"/>
          <w:i/>
          <w:spacing w:val="-2"/>
          <w:sz w:val="20"/>
          <w:szCs w:val="20"/>
        </w:rPr>
        <w:t>i</w:t>
      </w:r>
      <w:r w:rsidRPr="00770F78">
        <w:rPr>
          <w:rFonts w:ascii="Arial" w:eastAsia="Arial" w:hAnsi="Arial" w:cs="Arial"/>
          <w:i/>
          <w:spacing w:val="2"/>
          <w:sz w:val="20"/>
          <w:szCs w:val="20"/>
        </w:rPr>
        <w:t>t</w:t>
      </w:r>
      <w:r w:rsidRPr="00770F78">
        <w:rPr>
          <w:rFonts w:ascii="Arial" w:eastAsia="Arial" w:hAnsi="Arial" w:cs="Arial"/>
          <w:i/>
          <w:spacing w:val="-1"/>
          <w:sz w:val="20"/>
          <w:szCs w:val="20"/>
        </w:rPr>
        <w:t>e</w:t>
      </w:r>
      <w:r w:rsidRPr="00770F78">
        <w:rPr>
          <w:rFonts w:ascii="Arial" w:eastAsia="Arial" w:hAnsi="Arial" w:cs="Arial"/>
          <w:i/>
          <w:sz w:val="20"/>
          <w:szCs w:val="20"/>
        </w:rPr>
        <w:t>d</w:t>
      </w:r>
      <w:r w:rsidRPr="00770F78">
        <w:rPr>
          <w:rFonts w:ascii="Arial" w:eastAsia="Arial" w:hAnsi="Arial" w:cs="Arial"/>
          <w:i/>
          <w:spacing w:val="-1"/>
          <w:sz w:val="20"/>
          <w:szCs w:val="20"/>
        </w:rPr>
        <w:t xml:space="preserve"> </w:t>
      </w:r>
      <w:r w:rsidRPr="00770F78">
        <w:rPr>
          <w:rFonts w:ascii="Arial" w:eastAsia="Arial" w:hAnsi="Arial" w:cs="Arial"/>
          <w:i/>
          <w:spacing w:val="2"/>
          <w:sz w:val="20"/>
          <w:szCs w:val="20"/>
        </w:rPr>
        <w:t>t</w:t>
      </w:r>
      <w:r w:rsidRPr="00770F78">
        <w:rPr>
          <w:rFonts w:ascii="Arial" w:eastAsia="Arial" w:hAnsi="Arial" w:cs="Arial"/>
          <w:i/>
          <w:sz w:val="20"/>
          <w:szCs w:val="20"/>
        </w:rPr>
        <w:t>o</w:t>
      </w:r>
      <w:r w:rsidRPr="00770F78">
        <w:rPr>
          <w:rFonts w:ascii="Arial" w:eastAsia="Arial" w:hAnsi="Arial" w:cs="Arial"/>
          <w:sz w:val="20"/>
          <w:szCs w:val="20"/>
        </w:rPr>
        <w:t>:</w:t>
      </w:r>
    </w:p>
    <w:p w14:paraId="52CD5E38" w14:textId="77777777" w:rsidR="004D48F7" w:rsidRPr="00770F78" w:rsidRDefault="001C25AB" w:rsidP="00770F78">
      <w:pPr>
        <w:pStyle w:val="ListParagraph"/>
        <w:numPr>
          <w:ilvl w:val="0"/>
          <w:numId w:val="2"/>
        </w:numPr>
        <w:tabs>
          <w:tab w:val="left" w:pos="3280"/>
        </w:tabs>
        <w:spacing w:after="0" w:line="240" w:lineRule="auto"/>
        <w:jc w:val="both"/>
        <w:rPr>
          <w:rFonts w:ascii="Arial" w:eastAsia="Arial" w:hAnsi="Arial" w:cs="Arial"/>
          <w:sz w:val="20"/>
          <w:szCs w:val="20"/>
        </w:rPr>
      </w:pPr>
      <w:r w:rsidRPr="00770F78">
        <w:rPr>
          <w:rFonts w:ascii="Arial" w:eastAsia="Arial Unicode MS" w:hAnsi="Arial" w:cs="Arial"/>
          <w:spacing w:val="4"/>
          <w:w w:val="46"/>
          <w:sz w:val="20"/>
          <w:szCs w:val="20"/>
        </w:rPr>
        <w:t xml:space="preserve"> </w:t>
      </w:r>
      <w:r w:rsidRPr="00770F78">
        <w:rPr>
          <w:rFonts w:ascii="Arial" w:eastAsia="Arial" w:hAnsi="Arial" w:cs="Arial"/>
          <w:b/>
          <w:bCs/>
          <w:i/>
          <w:sz w:val="20"/>
          <w:szCs w:val="20"/>
        </w:rPr>
        <w:t>R</w:t>
      </w:r>
      <w:r w:rsidRPr="00770F78">
        <w:rPr>
          <w:rFonts w:ascii="Arial" w:eastAsia="Arial" w:hAnsi="Arial" w:cs="Arial"/>
          <w:b/>
          <w:bCs/>
          <w:i/>
          <w:spacing w:val="-3"/>
          <w:sz w:val="20"/>
          <w:szCs w:val="20"/>
        </w:rPr>
        <w:t>e</w:t>
      </w:r>
      <w:r w:rsidRPr="00770F78">
        <w:rPr>
          <w:rFonts w:ascii="Arial" w:eastAsia="Arial" w:hAnsi="Arial" w:cs="Arial"/>
          <w:b/>
          <w:bCs/>
          <w:i/>
          <w:spacing w:val="2"/>
          <w:sz w:val="20"/>
          <w:szCs w:val="20"/>
        </w:rPr>
        <w:t>gu</w:t>
      </w:r>
      <w:r w:rsidRPr="00770F78">
        <w:rPr>
          <w:rFonts w:ascii="Arial" w:eastAsia="Arial" w:hAnsi="Arial" w:cs="Arial"/>
          <w:b/>
          <w:bCs/>
          <w:i/>
          <w:spacing w:val="3"/>
          <w:sz w:val="20"/>
          <w:szCs w:val="20"/>
        </w:rPr>
        <w:t>l</w:t>
      </w:r>
      <w:r w:rsidRPr="00770F78">
        <w:rPr>
          <w:rFonts w:ascii="Arial" w:eastAsia="Arial" w:hAnsi="Arial" w:cs="Arial"/>
          <w:b/>
          <w:bCs/>
          <w:i/>
          <w:spacing w:val="-1"/>
          <w:sz w:val="20"/>
          <w:szCs w:val="20"/>
        </w:rPr>
        <w:t>a</w:t>
      </w:r>
      <w:r w:rsidRPr="00770F78">
        <w:rPr>
          <w:rFonts w:ascii="Arial" w:eastAsia="Arial" w:hAnsi="Arial" w:cs="Arial"/>
          <w:b/>
          <w:bCs/>
          <w:i/>
          <w:spacing w:val="-5"/>
          <w:sz w:val="20"/>
          <w:szCs w:val="20"/>
        </w:rPr>
        <w:t>t</w:t>
      </w:r>
      <w:r w:rsidRPr="00770F78">
        <w:rPr>
          <w:rFonts w:ascii="Arial" w:eastAsia="Arial" w:hAnsi="Arial" w:cs="Arial"/>
          <w:b/>
          <w:bCs/>
          <w:i/>
          <w:sz w:val="20"/>
          <w:szCs w:val="20"/>
        </w:rPr>
        <w:t>i</w:t>
      </w:r>
      <w:r w:rsidRPr="00770F78">
        <w:rPr>
          <w:rFonts w:ascii="Arial" w:eastAsia="Arial" w:hAnsi="Arial" w:cs="Arial"/>
          <w:b/>
          <w:bCs/>
          <w:i/>
          <w:spacing w:val="-2"/>
          <w:sz w:val="20"/>
          <w:szCs w:val="20"/>
        </w:rPr>
        <w:t>o</w:t>
      </w:r>
      <w:r w:rsidRPr="00770F78">
        <w:rPr>
          <w:rFonts w:ascii="Arial" w:eastAsia="Arial" w:hAnsi="Arial" w:cs="Arial"/>
          <w:b/>
          <w:bCs/>
          <w:i/>
          <w:sz w:val="20"/>
          <w:szCs w:val="20"/>
        </w:rPr>
        <w:t>n</w:t>
      </w:r>
      <w:r w:rsidR="009720BC" w:rsidRPr="00770F78">
        <w:rPr>
          <w:rFonts w:ascii="Arial" w:eastAsia="Arial" w:hAnsi="Arial" w:cs="Arial"/>
          <w:b/>
          <w:bCs/>
          <w:i/>
          <w:sz w:val="20"/>
          <w:szCs w:val="20"/>
        </w:rPr>
        <w:t xml:space="preserve"> </w:t>
      </w:r>
      <w:r w:rsidRPr="00770F78">
        <w:rPr>
          <w:rFonts w:ascii="Arial" w:eastAsia="Arial" w:hAnsi="Arial" w:cs="Arial"/>
          <w:b/>
          <w:bCs/>
          <w:i/>
          <w:spacing w:val="2"/>
          <w:sz w:val="20"/>
          <w:szCs w:val="20"/>
        </w:rPr>
        <w:t>o</w:t>
      </w:r>
      <w:r w:rsidRPr="00770F78">
        <w:rPr>
          <w:rFonts w:ascii="Arial" w:eastAsia="Arial" w:hAnsi="Arial" w:cs="Arial"/>
          <w:b/>
          <w:bCs/>
          <w:i/>
          <w:sz w:val="20"/>
          <w:szCs w:val="20"/>
        </w:rPr>
        <w:t>f</w:t>
      </w:r>
      <w:r w:rsidRPr="00770F78">
        <w:rPr>
          <w:rFonts w:ascii="Arial" w:eastAsia="Arial" w:hAnsi="Arial" w:cs="Arial"/>
          <w:b/>
          <w:bCs/>
          <w:i/>
          <w:spacing w:val="49"/>
          <w:sz w:val="20"/>
          <w:szCs w:val="20"/>
        </w:rPr>
        <w:t xml:space="preserve"> </w:t>
      </w:r>
      <w:r w:rsidRPr="00770F78">
        <w:rPr>
          <w:rFonts w:ascii="Arial" w:eastAsia="Arial" w:hAnsi="Arial" w:cs="Arial"/>
          <w:b/>
          <w:bCs/>
          <w:i/>
          <w:spacing w:val="2"/>
          <w:sz w:val="20"/>
          <w:szCs w:val="20"/>
        </w:rPr>
        <w:t>l</w:t>
      </w:r>
      <w:r w:rsidRPr="00770F78">
        <w:rPr>
          <w:rFonts w:ascii="Arial" w:eastAsia="Arial" w:hAnsi="Arial" w:cs="Arial"/>
          <w:b/>
          <w:bCs/>
          <w:i/>
          <w:spacing w:val="-3"/>
          <w:sz w:val="20"/>
          <w:szCs w:val="20"/>
        </w:rPr>
        <w:t>i</w:t>
      </w:r>
      <w:r w:rsidRPr="00770F78">
        <w:rPr>
          <w:rFonts w:ascii="Arial" w:eastAsia="Arial" w:hAnsi="Arial" w:cs="Arial"/>
          <w:b/>
          <w:bCs/>
          <w:i/>
          <w:spacing w:val="2"/>
          <w:sz w:val="20"/>
          <w:szCs w:val="20"/>
        </w:rPr>
        <w:t>q</w:t>
      </w:r>
      <w:r w:rsidRPr="00770F78">
        <w:rPr>
          <w:rFonts w:ascii="Arial" w:eastAsia="Arial" w:hAnsi="Arial" w:cs="Arial"/>
          <w:b/>
          <w:bCs/>
          <w:i/>
          <w:sz w:val="20"/>
          <w:szCs w:val="20"/>
        </w:rPr>
        <w:t>u</w:t>
      </w:r>
      <w:r w:rsidRPr="00770F78">
        <w:rPr>
          <w:rFonts w:ascii="Arial" w:eastAsia="Arial" w:hAnsi="Arial" w:cs="Arial"/>
          <w:b/>
          <w:bCs/>
          <w:i/>
          <w:spacing w:val="2"/>
          <w:sz w:val="20"/>
          <w:szCs w:val="20"/>
        </w:rPr>
        <w:t>o</w:t>
      </w:r>
      <w:r w:rsidRPr="00770F78">
        <w:rPr>
          <w:rFonts w:ascii="Arial" w:eastAsia="Arial" w:hAnsi="Arial" w:cs="Arial"/>
          <w:b/>
          <w:bCs/>
          <w:i/>
          <w:sz w:val="20"/>
          <w:szCs w:val="20"/>
        </w:rPr>
        <w:t>r</w:t>
      </w:r>
      <w:r w:rsidRPr="00770F78">
        <w:rPr>
          <w:rFonts w:ascii="Arial" w:eastAsia="Arial" w:hAnsi="Arial" w:cs="Arial"/>
          <w:b/>
          <w:bCs/>
          <w:i/>
          <w:spacing w:val="54"/>
          <w:sz w:val="20"/>
          <w:szCs w:val="20"/>
        </w:rPr>
        <w:t xml:space="preserve"> </w:t>
      </w:r>
      <w:r w:rsidRPr="00770F78">
        <w:rPr>
          <w:rFonts w:ascii="Arial" w:eastAsia="Arial" w:hAnsi="Arial" w:cs="Arial"/>
          <w:b/>
          <w:bCs/>
          <w:i/>
          <w:sz w:val="20"/>
          <w:szCs w:val="20"/>
        </w:rPr>
        <w:t>t</w:t>
      </w:r>
      <w:r w:rsidRPr="00770F78">
        <w:rPr>
          <w:rFonts w:ascii="Arial" w:eastAsia="Arial" w:hAnsi="Arial" w:cs="Arial"/>
          <w:b/>
          <w:bCs/>
          <w:i/>
          <w:spacing w:val="-2"/>
          <w:sz w:val="20"/>
          <w:szCs w:val="20"/>
        </w:rPr>
        <w:t>r</w:t>
      </w:r>
      <w:r w:rsidRPr="00770F78">
        <w:rPr>
          <w:rFonts w:ascii="Arial" w:eastAsia="Arial" w:hAnsi="Arial" w:cs="Arial"/>
          <w:b/>
          <w:bCs/>
          <w:i/>
          <w:spacing w:val="-1"/>
          <w:sz w:val="20"/>
          <w:szCs w:val="20"/>
        </w:rPr>
        <w:t>a</w:t>
      </w:r>
      <w:r w:rsidRPr="00770F78">
        <w:rPr>
          <w:rFonts w:ascii="Arial" w:eastAsia="Arial" w:hAnsi="Arial" w:cs="Arial"/>
          <w:b/>
          <w:bCs/>
          <w:i/>
          <w:spacing w:val="1"/>
          <w:sz w:val="20"/>
          <w:szCs w:val="20"/>
        </w:rPr>
        <w:t>f</w:t>
      </w:r>
      <w:r w:rsidRPr="00770F78">
        <w:rPr>
          <w:rFonts w:ascii="Arial" w:eastAsia="Arial" w:hAnsi="Arial" w:cs="Arial"/>
          <w:b/>
          <w:bCs/>
          <w:i/>
          <w:sz w:val="20"/>
          <w:szCs w:val="20"/>
        </w:rPr>
        <w:t>fi</w:t>
      </w:r>
      <w:r w:rsidRPr="00770F78">
        <w:rPr>
          <w:rFonts w:ascii="Arial" w:eastAsia="Arial" w:hAnsi="Arial" w:cs="Arial"/>
          <w:b/>
          <w:bCs/>
          <w:i/>
          <w:spacing w:val="-1"/>
          <w:sz w:val="20"/>
          <w:szCs w:val="20"/>
        </w:rPr>
        <w:t>c</w:t>
      </w:r>
      <w:r w:rsidRPr="00770F78">
        <w:rPr>
          <w:rFonts w:ascii="Arial" w:eastAsia="Arial" w:hAnsi="Arial" w:cs="Arial"/>
          <w:b/>
          <w:bCs/>
          <w:i/>
          <w:sz w:val="20"/>
          <w:szCs w:val="20"/>
        </w:rPr>
        <w:t>:</w:t>
      </w:r>
      <w:r w:rsidRPr="00770F78">
        <w:rPr>
          <w:rFonts w:ascii="Arial" w:eastAsia="Arial" w:hAnsi="Arial" w:cs="Arial"/>
          <w:b/>
          <w:bCs/>
          <w:i/>
          <w:spacing w:val="2"/>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52"/>
          <w:sz w:val="20"/>
          <w:szCs w:val="20"/>
        </w:rPr>
        <w:t xml:space="preserve"> </w:t>
      </w:r>
      <w:r w:rsidRPr="00770F78">
        <w:rPr>
          <w:rFonts w:ascii="Arial" w:eastAsia="Arial" w:hAnsi="Arial" w:cs="Arial"/>
          <w:spacing w:val="-1"/>
          <w:sz w:val="20"/>
          <w:szCs w:val="20"/>
        </w:rPr>
        <w:t>pe</w:t>
      </w:r>
      <w:r w:rsidRPr="00770F78">
        <w:rPr>
          <w:rFonts w:ascii="Arial" w:eastAsia="Arial" w:hAnsi="Arial" w:cs="Arial"/>
          <w:spacing w:val="-5"/>
          <w:sz w:val="20"/>
          <w:szCs w:val="20"/>
        </w:rPr>
        <w:t>r</w:t>
      </w:r>
      <w:r w:rsidRPr="00770F78">
        <w:rPr>
          <w:rFonts w:ascii="Arial" w:eastAsia="Arial" w:hAnsi="Arial" w:cs="Arial"/>
          <w:spacing w:val="5"/>
          <w:sz w:val="20"/>
          <w:szCs w:val="20"/>
        </w:rPr>
        <w:t>m</w:t>
      </w:r>
      <w:r w:rsidRPr="00770F78">
        <w:rPr>
          <w:rFonts w:ascii="Arial" w:eastAsia="Arial" w:hAnsi="Arial" w:cs="Arial"/>
          <w:spacing w:val="-2"/>
          <w:sz w:val="20"/>
          <w:szCs w:val="20"/>
        </w:rPr>
        <w:t>i</w:t>
      </w:r>
      <w:r w:rsidRPr="00770F78">
        <w:rPr>
          <w:rFonts w:ascii="Arial" w:eastAsia="Arial" w:hAnsi="Arial" w:cs="Arial"/>
          <w:spacing w:val="2"/>
          <w:sz w:val="20"/>
          <w:szCs w:val="20"/>
        </w:rPr>
        <w:t>t</w:t>
      </w:r>
      <w:r w:rsidRPr="00770F78">
        <w:rPr>
          <w:rFonts w:ascii="Arial" w:eastAsia="Arial" w:hAnsi="Arial" w:cs="Arial"/>
          <w:sz w:val="20"/>
          <w:szCs w:val="20"/>
        </w:rPr>
        <w:t>,</w:t>
      </w:r>
      <w:r w:rsidR="0063126B" w:rsidRPr="00770F78">
        <w:rPr>
          <w:rFonts w:ascii="Arial" w:eastAsia="Arial" w:hAnsi="Arial" w:cs="Arial"/>
          <w:spacing w:val="52"/>
          <w:sz w:val="20"/>
          <w:szCs w:val="20"/>
        </w:rPr>
        <w:t xml:space="preserve"> </w:t>
      </w:r>
      <w:r w:rsidRPr="00770F78">
        <w:rPr>
          <w:rFonts w:ascii="Arial" w:eastAsia="Arial" w:hAnsi="Arial" w:cs="Arial"/>
          <w:sz w:val="20"/>
          <w:szCs w:val="20"/>
        </w:rPr>
        <w:t>l</w:t>
      </w:r>
      <w:r w:rsidRPr="00770F78">
        <w:rPr>
          <w:rFonts w:ascii="Arial" w:eastAsia="Arial" w:hAnsi="Arial" w:cs="Arial"/>
          <w:spacing w:val="2"/>
          <w:sz w:val="20"/>
          <w:szCs w:val="20"/>
        </w:rPr>
        <w:t>i</w:t>
      </w:r>
      <w:r w:rsidRPr="00770F78">
        <w:rPr>
          <w:rFonts w:ascii="Arial" w:eastAsia="Arial" w:hAnsi="Arial" w:cs="Arial"/>
          <w:sz w:val="20"/>
          <w:szCs w:val="20"/>
        </w:rPr>
        <w:t>c</w:t>
      </w:r>
      <w:r w:rsidRPr="00770F78">
        <w:rPr>
          <w:rFonts w:ascii="Arial" w:eastAsia="Arial" w:hAnsi="Arial" w:cs="Arial"/>
          <w:spacing w:val="-1"/>
          <w:sz w:val="20"/>
          <w:szCs w:val="20"/>
        </w:rPr>
        <w:t>en</w:t>
      </w:r>
      <w:r w:rsidRPr="00770F78">
        <w:rPr>
          <w:rFonts w:ascii="Arial" w:eastAsia="Arial" w:hAnsi="Arial" w:cs="Arial"/>
          <w:spacing w:val="-4"/>
          <w:sz w:val="20"/>
          <w:szCs w:val="20"/>
        </w:rPr>
        <w:t>s</w:t>
      </w:r>
      <w:r w:rsidRPr="00770F78">
        <w:rPr>
          <w:rFonts w:ascii="Arial" w:eastAsia="Arial" w:hAnsi="Arial" w:cs="Arial"/>
          <w:spacing w:val="-1"/>
          <w:sz w:val="20"/>
          <w:szCs w:val="20"/>
        </w:rPr>
        <w:t>e</w:t>
      </w:r>
      <w:r w:rsidRPr="00770F78">
        <w:rPr>
          <w:rFonts w:ascii="Arial" w:eastAsia="Arial" w:hAnsi="Arial" w:cs="Arial"/>
          <w:sz w:val="20"/>
          <w:szCs w:val="20"/>
        </w:rPr>
        <w:t xml:space="preserve">, </w:t>
      </w:r>
      <w:r w:rsidRPr="00770F78">
        <w:rPr>
          <w:rFonts w:ascii="Arial" w:eastAsia="Arial" w:hAnsi="Arial" w:cs="Arial"/>
          <w:spacing w:val="4"/>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s</w:t>
      </w:r>
      <w:r w:rsidRPr="00770F78">
        <w:rPr>
          <w:rFonts w:ascii="Arial" w:eastAsia="Arial" w:hAnsi="Arial" w:cs="Arial"/>
          <w:spacing w:val="-1"/>
          <w:sz w:val="20"/>
          <w:szCs w:val="20"/>
        </w:rPr>
        <w:t>p</w:t>
      </w:r>
      <w:r w:rsidRPr="00770F78">
        <w:rPr>
          <w:rFonts w:ascii="Arial" w:eastAsia="Arial" w:hAnsi="Arial" w:cs="Arial"/>
          <w:spacing w:val="-3"/>
          <w:sz w:val="20"/>
          <w:szCs w:val="20"/>
        </w:rPr>
        <w:t>e</w:t>
      </w:r>
      <w:r w:rsidRPr="00770F78">
        <w:rPr>
          <w:rFonts w:ascii="Arial" w:eastAsia="Arial" w:hAnsi="Arial" w:cs="Arial"/>
          <w:sz w:val="20"/>
          <w:szCs w:val="20"/>
        </w:rPr>
        <w:t>ct</w:t>
      </w:r>
      <w:r w:rsidR="00BA44F7" w:rsidRPr="00770F78">
        <w:rPr>
          <w:rFonts w:ascii="Arial" w:eastAsia="Arial" w:hAnsi="Arial" w:cs="Arial"/>
          <w:sz w:val="20"/>
          <w:szCs w:val="20"/>
        </w:rPr>
        <w:t>,</w:t>
      </w:r>
      <w:r w:rsidR="0063126B" w:rsidRPr="00770F78">
        <w:rPr>
          <w:rFonts w:ascii="Arial" w:eastAsia="Arial" w:hAnsi="Arial" w:cs="Arial"/>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52"/>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pacing w:val="-3"/>
          <w:sz w:val="20"/>
          <w:szCs w:val="20"/>
        </w:rPr>
        <w:t>g</w:t>
      </w:r>
      <w:r w:rsidRPr="00770F78">
        <w:rPr>
          <w:rFonts w:ascii="Arial" w:eastAsia="Arial" w:hAnsi="Arial" w:cs="Arial"/>
          <w:spacing w:val="-1"/>
          <w:sz w:val="20"/>
          <w:szCs w:val="20"/>
        </w:rPr>
        <w:t>u</w:t>
      </w:r>
      <w:r w:rsidRPr="00770F78">
        <w:rPr>
          <w:rFonts w:ascii="Arial" w:eastAsia="Arial" w:hAnsi="Arial" w:cs="Arial"/>
          <w:spacing w:val="4"/>
          <w:sz w:val="20"/>
          <w:szCs w:val="20"/>
        </w:rPr>
        <w:t>l</w:t>
      </w:r>
      <w:r w:rsidRPr="00770F78">
        <w:rPr>
          <w:rFonts w:ascii="Arial" w:eastAsia="Arial" w:hAnsi="Arial" w:cs="Arial"/>
          <w:spacing w:val="-1"/>
          <w:sz w:val="20"/>
          <w:szCs w:val="20"/>
        </w:rPr>
        <w:t>a</w:t>
      </w:r>
      <w:r w:rsidRPr="00770F78">
        <w:rPr>
          <w:rFonts w:ascii="Arial" w:eastAsia="Arial" w:hAnsi="Arial" w:cs="Arial"/>
          <w:spacing w:val="2"/>
          <w:sz w:val="20"/>
          <w:szCs w:val="20"/>
        </w:rPr>
        <w:t>t</w:t>
      </w:r>
      <w:r w:rsidRPr="00770F78">
        <w:rPr>
          <w:rFonts w:ascii="Arial" w:eastAsia="Arial" w:hAnsi="Arial" w:cs="Arial"/>
          <w:sz w:val="20"/>
          <w:szCs w:val="20"/>
        </w:rPr>
        <w:t>e</w:t>
      </w:r>
      <w:r w:rsidRPr="00770F78">
        <w:rPr>
          <w:rFonts w:ascii="Arial" w:eastAsia="Arial" w:hAnsi="Arial" w:cs="Arial"/>
          <w:spacing w:val="52"/>
          <w:sz w:val="20"/>
          <w:szCs w:val="20"/>
        </w:rPr>
        <w:t xml:space="preserve"> </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48"/>
          <w:sz w:val="20"/>
          <w:szCs w:val="20"/>
        </w:rPr>
        <w:t xml:space="preserve"> </w:t>
      </w:r>
      <w:r w:rsidRPr="00770F78">
        <w:rPr>
          <w:rFonts w:ascii="Arial" w:eastAsia="Arial" w:hAnsi="Arial" w:cs="Arial"/>
          <w:spacing w:val="5"/>
          <w:sz w:val="20"/>
          <w:szCs w:val="20"/>
        </w:rPr>
        <w:t>m</w:t>
      </w:r>
      <w:r w:rsidRPr="00770F78">
        <w:rPr>
          <w:rFonts w:ascii="Arial" w:eastAsia="Arial" w:hAnsi="Arial" w:cs="Arial"/>
          <w:spacing w:val="-1"/>
          <w:sz w:val="20"/>
          <w:szCs w:val="20"/>
        </w:rPr>
        <w:t>an</w:t>
      </w:r>
      <w:r w:rsidRPr="00770F78">
        <w:rPr>
          <w:rFonts w:ascii="Arial" w:eastAsia="Arial" w:hAnsi="Arial" w:cs="Arial"/>
          <w:spacing w:val="-7"/>
          <w:sz w:val="20"/>
          <w:szCs w:val="20"/>
        </w:rPr>
        <w:t>u</w:t>
      </w:r>
      <w:r w:rsidRPr="00770F78">
        <w:rPr>
          <w:rFonts w:ascii="Arial" w:eastAsia="Arial" w:hAnsi="Arial" w:cs="Arial"/>
          <w:spacing w:val="6"/>
          <w:sz w:val="20"/>
          <w:szCs w:val="20"/>
        </w:rPr>
        <w:t>f</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2"/>
          <w:sz w:val="20"/>
          <w:szCs w:val="20"/>
        </w:rPr>
        <w:t>t</w:t>
      </w:r>
      <w:r w:rsidRPr="00770F78">
        <w:rPr>
          <w:rFonts w:ascii="Arial" w:eastAsia="Arial" w:hAnsi="Arial" w:cs="Arial"/>
          <w:spacing w:val="-1"/>
          <w:sz w:val="20"/>
          <w:szCs w:val="20"/>
        </w:rPr>
        <w:t>u</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0063126B" w:rsidRPr="00770F78">
        <w:rPr>
          <w:rFonts w:ascii="Arial" w:eastAsia="Arial" w:hAnsi="Arial" w:cs="Arial"/>
          <w:spacing w:val="51"/>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5"/>
          <w:sz w:val="20"/>
          <w:szCs w:val="20"/>
        </w:rPr>
        <w:t>m</w:t>
      </w:r>
      <w:r w:rsidRPr="00770F78">
        <w:rPr>
          <w:rFonts w:ascii="Arial" w:eastAsia="Arial" w:hAnsi="Arial" w:cs="Arial"/>
          <w:spacing w:val="-1"/>
          <w:sz w:val="20"/>
          <w:szCs w:val="20"/>
        </w:rPr>
        <w:t>po</w:t>
      </w:r>
      <w:r w:rsidRPr="00770F78">
        <w:rPr>
          <w:rFonts w:ascii="Arial" w:eastAsia="Arial" w:hAnsi="Arial" w:cs="Arial"/>
          <w:spacing w:val="-5"/>
          <w:sz w:val="20"/>
          <w:szCs w:val="20"/>
        </w:rPr>
        <w:t>r</w:t>
      </w:r>
      <w:r w:rsidRPr="00770F78">
        <w:rPr>
          <w:rFonts w:ascii="Arial" w:eastAsia="Arial" w:hAnsi="Arial" w:cs="Arial"/>
          <w:spacing w:val="2"/>
          <w:sz w:val="20"/>
          <w:szCs w:val="20"/>
        </w:rPr>
        <w:t>t</w:t>
      </w:r>
      <w:r w:rsidRPr="00770F78">
        <w:rPr>
          <w:rFonts w:ascii="Arial" w:eastAsia="Arial" w:hAnsi="Arial" w:cs="Arial"/>
          <w:spacing w:val="-3"/>
          <w:sz w:val="20"/>
          <w:szCs w:val="20"/>
        </w:rPr>
        <w:t>a</w:t>
      </w:r>
      <w:r w:rsidRPr="00770F78">
        <w:rPr>
          <w:rFonts w:ascii="Arial" w:eastAsia="Arial" w:hAnsi="Arial" w:cs="Arial"/>
          <w:spacing w:val="-2"/>
          <w:sz w:val="20"/>
          <w:szCs w:val="20"/>
        </w:rPr>
        <w:t>t</w:t>
      </w:r>
      <w:r w:rsidRPr="00770F78">
        <w:rPr>
          <w:rFonts w:ascii="Arial" w:eastAsia="Arial" w:hAnsi="Arial" w:cs="Arial"/>
          <w:spacing w:val="4"/>
          <w:sz w:val="20"/>
          <w:szCs w:val="20"/>
        </w:rPr>
        <w:t>i</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a</w:t>
      </w:r>
      <w:r w:rsidRPr="00770F78">
        <w:rPr>
          <w:rFonts w:ascii="Arial" w:eastAsia="Arial" w:hAnsi="Arial" w:cs="Arial"/>
          <w:spacing w:val="-3"/>
          <w:sz w:val="20"/>
          <w:szCs w:val="20"/>
        </w:rPr>
        <w:t>n</w:t>
      </w:r>
      <w:r w:rsidRPr="00770F78">
        <w:rPr>
          <w:rFonts w:ascii="Arial" w:eastAsia="Arial" w:hAnsi="Arial" w:cs="Arial"/>
          <w:spacing w:val="-4"/>
          <w:sz w:val="20"/>
          <w:szCs w:val="20"/>
        </w:rPr>
        <w:t>s</w:t>
      </w:r>
      <w:r w:rsidRPr="00770F78">
        <w:rPr>
          <w:rFonts w:ascii="Arial" w:eastAsia="Arial" w:hAnsi="Arial" w:cs="Arial"/>
          <w:spacing w:val="-1"/>
          <w:sz w:val="20"/>
          <w:szCs w:val="20"/>
        </w:rPr>
        <w:t>po</w:t>
      </w:r>
      <w:r w:rsidRPr="00770F78">
        <w:rPr>
          <w:rFonts w:ascii="Arial" w:eastAsia="Arial" w:hAnsi="Arial" w:cs="Arial"/>
          <w:sz w:val="20"/>
          <w:szCs w:val="20"/>
        </w:rPr>
        <w:t>rtat</w:t>
      </w:r>
      <w:r w:rsidRPr="00770F78">
        <w:rPr>
          <w:rFonts w:ascii="Arial" w:eastAsia="Arial" w:hAnsi="Arial" w:cs="Arial"/>
          <w:spacing w:val="3"/>
          <w:sz w:val="20"/>
          <w:szCs w:val="20"/>
        </w:rPr>
        <w:t>i</w:t>
      </w:r>
      <w:r w:rsidRPr="00770F78">
        <w:rPr>
          <w:rFonts w:ascii="Arial" w:eastAsia="Arial" w:hAnsi="Arial" w:cs="Arial"/>
          <w:spacing w:val="-1"/>
          <w:sz w:val="20"/>
          <w:szCs w:val="20"/>
        </w:rPr>
        <w:t>on</w:t>
      </w:r>
      <w:r w:rsidRPr="00770F78">
        <w:rPr>
          <w:rFonts w:ascii="Arial" w:eastAsia="Arial" w:hAnsi="Arial" w:cs="Arial"/>
          <w:sz w:val="20"/>
          <w:szCs w:val="20"/>
        </w:rPr>
        <w:t>,</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1"/>
          <w:sz w:val="20"/>
          <w:szCs w:val="20"/>
        </w:rPr>
        <w:t>ag</w:t>
      </w:r>
      <w:r w:rsidRPr="00770F78">
        <w:rPr>
          <w:rFonts w:ascii="Arial" w:eastAsia="Arial" w:hAnsi="Arial" w:cs="Arial"/>
          <w:spacing w:val="-3"/>
          <w:sz w:val="20"/>
          <w:szCs w:val="20"/>
        </w:rPr>
        <w:t>e</w:t>
      </w:r>
      <w:r w:rsidRPr="00770F78">
        <w:rPr>
          <w:rFonts w:ascii="Arial" w:eastAsia="Arial" w:hAnsi="Arial" w:cs="Arial"/>
          <w:sz w:val="20"/>
          <w:szCs w:val="20"/>
        </w:rPr>
        <w:t>,</w:t>
      </w:r>
      <w:r w:rsidRPr="00770F78">
        <w:rPr>
          <w:rFonts w:ascii="Arial" w:eastAsia="Arial" w:hAnsi="Arial" w:cs="Arial"/>
          <w:spacing w:val="5"/>
          <w:sz w:val="20"/>
          <w:szCs w:val="20"/>
        </w:rPr>
        <w:t xml:space="preserve"> </w:t>
      </w:r>
      <w:r w:rsidRPr="00770F78">
        <w:rPr>
          <w:rFonts w:ascii="Arial" w:eastAsia="Arial" w:hAnsi="Arial" w:cs="Arial"/>
          <w:spacing w:val="-6"/>
          <w:sz w:val="20"/>
          <w:szCs w:val="20"/>
        </w:rPr>
        <w:t>s</w:t>
      </w:r>
      <w:r w:rsidRPr="00770F78">
        <w:rPr>
          <w:rFonts w:ascii="Arial" w:eastAsia="Arial" w:hAnsi="Arial" w:cs="Arial"/>
          <w:spacing w:val="-1"/>
          <w:sz w:val="20"/>
          <w:szCs w:val="20"/>
        </w:rPr>
        <w:t>a</w:t>
      </w:r>
      <w:r w:rsidRPr="00770F78">
        <w:rPr>
          <w:rFonts w:ascii="Arial" w:eastAsia="Arial" w:hAnsi="Arial" w:cs="Arial"/>
          <w:spacing w:val="4"/>
          <w:sz w:val="20"/>
          <w:szCs w:val="20"/>
        </w:rPr>
        <w:t>l</w:t>
      </w:r>
      <w:r w:rsidRPr="00770F78">
        <w:rPr>
          <w:rFonts w:ascii="Arial" w:eastAsia="Arial" w:hAnsi="Arial" w:cs="Arial"/>
          <w:sz w:val="20"/>
          <w:szCs w:val="20"/>
        </w:rPr>
        <w:t>e</w:t>
      </w:r>
      <w:r w:rsidR="0063126B" w:rsidRPr="00770F78">
        <w:rPr>
          <w:rFonts w:ascii="Arial" w:eastAsia="Arial" w:hAnsi="Arial" w:cs="Arial"/>
          <w:spacing w:val="2"/>
          <w:sz w:val="20"/>
          <w:szCs w:val="20"/>
        </w:rPr>
        <w:t xml:space="preserve">, </w:t>
      </w:r>
      <w:r w:rsidRPr="00770F78">
        <w:rPr>
          <w:rFonts w:ascii="Arial" w:eastAsia="Arial" w:hAnsi="Arial" w:cs="Arial"/>
          <w:spacing w:val="-3"/>
          <w:sz w:val="20"/>
          <w:szCs w:val="20"/>
        </w:rPr>
        <w:t>a</w:t>
      </w:r>
      <w:r w:rsidRPr="00770F78">
        <w:rPr>
          <w:rFonts w:ascii="Arial" w:eastAsia="Arial" w:hAnsi="Arial" w:cs="Arial"/>
          <w:spacing w:val="-1"/>
          <w:sz w:val="20"/>
          <w:szCs w:val="20"/>
        </w:rPr>
        <w:t>n</w:t>
      </w:r>
      <w:r w:rsidRPr="00770F78">
        <w:rPr>
          <w:rFonts w:ascii="Arial" w:eastAsia="Arial" w:hAnsi="Arial" w:cs="Arial"/>
          <w:sz w:val="20"/>
          <w:szCs w:val="20"/>
        </w:rPr>
        <w:t>d</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de</w:t>
      </w:r>
      <w:r w:rsidRPr="00770F78">
        <w:rPr>
          <w:rFonts w:ascii="Arial" w:eastAsia="Arial" w:hAnsi="Arial" w:cs="Arial"/>
          <w:spacing w:val="-2"/>
          <w:sz w:val="20"/>
          <w:szCs w:val="20"/>
        </w:rPr>
        <w:t>li</w:t>
      </w:r>
      <w:r w:rsidRPr="00770F78">
        <w:rPr>
          <w:rFonts w:ascii="Arial" w:eastAsia="Arial" w:hAnsi="Arial" w:cs="Arial"/>
          <w:spacing w:val="6"/>
          <w:sz w:val="20"/>
          <w:szCs w:val="20"/>
        </w:rPr>
        <w:t>v</w:t>
      </w:r>
      <w:r w:rsidRPr="00770F78">
        <w:rPr>
          <w:rFonts w:ascii="Arial" w:eastAsia="Arial" w:hAnsi="Arial" w:cs="Arial"/>
          <w:spacing w:val="-1"/>
          <w:sz w:val="20"/>
          <w:szCs w:val="20"/>
        </w:rPr>
        <w:t>e</w:t>
      </w:r>
      <w:r w:rsidRPr="00770F78">
        <w:rPr>
          <w:rFonts w:ascii="Arial" w:eastAsia="Arial" w:hAnsi="Arial" w:cs="Arial"/>
          <w:sz w:val="20"/>
          <w:szCs w:val="20"/>
        </w:rPr>
        <w:t>ry</w:t>
      </w:r>
      <w:r w:rsidRPr="00770F78">
        <w:rPr>
          <w:rFonts w:ascii="Arial" w:eastAsia="Arial" w:hAnsi="Arial" w:cs="Arial"/>
          <w:spacing w:val="-4"/>
          <w:sz w:val="20"/>
          <w:szCs w:val="20"/>
        </w:rPr>
        <w:t xml:space="preserve"> </w:t>
      </w:r>
      <w:r w:rsidRPr="00770F78">
        <w:rPr>
          <w:rFonts w:ascii="Arial" w:eastAsia="Arial" w:hAnsi="Arial" w:cs="Arial"/>
          <w:spacing w:val="-5"/>
          <w:sz w:val="20"/>
          <w:szCs w:val="20"/>
        </w:rPr>
        <w:t>o</w:t>
      </w:r>
      <w:r w:rsidRPr="00770F78">
        <w:rPr>
          <w:rFonts w:ascii="Arial" w:eastAsia="Arial" w:hAnsi="Arial" w:cs="Arial"/>
          <w:sz w:val="20"/>
          <w:szCs w:val="20"/>
        </w:rPr>
        <w:t>f</w:t>
      </w:r>
      <w:r w:rsidRPr="00770F78">
        <w:rPr>
          <w:rFonts w:ascii="Arial" w:eastAsia="Arial" w:hAnsi="Arial" w:cs="Arial"/>
          <w:spacing w:val="7"/>
          <w:sz w:val="20"/>
          <w:szCs w:val="20"/>
        </w:rPr>
        <w:t xml:space="preserve"> </w:t>
      </w:r>
      <w:r w:rsidRPr="00770F78">
        <w:rPr>
          <w:rFonts w:ascii="Arial" w:eastAsia="Arial" w:hAnsi="Arial" w:cs="Arial"/>
          <w:spacing w:val="-5"/>
          <w:sz w:val="20"/>
          <w:szCs w:val="20"/>
        </w:rPr>
        <w:t>a</w:t>
      </w:r>
      <w:r w:rsidRPr="00770F78">
        <w:rPr>
          <w:rFonts w:ascii="Arial" w:eastAsia="Arial" w:hAnsi="Arial" w:cs="Arial"/>
          <w:spacing w:val="3"/>
          <w:sz w:val="20"/>
          <w:szCs w:val="20"/>
        </w:rPr>
        <w:t>l</w:t>
      </w:r>
      <w:r w:rsidRPr="00770F78">
        <w:rPr>
          <w:rFonts w:ascii="Arial" w:eastAsia="Arial" w:hAnsi="Arial" w:cs="Arial"/>
          <w:sz w:val="20"/>
          <w:szCs w:val="20"/>
        </w:rPr>
        <w:t>c</w:t>
      </w:r>
      <w:r w:rsidRPr="00770F78">
        <w:rPr>
          <w:rFonts w:ascii="Arial" w:eastAsia="Arial" w:hAnsi="Arial" w:cs="Arial"/>
          <w:spacing w:val="-1"/>
          <w:sz w:val="20"/>
          <w:szCs w:val="20"/>
        </w:rPr>
        <w:t>oho</w:t>
      </w:r>
      <w:r w:rsidRPr="00770F78">
        <w:rPr>
          <w:rFonts w:ascii="Arial" w:eastAsia="Arial" w:hAnsi="Arial" w:cs="Arial"/>
          <w:spacing w:val="-3"/>
          <w:sz w:val="20"/>
          <w:szCs w:val="20"/>
        </w:rPr>
        <w:t>l</w:t>
      </w:r>
      <w:r w:rsidRPr="00770F78">
        <w:rPr>
          <w:rFonts w:ascii="Arial" w:eastAsia="Arial" w:hAnsi="Arial" w:cs="Arial"/>
          <w:spacing w:val="4"/>
          <w:sz w:val="20"/>
          <w:szCs w:val="20"/>
        </w:rPr>
        <w:t>i</w:t>
      </w:r>
      <w:r w:rsidRPr="00770F78">
        <w:rPr>
          <w:rFonts w:ascii="Arial" w:eastAsia="Arial" w:hAnsi="Arial" w:cs="Arial"/>
          <w:sz w:val="20"/>
          <w:szCs w:val="20"/>
        </w:rPr>
        <w:t>c</w:t>
      </w:r>
      <w:r w:rsidRPr="00770F78">
        <w:rPr>
          <w:rFonts w:ascii="Arial" w:eastAsia="Arial" w:hAnsi="Arial" w:cs="Arial"/>
          <w:spacing w:val="-7"/>
          <w:sz w:val="20"/>
          <w:szCs w:val="20"/>
        </w:rPr>
        <w:t xml:space="preserve"> </w:t>
      </w:r>
      <w:r w:rsidRPr="00770F78">
        <w:rPr>
          <w:rFonts w:ascii="Arial" w:eastAsia="Arial" w:hAnsi="Arial" w:cs="Arial"/>
          <w:spacing w:val="4"/>
          <w:sz w:val="20"/>
          <w:szCs w:val="20"/>
        </w:rPr>
        <w:t>l</w:t>
      </w:r>
      <w:r w:rsidRPr="00770F78">
        <w:rPr>
          <w:rFonts w:ascii="Arial" w:eastAsia="Arial" w:hAnsi="Arial" w:cs="Arial"/>
          <w:spacing w:val="-2"/>
          <w:sz w:val="20"/>
          <w:szCs w:val="20"/>
        </w:rPr>
        <w:t>i</w:t>
      </w:r>
      <w:r w:rsidRPr="00770F78">
        <w:rPr>
          <w:rFonts w:ascii="Arial" w:eastAsia="Arial" w:hAnsi="Arial" w:cs="Arial"/>
          <w:spacing w:val="-1"/>
          <w:sz w:val="20"/>
          <w:szCs w:val="20"/>
        </w:rPr>
        <w:t>quo</w:t>
      </w:r>
      <w:r w:rsidRPr="00770F78">
        <w:rPr>
          <w:rFonts w:ascii="Arial" w:eastAsia="Arial" w:hAnsi="Arial" w:cs="Arial"/>
          <w:sz w:val="20"/>
          <w:szCs w:val="20"/>
        </w:rPr>
        <w:t>r;</w:t>
      </w:r>
    </w:p>
    <w:p w14:paraId="2BA472DF" w14:textId="77777777" w:rsidR="004D48F7" w:rsidRPr="00770F78" w:rsidRDefault="001C25AB" w:rsidP="00770F78">
      <w:pPr>
        <w:pStyle w:val="ListParagraph"/>
        <w:numPr>
          <w:ilvl w:val="0"/>
          <w:numId w:val="2"/>
        </w:numPr>
        <w:tabs>
          <w:tab w:val="left" w:pos="5240"/>
        </w:tabs>
        <w:spacing w:after="0" w:line="240" w:lineRule="auto"/>
        <w:jc w:val="both"/>
        <w:rPr>
          <w:rFonts w:ascii="Arial" w:eastAsia="Arial" w:hAnsi="Arial" w:cs="Arial"/>
          <w:sz w:val="20"/>
          <w:szCs w:val="20"/>
        </w:rPr>
      </w:pPr>
      <w:r w:rsidRPr="00770F78">
        <w:rPr>
          <w:rFonts w:ascii="Arial" w:eastAsia="Arial" w:hAnsi="Arial" w:cs="Arial"/>
          <w:b/>
          <w:bCs/>
          <w:i/>
          <w:spacing w:val="2"/>
          <w:sz w:val="20"/>
          <w:szCs w:val="20"/>
        </w:rPr>
        <w:t>T</w:t>
      </w:r>
      <w:r w:rsidRPr="00770F78">
        <w:rPr>
          <w:rFonts w:ascii="Arial" w:eastAsia="Arial" w:hAnsi="Arial" w:cs="Arial"/>
          <w:b/>
          <w:bCs/>
          <w:i/>
          <w:spacing w:val="-2"/>
          <w:sz w:val="20"/>
          <w:szCs w:val="20"/>
        </w:rPr>
        <w:t>r</w:t>
      </w:r>
      <w:r w:rsidRPr="00770F78">
        <w:rPr>
          <w:rFonts w:ascii="Arial" w:eastAsia="Arial" w:hAnsi="Arial" w:cs="Arial"/>
          <w:b/>
          <w:bCs/>
          <w:i/>
          <w:spacing w:val="-1"/>
          <w:sz w:val="20"/>
          <w:szCs w:val="20"/>
        </w:rPr>
        <w:t>a</w:t>
      </w:r>
      <w:r w:rsidRPr="00770F78">
        <w:rPr>
          <w:rFonts w:ascii="Arial" w:eastAsia="Arial" w:hAnsi="Arial" w:cs="Arial"/>
          <w:b/>
          <w:bCs/>
          <w:i/>
          <w:sz w:val="20"/>
          <w:szCs w:val="20"/>
        </w:rPr>
        <w:t>ff</w:t>
      </w:r>
      <w:r w:rsidRPr="00770F78">
        <w:rPr>
          <w:rFonts w:ascii="Arial" w:eastAsia="Arial" w:hAnsi="Arial" w:cs="Arial"/>
          <w:b/>
          <w:bCs/>
          <w:i/>
          <w:spacing w:val="2"/>
          <w:sz w:val="20"/>
          <w:szCs w:val="20"/>
        </w:rPr>
        <w:t>i</w:t>
      </w:r>
      <w:r w:rsidRPr="00770F78">
        <w:rPr>
          <w:rFonts w:ascii="Arial" w:eastAsia="Arial" w:hAnsi="Arial" w:cs="Arial"/>
          <w:b/>
          <w:bCs/>
          <w:i/>
          <w:sz w:val="20"/>
          <w:szCs w:val="20"/>
        </w:rPr>
        <w:t>c</w:t>
      </w:r>
      <w:r w:rsidRPr="00770F78">
        <w:rPr>
          <w:rFonts w:ascii="Arial" w:eastAsia="Arial" w:hAnsi="Arial" w:cs="Arial"/>
          <w:b/>
          <w:bCs/>
          <w:i/>
          <w:spacing w:val="-4"/>
          <w:sz w:val="20"/>
          <w:szCs w:val="20"/>
        </w:rPr>
        <w:t xml:space="preserve"> </w:t>
      </w:r>
      <w:r w:rsidRPr="00770F78">
        <w:rPr>
          <w:rFonts w:ascii="Arial" w:eastAsia="Arial" w:hAnsi="Arial" w:cs="Arial"/>
          <w:b/>
          <w:bCs/>
          <w:i/>
          <w:sz w:val="20"/>
          <w:szCs w:val="20"/>
        </w:rPr>
        <w:t>in</w:t>
      </w:r>
      <w:r w:rsidRPr="00770F78">
        <w:rPr>
          <w:rFonts w:ascii="Arial" w:eastAsia="Arial" w:hAnsi="Arial" w:cs="Arial"/>
          <w:b/>
          <w:bCs/>
          <w:i/>
          <w:spacing w:val="1"/>
          <w:sz w:val="20"/>
          <w:szCs w:val="20"/>
        </w:rPr>
        <w:t xml:space="preserve"> </w:t>
      </w:r>
      <w:r w:rsidRPr="00770F78">
        <w:rPr>
          <w:rFonts w:ascii="Arial" w:eastAsia="Arial" w:hAnsi="Arial" w:cs="Arial"/>
          <w:b/>
          <w:bCs/>
          <w:i/>
          <w:spacing w:val="2"/>
          <w:sz w:val="20"/>
          <w:szCs w:val="20"/>
        </w:rPr>
        <w:t>L</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q</w:t>
      </w:r>
      <w:r w:rsidRPr="00770F78">
        <w:rPr>
          <w:rFonts w:ascii="Arial" w:eastAsia="Arial" w:hAnsi="Arial" w:cs="Arial"/>
          <w:b/>
          <w:bCs/>
          <w:i/>
          <w:spacing w:val="2"/>
          <w:sz w:val="20"/>
          <w:szCs w:val="20"/>
        </w:rPr>
        <w:t>uo</w:t>
      </w:r>
      <w:r w:rsidRPr="00770F78">
        <w:rPr>
          <w:rFonts w:ascii="Arial" w:eastAsia="Arial" w:hAnsi="Arial" w:cs="Arial"/>
          <w:b/>
          <w:bCs/>
          <w:i/>
          <w:sz w:val="20"/>
          <w:szCs w:val="20"/>
        </w:rPr>
        <w:t>r</w:t>
      </w:r>
      <w:r w:rsidRPr="00770F78">
        <w:rPr>
          <w:rFonts w:ascii="Arial" w:eastAsia="Arial" w:hAnsi="Arial" w:cs="Arial"/>
          <w:b/>
          <w:bCs/>
          <w:sz w:val="20"/>
          <w:szCs w:val="20"/>
        </w:rPr>
        <w:t>:</w:t>
      </w:r>
      <w:r w:rsidR="00BA44F7" w:rsidRPr="00770F78">
        <w:rPr>
          <w:rFonts w:ascii="Arial" w:eastAsia="Arial" w:hAnsi="Arial" w:cs="Arial"/>
          <w:b/>
          <w:bCs/>
          <w:spacing w:val="53"/>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4"/>
          <w:sz w:val="20"/>
          <w:szCs w:val="20"/>
        </w:rPr>
        <w:t xml:space="preserve"> </w:t>
      </w:r>
      <w:r w:rsidRPr="00770F78">
        <w:rPr>
          <w:rFonts w:ascii="Arial" w:eastAsia="Arial" w:hAnsi="Arial" w:cs="Arial"/>
          <w:spacing w:val="-1"/>
          <w:sz w:val="20"/>
          <w:szCs w:val="20"/>
        </w:rPr>
        <w:t>b</w:t>
      </w:r>
      <w:r w:rsidRPr="00770F78">
        <w:rPr>
          <w:rFonts w:ascii="Arial" w:eastAsia="Arial" w:hAnsi="Arial" w:cs="Arial"/>
          <w:spacing w:val="-3"/>
          <w:sz w:val="20"/>
          <w:szCs w:val="20"/>
        </w:rPr>
        <w:t>u</w:t>
      </w:r>
      <w:r w:rsidRPr="00770F78">
        <w:rPr>
          <w:rFonts w:ascii="Arial" w:eastAsia="Arial" w:hAnsi="Arial" w:cs="Arial"/>
          <w:spacing w:val="2"/>
          <w:sz w:val="20"/>
          <w:szCs w:val="20"/>
        </w:rPr>
        <w:t>y</w:t>
      </w:r>
      <w:r w:rsidRPr="00770F78">
        <w:rPr>
          <w:rFonts w:ascii="Arial" w:eastAsia="Arial" w:hAnsi="Arial" w:cs="Arial"/>
          <w:sz w:val="20"/>
          <w:szCs w:val="20"/>
        </w:rPr>
        <w:t>,</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5"/>
          <w:sz w:val="20"/>
          <w:szCs w:val="20"/>
        </w:rPr>
        <w:t>m</w:t>
      </w:r>
      <w:r w:rsidRPr="00770F78">
        <w:rPr>
          <w:rFonts w:ascii="Arial" w:eastAsia="Arial" w:hAnsi="Arial" w:cs="Arial"/>
          <w:spacing w:val="-1"/>
          <w:sz w:val="20"/>
          <w:szCs w:val="20"/>
        </w:rPr>
        <w:t>po</w:t>
      </w:r>
      <w:r w:rsidRPr="00770F78">
        <w:rPr>
          <w:rFonts w:ascii="Arial" w:eastAsia="Arial" w:hAnsi="Arial" w:cs="Arial"/>
          <w:spacing w:val="-5"/>
          <w:sz w:val="20"/>
          <w:szCs w:val="20"/>
        </w:rPr>
        <w:t>r</w:t>
      </w:r>
      <w:r w:rsidRPr="00770F78">
        <w:rPr>
          <w:rFonts w:ascii="Arial" w:eastAsia="Arial" w:hAnsi="Arial" w:cs="Arial"/>
          <w:sz w:val="20"/>
          <w:szCs w:val="20"/>
        </w:rPr>
        <w:t>t,</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an</w:t>
      </w:r>
      <w:r w:rsidRPr="00770F78">
        <w:rPr>
          <w:rFonts w:ascii="Arial" w:eastAsia="Arial" w:hAnsi="Arial" w:cs="Arial"/>
          <w:spacing w:val="-6"/>
          <w:sz w:val="20"/>
          <w:szCs w:val="20"/>
        </w:rPr>
        <w:t>s</w:t>
      </w:r>
      <w:r w:rsidRPr="00770F78">
        <w:rPr>
          <w:rFonts w:ascii="Arial" w:eastAsia="Arial" w:hAnsi="Arial" w:cs="Arial"/>
          <w:spacing w:val="-1"/>
          <w:sz w:val="20"/>
          <w:szCs w:val="20"/>
        </w:rPr>
        <w:t>po</w:t>
      </w:r>
      <w:r w:rsidRPr="00770F78">
        <w:rPr>
          <w:rFonts w:ascii="Arial" w:eastAsia="Arial" w:hAnsi="Arial" w:cs="Arial"/>
          <w:sz w:val="20"/>
          <w:szCs w:val="20"/>
        </w:rPr>
        <w:t>rt,</w:t>
      </w:r>
      <w:r w:rsidRPr="00770F78">
        <w:rPr>
          <w:rFonts w:ascii="Arial" w:eastAsia="Arial" w:hAnsi="Arial" w:cs="Arial"/>
          <w:spacing w:val="5"/>
          <w:sz w:val="20"/>
          <w:szCs w:val="20"/>
        </w:rPr>
        <w:t xml:space="preserve"> </w:t>
      </w:r>
      <w:r w:rsidRPr="00770F78">
        <w:rPr>
          <w:rFonts w:ascii="Arial" w:eastAsia="Arial" w:hAnsi="Arial" w:cs="Arial"/>
          <w:spacing w:val="-6"/>
          <w:sz w:val="20"/>
          <w:szCs w:val="20"/>
        </w:rPr>
        <w:t>s</w:t>
      </w:r>
      <w:r w:rsidRPr="00770F78">
        <w:rPr>
          <w:rFonts w:ascii="Arial" w:eastAsia="Arial" w:hAnsi="Arial" w:cs="Arial"/>
          <w:spacing w:val="3"/>
          <w:sz w:val="20"/>
          <w:szCs w:val="20"/>
        </w:rPr>
        <w:t>t</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1"/>
          <w:sz w:val="20"/>
          <w:szCs w:val="20"/>
        </w:rPr>
        <w:t>e</w:t>
      </w:r>
      <w:r w:rsidRPr="00770F78">
        <w:rPr>
          <w:rFonts w:ascii="Arial" w:eastAsia="Arial" w:hAnsi="Arial" w:cs="Arial"/>
          <w:spacing w:val="-2"/>
          <w:sz w:val="20"/>
          <w:szCs w:val="20"/>
        </w:rPr>
        <w:t>l</w:t>
      </w:r>
      <w:r w:rsidRPr="00770F78">
        <w:rPr>
          <w:rFonts w:ascii="Arial" w:eastAsia="Arial" w:hAnsi="Arial" w:cs="Arial"/>
          <w:sz w:val="20"/>
          <w:szCs w:val="20"/>
        </w:rPr>
        <w:t>l</w:t>
      </w:r>
      <w:r w:rsidR="00BA44F7" w:rsidRPr="00770F78">
        <w:rPr>
          <w:rFonts w:ascii="Arial" w:eastAsia="Arial" w:hAnsi="Arial" w:cs="Arial"/>
          <w:sz w:val="20"/>
          <w:szCs w:val="20"/>
        </w:rPr>
        <w:t>,</w:t>
      </w:r>
      <w:r w:rsidRPr="00770F78">
        <w:rPr>
          <w:rFonts w:ascii="Arial" w:eastAsia="Arial" w:hAnsi="Arial" w:cs="Arial"/>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
          <w:sz w:val="20"/>
          <w:szCs w:val="20"/>
        </w:rPr>
        <w:t xml:space="preserve"> </w:t>
      </w:r>
      <w:r w:rsidRPr="00770F78">
        <w:rPr>
          <w:rFonts w:ascii="Arial" w:eastAsia="Arial" w:hAnsi="Arial" w:cs="Arial"/>
          <w:sz w:val="20"/>
          <w:szCs w:val="20"/>
        </w:rPr>
        <w:t>d</w:t>
      </w:r>
      <w:r w:rsidRPr="00770F78">
        <w:rPr>
          <w:rFonts w:ascii="Arial" w:eastAsia="Arial" w:hAnsi="Arial" w:cs="Arial"/>
          <w:spacing w:val="-1"/>
          <w:sz w:val="20"/>
          <w:szCs w:val="20"/>
        </w:rPr>
        <w:t>e</w:t>
      </w:r>
      <w:r w:rsidRPr="00770F78">
        <w:rPr>
          <w:rFonts w:ascii="Arial" w:eastAsia="Arial" w:hAnsi="Arial" w:cs="Arial"/>
          <w:spacing w:val="4"/>
          <w:sz w:val="20"/>
          <w:szCs w:val="20"/>
        </w:rPr>
        <w:t>l</w:t>
      </w:r>
      <w:r w:rsidRPr="00770F78">
        <w:rPr>
          <w:rFonts w:ascii="Arial" w:eastAsia="Arial" w:hAnsi="Arial" w:cs="Arial"/>
          <w:spacing w:val="-2"/>
          <w:sz w:val="20"/>
          <w:szCs w:val="20"/>
        </w:rPr>
        <w:t>i</w:t>
      </w:r>
      <w:r w:rsidRPr="00770F78">
        <w:rPr>
          <w:rFonts w:ascii="Arial" w:eastAsia="Arial" w:hAnsi="Arial" w:cs="Arial"/>
          <w:spacing w:val="4"/>
          <w:sz w:val="20"/>
          <w:szCs w:val="20"/>
        </w:rPr>
        <w:t>v</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a</w:t>
      </w:r>
      <w:r w:rsidRPr="00770F78">
        <w:rPr>
          <w:rFonts w:ascii="Arial" w:eastAsia="Arial" w:hAnsi="Arial" w:cs="Arial"/>
          <w:spacing w:val="4"/>
          <w:sz w:val="20"/>
          <w:szCs w:val="20"/>
        </w:rPr>
        <w:t>l</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h</w:t>
      </w:r>
      <w:r w:rsidRPr="00770F78">
        <w:rPr>
          <w:rFonts w:ascii="Arial" w:eastAsia="Arial" w:hAnsi="Arial" w:cs="Arial"/>
          <w:spacing w:val="-5"/>
          <w:sz w:val="20"/>
          <w:szCs w:val="20"/>
        </w:rPr>
        <w:t>o</w:t>
      </w:r>
      <w:r w:rsidRPr="00770F78">
        <w:rPr>
          <w:rFonts w:ascii="Arial" w:eastAsia="Arial" w:hAnsi="Arial" w:cs="Arial"/>
          <w:spacing w:val="4"/>
          <w:sz w:val="20"/>
          <w:szCs w:val="20"/>
        </w:rPr>
        <w:t>l</w:t>
      </w:r>
      <w:r w:rsidRPr="00770F78">
        <w:rPr>
          <w:rFonts w:ascii="Arial" w:eastAsia="Arial" w:hAnsi="Arial" w:cs="Arial"/>
          <w:spacing w:val="-2"/>
          <w:sz w:val="20"/>
          <w:szCs w:val="20"/>
        </w:rPr>
        <w:t>i</w:t>
      </w:r>
      <w:r w:rsidRPr="00770F78">
        <w:rPr>
          <w:rFonts w:ascii="Arial" w:eastAsia="Arial" w:hAnsi="Arial" w:cs="Arial"/>
          <w:sz w:val="20"/>
          <w:szCs w:val="20"/>
        </w:rPr>
        <w:t>c</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li</w:t>
      </w:r>
      <w:r w:rsidRPr="00770F78">
        <w:rPr>
          <w:rFonts w:ascii="Arial" w:eastAsia="Arial" w:hAnsi="Arial" w:cs="Arial"/>
          <w:spacing w:val="-1"/>
          <w:sz w:val="20"/>
          <w:szCs w:val="20"/>
        </w:rPr>
        <w:t>quo</w:t>
      </w:r>
      <w:r w:rsidRPr="00770F78">
        <w:rPr>
          <w:rFonts w:ascii="Arial" w:eastAsia="Arial" w:hAnsi="Arial" w:cs="Arial"/>
          <w:sz w:val="20"/>
          <w:szCs w:val="20"/>
        </w:rPr>
        <w:t>r;</w:t>
      </w:r>
    </w:p>
    <w:p w14:paraId="5ED79766" w14:textId="77777777" w:rsidR="004D48F7" w:rsidRPr="00770F78" w:rsidRDefault="001C25AB" w:rsidP="00770F78">
      <w:pPr>
        <w:pStyle w:val="ListParagraph"/>
        <w:numPr>
          <w:ilvl w:val="0"/>
          <w:numId w:val="2"/>
        </w:numPr>
        <w:tabs>
          <w:tab w:val="left" w:pos="3420"/>
        </w:tabs>
        <w:spacing w:after="0" w:line="219" w:lineRule="exact"/>
        <w:jc w:val="both"/>
        <w:rPr>
          <w:rFonts w:ascii="Arial" w:eastAsia="Arial" w:hAnsi="Arial" w:cs="Arial"/>
          <w:sz w:val="20"/>
          <w:szCs w:val="20"/>
        </w:rPr>
      </w:pPr>
      <w:r w:rsidRPr="00770F78">
        <w:rPr>
          <w:rFonts w:ascii="Arial" w:eastAsia="Arial Unicode MS" w:hAnsi="Arial" w:cs="Arial"/>
          <w:spacing w:val="4"/>
          <w:w w:val="46"/>
          <w:position w:val="1"/>
          <w:sz w:val="20"/>
          <w:szCs w:val="20"/>
        </w:rPr>
        <w:t xml:space="preserve"> </w:t>
      </w:r>
      <w:r w:rsidRPr="00770F78">
        <w:rPr>
          <w:rFonts w:ascii="Arial" w:eastAsia="Arial" w:hAnsi="Arial" w:cs="Arial"/>
          <w:b/>
          <w:bCs/>
          <w:i/>
          <w:spacing w:val="2"/>
          <w:position w:val="1"/>
          <w:sz w:val="20"/>
          <w:szCs w:val="20"/>
        </w:rPr>
        <w:t>Op</w:t>
      </w:r>
      <w:r w:rsidRPr="00770F78">
        <w:rPr>
          <w:rFonts w:ascii="Arial" w:eastAsia="Arial" w:hAnsi="Arial" w:cs="Arial"/>
          <w:b/>
          <w:bCs/>
          <w:i/>
          <w:spacing w:val="-1"/>
          <w:position w:val="1"/>
          <w:sz w:val="20"/>
          <w:szCs w:val="20"/>
        </w:rPr>
        <w:t>e</w:t>
      </w:r>
      <w:r w:rsidRPr="00770F78">
        <w:rPr>
          <w:rFonts w:ascii="Arial" w:eastAsia="Arial" w:hAnsi="Arial" w:cs="Arial"/>
          <w:b/>
          <w:bCs/>
          <w:i/>
          <w:spacing w:val="-2"/>
          <w:position w:val="1"/>
          <w:sz w:val="20"/>
          <w:szCs w:val="20"/>
        </w:rPr>
        <w:t>r</w:t>
      </w:r>
      <w:r w:rsidRPr="00770F78">
        <w:rPr>
          <w:rFonts w:ascii="Arial" w:eastAsia="Arial" w:hAnsi="Arial" w:cs="Arial"/>
          <w:b/>
          <w:bCs/>
          <w:i/>
          <w:spacing w:val="-1"/>
          <w:position w:val="1"/>
          <w:sz w:val="20"/>
          <w:szCs w:val="20"/>
        </w:rPr>
        <w:t>a</w:t>
      </w:r>
      <w:r w:rsidRPr="00770F78">
        <w:rPr>
          <w:rFonts w:ascii="Arial" w:eastAsia="Arial" w:hAnsi="Arial" w:cs="Arial"/>
          <w:b/>
          <w:bCs/>
          <w:i/>
          <w:position w:val="1"/>
          <w:sz w:val="20"/>
          <w:szCs w:val="20"/>
        </w:rPr>
        <w:t>t</w:t>
      </w:r>
      <w:r w:rsidRPr="00770F78">
        <w:rPr>
          <w:rFonts w:ascii="Arial" w:eastAsia="Arial" w:hAnsi="Arial" w:cs="Arial"/>
          <w:b/>
          <w:bCs/>
          <w:i/>
          <w:spacing w:val="-4"/>
          <w:position w:val="1"/>
          <w:sz w:val="20"/>
          <w:szCs w:val="20"/>
        </w:rPr>
        <w:t>i</w:t>
      </w:r>
      <w:r w:rsidRPr="00770F78">
        <w:rPr>
          <w:rFonts w:ascii="Arial" w:eastAsia="Arial" w:hAnsi="Arial" w:cs="Arial"/>
          <w:b/>
          <w:bCs/>
          <w:i/>
          <w:spacing w:val="2"/>
          <w:position w:val="1"/>
          <w:sz w:val="20"/>
          <w:szCs w:val="20"/>
        </w:rPr>
        <w:t>o</w:t>
      </w:r>
      <w:r w:rsidRPr="00770F78">
        <w:rPr>
          <w:rFonts w:ascii="Arial" w:eastAsia="Arial" w:hAnsi="Arial" w:cs="Arial"/>
          <w:b/>
          <w:bCs/>
          <w:i/>
          <w:position w:val="1"/>
          <w:sz w:val="20"/>
          <w:szCs w:val="20"/>
        </w:rPr>
        <w:t>n</w:t>
      </w:r>
      <w:r w:rsidRPr="00770F78">
        <w:rPr>
          <w:rFonts w:ascii="Arial" w:eastAsia="Arial" w:hAnsi="Arial" w:cs="Arial"/>
          <w:b/>
          <w:bCs/>
          <w:i/>
          <w:spacing w:val="-1"/>
          <w:position w:val="1"/>
          <w:sz w:val="20"/>
          <w:szCs w:val="20"/>
        </w:rPr>
        <w:t xml:space="preserve"> </w:t>
      </w:r>
      <w:r w:rsidRPr="00770F78">
        <w:rPr>
          <w:rFonts w:ascii="Arial" w:eastAsia="Arial" w:hAnsi="Arial" w:cs="Arial"/>
          <w:b/>
          <w:bCs/>
          <w:i/>
          <w:spacing w:val="2"/>
          <w:position w:val="1"/>
          <w:sz w:val="20"/>
          <w:szCs w:val="20"/>
        </w:rPr>
        <w:t>o</w:t>
      </w:r>
      <w:r w:rsidRPr="00770F78">
        <w:rPr>
          <w:rFonts w:ascii="Arial" w:eastAsia="Arial" w:hAnsi="Arial" w:cs="Arial"/>
          <w:b/>
          <w:bCs/>
          <w:i/>
          <w:position w:val="1"/>
          <w:sz w:val="20"/>
          <w:szCs w:val="20"/>
        </w:rPr>
        <w:t>f</w:t>
      </w:r>
      <w:r w:rsidRPr="00770F78">
        <w:rPr>
          <w:rFonts w:ascii="Arial" w:eastAsia="Arial" w:hAnsi="Arial" w:cs="Arial"/>
          <w:b/>
          <w:bCs/>
          <w:i/>
          <w:spacing w:val="2"/>
          <w:position w:val="1"/>
          <w:sz w:val="20"/>
          <w:szCs w:val="20"/>
        </w:rPr>
        <w:t xml:space="preserve"> </w:t>
      </w:r>
      <w:r w:rsidRPr="00770F78">
        <w:rPr>
          <w:rFonts w:ascii="Arial" w:eastAsia="Arial" w:hAnsi="Arial" w:cs="Arial"/>
          <w:b/>
          <w:bCs/>
          <w:i/>
          <w:spacing w:val="-2"/>
          <w:position w:val="1"/>
          <w:sz w:val="20"/>
          <w:szCs w:val="20"/>
        </w:rPr>
        <w:t>L</w:t>
      </w:r>
      <w:r w:rsidRPr="00770F78">
        <w:rPr>
          <w:rFonts w:ascii="Arial" w:eastAsia="Arial" w:hAnsi="Arial" w:cs="Arial"/>
          <w:b/>
          <w:bCs/>
          <w:i/>
          <w:spacing w:val="2"/>
          <w:position w:val="1"/>
          <w:sz w:val="20"/>
          <w:szCs w:val="20"/>
        </w:rPr>
        <w:t>i</w:t>
      </w:r>
      <w:r w:rsidRPr="00770F78">
        <w:rPr>
          <w:rFonts w:ascii="Arial" w:eastAsia="Arial" w:hAnsi="Arial" w:cs="Arial"/>
          <w:b/>
          <w:bCs/>
          <w:i/>
          <w:spacing w:val="-4"/>
          <w:position w:val="1"/>
          <w:sz w:val="20"/>
          <w:szCs w:val="20"/>
        </w:rPr>
        <w:t>q</w:t>
      </w:r>
      <w:r w:rsidRPr="00770F78">
        <w:rPr>
          <w:rFonts w:ascii="Arial" w:eastAsia="Arial" w:hAnsi="Arial" w:cs="Arial"/>
          <w:b/>
          <w:bCs/>
          <w:i/>
          <w:spacing w:val="2"/>
          <w:position w:val="1"/>
          <w:sz w:val="20"/>
          <w:szCs w:val="20"/>
        </w:rPr>
        <w:t>uo</w:t>
      </w:r>
      <w:r w:rsidRPr="00770F78">
        <w:rPr>
          <w:rFonts w:ascii="Arial" w:eastAsia="Arial" w:hAnsi="Arial" w:cs="Arial"/>
          <w:b/>
          <w:bCs/>
          <w:i/>
          <w:position w:val="1"/>
          <w:sz w:val="20"/>
          <w:szCs w:val="20"/>
        </w:rPr>
        <w:t>r</w:t>
      </w:r>
      <w:r w:rsidR="005C4C44" w:rsidRPr="00770F78">
        <w:rPr>
          <w:rFonts w:ascii="Arial" w:eastAsia="Arial" w:hAnsi="Arial" w:cs="Arial"/>
          <w:b/>
          <w:bCs/>
          <w:i/>
          <w:position w:val="1"/>
          <w:sz w:val="20"/>
          <w:szCs w:val="20"/>
        </w:rPr>
        <w:t xml:space="preserve"> </w:t>
      </w:r>
      <w:r w:rsidRPr="00770F78">
        <w:rPr>
          <w:rFonts w:ascii="Arial" w:eastAsia="Arial" w:hAnsi="Arial" w:cs="Arial"/>
          <w:b/>
          <w:bCs/>
          <w:i/>
          <w:position w:val="1"/>
          <w:sz w:val="20"/>
          <w:szCs w:val="20"/>
        </w:rPr>
        <w:t>S</w:t>
      </w:r>
      <w:r w:rsidRPr="00770F78">
        <w:rPr>
          <w:rFonts w:ascii="Arial" w:eastAsia="Arial" w:hAnsi="Arial" w:cs="Arial"/>
          <w:b/>
          <w:bCs/>
          <w:i/>
          <w:spacing w:val="-5"/>
          <w:position w:val="1"/>
          <w:sz w:val="20"/>
          <w:szCs w:val="20"/>
        </w:rPr>
        <w:t>t</w:t>
      </w:r>
      <w:r w:rsidRPr="00770F78">
        <w:rPr>
          <w:rFonts w:ascii="Arial" w:eastAsia="Arial" w:hAnsi="Arial" w:cs="Arial"/>
          <w:b/>
          <w:bCs/>
          <w:i/>
          <w:spacing w:val="2"/>
          <w:position w:val="1"/>
          <w:sz w:val="20"/>
          <w:szCs w:val="20"/>
        </w:rPr>
        <w:t>o</w:t>
      </w:r>
      <w:r w:rsidRPr="00770F78">
        <w:rPr>
          <w:rFonts w:ascii="Arial" w:eastAsia="Arial" w:hAnsi="Arial" w:cs="Arial"/>
          <w:b/>
          <w:bCs/>
          <w:i/>
          <w:spacing w:val="-2"/>
          <w:position w:val="1"/>
          <w:sz w:val="20"/>
          <w:szCs w:val="20"/>
        </w:rPr>
        <w:t>r</w:t>
      </w:r>
      <w:r w:rsidRPr="00770F78">
        <w:rPr>
          <w:rFonts w:ascii="Arial" w:eastAsia="Arial" w:hAnsi="Arial" w:cs="Arial"/>
          <w:b/>
          <w:bCs/>
          <w:i/>
          <w:spacing w:val="-1"/>
          <w:position w:val="1"/>
          <w:sz w:val="20"/>
          <w:szCs w:val="20"/>
        </w:rPr>
        <w:t>e</w:t>
      </w:r>
      <w:r w:rsidRPr="00770F78">
        <w:rPr>
          <w:rFonts w:ascii="Arial" w:eastAsia="Arial" w:hAnsi="Arial" w:cs="Arial"/>
          <w:b/>
          <w:bCs/>
          <w:i/>
          <w:spacing w:val="-5"/>
          <w:position w:val="1"/>
          <w:sz w:val="20"/>
          <w:szCs w:val="20"/>
        </w:rPr>
        <w:t>s</w:t>
      </w:r>
      <w:r w:rsidRPr="00770F78">
        <w:rPr>
          <w:rFonts w:ascii="Arial" w:eastAsia="Arial" w:hAnsi="Arial" w:cs="Arial"/>
          <w:b/>
          <w:bCs/>
          <w:i/>
          <w:position w:val="1"/>
          <w:sz w:val="20"/>
          <w:szCs w:val="20"/>
        </w:rPr>
        <w:t xml:space="preserve">: </w:t>
      </w:r>
      <w:r w:rsidRPr="00770F78">
        <w:rPr>
          <w:rFonts w:ascii="Arial" w:eastAsia="Arial" w:hAnsi="Arial" w:cs="Arial"/>
          <w:b/>
          <w:bCs/>
          <w:i/>
          <w:spacing w:val="3"/>
          <w:position w:val="1"/>
          <w:sz w:val="20"/>
          <w:szCs w:val="20"/>
        </w:rPr>
        <w:t xml:space="preserve"> </w:t>
      </w:r>
      <w:r w:rsidRPr="00770F78">
        <w:rPr>
          <w:rFonts w:ascii="Arial" w:eastAsia="Arial" w:hAnsi="Arial" w:cs="Arial"/>
          <w:position w:val="1"/>
          <w:sz w:val="20"/>
          <w:szCs w:val="20"/>
        </w:rPr>
        <w:t>to</w:t>
      </w:r>
      <w:r w:rsidRPr="00770F78">
        <w:rPr>
          <w:rFonts w:ascii="Arial" w:eastAsia="Arial" w:hAnsi="Arial" w:cs="Arial"/>
          <w:spacing w:val="2"/>
          <w:position w:val="1"/>
          <w:sz w:val="20"/>
          <w:szCs w:val="20"/>
        </w:rPr>
        <w:t xml:space="preserve"> </w:t>
      </w:r>
      <w:r w:rsidRPr="00770F78">
        <w:rPr>
          <w:rFonts w:ascii="Arial" w:eastAsia="Arial" w:hAnsi="Arial" w:cs="Arial"/>
          <w:spacing w:val="-1"/>
          <w:position w:val="1"/>
          <w:sz w:val="20"/>
          <w:szCs w:val="20"/>
        </w:rPr>
        <w:t>e</w:t>
      </w:r>
      <w:r w:rsidRPr="00770F78">
        <w:rPr>
          <w:rFonts w:ascii="Arial" w:eastAsia="Arial" w:hAnsi="Arial" w:cs="Arial"/>
          <w:spacing w:val="-6"/>
          <w:position w:val="1"/>
          <w:sz w:val="20"/>
          <w:szCs w:val="20"/>
        </w:rPr>
        <w:t>s</w:t>
      </w:r>
      <w:r w:rsidRPr="00770F78">
        <w:rPr>
          <w:rFonts w:ascii="Arial" w:eastAsia="Arial" w:hAnsi="Arial" w:cs="Arial"/>
          <w:spacing w:val="2"/>
          <w:position w:val="1"/>
          <w:sz w:val="20"/>
          <w:szCs w:val="20"/>
        </w:rPr>
        <w:t>t</w:t>
      </w:r>
      <w:r w:rsidRPr="00770F78">
        <w:rPr>
          <w:rFonts w:ascii="Arial" w:eastAsia="Arial" w:hAnsi="Arial" w:cs="Arial"/>
          <w:spacing w:val="-1"/>
          <w:position w:val="1"/>
          <w:sz w:val="20"/>
          <w:szCs w:val="20"/>
        </w:rPr>
        <w:t>ab</w:t>
      </w:r>
      <w:r w:rsidRPr="00770F78">
        <w:rPr>
          <w:rFonts w:ascii="Arial" w:eastAsia="Arial" w:hAnsi="Arial" w:cs="Arial"/>
          <w:spacing w:val="4"/>
          <w:position w:val="1"/>
          <w:sz w:val="20"/>
          <w:szCs w:val="20"/>
        </w:rPr>
        <w:t>li</w:t>
      </w:r>
      <w:r w:rsidRPr="00770F78">
        <w:rPr>
          <w:rFonts w:ascii="Arial" w:eastAsia="Arial" w:hAnsi="Arial" w:cs="Arial"/>
          <w:spacing w:val="-6"/>
          <w:position w:val="1"/>
          <w:sz w:val="20"/>
          <w:szCs w:val="20"/>
        </w:rPr>
        <w:t>s</w:t>
      </w:r>
      <w:r w:rsidRPr="00770F78">
        <w:rPr>
          <w:rFonts w:ascii="Arial" w:eastAsia="Arial" w:hAnsi="Arial" w:cs="Arial"/>
          <w:spacing w:val="-1"/>
          <w:position w:val="1"/>
          <w:sz w:val="20"/>
          <w:szCs w:val="20"/>
        </w:rPr>
        <w:t>h</w:t>
      </w:r>
      <w:r w:rsidRPr="00770F78">
        <w:rPr>
          <w:rFonts w:ascii="Arial" w:eastAsia="Arial" w:hAnsi="Arial" w:cs="Arial"/>
          <w:position w:val="1"/>
          <w:sz w:val="20"/>
          <w:szCs w:val="20"/>
        </w:rPr>
        <w:t>,</w:t>
      </w:r>
      <w:r w:rsidRPr="00770F78">
        <w:rPr>
          <w:rFonts w:ascii="Arial" w:eastAsia="Arial" w:hAnsi="Arial" w:cs="Arial"/>
          <w:spacing w:val="3"/>
          <w:position w:val="1"/>
          <w:sz w:val="20"/>
          <w:szCs w:val="20"/>
        </w:rPr>
        <w:t xml:space="preserve"> </w:t>
      </w:r>
      <w:r w:rsidRPr="00770F78">
        <w:rPr>
          <w:rFonts w:ascii="Arial" w:eastAsia="Arial" w:hAnsi="Arial" w:cs="Arial"/>
          <w:spacing w:val="5"/>
          <w:position w:val="1"/>
          <w:sz w:val="20"/>
          <w:szCs w:val="20"/>
        </w:rPr>
        <w:t>m</w:t>
      </w:r>
      <w:r w:rsidRPr="00770F78">
        <w:rPr>
          <w:rFonts w:ascii="Arial" w:eastAsia="Arial" w:hAnsi="Arial" w:cs="Arial"/>
          <w:spacing w:val="-1"/>
          <w:position w:val="1"/>
          <w:sz w:val="20"/>
          <w:szCs w:val="20"/>
        </w:rPr>
        <w:t>a</w:t>
      </w:r>
      <w:r w:rsidRPr="00770F78">
        <w:rPr>
          <w:rFonts w:ascii="Arial" w:eastAsia="Arial" w:hAnsi="Arial" w:cs="Arial"/>
          <w:spacing w:val="3"/>
          <w:position w:val="1"/>
          <w:sz w:val="20"/>
          <w:szCs w:val="20"/>
        </w:rPr>
        <w:t>i</w:t>
      </w:r>
      <w:r w:rsidRPr="00770F78">
        <w:rPr>
          <w:rFonts w:ascii="Arial" w:eastAsia="Arial" w:hAnsi="Arial" w:cs="Arial"/>
          <w:spacing w:val="-5"/>
          <w:position w:val="1"/>
          <w:sz w:val="20"/>
          <w:szCs w:val="20"/>
        </w:rPr>
        <w:t>n</w:t>
      </w:r>
      <w:r w:rsidRPr="00770F78">
        <w:rPr>
          <w:rFonts w:ascii="Arial" w:eastAsia="Arial" w:hAnsi="Arial" w:cs="Arial"/>
          <w:position w:val="1"/>
          <w:sz w:val="20"/>
          <w:szCs w:val="20"/>
        </w:rPr>
        <w:t>t</w:t>
      </w:r>
      <w:r w:rsidRPr="00770F78">
        <w:rPr>
          <w:rFonts w:ascii="Arial" w:eastAsia="Arial" w:hAnsi="Arial" w:cs="Arial"/>
          <w:spacing w:val="-1"/>
          <w:position w:val="1"/>
          <w:sz w:val="20"/>
          <w:szCs w:val="20"/>
        </w:rPr>
        <w:t>a</w:t>
      </w:r>
      <w:r w:rsidRPr="00770F78">
        <w:rPr>
          <w:rFonts w:ascii="Arial" w:eastAsia="Arial" w:hAnsi="Arial" w:cs="Arial"/>
          <w:spacing w:val="4"/>
          <w:position w:val="1"/>
          <w:sz w:val="20"/>
          <w:szCs w:val="20"/>
        </w:rPr>
        <w:t>i</w:t>
      </w:r>
      <w:r w:rsidRPr="00770F78">
        <w:rPr>
          <w:rFonts w:ascii="Arial" w:eastAsia="Arial" w:hAnsi="Arial" w:cs="Arial"/>
          <w:position w:val="1"/>
          <w:sz w:val="20"/>
          <w:szCs w:val="20"/>
        </w:rPr>
        <w:t>n</w:t>
      </w:r>
      <w:r w:rsidR="00BA44F7" w:rsidRPr="00770F78">
        <w:rPr>
          <w:rFonts w:ascii="Arial" w:eastAsia="Arial" w:hAnsi="Arial" w:cs="Arial"/>
          <w:position w:val="1"/>
          <w:sz w:val="20"/>
          <w:szCs w:val="20"/>
        </w:rPr>
        <w:t>,</w:t>
      </w:r>
      <w:r w:rsidRPr="00770F78">
        <w:rPr>
          <w:rFonts w:ascii="Arial" w:eastAsia="Arial" w:hAnsi="Arial" w:cs="Arial"/>
          <w:spacing w:val="2"/>
          <w:position w:val="1"/>
          <w:sz w:val="20"/>
          <w:szCs w:val="20"/>
        </w:rPr>
        <w:t xml:space="preserve"> </w:t>
      </w:r>
      <w:r w:rsidRPr="00770F78">
        <w:rPr>
          <w:rFonts w:ascii="Arial" w:eastAsia="Arial" w:hAnsi="Arial" w:cs="Arial"/>
          <w:spacing w:val="-1"/>
          <w:position w:val="1"/>
          <w:sz w:val="20"/>
          <w:szCs w:val="20"/>
        </w:rPr>
        <w:t>a</w:t>
      </w:r>
      <w:r w:rsidRPr="00770F78">
        <w:rPr>
          <w:rFonts w:ascii="Arial" w:eastAsia="Arial" w:hAnsi="Arial" w:cs="Arial"/>
          <w:spacing w:val="-5"/>
          <w:position w:val="1"/>
          <w:sz w:val="20"/>
          <w:szCs w:val="20"/>
        </w:rPr>
        <w:t>n</w:t>
      </w:r>
      <w:r w:rsidRPr="00770F78">
        <w:rPr>
          <w:rFonts w:ascii="Arial" w:eastAsia="Arial" w:hAnsi="Arial" w:cs="Arial"/>
          <w:position w:val="1"/>
          <w:sz w:val="20"/>
          <w:szCs w:val="20"/>
        </w:rPr>
        <w:t>d</w:t>
      </w:r>
      <w:r w:rsidRPr="00770F78">
        <w:rPr>
          <w:rFonts w:ascii="Arial" w:eastAsia="Arial" w:hAnsi="Arial" w:cs="Arial"/>
          <w:spacing w:val="-1"/>
          <w:position w:val="1"/>
          <w:sz w:val="20"/>
          <w:szCs w:val="20"/>
        </w:rPr>
        <w:t xml:space="preserve"> d</w:t>
      </w:r>
      <w:r w:rsidRPr="00770F78">
        <w:rPr>
          <w:rFonts w:ascii="Arial" w:eastAsia="Arial" w:hAnsi="Arial" w:cs="Arial"/>
          <w:spacing w:val="3"/>
          <w:position w:val="1"/>
          <w:sz w:val="20"/>
          <w:szCs w:val="20"/>
        </w:rPr>
        <w:t>i</w:t>
      </w:r>
      <w:r w:rsidRPr="00770F78">
        <w:rPr>
          <w:rFonts w:ascii="Arial" w:eastAsia="Arial" w:hAnsi="Arial" w:cs="Arial"/>
          <w:spacing w:val="-4"/>
          <w:position w:val="1"/>
          <w:sz w:val="20"/>
          <w:szCs w:val="20"/>
        </w:rPr>
        <w:t>s</w:t>
      </w:r>
      <w:r w:rsidRPr="00770F78">
        <w:rPr>
          <w:rFonts w:ascii="Arial" w:eastAsia="Arial" w:hAnsi="Arial" w:cs="Arial"/>
          <w:position w:val="1"/>
          <w:sz w:val="20"/>
          <w:szCs w:val="20"/>
        </w:rPr>
        <w:t>c</w:t>
      </w:r>
      <w:r w:rsidRPr="00770F78">
        <w:rPr>
          <w:rFonts w:ascii="Arial" w:eastAsia="Arial" w:hAnsi="Arial" w:cs="Arial"/>
          <w:spacing w:val="-1"/>
          <w:position w:val="1"/>
          <w:sz w:val="20"/>
          <w:szCs w:val="20"/>
        </w:rPr>
        <w:t>on</w:t>
      </w:r>
      <w:r w:rsidRPr="00770F78">
        <w:rPr>
          <w:rFonts w:ascii="Arial" w:eastAsia="Arial" w:hAnsi="Arial" w:cs="Arial"/>
          <w:position w:val="1"/>
          <w:sz w:val="20"/>
          <w:szCs w:val="20"/>
        </w:rPr>
        <w:t>t</w:t>
      </w:r>
      <w:r w:rsidRPr="00770F78">
        <w:rPr>
          <w:rFonts w:ascii="Arial" w:eastAsia="Arial" w:hAnsi="Arial" w:cs="Arial"/>
          <w:spacing w:val="4"/>
          <w:position w:val="1"/>
          <w:sz w:val="20"/>
          <w:szCs w:val="20"/>
        </w:rPr>
        <w:t>i</w:t>
      </w:r>
      <w:r w:rsidRPr="00770F78">
        <w:rPr>
          <w:rFonts w:ascii="Arial" w:eastAsia="Arial" w:hAnsi="Arial" w:cs="Arial"/>
          <w:spacing w:val="-1"/>
          <w:position w:val="1"/>
          <w:sz w:val="20"/>
          <w:szCs w:val="20"/>
        </w:rPr>
        <w:t>nu</w:t>
      </w:r>
      <w:r w:rsidRPr="00770F78">
        <w:rPr>
          <w:rFonts w:ascii="Arial" w:eastAsia="Arial" w:hAnsi="Arial" w:cs="Arial"/>
          <w:position w:val="1"/>
          <w:sz w:val="20"/>
          <w:szCs w:val="20"/>
        </w:rPr>
        <w:t>e</w:t>
      </w:r>
      <w:r w:rsidRPr="00770F78">
        <w:rPr>
          <w:rFonts w:ascii="Arial" w:eastAsia="Arial" w:hAnsi="Arial" w:cs="Arial"/>
          <w:spacing w:val="2"/>
          <w:position w:val="1"/>
          <w:sz w:val="20"/>
          <w:szCs w:val="20"/>
        </w:rPr>
        <w:t xml:space="preserve"> </w:t>
      </w:r>
      <w:r w:rsidRPr="00770F78">
        <w:rPr>
          <w:rFonts w:ascii="Arial" w:eastAsia="Arial" w:hAnsi="Arial" w:cs="Arial"/>
          <w:spacing w:val="-7"/>
          <w:position w:val="1"/>
          <w:sz w:val="20"/>
          <w:szCs w:val="20"/>
        </w:rPr>
        <w:t>w</w:t>
      </w:r>
      <w:r w:rsidRPr="00770F78">
        <w:rPr>
          <w:rFonts w:ascii="Arial" w:eastAsia="Arial" w:hAnsi="Arial" w:cs="Arial"/>
          <w:spacing w:val="-1"/>
          <w:position w:val="1"/>
          <w:sz w:val="20"/>
          <w:szCs w:val="20"/>
        </w:rPr>
        <w:t>a</w:t>
      </w:r>
      <w:r w:rsidRPr="00770F78">
        <w:rPr>
          <w:rFonts w:ascii="Arial" w:eastAsia="Arial" w:hAnsi="Arial" w:cs="Arial"/>
          <w:position w:val="1"/>
          <w:sz w:val="20"/>
          <w:szCs w:val="20"/>
        </w:rPr>
        <w:t>r</w:t>
      </w:r>
      <w:r w:rsidRPr="00770F78">
        <w:rPr>
          <w:rFonts w:ascii="Arial" w:eastAsia="Arial" w:hAnsi="Arial" w:cs="Arial"/>
          <w:spacing w:val="3"/>
          <w:position w:val="1"/>
          <w:sz w:val="20"/>
          <w:szCs w:val="20"/>
        </w:rPr>
        <w:t>e</w:t>
      </w:r>
      <w:r w:rsidRPr="00770F78">
        <w:rPr>
          <w:rFonts w:ascii="Arial" w:eastAsia="Arial" w:hAnsi="Arial" w:cs="Arial"/>
          <w:spacing w:val="-1"/>
          <w:position w:val="1"/>
          <w:sz w:val="20"/>
          <w:szCs w:val="20"/>
        </w:rPr>
        <w:t>ho</w:t>
      </w:r>
      <w:r w:rsidRPr="00770F78">
        <w:rPr>
          <w:rFonts w:ascii="Arial" w:eastAsia="Arial" w:hAnsi="Arial" w:cs="Arial"/>
          <w:spacing w:val="3"/>
          <w:position w:val="1"/>
          <w:sz w:val="20"/>
          <w:szCs w:val="20"/>
        </w:rPr>
        <w:t>u</w:t>
      </w:r>
      <w:r w:rsidRPr="00770F78">
        <w:rPr>
          <w:rFonts w:ascii="Arial" w:eastAsia="Arial" w:hAnsi="Arial" w:cs="Arial"/>
          <w:spacing w:val="-4"/>
          <w:position w:val="1"/>
          <w:sz w:val="20"/>
          <w:szCs w:val="20"/>
        </w:rPr>
        <w:t>s</w:t>
      </w:r>
      <w:r w:rsidRPr="00770F78">
        <w:rPr>
          <w:rFonts w:ascii="Arial" w:eastAsia="Arial" w:hAnsi="Arial" w:cs="Arial"/>
          <w:spacing w:val="3"/>
          <w:position w:val="1"/>
          <w:sz w:val="20"/>
          <w:szCs w:val="20"/>
        </w:rPr>
        <w:t>e</w:t>
      </w:r>
      <w:r w:rsidRPr="00770F78">
        <w:rPr>
          <w:rFonts w:ascii="Arial" w:eastAsia="Arial" w:hAnsi="Arial" w:cs="Arial"/>
          <w:spacing w:val="-4"/>
          <w:position w:val="1"/>
          <w:sz w:val="20"/>
          <w:szCs w:val="20"/>
        </w:rPr>
        <w:t>s</w:t>
      </w:r>
      <w:r w:rsidRPr="00770F78">
        <w:rPr>
          <w:rFonts w:ascii="Arial" w:eastAsia="Arial" w:hAnsi="Arial" w:cs="Arial"/>
          <w:position w:val="1"/>
          <w:sz w:val="20"/>
          <w:szCs w:val="20"/>
        </w:rPr>
        <w:t>,</w:t>
      </w:r>
      <w:r w:rsidRPr="00770F78">
        <w:rPr>
          <w:rFonts w:ascii="Arial" w:eastAsia="Arial" w:hAnsi="Arial" w:cs="Arial"/>
          <w:spacing w:val="3"/>
          <w:position w:val="1"/>
          <w:sz w:val="20"/>
          <w:szCs w:val="20"/>
        </w:rPr>
        <w:t xml:space="preserve"> </w:t>
      </w:r>
      <w:r w:rsidRPr="00770F78">
        <w:rPr>
          <w:rFonts w:ascii="Arial" w:eastAsia="Arial" w:hAnsi="Arial" w:cs="Arial"/>
          <w:spacing w:val="-4"/>
          <w:position w:val="1"/>
          <w:sz w:val="20"/>
          <w:szCs w:val="20"/>
        </w:rPr>
        <w:t>s</w:t>
      </w:r>
      <w:r w:rsidRPr="00770F78">
        <w:rPr>
          <w:rFonts w:ascii="Arial" w:eastAsia="Arial" w:hAnsi="Arial" w:cs="Arial"/>
          <w:position w:val="1"/>
          <w:sz w:val="20"/>
          <w:szCs w:val="20"/>
        </w:rPr>
        <w:t>t</w:t>
      </w:r>
      <w:r w:rsidRPr="00770F78">
        <w:rPr>
          <w:rFonts w:ascii="Arial" w:eastAsia="Arial" w:hAnsi="Arial" w:cs="Arial"/>
          <w:spacing w:val="-1"/>
          <w:position w:val="1"/>
          <w:sz w:val="20"/>
          <w:szCs w:val="20"/>
        </w:rPr>
        <w:t>a</w:t>
      </w:r>
      <w:r w:rsidRPr="00770F78">
        <w:rPr>
          <w:rFonts w:ascii="Arial" w:eastAsia="Arial" w:hAnsi="Arial" w:cs="Arial"/>
          <w:spacing w:val="2"/>
          <w:position w:val="1"/>
          <w:sz w:val="20"/>
          <w:szCs w:val="20"/>
        </w:rPr>
        <w:t>t</w:t>
      </w:r>
      <w:r w:rsidRPr="00770F78">
        <w:rPr>
          <w:rFonts w:ascii="Arial" w:eastAsia="Arial" w:hAnsi="Arial" w:cs="Arial"/>
          <w:position w:val="1"/>
          <w:sz w:val="20"/>
          <w:szCs w:val="20"/>
        </w:rPr>
        <w:t>e</w:t>
      </w:r>
      <w:r w:rsidRPr="00770F78">
        <w:rPr>
          <w:rFonts w:ascii="Arial" w:eastAsia="Arial" w:hAnsi="Arial" w:cs="Arial"/>
          <w:spacing w:val="2"/>
          <w:position w:val="1"/>
          <w:sz w:val="20"/>
          <w:szCs w:val="20"/>
        </w:rPr>
        <w:t xml:space="preserve"> l</w:t>
      </w:r>
      <w:r w:rsidRPr="00770F78">
        <w:rPr>
          <w:rFonts w:ascii="Arial" w:eastAsia="Arial" w:hAnsi="Arial" w:cs="Arial"/>
          <w:spacing w:val="4"/>
          <w:position w:val="1"/>
          <w:sz w:val="20"/>
          <w:szCs w:val="20"/>
        </w:rPr>
        <w:t>i</w:t>
      </w:r>
      <w:r w:rsidRPr="00770F78">
        <w:rPr>
          <w:rFonts w:ascii="Arial" w:eastAsia="Arial" w:hAnsi="Arial" w:cs="Arial"/>
          <w:spacing w:val="-1"/>
          <w:position w:val="1"/>
          <w:sz w:val="20"/>
          <w:szCs w:val="20"/>
        </w:rPr>
        <w:t>quo</w:t>
      </w:r>
      <w:r w:rsidRPr="00770F78">
        <w:rPr>
          <w:rFonts w:ascii="Arial" w:eastAsia="Arial" w:hAnsi="Arial" w:cs="Arial"/>
          <w:position w:val="1"/>
          <w:sz w:val="20"/>
          <w:szCs w:val="20"/>
        </w:rPr>
        <w:t xml:space="preserve">r </w:t>
      </w:r>
      <w:r w:rsidRPr="00770F78">
        <w:rPr>
          <w:rFonts w:ascii="Arial" w:eastAsia="Arial" w:hAnsi="Arial" w:cs="Arial"/>
          <w:spacing w:val="-4"/>
          <w:position w:val="1"/>
          <w:sz w:val="20"/>
          <w:szCs w:val="20"/>
        </w:rPr>
        <w:t>s</w:t>
      </w:r>
      <w:r w:rsidRPr="00770F78">
        <w:rPr>
          <w:rFonts w:ascii="Arial" w:eastAsia="Arial" w:hAnsi="Arial" w:cs="Arial"/>
          <w:spacing w:val="2"/>
          <w:position w:val="1"/>
          <w:sz w:val="20"/>
          <w:szCs w:val="20"/>
        </w:rPr>
        <w:t>t</w:t>
      </w:r>
      <w:r w:rsidRPr="00770F78">
        <w:rPr>
          <w:rFonts w:ascii="Arial" w:eastAsia="Arial" w:hAnsi="Arial" w:cs="Arial"/>
          <w:spacing w:val="-1"/>
          <w:position w:val="1"/>
          <w:sz w:val="20"/>
          <w:szCs w:val="20"/>
        </w:rPr>
        <w:t>o</w:t>
      </w:r>
      <w:r w:rsidRPr="00770F78">
        <w:rPr>
          <w:rFonts w:ascii="Arial" w:eastAsia="Arial" w:hAnsi="Arial" w:cs="Arial"/>
          <w:position w:val="1"/>
          <w:sz w:val="20"/>
          <w:szCs w:val="20"/>
        </w:rPr>
        <w:t>r</w:t>
      </w:r>
      <w:r w:rsidRPr="00770F78">
        <w:rPr>
          <w:rFonts w:ascii="Arial" w:eastAsia="Arial" w:hAnsi="Arial" w:cs="Arial"/>
          <w:spacing w:val="-1"/>
          <w:position w:val="1"/>
          <w:sz w:val="20"/>
          <w:szCs w:val="20"/>
        </w:rPr>
        <w:t>e</w:t>
      </w:r>
      <w:r w:rsidRPr="00770F78">
        <w:rPr>
          <w:rFonts w:ascii="Arial" w:eastAsia="Arial" w:hAnsi="Arial" w:cs="Arial"/>
          <w:spacing w:val="-6"/>
          <w:position w:val="1"/>
          <w:sz w:val="20"/>
          <w:szCs w:val="20"/>
        </w:rPr>
        <w:t>s</w:t>
      </w:r>
      <w:r w:rsidRPr="00770F78">
        <w:rPr>
          <w:rFonts w:ascii="Arial" w:eastAsia="Arial" w:hAnsi="Arial" w:cs="Arial"/>
          <w:position w:val="1"/>
          <w:sz w:val="20"/>
          <w:szCs w:val="20"/>
        </w:rPr>
        <w:t>,</w:t>
      </w:r>
      <w:r w:rsidRPr="00770F78">
        <w:rPr>
          <w:rFonts w:ascii="Arial" w:eastAsia="Arial" w:hAnsi="Arial" w:cs="Arial"/>
          <w:spacing w:val="5"/>
          <w:position w:val="1"/>
          <w:sz w:val="20"/>
          <w:szCs w:val="20"/>
        </w:rPr>
        <w:t xml:space="preserve"> </w:t>
      </w:r>
      <w:r w:rsidRPr="00770F78">
        <w:rPr>
          <w:rFonts w:ascii="Arial" w:eastAsia="Arial" w:hAnsi="Arial" w:cs="Arial"/>
          <w:spacing w:val="-1"/>
          <w:position w:val="1"/>
          <w:sz w:val="20"/>
          <w:szCs w:val="20"/>
        </w:rPr>
        <w:t>a</w:t>
      </w:r>
      <w:r w:rsidRPr="00770F78">
        <w:rPr>
          <w:rFonts w:ascii="Arial" w:eastAsia="Arial" w:hAnsi="Arial" w:cs="Arial"/>
          <w:spacing w:val="3"/>
          <w:position w:val="1"/>
          <w:sz w:val="20"/>
          <w:szCs w:val="20"/>
        </w:rPr>
        <w:t>n</w:t>
      </w:r>
      <w:r w:rsidRPr="00770F78">
        <w:rPr>
          <w:rFonts w:ascii="Arial" w:eastAsia="Arial" w:hAnsi="Arial" w:cs="Arial"/>
          <w:position w:val="1"/>
          <w:sz w:val="20"/>
          <w:szCs w:val="20"/>
        </w:rPr>
        <w:t>d</w:t>
      </w:r>
      <w:r w:rsidR="0063126B" w:rsidRPr="00770F78">
        <w:rPr>
          <w:rFonts w:ascii="Arial" w:eastAsia="Arial" w:hAnsi="Arial" w:cs="Arial"/>
          <w:position w:val="1"/>
          <w:sz w:val="20"/>
          <w:szCs w:val="20"/>
        </w:rPr>
        <w:t xml:space="preserve"> </w:t>
      </w:r>
      <w:r w:rsidRPr="00770F78">
        <w:rPr>
          <w:rFonts w:ascii="Arial" w:eastAsia="Arial" w:hAnsi="Arial" w:cs="Arial"/>
          <w:spacing w:val="-1"/>
          <w:sz w:val="20"/>
          <w:szCs w:val="20"/>
        </w:rPr>
        <w:t>d</w:t>
      </w:r>
      <w:r w:rsidRPr="00770F78">
        <w:rPr>
          <w:rFonts w:ascii="Arial" w:eastAsia="Arial" w:hAnsi="Arial" w:cs="Arial"/>
          <w:spacing w:val="4"/>
          <w:sz w:val="20"/>
          <w:szCs w:val="20"/>
        </w:rPr>
        <w:t>i</w:t>
      </w:r>
      <w:r w:rsidRPr="00770F78">
        <w:rPr>
          <w:rFonts w:ascii="Arial" w:eastAsia="Arial" w:hAnsi="Arial" w:cs="Arial"/>
          <w:spacing w:val="-6"/>
          <w:sz w:val="20"/>
          <w:szCs w:val="20"/>
        </w:rPr>
        <w:t>s</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4"/>
          <w:sz w:val="20"/>
          <w:szCs w:val="20"/>
        </w:rPr>
        <w:t>i</w:t>
      </w:r>
      <w:r w:rsidRPr="00770F78">
        <w:rPr>
          <w:rFonts w:ascii="Arial" w:eastAsia="Arial" w:hAnsi="Arial" w:cs="Arial"/>
          <w:spacing w:val="-1"/>
          <w:sz w:val="20"/>
          <w:szCs w:val="20"/>
        </w:rPr>
        <w:t>bu</w:t>
      </w:r>
      <w:r w:rsidRPr="00770F78">
        <w:rPr>
          <w:rFonts w:ascii="Arial" w:eastAsia="Arial" w:hAnsi="Arial" w:cs="Arial"/>
          <w:spacing w:val="-3"/>
          <w:sz w:val="20"/>
          <w:szCs w:val="20"/>
        </w:rPr>
        <w:t>t</w:t>
      </w:r>
      <w:r w:rsidRPr="00770F78">
        <w:rPr>
          <w:rFonts w:ascii="Arial" w:eastAsia="Arial" w:hAnsi="Arial" w:cs="Arial"/>
          <w:spacing w:val="3"/>
          <w:sz w:val="20"/>
          <w:szCs w:val="20"/>
        </w:rPr>
        <w:t>i</w:t>
      </w:r>
      <w:r w:rsidRPr="00770F78">
        <w:rPr>
          <w:rFonts w:ascii="Arial" w:eastAsia="Arial" w:hAnsi="Arial" w:cs="Arial"/>
          <w:spacing w:val="-1"/>
          <w:sz w:val="20"/>
          <w:szCs w:val="20"/>
        </w:rPr>
        <w:t>o</w:t>
      </w:r>
      <w:r w:rsidRPr="00770F78">
        <w:rPr>
          <w:rFonts w:ascii="Arial" w:eastAsia="Arial" w:hAnsi="Arial" w:cs="Arial"/>
          <w:sz w:val="20"/>
          <w:szCs w:val="20"/>
        </w:rPr>
        <w:t>n</w:t>
      </w:r>
      <w:r w:rsidRPr="00770F78">
        <w:rPr>
          <w:rFonts w:ascii="Arial" w:eastAsia="Arial" w:hAnsi="Arial" w:cs="Arial"/>
          <w:spacing w:val="-1"/>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3"/>
          <w:sz w:val="20"/>
          <w:szCs w:val="20"/>
        </w:rPr>
        <w:t>a</w:t>
      </w:r>
      <w:r w:rsidRPr="00770F78">
        <w:rPr>
          <w:rFonts w:ascii="Arial" w:eastAsia="Arial" w:hAnsi="Arial" w:cs="Arial"/>
          <w:spacing w:val="-2"/>
          <w:sz w:val="20"/>
          <w:szCs w:val="20"/>
        </w:rPr>
        <w:t>t</w:t>
      </w:r>
      <w:r w:rsidRPr="00770F78">
        <w:rPr>
          <w:rFonts w:ascii="Arial" w:eastAsia="Arial" w:hAnsi="Arial" w:cs="Arial"/>
          <w:spacing w:val="4"/>
          <w:sz w:val="20"/>
          <w:szCs w:val="20"/>
        </w:rPr>
        <w:t>i</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z w:val="20"/>
          <w:szCs w:val="20"/>
        </w:rPr>
        <w:t>s</w:t>
      </w:r>
      <w:r w:rsidRPr="00770F78">
        <w:rPr>
          <w:rFonts w:ascii="Arial" w:eastAsia="Arial" w:hAnsi="Arial" w:cs="Arial"/>
          <w:spacing w:val="-1"/>
          <w:sz w:val="20"/>
          <w:szCs w:val="20"/>
        </w:rPr>
        <w:t xml:space="preserve"> </w:t>
      </w:r>
      <w:r w:rsidRPr="00770F78">
        <w:rPr>
          <w:rFonts w:ascii="Arial" w:eastAsia="Arial" w:hAnsi="Arial" w:cs="Arial"/>
          <w:sz w:val="20"/>
          <w:szCs w:val="20"/>
        </w:rPr>
        <w:t>[</w:t>
      </w:r>
      <w:r w:rsidRPr="00770F78">
        <w:rPr>
          <w:rFonts w:ascii="Arial" w:eastAsia="Arial" w:hAnsi="Arial" w:cs="Arial"/>
          <w:spacing w:val="2"/>
          <w:sz w:val="20"/>
          <w:szCs w:val="20"/>
        </w:rPr>
        <w:t>c</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a</w:t>
      </w:r>
      <w:r w:rsidRPr="00770F78">
        <w:rPr>
          <w:rFonts w:ascii="Arial" w:eastAsia="Arial" w:hAnsi="Arial" w:cs="Arial"/>
          <w:sz w:val="20"/>
          <w:szCs w:val="20"/>
        </w:rPr>
        <w:t>ct</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l</w:t>
      </w:r>
      <w:r w:rsidRPr="00770F78">
        <w:rPr>
          <w:rFonts w:ascii="Arial" w:eastAsia="Arial" w:hAnsi="Arial" w:cs="Arial"/>
          <w:spacing w:val="4"/>
          <w:sz w:val="20"/>
          <w:szCs w:val="20"/>
        </w:rPr>
        <w:t>i</w:t>
      </w:r>
      <w:r w:rsidRPr="00770F78">
        <w:rPr>
          <w:rFonts w:ascii="Arial" w:eastAsia="Arial" w:hAnsi="Arial" w:cs="Arial"/>
          <w:spacing w:val="-1"/>
          <w:sz w:val="20"/>
          <w:szCs w:val="20"/>
        </w:rPr>
        <w:t>quo</w:t>
      </w:r>
      <w:r w:rsidRPr="00770F78">
        <w:rPr>
          <w:rFonts w:ascii="Arial" w:eastAsia="Arial" w:hAnsi="Arial" w:cs="Arial"/>
          <w:sz w:val="20"/>
          <w:szCs w:val="20"/>
        </w:rPr>
        <w:t xml:space="preserve">r </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pacing w:val="-6"/>
          <w:sz w:val="20"/>
          <w:szCs w:val="20"/>
        </w:rPr>
        <w:t>s</w:t>
      </w:r>
      <w:r w:rsidRPr="00770F78">
        <w:rPr>
          <w:rFonts w:ascii="Arial" w:eastAsia="Arial" w:hAnsi="Arial" w:cs="Arial"/>
          <w:spacing w:val="2"/>
          <w:sz w:val="20"/>
          <w:szCs w:val="20"/>
        </w:rPr>
        <w:t>]</w:t>
      </w:r>
      <w:r w:rsidRPr="00770F78">
        <w:rPr>
          <w:rFonts w:ascii="Arial" w:eastAsia="Arial" w:hAnsi="Arial" w:cs="Arial"/>
          <w:sz w:val="20"/>
          <w:szCs w:val="20"/>
        </w:rPr>
        <w:t>;</w:t>
      </w:r>
    </w:p>
    <w:p w14:paraId="0FD7FB59" w14:textId="77777777" w:rsidR="004D48F7" w:rsidRPr="00770F78" w:rsidRDefault="001C25AB" w:rsidP="00770F78">
      <w:pPr>
        <w:pStyle w:val="ListParagraph"/>
        <w:numPr>
          <w:ilvl w:val="0"/>
          <w:numId w:val="2"/>
        </w:numPr>
        <w:tabs>
          <w:tab w:val="left" w:pos="3400"/>
        </w:tabs>
        <w:spacing w:after="0" w:line="223" w:lineRule="exact"/>
        <w:jc w:val="both"/>
        <w:rPr>
          <w:rFonts w:ascii="Arial" w:eastAsia="Arial" w:hAnsi="Arial" w:cs="Arial"/>
          <w:sz w:val="20"/>
          <w:szCs w:val="20"/>
        </w:rPr>
      </w:pPr>
      <w:r w:rsidRPr="00770F78">
        <w:rPr>
          <w:rFonts w:ascii="Arial" w:eastAsia="Arial Unicode MS" w:hAnsi="Arial" w:cs="Arial"/>
          <w:spacing w:val="4"/>
          <w:w w:val="46"/>
          <w:sz w:val="20"/>
          <w:szCs w:val="20"/>
        </w:rPr>
        <w:t xml:space="preserve"> </w:t>
      </w:r>
      <w:r w:rsidRPr="00770F78">
        <w:rPr>
          <w:rFonts w:ascii="Arial" w:eastAsia="Arial" w:hAnsi="Arial" w:cs="Arial"/>
          <w:b/>
          <w:bCs/>
          <w:i/>
          <w:sz w:val="20"/>
          <w:szCs w:val="20"/>
        </w:rPr>
        <w:t>A</w:t>
      </w:r>
      <w:r w:rsidRPr="00770F78">
        <w:rPr>
          <w:rFonts w:ascii="Arial" w:eastAsia="Arial" w:hAnsi="Arial" w:cs="Arial"/>
          <w:b/>
          <w:bCs/>
          <w:i/>
          <w:spacing w:val="-3"/>
          <w:sz w:val="20"/>
          <w:szCs w:val="20"/>
        </w:rPr>
        <w:t>c</w:t>
      </w:r>
      <w:r w:rsidRPr="00770F78">
        <w:rPr>
          <w:rFonts w:ascii="Arial" w:eastAsia="Arial" w:hAnsi="Arial" w:cs="Arial"/>
          <w:b/>
          <w:bCs/>
          <w:i/>
          <w:spacing w:val="2"/>
          <w:sz w:val="20"/>
          <w:szCs w:val="20"/>
        </w:rPr>
        <w:t>qu</w:t>
      </w:r>
      <w:r w:rsidRPr="00770F78">
        <w:rPr>
          <w:rFonts w:ascii="Arial" w:eastAsia="Arial" w:hAnsi="Arial" w:cs="Arial"/>
          <w:b/>
          <w:bCs/>
          <w:i/>
          <w:spacing w:val="3"/>
          <w:sz w:val="20"/>
          <w:szCs w:val="20"/>
        </w:rPr>
        <w:t>i</w:t>
      </w:r>
      <w:r w:rsidRPr="00770F78">
        <w:rPr>
          <w:rFonts w:ascii="Arial" w:eastAsia="Arial" w:hAnsi="Arial" w:cs="Arial"/>
          <w:b/>
          <w:bCs/>
          <w:i/>
          <w:spacing w:val="-7"/>
          <w:sz w:val="20"/>
          <w:szCs w:val="20"/>
        </w:rPr>
        <w:t>s</w:t>
      </w:r>
      <w:r w:rsidRPr="00770F78">
        <w:rPr>
          <w:rFonts w:ascii="Arial" w:eastAsia="Arial" w:hAnsi="Arial" w:cs="Arial"/>
          <w:b/>
          <w:bCs/>
          <w:i/>
          <w:spacing w:val="3"/>
          <w:sz w:val="20"/>
          <w:szCs w:val="20"/>
        </w:rPr>
        <w:t>i</w:t>
      </w:r>
      <w:r w:rsidRPr="00770F78">
        <w:rPr>
          <w:rFonts w:ascii="Arial" w:eastAsia="Arial" w:hAnsi="Arial" w:cs="Arial"/>
          <w:b/>
          <w:bCs/>
          <w:i/>
          <w:sz w:val="20"/>
          <w:szCs w:val="20"/>
        </w:rPr>
        <w:t>t</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o</w:t>
      </w:r>
      <w:r w:rsidRPr="00770F78">
        <w:rPr>
          <w:rFonts w:ascii="Arial" w:eastAsia="Arial" w:hAnsi="Arial" w:cs="Arial"/>
          <w:b/>
          <w:bCs/>
          <w:i/>
          <w:sz w:val="20"/>
          <w:szCs w:val="20"/>
        </w:rPr>
        <w:t>n</w:t>
      </w:r>
      <w:r w:rsidRPr="00770F78">
        <w:rPr>
          <w:rFonts w:ascii="Arial" w:eastAsia="Arial" w:hAnsi="Arial" w:cs="Arial"/>
          <w:b/>
          <w:bCs/>
          <w:i/>
          <w:spacing w:val="15"/>
          <w:sz w:val="20"/>
          <w:szCs w:val="20"/>
        </w:rPr>
        <w:t xml:space="preserve"> </w:t>
      </w:r>
      <w:r w:rsidRPr="00770F78">
        <w:rPr>
          <w:rFonts w:ascii="Arial" w:eastAsia="Arial" w:hAnsi="Arial" w:cs="Arial"/>
          <w:b/>
          <w:bCs/>
          <w:i/>
          <w:spacing w:val="2"/>
          <w:sz w:val="20"/>
          <w:szCs w:val="20"/>
        </w:rPr>
        <w:t>o</w:t>
      </w:r>
      <w:r w:rsidRPr="00770F78">
        <w:rPr>
          <w:rFonts w:ascii="Arial" w:eastAsia="Arial" w:hAnsi="Arial" w:cs="Arial"/>
          <w:b/>
          <w:bCs/>
          <w:i/>
          <w:sz w:val="20"/>
          <w:szCs w:val="20"/>
        </w:rPr>
        <w:t>f</w:t>
      </w:r>
      <w:r w:rsidRPr="00770F78">
        <w:rPr>
          <w:rFonts w:ascii="Arial" w:eastAsia="Arial" w:hAnsi="Arial" w:cs="Arial"/>
          <w:b/>
          <w:bCs/>
          <w:i/>
          <w:spacing w:val="11"/>
          <w:sz w:val="20"/>
          <w:szCs w:val="20"/>
        </w:rPr>
        <w:t xml:space="preserve"> </w:t>
      </w:r>
      <w:r w:rsidRPr="00770F78">
        <w:rPr>
          <w:rFonts w:ascii="Arial" w:eastAsia="Arial" w:hAnsi="Arial" w:cs="Arial"/>
          <w:b/>
          <w:bCs/>
          <w:i/>
          <w:sz w:val="20"/>
          <w:szCs w:val="20"/>
        </w:rPr>
        <w:t>R</w:t>
      </w:r>
      <w:r w:rsidRPr="00770F78">
        <w:rPr>
          <w:rFonts w:ascii="Arial" w:eastAsia="Arial" w:hAnsi="Arial" w:cs="Arial"/>
          <w:b/>
          <w:bCs/>
          <w:i/>
          <w:spacing w:val="-3"/>
          <w:sz w:val="20"/>
          <w:szCs w:val="20"/>
        </w:rPr>
        <w:t>e</w:t>
      </w:r>
      <w:r w:rsidRPr="00770F78">
        <w:rPr>
          <w:rFonts w:ascii="Arial" w:eastAsia="Arial" w:hAnsi="Arial" w:cs="Arial"/>
          <w:b/>
          <w:bCs/>
          <w:i/>
          <w:spacing w:val="-1"/>
          <w:sz w:val="20"/>
          <w:szCs w:val="20"/>
        </w:rPr>
        <w:t>a</w:t>
      </w:r>
      <w:r w:rsidRPr="00770F78">
        <w:rPr>
          <w:rFonts w:ascii="Arial" w:eastAsia="Arial" w:hAnsi="Arial" w:cs="Arial"/>
          <w:b/>
          <w:bCs/>
          <w:i/>
          <w:sz w:val="20"/>
          <w:szCs w:val="20"/>
        </w:rPr>
        <w:t>l</w:t>
      </w:r>
      <w:r w:rsidR="003643F6" w:rsidRPr="00770F78">
        <w:rPr>
          <w:rFonts w:ascii="Arial" w:eastAsia="Arial" w:hAnsi="Arial" w:cs="Arial"/>
          <w:b/>
          <w:bCs/>
          <w:i/>
          <w:sz w:val="20"/>
          <w:szCs w:val="20"/>
        </w:rPr>
        <w:t xml:space="preserve"> </w:t>
      </w:r>
      <w:r w:rsidRPr="00770F78">
        <w:rPr>
          <w:rFonts w:ascii="Arial" w:eastAsia="Arial" w:hAnsi="Arial" w:cs="Arial"/>
          <w:b/>
          <w:bCs/>
          <w:i/>
          <w:sz w:val="20"/>
          <w:szCs w:val="20"/>
        </w:rPr>
        <w:t>E</w:t>
      </w:r>
      <w:r w:rsidRPr="00770F78">
        <w:rPr>
          <w:rFonts w:ascii="Arial" w:eastAsia="Arial" w:hAnsi="Arial" w:cs="Arial"/>
          <w:b/>
          <w:bCs/>
          <w:i/>
          <w:spacing w:val="-7"/>
          <w:sz w:val="20"/>
          <w:szCs w:val="20"/>
        </w:rPr>
        <w:t>s</w:t>
      </w:r>
      <w:r w:rsidRPr="00770F78">
        <w:rPr>
          <w:rFonts w:ascii="Arial" w:eastAsia="Arial" w:hAnsi="Arial" w:cs="Arial"/>
          <w:b/>
          <w:bCs/>
          <w:i/>
          <w:spacing w:val="1"/>
          <w:sz w:val="20"/>
          <w:szCs w:val="20"/>
        </w:rPr>
        <w:t>t</w:t>
      </w:r>
      <w:r w:rsidRPr="00770F78">
        <w:rPr>
          <w:rFonts w:ascii="Arial" w:eastAsia="Arial" w:hAnsi="Arial" w:cs="Arial"/>
          <w:b/>
          <w:bCs/>
          <w:i/>
          <w:spacing w:val="-1"/>
          <w:sz w:val="20"/>
          <w:szCs w:val="20"/>
        </w:rPr>
        <w:t>a</w:t>
      </w:r>
      <w:r w:rsidRPr="00770F78">
        <w:rPr>
          <w:rFonts w:ascii="Arial" w:eastAsia="Arial" w:hAnsi="Arial" w:cs="Arial"/>
          <w:b/>
          <w:bCs/>
          <w:i/>
          <w:sz w:val="20"/>
          <w:szCs w:val="20"/>
        </w:rPr>
        <w:t>t</w:t>
      </w:r>
      <w:r w:rsidRPr="00770F78">
        <w:rPr>
          <w:rFonts w:ascii="Arial" w:eastAsia="Arial" w:hAnsi="Arial" w:cs="Arial"/>
          <w:b/>
          <w:bCs/>
          <w:i/>
          <w:spacing w:val="-1"/>
          <w:sz w:val="20"/>
          <w:szCs w:val="20"/>
        </w:rPr>
        <w:t>e</w:t>
      </w:r>
      <w:r w:rsidRPr="00770F78">
        <w:rPr>
          <w:rFonts w:ascii="Arial" w:eastAsia="Arial" w:hAnsi="Arial" w:cs="Arial"/>
          <w:b/>
          <w:bCs/>
          <w:i/>
          <w:sz w:val="20"/>
          <w:szCs w:val="20"/>
        </w:rPr>
        <w:t xml:space="preserve">: </w:t>
      </w:r>
      <w:r w:rsidRPr="00770F78">
        <w:rPr>
          <w:rFonts w:ascii="Arial" w:eastAsia="Arial" w:hAnsi="Arial" w:cs="Arial"/>
          <w:b/>
          <w:bCs/>
          <w:i/>
          <w:spacing w:val="11"/>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3"/>
          <w:sz w:val="20"/>
          <w:szCs w:val="20"/>
        </w:rPr>
        <w:t>q</w:t>
      </w:r>
      <w:r w:rsidRPr="00770F78">
        <w:rPr>
          <w:rFonts w:ascii="Arial" w:eastAsia="Arial" w:hAnsi="Arial" w:cs="Arial"/>
          <w:spacing w:val="-1"/>
          <w:sz w:val="20"/>
          <w:szCs w:val="20"/>
        </w:rPr>
        <w:t>u</w:t>
      </w:r>
      <w:r w:rsidRPr="00770F78">
        <w:rPr>
          <w:rFonts w:ascii="Arial" w:eastAsia="Arial" w:hAnsi="Arial" w:cs="Arial"/>
          <w:spacing w:val="3"/>
          <w:sz w:val="20"/>
          <w:szCs w:val="20"/>
        </w:rPr>
        <w:t>i</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Pr="00770F78">
        <w:rPr>
          <w:rFonts w:ascii="Arial" w:eastAsia="Arial" w:hAnsi="Arial" w:cs="Arial"/>
          <w:spacing w:val="13"/>
          <w:sz w:val="20"/>
          <w:szCs w:val="20"/>
        </w:rPr>
        <w:t xml:space="preserve"> </w:t>
      </w:r>
      <w:r w:rsidRPr="00770F78">
        <w:rPr>
          <w:rFonts w:ascii="Arial" w:eastAsia="Arial" w:hAnsi="Arial" w:cs="Arial"/>
          <w:spacing w:val="-1"/>
          <w:sz w:val="20"/>
          <w:szCs w:val="20"/>
        </w:rPr>
        <w:t>bu</w:t>
      </w:r>
      <w:r w:rsidRPr="00770F78">
        <w:rPr>
          <w:rFonts w:ascii="Arial" w:eastAsia="Arial" w:hAnsi="Arial" w:cs="Arial"/>
          <w:sz w:val="20"/>
          <w:szCs w:val="20"/>
        </w:rPr>
        <w:t>y</w:t>
      </w:r>
      <w:r w:rsidR="00BA44F7" w:rsidRPr="00770F78">
        <w:rPr>
          <w:rFonts w:ascii="Arial" w:eastAsia="Arial" w:hAnsi="Arial" w:cs="Arial"/>
          <w:sz w:val="20"/>
          <w:szCs w:val="20"/>
        </w:rPr>
        <w:t>,</w:t>
      </w:r>
      <w:r w:rsidRPr="00770F78">
        <w:rPr>
          <w:rFonts w:ascii="Arial" w:eastAsia="Arial" w:hAnsi="Arial" w:cs="Arial"/>
          <w:spacing w:val="11"/>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0"/>
          <w:sz w:val="20"/>
          <w:szCs w:val="20"/>
        </w:rPr>
        <w:t xml:space="preserve"> </w:t>
      </w:r>
      <w:r w:rsidRPr="00770F78">
        <w:rPr>
          <w:rFonts w:ascii="Arial" w:eastAsia="Arial" w:hAnsi="Arial" w:cs="Arial"/>
          <w:spacing w:val="4"/>
          <w:sz w:val="20"/>
          <w:szCs w:val="20"/>
        </w:rPr>
        <w:t>l</w:t>
      </w:r>
      <w:r w:rsidRPr="00770F78">
        <w:rPr>
          <w:rFonts w:ascii="Arial" w:eastAsia="Arial" w:hAnsi="Arial" w:cs="Arial"/>
          <w:spacing w:val="-1"/>
          <w:sz w:val="20"/>
          <w:szCs w:val="20"/>
        </w:rPr>
        <w:t>e</w:t>
      </w:r>
      <w:r w:rsidRPr="00770F78">
        <w:rPr>
          <w:rFonts w:ascii="Arial" w:eastAsia="Arial" w:hAnsi="Arial" w:cs="Arial"/>
          <w:sz w:val="20"/>
          <w:szCs w:val="20"/>
        </w:rPr>
        <w:t>ase</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3"/>
          <w:sz w:val="20"/>
          <w:szCs w:val="20"/>
        </w:rPr>
        <w:t>e</w:t>
      </w:r>
      <w:r w:rsidRPr="00770F78">
        <w:rPr>
          <w:rFonts w:ascii="Arial" w:eastAsia="Arial" w:hAnsi="Arial" w:cs="Arial"/>
          <w:spacing w:val="-1"/>
          <w:sz w:val="20"/>
          <w:szCs w:val="20"/>
        </w:rPr>
        <w:t>a</w:t>
      </w:r>
      <w:r w:rsidRPr="00770F78">
        <w:rPr>
          <w:rFonts w:ascii="Arial" w:eastAsia="Arial" w:hAnsi="Arial" w:cs="Arial"/>
          <w:sz w:val="20"/>
          <w:szCs w:val="20"/>
        </w:rPr>
        <w:t>l</w:t>
      </w:r>
      <w:r w:rsidRPr="00770F78">
        <w:rPr>
          <w:rFonts w:ascii="Arial" w:eastAsia="Arial" w:hAnsi="Arial" w:cs="Arial"/>
          <w:spacing w:val="16"/>
          <w:sz w:val="20"/>
          <w:szCs w:val="20"/>
        </w:rPr>
        <w:t xml:space="preserve"> </w:t>
      </w:r>
      <w:r w:rsidRPr="00770F78">
        <w:rPr>
          <w:rFonts w:ascii="Arial" w:eastAsia="Arial" w:hAnsi="Arial" w:cs="Arial"/>
          <w:spacing w:val="-3"/>
          <w:sz w:val="20"/>
          <w:szCs w:val="20"/>
        </w:rPr>
        <w:t>e</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1"/>
          <w:sz w:val="20"/>
          <w:szCs w:val="20"/>
        </w:rPr>
        <w:t>a</w:t>
      </w:r>
      <w:r w:rsidRPr="00770F78">
        <w:rPr>
          <w:rFonts w:ascii="Arial" w:eastAsia="Arial" w:hAnsi="Arial" w:cs="Arial"/>
          <w:sz w:val="20"/>
          <w:szCs w:val="20"/>
        </w:rPr>
        <w:t>t</w:t>
      </w:r>
      <w:r w:rsidRPr="00770F78">
        <w:rPr>
          <w:rFonts w:ascii="Arial" w:eastAsia="Arial" w:hAnsi="Arial" w:cs="Arial"/>
          <w:spacing w:val="-1"/>
          <w:sz w:val="20"/>
          <w:szCs w:val="20"/>
        </w:rPr>
        <w:t>e</w:t>
      </w:r>
      <w:r w:rsidRPr="00770F78">
        <w:rPr>
          <w:rFonts w:ascii="Arial" w:eastAsia="Arial" w:hAnsi="Arial" w:cs="Arial"/>
          <w:sz w:val="20"/>
          <w:szCs w:val="20"/>
        </w:rPr>
        <w:t>,</w:t>
      </w:r>
      <w:r w:rsidRPr="00770F78">
        <w:rPr>
          <w:rFonts w:ascii="Arial" w:eastAsia="Arial" w:hAnsi="Arial" w:cs="Arial"/>
          <w:spacing w:val="13"/>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6"/>
          <w:sz w:val="20"/>
          <w:szCs w:val="20"/>
        </w:rPr>
        <w:t xml:space="preserve"> </w:t>
      </w:r>
      <w:r w:rsidRPr="00770F78">
        <w:rPr>
          <w:rFonts w:ascii="Arial" w:eastAsia="Arial" w:hAnsi="Arial" w:cs="Arial"/>
          <w:sz w:val="20"/>
          <w:szCs w:val="20"/>
        </w:rPr>
        <w:t>to</w:t>
      </w:r>
      <w:r w:rsidRPr="00770F78">
        <w:rPr>
          <w:rFonts w:ascii="Arial" w:eastAsia="Arial" w:hAnsi="Arial" w:cs="Arial"/>
          <w:spacing w:val="12"/>
          <w:sz w:val="20"/>
          <w:szCs w:val="20"/>
        </w:rPr>
        <w:t xml:space="preserve"> </w:t>
      </w:r>
      <w:r w:rsidRPr="00770F78">
        <w:rPr>
          <w:rFonts w:ascii="Arial" w:eastAsia="Arial" w:hAnsi="Arial" w:cs="Arial"/>
          <w:spacing w:val="4"/>
          <w:sz w:val="20"/>
          <w:szCs w:val="20"/>
        </w:rPr>
        <w:t>i</w:t>
      </w:r>
      <w:r w:rsidRPr="00770F78">
        <w:rPr>
          <w:rFonts w:ascii="Arial" w:eastAsia="Arial" w:hAnsi="Arial" w:cs="Arial"/>
          <w:spacing w:val="3"/>
          <w:sz w:val="20"/>
          <w:szCs w:val="20"/>
        </w:rPr>
        <w:t>m</w:t>
      </w:r>
      <w:r w:rsidRPr="00770F78">
        <w:rPr>
          <w:rFonts w:ascii="Arial" w:eastAsia="Arial" w:hAnsi="Arial" w:cs="Arial"/>
          <w:spacing w:val="-1"/>
          <w:sz w:val="20"/>
          <w:szCs w:val="20"/>
        </w:rPr>
        <w:t>p</w:t>
      </w:r>
      <w:r w:rsidRPr="00770F78">
        <w:rPr>
          <w:rFonts w:ascii="Arial" w:eastAsia="Arial" w:hAnsi="Arial" w:cs="Arial"/>
          <w:spacing w:val="1"/>
          <w:sz w:val="20"/>
          <w:szCs w:val="20"/>
        </w:rPr>
        <w:t>r</w:t>
      </w:r>
      <w:r w:rsidRPr="00770F78">
        <w:rPr>
          <w:rFonts w:ascii="Arial" w:eastAsia="Arial" w:hAnsi="Arial" w:cs="Arial"/>
          <w:spacing w:val="-7"/>
          <w:sz w:val="20"/>
          <w:szCs w:val="20"/>
        </w:rPr>
        <w:t>o</w:t>
      </w:r>
      <w:r w:rsidRPr="00770F78">
        <w:rPr>
          <w:rFonts w:ascii="Arial" w:eastAsia="Arial" w:hAnsi="Arial" w:cs="Arial"/>
          <w:spacing w:val="6"/>
          <w:sz w:val="20"/>
          <w:szCs w:val="20"/>
        </w:rPr>
        <w:t>v</w:t>
      </w:r>
      <w:r w:rsidRPr="00770F78">
        <w:rPr>
          <w:rFonts w:ascii="Arial" w:eastAsia="Arial" w:hAnsi="Arial" w:cs="Arial"/>
          <w:sz w:val="20"/>
          <w:szCs w:val="20"/>
        </w:rPr>
        <w:t>e</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equ</w:t>
      </w:r>
      <w:r w:rsidRPr="00770F78">
        <w:rPr>
          <w:rFonts w:ascii="Arial" w:eastAsia="Arial" w:hAnsi="Arial" w:cs="Arial"/>
          <w:spacing w:val="2"/>
          <w:sz w:val="20"/>
          <w:szCs w:val="20"/>
        </w:rPr>
        <w:t>i</w:t>
      </w:r>
      <w:r w:rsidRPr="00770F78">
        <w:rPr>
          <w:rFonts w:ascii="Arial" w:eastAsia="Arial" w:hAnsi="Arial" w:cs="Arial"/>
          <w:sz w:val="20"/>
          <w:szCs w:val="20"/>
        </w:rPr>
        <w:t>p</w:t>
      </w:r>
      <w:r w:rsidRPr="00770F78">
        <w:rPr>
          <w:rFonts w:ascii="Arial" w:eastAsia="Arial" w:hAnsi="Arial" w:cs="Arial"/>
          <w:spacing w:val="1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6"/>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1"/>
          <w:sz w:val="20"/>
          <w:szCs w:val="20"/>
        </w:rPr>
        <w:t>a</w:t>
      </w:r>
      <w:r w:rsidRPr="00770F78">
        <w:rPr>
          <w:rFonts w:ascii="Arial" w:eastAsia="Arial" w:hAnsi="Arial" w:cs="Arial"/>
          <w:spacing w:val="3"/>
          <w:sz w:val="20"/>
          <w:szCs w:val="20"/>
        </w:rPr>
        <w:t>m</w:t>
      </w:r>
      <w:r w:rsidRPr="00770F78">
        <w:rPr>
          <w:rFonts w:ascii="Arial" w:eastAsia="Arial" w:hAnsi="Arial" w:cs="Arial"/>
          <w:sz w:val="20"/>
          <w:szCs w:val="20"/>
        </w:rPr>
        <w:t>e</w:t>
      </w:r>
      <w:r w:rsidR="009720BC" w:rsidRPr="00770F78">
        <w:rPr>
          <w:rFonts w:ascii="Arial" w:eastAsia="Arial" w:hAnsi="Arial" w:cs="Arial"/>
          <w:sz w:val="20"/>
          <w:szCs w:val="20"/>
        </w:rPr>
        <w:t xml:space="preserve"> </w:t>
      </w:r>
      <w:r w:rsidRPr="00770F78">
        <w:rPr>
          <w:rFonts w:ascii="Arial" w:eastAsia="Arial" w:hAnsi="Arial" w:cs="Arial"/>
          <w:spacing w:val="6"/>
          <w:sz w:val="20"/>
          <w:szCs w:val="20"/>
        </w:rPr>
        <w:t>f</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pacing w:val="-1"/>
          <w:sz w:val="20"/>
          <w:szCs w:val="20"/>
        </w:rPr>
        <w:t>du</w:t>
      </w:r>
      <w:r w:rsidRPr="00770F78">
        <w:rPr>
          <w:rFonts w:ascii="Arial" w:eastAsia="Arial" w:hAnsi="Arial" w:cs="Arial"/>
          <w:sz w:val="20"/>
          <w:szCs w:val="20"/>
        </w:rPr>
        <w:t>ct</w:t>
      </w:r>
      <w:r w:rsidRPr="00770F78">
        <w:rPr>
          <w:rFonts w:ascii="Arial" w:eastAsia="Arial" w:hAnsi="Arial" w:cs="Arial"/>
          <w:spacing w:val="-1"/>
          <w:sz w:val="20"/>
          <w:szCs w:val="20"/>
        </w:rPr>
        <w:t xml:space="preserve"> </w:t>
      </w:r>
      <w:r w:rsidRPr="00770F78">
        <w:rPr>
          <w:rFonts w:ascii="Arial" w:eastAsia="Arial" w:hAnsi="Arial" w:cs="Arial"/>
          <w:spacing w:val="-7"/>
          <w:sz w:val="20"/>
          <w:szCs w:val="20"/>
        </w:rPr>
        <w:t>o</w:t>
      </w:r>
      <w:r w:rsidRPr="00770F78">
        <w:rPr>
          <w:rFonts w:ascii="Arial" w:eastAsia="Arial" w:hAnsi="Arial" w:cs="Arial"/>
          <w:sz w:val="20"/>
          <w:szCs w:val="20"/>
        </w:rPr>
        <w:t>f</w:t>
      </w:r>
      <w:r w:rsidRPr="00770F78">
        <w:rPr>
          <w:rFonts w:ascii="Arial" w:eastAsia="Arial" w:hAnsi="Arial" w:cs="Arial"/>
          <w:spacing w:val="5"/>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2"/>
          <w:sz w:val="20"/>
          <w:szCs w:val="20"/>
        </w:rPr>
        <w:t>t</w:t>
      </w:r>
      <w:r w:rsidRPr="00770F78">
        <w:rPr>
          <w:rFonts w:ascii="Arial" w:eastAsia="Arial" w:hAnsi="Arial" w:cs="Arial"/>
          <w:sz w:val="20"/>
          <w:szCs w:val="20"/>
        </w:rPr>
        <w:t>s</w:t>
      </w:r>
      <w:r w:rsidRPr="00770F78">
        <w:rPr>
          <w:rFonts w:ascii="Arial" w:eastAsia="Arial" w:hAnsi="Arial" w:cs="Arial"/>
          <w:spacing w:val="-4"/>
          <w:sz w:val="20"/>
          <w:szCs w:val="20"/>
        </w:rPr>
        <w:t xml:space="preserve"> </w:t>
      </w:r>
      <w:r w:rsidRPr="00770F78">
        <w:rPr>
          <w:rFonts w:ascii="Arial" w:eastAsia="Arial" w:hAnsi="Arial" w:cs="Arial"/>
          <w:spacing w:val="-1"/>
          <w:sz w:val="20"/>
          <w:szCs w:val="20"/>
        </w:rPr>
        <w:t>bu</w:t>
      </w:r>
      <w:r w:rsidRPr="00770F78">
        <w:rPr>
          <w:rFonts w:ascii="Arial" w:eastAsia="Arial" w:hAnsi="Arial" w:cs="Arial"/>
          <w:spacing w:val="-4"/>
          <w:sz w:val="20"/>
          <w:szCs w:val="20"/>
        </w:rPr>
        <w:t>s</w:t>
      </w:r>
      <w:r w:rsidRPr="00770F78">
        <w:rPr>
          <w:rFonts w:ascii="Arial" w:eastAsia="Arial" w:hAnsi="Arial" w:cs="Arial"/>
          <w:spacing w:val="4"/>
          <w:sz w:val="20"/>
          <w:szCs w:val="20"/>
        </w:rPr>
        <w:t>i</w:t>
      </w:r>
      <w:r w:rsidRPr="00770F78">
        <w:rPr>
          <w:rFonts w:ascii="Arial" w:eastAsia="Arial" w:hAnsi="Arial" w:cs="Arial"/>
          <w:spacing w:val="-3"/>
          <w:sz w:val="20"/>
          <w:szCs w:val="20"/>
        </w:rPr>
        <w:t>n</w:t>
      </w:r>
      <w:r w:rsidRPr="00770F78">
        <w:rPr>
          <w:rFonts w:ascii="Arial" w:eastAsia="Arial" w:hAnsi="Arial" w:cs="Arial"/>
          <w:spacing w:val="-1"/>
          <w:sz w:val="20"/>
          <w:szCs w:val="20"/>
        </w:rPr>
        <w:t>e</w:t>
      </w:r>
      <w:r w:rsidRPr="00770F78">
        <w:rPr>
          <w:rFonts w:ascii="Arial" w:eastAsia="Arial" w:hAnsi="Arial" w:cs="Arial"/>
          <w:sz w:val="20"/>
          <w:szCs w:val="20"/>
        </w:rPr>
        <w:t>s</w:t>
      </w:r>
      <w:r w:rsidRPr="00770F78">
        <w:rPr>
          <w:rFonts w:ascii="Arial" w:eastAsia="Arial" w:hAnsi="Arial" w:cs="Arial"/>
          <w:spacing w:val="-4"/>
          <w:sz w:val="20"/>
          <w:szCs w:val="20"/>
        </w:rPr>
        <w:t>s</w:t>
      </w:r>
      <w:r w:rsidRPr="00770F78">
        <w:rPr>
          <w:rFonts w:ascii="Arial" w:eastAsia="Arial" w:hAnsi="Arial" w:cs="Arial"/>
          <w:sz w:val="20"/>
          <w:szCs w:val="20"/>
        </w:rPr>
        <w:t>;</w:t>
      </w:r>
    </w:p>
    <w:p w14:paraId="6BD25042" w14:textId="77777777" w:rsidR="004D48F7" w:rsidRPr="00770F78" w:rsidRDefault="001C25AB" w:rsidP="00770F78">
      <w:pPr>
        <w:pStyle w:val="ListParagraph"/>
        <w:numPr>
          <w:ilvl w:val="0"/>
          <w:numId w:val="2"/>
        </w:numPr>
        <w:tabs>
          <w:tab w:val="left" w:pos="3360"/>
          <w:tab w:val="left" w:pos="7100"/>
        </w:tabs>
        <w:spacing w:after="0" w:line="223" w:lineRule="exact"/>
        <w:jc w:val="both"/>
        <w:rPr>
          <w:rFonts w:ascii="Arial" w:eastAsia="Arial" w:hAnsi="Arial" w:cs="Arial"/>
          <w:sz w:val="20"/>
          <w:szCs w:val="20"/>
        </w:rPr>
      </w:pPr>
      <w:r w:rsidRPr="00770F78">
        <w:rPr>
          <w:rFonts w:ascii="Arial" w:eastAsia="Arial Unicode MS" w:hAnsi="Arial" w:cs="Arial"/>
          <w:spacing w:val="4"/>
          <w:w w:val="46"/>
          <w:sz w:val="20"/>
          <w:szCs w:val="20"/>
        </w:rPr>
        <w:t xml:space="preserve"> </w:t>
      </w:r>
      <w:r w:rsidRPr="00770F78">
        <w:rPr>
          <w:rFonts w:ascii="Arial" w:eastAsia="Arial" w:hAnsi="Arial" w:cs="Arial"/>
          <w:b/>
          <w:bCs/>
          <w:i/>
          <w:sz w:val="20"/>
          <w:szCs w:val="20"/>
        </w:rPr>
        <w:t>A</w:t>
      </w:r>
      <w:r w:rsidRPr="00770F78">
        <w:rPr>
          <w:rFonts w:ascii="Arial" w:eastAsia="Arial" w:hAnsi="Arial" w:cs="Arial"/>
          <w:b/>
          <w:bCs/>
          <w:i/>
          <w:spacing w:val="-3"/>
          <w:sz w:val="20"/>
          <w:szCs w:val="20"/>
        </w:rPr>
        <w:t>c</w:t>
      </w:r>
      <w:r w:rsidRPr="00770F78">
        <w:rPr>
          <w:rFonts w:ascii="Arial" w:eastAsia="Arial" w:hAnsi="Arial" w:cs="Arial"/>
          <w:b/>
          <w:bCs/>
          <w:i/>
          <w:spacing w:val="2"/>
          <w:sz w:val="20"/>
          <w:szCs w:val="20"/>
        </w:rPr>
        <w:t>qu</w:t>
      </w:r>
      <w:r w:rsidRPr="00770F78">
        <w:rPr>
          <w:rFonts w:ascii="Arial" w:eastAsia="Arial" w:hAnsi="Arial" w:cs="Arial"/>
          <w:b/>
          <w:bCs/>
          <w:i/>
          <w:spacing w:val="3"/>
          <w:sz w:val="20"/>
          <w:szCs w:val="20"/>
        </w:rPr>
        <w:t>i</w:t>
      </w:r>
      <w:r w:rsidRPr="00770F78">
        <w:rPr>
          <w:rFonts w:ascii="Arial" w:eastAsia="Arial" w:hAnsi="Arial" w:cs="Arial"/>
          <w:b/>
          <w:bCs/>
          <w:i/>
          <w:spacing w:val="-7"/>
          <w:sz w:val="20"/>
          <w:szCs w:val="20"/>
        </w:rPr>
        <w:t>s</w:t>
      </w:r>
      <w:r w:rsidRPr="00770F78">
        <w:rPr>
          <w:rFonts w:ascii="Arial" w:eastAsia="Arial" w:hAnsi="Arial" w:cs="Arial"/>
          <w:b/>
          <w:bCs/>
          <w:i/>
          <w:spacing w:val="3"/>
          <w:sz w:val="20"/>
          <w:szCs w:val="20"/>
        </w:rPr>
        <w:t>i</w:t>
      </w:r>
      <w:r w:rsidRPr="00770F78">
        <w:rPr>
          <w:rFonts w:ascii="Arial" w:eastAsia="Arial" w:hAnsi="Arial" w:cs="Arial"/>
          <w:b/>
          <w:bCs/>
          <w:i/>
          <w:sz w:val="20"/>
          <w:szCs w:val="20"/>
        </w:rPr>
        <w:t>t</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o</w:t>
      </w:r>
      <w:r w:rsidRPr="00770F78">
        <w:rPr>
          <w:rFonts w:ascii="Arial" w:eastAsia="Arial" w:hAnsi="Arial" w:cs="Arial"/>
          <w:b/>
          <w:bCs/>
          <w:i/>
          <w:sz w:val="20"/>
          <w:szCs w:val="20"/>
        </w:rPr>
        <w:t xml:space="preserve">n </w:t>
      </w:r>
      <w:r w:rsidRPr="00770F78">
        <w:rPr>
          <w:rFonts w:ascii="Arial" w:eastAsia="Arial" w:hAnsi="Arial" w:cs="Arial"/>
          <w:b/>
          <w:bCs/>
          <w:i/>
          <w:spacing w:val="2"/>
          <w:sz w:val="20"/>
          <w:szCs w:val="20"/>
        </w:rPr>
        <w:t>o</w:t>
      </w:r>
      <w:r w:rsidRPr="00770F78">
        <w:rPr>
          <w:rFonts w:ascii="Arial" w:eastAsia="Arial" w:hAnsi="Arial" w:cs="Arial"/>
          <w:b/>
          <w:bCs/>
          <w:i/>
          <w:sz w:val="20"/>
          <w:szCs w:val="20"/>
        </w:rPr>
        <w:t>f</w:t>
      </w:r>
      <w:r w:rsidRPr="00770F78">
        <w:rPr>
          <w:rFonts w:ascii="Arial" w:eastAsia="Arial" w:hAnsi="Arial" w:cs="Arial"/>
          <w:b/>
          <w:bCs/>
          <w:i/>
          <w:spacing w:val="17"/>
          <w:sz w:val="20"/>
          <w:szCs w:val="20"/>
        </w:rPr>
        <w:t xml:space="preserve"> </w:t>
      </w:r>
      <w:r w:rsidRPr="00770F78">
        <w:rPr>
          <w:rFonts w:ascii="Arial" w:eastAsia="Arial" w:hAnsi="Arial" w:cs="Arial"/>
          <w:b/>
          <w:bCs/>
          <w:i/>
          <w:sz w:val="20"/>
          <w:szCs w:val="20"/>
        </w:rPr>
        <w:t>P</w:t>
      </w:r>
      <w:r w:rsidRPr="00770F78">
        <w:rPr>
          <w:rFonts w:ascii="Arial" w:eastAsia="Arial" w:hAnsi="Arial" w:cs="Arial"/>
          <w:b/>
          <w:bCs/>
          <w:i/>
          <w:spacing w:val="-1"/>
          <w:sz w:val="20"/>
          <w:szCs w:val="20"/>
        </w:rPr>
        <w:t>e</w:t>
      </w:r>
      <w:r w:rsidRPr="00770F78">
        <w:rPr>
          <w:rFonts w:ascii="Arial" w:eastAsia="Arial" w:hAnsi="Arial" w:cs="Arial"/>
          <w:b/>
          <w:bCs/>
          <w:i/>
          <w:sz w:val="20"/>
          <w:szCs w:val="20"/>
        </w:rPr>
        <w:t>r</w:t>
      </w:r>
      <w:r w:rsidRPr="00770F78">
        <w:rPr>
          <w:rFonts w:ascii="Arial" w:eastAsia="Arial" w:hAnsi="Arial" w:cs="Arial"/>
          <w:b/>
          <w:bCs/>
          <w:i/>
          <w:spacing w:val="-5"/>
          <w:sz w:val="20"/>
          <w:szCs w:val="20"/>
        </w:rPr>
        <w:t>s</w:t>
      </w:r>
      <w:r w:rsidRPr="00770F78">
        <w:rPr>
          <w:rFonts w:ascii="Arial" w:eastAsia="Arial" w:hAnsi="Arial" w:cs="Arial"/>
          <w:b/>
          <w:bCs/>
          <w:i/>
          <w:spacing w:val="2"/>
          <w:sz w:val="20"/>
          <w:szCs w:val="20"/>
        </w:rPr>
        <w:t>on</w:t>
      </w:r>
      <w:r w:rsidRPr="00770F78">
        <w:rPr>
          <w:rFonts w:ascii="Arial" w:eastAsia="Arial" w:hAnsi="Arial" w:cs="Arial"/>
          <w:b/>
          <w:bCs/>
          <w:i/>
          <w:spacing w:val="-1"/>
          <w:sz w:val="20"/>
          <w:szCs w:val="20"/>
        </w:rPr>
        <w:t>a</w:t>
      </w:r>
      <w:r w:rsidRPr="00770F78">
        <w:rPr>
          <w:rFonts w:ascii="Arial" w:eastAsia="Arial" w:hAnsi="Arial" w:cs="Arial"/>
          <w:b/>
          <w:bCs/>
          <w:i/>
          <w:sz w:val="20"/>
          <w:szCs w:val="20"/>
        </w:rPr>
        <w:t>l P</w:t>
      </w:r>
      <w:r w:rsidRPr="00770F78">
        <w:rPr>
          <w:rFonts w:ascii="Arial" w:eastAsia="Arial" w:hAnsi="Arial" w:cs="Arial"/>
          <w:b/>
          <w:bCs/>
          <w:i/>
          <w:spacing w:val="-6"/>
          <w:sz w:val="20"/>
          <w:szCs w:val="20"/>
        </w:rPr>
        <w:t>r</w:t>
      </w:r>
      <w:r w:rsidRPr="00770F78">
        <w:rPr>
          <w:rFonts w:ascii="Arial" w:eastAsia="Arial" w:hAnsi="Arial" w:cs="Arial"/>
          <w:b/>
          <w:bCs/>
          <w:i/>
          <w:spacing w:val="2"/>
          <w:sz w:val="20"/>
          <w:szCs w:val="20"/>
        </w:rPr>
        <w:t>op</w:t>
      </w:r>
      <w:r w:rsidRPr="00770F78">
        <w:rPr>
          <w:rFonts w:ascii="Arial" w:eastAsia="Arial" w:hAnsi="Arial" w:cs="Arial"/>
          <w:b/>
          <w:bCs/>
          <w:i/>
          <w:spacing w:val="-1"/>
          <w:sz w:val="20"/>
          <w:szCs w:val="20"/>
        </w:rPr>
        <w:t>e</w:t>
      </w:r>
      <w:r w:rsidRPr="00770F78">
        <w:rPr>
          <w:rFonts w:ascii="Arial" w:eastAsia="Arial" w:hAnsi="Arial" w:cs="Arial"/>
          <w:b/>
          <w:bCs/>
          <w:i/>
          <w:spacing w:val="-2"/>
          <w:sz w:val="20"/>
          <w:szCs w:val="20"/>
        </w:rPr>
        <w:t>r</w:t>
      </w:r>
      <w:r w:rsidRPr="00770F78">
        <w:rPr>
          <w:rFonts w:ascii="Arial" w:eastAsia="Arial" w:hAnsi="Arial" w:cs="Arial"/>
          <w:b/>
          <w:bCs/>
          <w:i/>
          <w:spacing w:val="1"/>
          <w:sz w:val="20"/>
          <w:szCs w:val="20"/>
        </w:rPr>
        <w:t>t</w:t>
      </w:r>
      <w:r w:rsidRPr="00770F78">
        <w:rPr>
          <w:rFonts w:ascii="Arial" w:eastAsia="Arial" w:hAnsi="Arial" w:cs="Arial"/>
          <w:b/>
          <w:bCs/>
          <w:i/>
          <w:spacing w:val="-3"/>
          <w:sz w:val="20"/>
          <w:szCs w:val="20"/>
        </w:rPr>
        <w:t>y</w:t>
      </w:r>
      <w:r w:rsidRPr="00770F78">
        <w:rPr>
          <w:rFonts w:ascii="Arial" w:eastAsia="Arial" w:hAnsi="Arial" w:cs="Arial"/>
          <w:b/>
          <w:bCs/>
          <w:i/>
          <w:sz w:val="20"/>
          <w:szCs w:val="20"/>
        </w:rPr>
        <w:t>:</w:t>
      </w:r>
      <w:r w:rsidRPr="00770F78">
        <w:rPr>
          <w:rFonts w:ascii="Arial" w:eastAsia="Arial" w:hAnsi="Arial" w:cs="Arial"/>
          <w:b/>
          <w:bCs/>
          <w:i/>
          <w:spacing w:val="2"/>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20"/>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1"/>
          <w:sz w:val="20"/>
          <w:szCs w:val="20"/>
        </w:rPr>
        <w:t>qu</w:t>
      </w:r>
      <w:r w:rsidRPr="00770F78">
        <w:rPr>
          <w:rFonts w:ascii="Arial" w:eastAsia="Arial" w:hAnsi="Arial" w:cs="Arial"/>
          <w:spacing w:val="-3"/>
          <w:sz w:val="20"/>
          <w:szCs w:val="20"/>
        </w:rPr>
        <w:t>i</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 xml:space="preserve">, </w:t>
      </w:r>
      <w:r w:rsidRPr="00770F78">
        <w:rPr>
          <w:rFonts w:ascii="Arial" w:eastAsia="Arial" w:hAnsi="Arial" w:cs="Arial"/>
          <w:spacing w:val="-1"/>
          <w:sz w:val="20"/>
          <w:szCs w:val="20"/>
        </w:rPr>
        <w:t>b</w:t>
      </w:r>
      <w:r w:rsidRPr="00770F78">
        <w:rPr>
          <w:rFonts w:ascii="Arial" w:eastAsia="Arial" w:hAnsi="Arial" w:cs="Arial"/>
          <w:spacing w:val="-5"/>
          <w:sz w:val="20"/>
          <w:szCs w:val="20"/>
        </w:rPr>
        <w:t>u</w:t>
      </w:r>
      <w:r w:rsidRPr="00770F78">
        <w:rPr>
          <w:rFonts w:ascii="Arial" w:eastAsia="Arial" w:hAnsi="Arial" w:cs="Arial"/>
          <w:sz w:val="20"/>
          <w:szCs w:val="20"/>
        </w:rPr>
        <w:t>y</w:t>
      </w:r>
      <w:r w:rsidR="00BA44F7" w:rsidRPr="00770F78">
        <w:rPr>
          <w:rFonts w:ascii="Arial" w:eastAsia="Arial" w:hAnsi="Arial" w:cs="Arial"/>
          <w:sz w:val="20"/>
          <w:szCs w:val="20"/>
        </w:rPr>
        <w:t>,</w:t>
      </w:r>
      <w:r w:rsidRPr="00770F78">
        <w:rPr>
          <w:rFonts w:ascii="Arial" w:eastAsia="Arial" w:hAnsi="Arial" w:cs="Arial"/>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003643F6" w:rsidRPr="00770F78">
        <w:rPr>
          <w:rFonts w:ascii="Arial" w:eastAsia="Arial" w:hAnsi="Arial" w:cs="Arial"/>
          <w:sz w:val="20"/>
          <w:szCs w:val="20"/>
        </w:rPr>
        <w:t xml:space="preserve"> </w:t>
      </w:r>
      <w:r w:rsidRPr="00770F78">
        <w:rPr>
          <w:rFonts w:ascii="Arial" w:eastAsia="Arial" w:hAnsi="Arial" w:cs="Arial"/>
          <w:spacing w:val="4"/>
          <w:sz w:val="20"/>
          <w:szCs w:val="20"/>
        </w:rPr>
        <w:t>l</w:t>
      </w:r>
      <w:r w:rsidRPr="00770F78">
        <w:rPr>
          <w:rFonts w:ascii="Arial" w:eastAsia="Arial" w:hAnsi="Arial" w:cs="Arial"/>
          <w:spacing w:val="-3"/>
          <w:sz w:val="20"/>
          <w:szCs w:val="20"/>
        </w:rPr>
        <w:t>e</w:t>
      </w:r>
      <w:r w:rsidRPr="00770F78">
        <w:rPr>
          <w:rFonts w:ascii="Arial" w:eastAsia="Arial" w:hAnsi="Arial" w:cs="Arial"/>
          <w:spacing w:val="-1"/>
          <w:sz w:val="20"/>
          <w:szCs w:val="20"/>
        </w:rPr>
        <w:t>a</w:t>
      </w:r>
      <w:r w:rsidRPr="00770F78">
        <w:rPr>
          <w:rFonts w:ascii="Arial" w:eastAsia="Arial" w:hAnsi="Arial" w:cs="Arial"/>
          <w:spacing w:val="-4"/>
          <w:sz w:val="20"/>
          <w:szCs w:val="20"/>
        </w:rPr>
        <w:t>s</w:t>
      </w:r>
      <w:r w:rsidRPr="00770F78">
        <w:rPr>
          <w:rFonts w:ascii="Arial" w:eastAsia="Arial" w:hAnsi="Arial" w:cs="Arial"/>
          <w:sz w:val="20"/>
          <w:szCs w:val="20"/>
        </w:rPr>
        <w:t>e</w:t>
      </w:r>
      <w:r w:rsidRPr="00770F78">
        <w:rPr>
          <w:rFonts w:ascii="Arial" w:eastAsia="Arial" w:hAnsi="Arial" w:cs="Arial"/>
          <w:spacing w:val="22"/>
          <w:sz w:val="20"/>
          <w:szCs w:val="20"/>
        </w:rPr>
        <w:t xml:space="preserve"> </w:t>
      </w:r>
      <w:r w:rsidRPr="00770F78">
        <w:rPr>
          <w:rFonts w:ascii="Arial" w:eastAsia="Arial" w:hAnsi="Arial" w:cs="Arial"/>
          <w:spacing w:val="-1"/>
          <w:sz w:val="20"/>
          <w:szCs w:val="20"/>
        </w:rPr>
        <w:t>p</w:t>
      </w:r>
      <w:r w:rsidRPr="00770F78">
        <w:rPr>
          <w:rFonts w:ascii="Arial" w:eastAsia="Arial" w:hAnsi="Arial" w:cs="Arial"/>
          <w:spacing w:val="-3"/>
          <w:sz w:val="20"/>
          <w:szCs w:val="20"/>
        </w:rPr>
        <w:t>e</w:t>
      </w:r>
      <w:r w:rsidRPr="00770F78">
        <w:rPr>
          <w:rFonts w:ascii="Arial" w:eastAsia="Arial" w:hAnsi="Arial" w:cs="Arial"/>
          <w:spacing w:val="1"/>
          <w:sz w:val="20"/>
          <w:szCs w:val="20"/>
        </w:rPr>
        <w:t>r</w:t>
      </w:r>
      <w:r w:rsidRPr="00770F78">
        <w:rPr>
          <w:rFonts w:ascii="Arial" w:eastAsia="Arial" w:hAnsi="Arial" w:cs="Arial"/>
          <w:spacing w:val="-4"/>
          <w:sz w:val="20"/>
          <w:szCs w:val="20"/>
        </w:rPr>
        <w:t>s</w:t>
      </w:r>
      <w:r w:rsidRPr="00770F78">
        <w:rPr>
          <w:rFonts w:ascii="Arial" w:eastAsia="Arial" w:hAnsi="Arial" w:cs="Arial"/>
          <w:spacing w:val="-3"/>
          <w:sz w:val="20"/>
          <w:szCs w:val="20"/>
        </w:rPr>
        <w:t>o</w:t>
      </w:r>
      <w:r w:rsidRPr="00770F78">
        <w:rPr>
          <w:rFonts w:ascii="Arial" w:eastAsia="Arial" w:hAnsi="Arial" w:cs="Arial"/>
          <w:spacing w:val="-1"/>
          <w:sz w:val="20"/>
          <w:szCs w:val="20"/>
        </w:rPr>
        <w:t>na</w:t>
      </w:r>
      <w:r w:rsidRPr="00770F78">
        <w:rPr>
          <w:rFonts w:ascii="Arial" w:eastAsia="Arial" w:hAnsi="Arial" w:cs="Arial"/>
          <w:sz w:val="20"/>
          <w:szCs w:val="20"/>
        </w:rPr>
        <w:t xml:space="preserve">l </w:t>
      </w:r>
      <w:r w:rsidRPr="00770F78">
        <w:rPr>
          <w:rFonts w:ascii="Arial" w:eastAsia="Arial" w:hAnsi="Arial" w:cs="Arial"/>
          <w:spacing w:val="-1"/>
          <w:sz w:val="20"/>
          <w:szCs w:val="20"/>
        </w:rPr>
        <w:t>p</w:t>
      </w:r>
      <w:r w:rsidRPr="00770F78">
        <w:rPr>
          <w:rFonts w:ascii="Arial" w:eastAsia="Arial" w:hAnsi="Arial" w:cs="Arial"/>
          <w:sz w:val="20"/>
          <w:szCs w:val="20"/>
        </w:rPr>
        <w:t>r</w:t>
      </w:r>
      <w:r w:rsidRPr="00770F78">
        <w:rPr>
          <w:rFonts w:ascii="Arial" w:eastAsia="Arial" w:hAnsi="Arial" w:cs="Arial"/>
          <w:spacing w:val="-1"/>
          <w:sz w:val="20"/>
          <w:szCs w:val="20"/>
        </w:rPr>
        <w:t>o</w:t>
      </w:r>
      <w:r w:rsidRPr="00770F78">
        <w:rPr>
          <w:rFonts w:ascii="Arial" w:eastAsia="Arial" w:hAnsi="Arial" w:cs="Arial"/>
          <w:spacing w:val="-3"/>
          <w:sz w:val="20"/>
          <w:szCs w:val="20"/>
        </w:rPr>
        <w:t>p</w:t>
      </w:r>
      <w:r w:rsidRPr="00770F78">
        <w:rPr>
          <w:rFonts w:ascii="Arial" w:eastAsia="Arial" w:hAnsi="Arial" w:cs="Arial"/>
          <w:spacing w:val="-1"/>
          <w:sz w:val="20"/>
          <w:szCs w:val="20"/>
        </w:rPr>
        <w:t>e</w:t>
      </w:r>
      <w:r w:rsidRPr="00770F78">
        <w:rPr>
          <w:rFonts w:ascii="Arial" w:eastAsia="Arial" w:hAnsi="Arial" w:cs="Arial"/>
          <w:spacing w:val="1"/>
          <w:sz w:val="20"/>
          <w:szCs w:val="20"/>
        </w:rPr>
        <w:t>r</w:t>
      </w:r>
      <w:r w:rsidRPr="00770F78">
        <w:rPr>
          <w:rFonts w:ascii="Arial" w:eastAsia="Arial" w:hAnsi="Arial" w:cs="Arial"/>
          <w:sz w:val="20"/>
          <w:szCs w:val="20"/>
        </w:rPr>
        <w:t xml:space="preserve">ty </w:t>
      </w:r>
      <w:r w:rsidRPr="00770F78">
        <w:rPr>
          <w:rFonts w:ascii="Arial" w:eastAsia="Arial" w:hAnsi="Arial" w:cs="Arial"/>
          <w:spacing w:val="-1"/>
          <w:sz w:val="20"/>
          <w:szCs w:val="20"/>
        </w:rPr>
        <w:t>ne</w:t>
      </w:r>
      <w:r w:rsidRPr="00770F78">
        <w:rPr>
          <w:rFonts w:ascii="Arial" w:eastAsia="Arial" w:hAnsi="Arial" w:cs="Arial"/>
          <w:sz w:val="20"/>
          <w:szCs w:val="20"/>
        </w:rPr>
        <w:t>c</w:t>
      </w:r>
      <w:r w:rsidRPr="00770F78">
        <w:rPr>
          <w:rFonts w:ascii="Arial" w:eastAsia="Arial" w:hAnsi="Arial" w:cs="Arial"/>
          <w:spacing w:val="-1"/>
          <w:sz w:val="20"/>
          <w:szCs w:val="20"/>
        </w:rPr>
        <w:t>e</w:t>
      </w:r>
      <w:r w:rsidRPr="00770F78">
        <w:rPr>
          <w:rFonts w:ascii="Arial" w:eastAsia="Arial" w:hAnsi="Arial" w:cs="Arial"/>
          <w:sz w:val="20"/>
          <w:szCs w:val="20"/>
        </w:rPr>
        <w:t>s</w:t>
      </w:r>
      <w:r w:rsidRPr="00770F78">
        <w:rPr>
          <w:rFonts w:ascii="Arial" w:eastAsia="Arial" w:hAnsi="Arial" w:cs="Arial"/>
          <w:spacing w:val="-4"/>
          <w:sz w:val="20"/>
          <w:szCs w:val="20"/>
        </w:rPr>
        <w:t>s</w:t>
      </w:r>
      <w:r w:rsidRPr="00770F78">
        <w:rPr>
          <w:rFonts w:ascii="Arial" w:eastAsia="Arial" w:hAnsi="Arial" w:cs="Arial"/>
          <w:spacing w:val="-1"/>
          <w:sz w:val="20"/>
          <w:szCs w:val="20"/>
        </w:rPr>
        <w:t>a</w:t>
      </w:r>
      <w:r w:rsidRPr="00770F78">
        <w:rPr>
          <w:rFonts w:ascii="Arial" w:eastAsia="Arial" w:hAnsi="Arial" w:cs="Arial"/>
          <w:sz w:val="20"/>
          <w:szCs w:val="20"/>
        </w:rPr>
        <w:t>ry</w:t>
      </w:r>
      <w:r w:rsidRPr="00770F78">
        <w:rPr>
          <w:rFonts w:ascii="Arial" w:eastAsia="Arial" w:hAnsi="Arial" w:cs="Arial"/>
          <w:spacing w:val="22"/>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009720BC" w:rsidRPr="00770F78">
        <w:rPr>
          <w:rFonts w:ascii="Arial" w:eastAsia="Arial" w:hAnsi="Arial" w:cs="Arial"/>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7"/>
          <w:sz w:val="20"/>
          <w:szCs w:val="20"/>
        </w:rPr>
        <w:t>n</w:t>
      </w:r>
      <w:r w:rsidRPr="00770F78">
        <w:rPr>
          <w:rFonts w:ascii="Arial" w:eastAsia="Arial" w:hAnsi="Arial" w:cs="Arial"/>
          <w:spacing w:val="10"/>
          <w:sz w:val="20"/>
          <w:szCs w:val="20"/>
        </w:rPr>
        <w:t>v</w:t>
      </w:r>
      <w:r w:rsidRPr="00770F78">
        <w:rPr>
          <w:rFonts w:ascii="Arial" w:eastAsia="Arial" w:hAnsi="Arial" w:cs="Arial"/>
          <w:spacing w:val="-1"/>
          <w:sz w:val="20"/>
          <w:szCs w:val="20"/>
        </w:rPr>
        <w:t>en</w:t>
      </w:r>
      <w:r w:rsidRPr="00770F78">
        <w:rPr>
          <w:rFonts w:ascii="Arial" w:eastAsia="Arial" w:hAnsi="Arial" w:cs="Arial"/>
          <w:spacing w:val="4"/>
          <w:sz w:val="20"/>
          <w:szCs w:val="20"/>
        </w:rPr>
        <w:t>i</w:t>
      </w:r>
      <w:r w:rsidRPr="00770F78">
        <w:rPr>
          <w:rFonts w:ascii="Arial" w:eastAsia="Arial" w:hAnsi="Arial" w:cs="Arial"/>
          <w:spacing w:val="-1"/>
          <w:sz w:val="20"/>
          <w:szCs w:val="20"/>
        </w:rPr>
        <w:t>en</w:t>
      </w:r>
      <w:r w:rsidRPr="00770F78">
        <w:rPr>
          <w:rFonts w:ascii="Arial" w:eastAsia="Arial" w:hAnsi="Arial" w:cs="Arial"/>
          <w:sz w:val="20"/>
          <w:szCs w:val="20"/>
        </w:rPr>
        <w:t>t</w:t>
      </w:r>
      <w:r w:rsidRPr="00770F78">
        <w:rPr>
          <w:rFonts w:ascii="Arial" w:eastAsia="Arial" w:hAnsi="Arial" w:cs="Arial"/>
          <w:spacing w:val="-7"/>
          <w:sz w:val="20"/>
          <w:szCs w:val="20"/>
        </w:rPr>
        <w:t xml:space="preserve"> </w:t>
      </w:r>
      <w:r w:rsidRPr="00770F78">
        <w:rPr>
          <w:rFonts w:ascii="Arial" w:eastAsia="Arial" w:hAnsi="Arial" w:cs="Arial"/>
          <w:spacing w:val="6"/>
          <w:sz w:val="20"/>
          <w:szCs w:val="20"/>
        </w:rPr>
        <w:t>f</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pacing w:val="-1"/>
          <w:sz w:val="20"/>
          <w:szCs w:val="20"/>
        </w:rPr>
        <w:t>du</w:t>
      </w:r>
      <w:r w:rsidRPr="00770F78">
        <w:rPr>
          <w:rFonts w:ascii="Arial" w:eastAsia="Arial" w:hAnsi="Arial" w:cs="Arial"/>
          <w:sz w:val="20"/>
          <w:szCs w:val="20"/>
        </w:rPr>
        <w:t>ct</w:t>
      </w:r>
      <w:r w:rsidRPr="00770F78">
        <w:rPr>
          <w:rFonts w:ascii="Arial" w:eastAsia="Arial" w:hAnsi="Arial" w:cs="Arial"/>
          <w:spacing w:val="-1"/>
          <w:sz w:val="20"/>
          <w:szCs w:val="20"/>
        </w:rPr>
        <w:t xml:space="preserve"> </w:t>
      </w:r>
      <w:r w:rsidRPr="00770F78">
        <w:rPr>
          <w:rFonts w:ascii="Arial" w:eastAsia="Arial" w:hAnsi="Arial" w:cs="Arial"/>
          <w:spacing w:val="-7"/>
          <w:sz w:val="20"/>
          <w:szCs w:val="20"/>
        </w:rPr>
        <w:t>o</w:t>
      </w:r>
      <w:r w:rsidRPr="00770F78">
        <w:rPr>
          <w:rFonts w:ascii="Arial" w:eastAsia="Arial" w:hAnsi="Arial" w:cs="Arial"/>
          <w:sz w:val="20"/>
          <w:szCs w:val="20"/>
        </w:rPr>
        <w:t>f</w:t>
      </w:r>
      <w:r w:rsidRPr="00770F78">
        <w:rPr>
          <w:rFonts w:ascii="Arial" w:eastAsia="Arial" w:hAnsi="Arial" w:cs="Arial"/>
          <w:spacing w:val="9"/>
          <w:sz w:val="20"/>
          <w:szCs w:val="20"/>
        </w:rPr>
        <w:t xml:space="preserve"> </w:t>
      </w:r>
      <w:r w:rsidRPr="00770F78">
        <w:rPr>
          <w:rFonts w:ascii="Arial" w:eastAsia="Arial" w:hAnsi="Arial" w:cs="Arial"/>
          <w:spacing w:val="-1"/>
          <w:sz w:val="20"/>
          <w:szCs w:val="20"/>
        </w:rPr>
        <w:t>bu</w:t>
      </w:r>
      <w:r w:rsidRPr="00770F78">
        <w:rPr>
          <w:rFonts w:ascii="Arial" w:eastAsia="Arial" w:hAnsi="Arial" w:cs="Arial"/>
          <w:spacing w:val="-4"/>
          <w:sz w:val="20"/>
          <w:szCs w:val="20"/>
        </w:rPr>
        <w:t>s</w:t>
      </w:r>
      <w:r w:rsidRPr="00770F78">
        <w:rPr>
          <w:rFonts w:ascii="Arial" w:eastAsia="Arial" w:hAnsi="Arial" w:cs="Arial"/>
          <w:spacing w:val="2"/>
          <w:sz w:val="20"/>
          <w:szCs w:val="20"/>
        </w:rPr>
        <w:t>i</w:t>
      </w:r>
      <w:r w:rsidRPr="00770F78">
        <w:rPr>
          <w:rFonts w:ascii="Arial" w:eastAsia="Arial" w:hAnsi="Arial" w:cs="Arial"/>
          <w:spacing w:val="-1"/>
          <w:sz w:val="20"/>
          <w:szCs w:val="20"/>
        </w:rPr>
        <w:t>ne</w:t>
      </w:r>
      <w:r w:rsidRPr="00770F78">
        <w:rPr>
          <w:rFonts w:ascii="Arial" w:eastAsia="Arial" w:hAnsi="Arial" w:cs="Arial"/>
          <w:spacing w:val="-4"/>
          <w:sz w:val="20"/>
          <w:szCs w:val="20"/>
        </w:rPr>
        <w:t>ss</w:t>
      </w:r>
      <w:r w:rsidRPr="00770F78">
        <w:rPr>
          <w:rFonts w:ascii="Arial" w:eastAsia="Arial" w:hAnsi="Arial" w:cs="Arial"/>
          <w:sz w:val="20"/>
          <w:szCs w:val="20"/>
        </w:rPr>
        <w:t>;</w:t>
      </w:r>
    </w:p>
    <w:p w14:paraId="7E5DE663" w14:textId="77777777" w:rsidR="004D48F7" w:rsidDel="00110740" w:rsidRDefault="001C25AB" w:rsidP="00770F78">
      <w:pPr>
        <w:pStyle w:val="ListParagraph"/>
        <w:numPr>
          <w:ilvl w:val="0"/>
          <w:numId w:val="2"/>
        </w:numPr>
        <w:tabs>
          <w:tab w:val="left" w:pos="5280"/>
        </w:tabs>
        <w:spacing w:after="0" w:line="219" w:lineRule="exact"/>
        <w:jc w:val="both"/>
        <w:rPr>
          <w:del w:id="6" w:author="Hannah Caudill" w:date="2023-12-08T11:41:00Z"/>
          <w:rFonts w:ascii="Arial" w:eastAsia="Arial" w:hAnsi="Arial" w:cs="Arial"/>
          <w:sz w:val="20"/>
          <w:szCs w:val="20"/>
        </w:rPr>
      </w:pPr>
      <w:r w:rsidRPr="00770F78">
        <w:rPr>
          <w:rFonts w:ascii="Arial" w:eastAsia="Arial" w:hAnsi="Arial" w:cs="Arial"/>
          <w:b/>
          <w:bCs/>
          <w:i/>
          <w:spacing w:val="5"/>
          <w:sz w:val="20"/>
          <w:szCs w:val="20"/>
        </w:rPr>
        <w:t>M</w:t>
      </w:r>
      <w:r w:rsidRPr="00770F78">
        <w:rPr>
          <w:rFonts w:ascii="Arial" w:eastAsia="Arial" w:hAnsi="Arial" w:cs="Arial"/>
          <w:b/>
          <w:bCs/>
          <w:i/>
          <w:spacing w:val="-1"/>
          <w:sz w:val="20"/>
          <w:szCs w:val="20"/>
        </w:rPr>
        <w:t>ak</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n</w:t>
      </w:r>
      <w:r w:rsidRPr="00770F78">
        <w:rPr>
          <w:rFonts w:ascii="Arial" w:eastAsia="Arial" w:hAnsi="Arial" w:cs="Arial"/>
          <w:b/>
          <w:bCs/>
          <w:i/>
          <w:sz w:val="20"/>
          <w:szCs w:val="20"/>
        </w:rPr>
        <w:t xml:space="preserve">g </w:t>
      </w:r>
      <w:r w:rsidRPr="00770F78">
        <w:rPr>
          <w:rFonts w:ascii="Arial" w:eastAsia="Arial" w:hAnsi="Arial" w:cs="Arial"/>
          <w:b/>
          <w:bCs/>
          <w:i/>
          <w:spacing w:val="-3"/>
          <w:sz w:val="20"/>
          <w:szCs w:val="20"/>
        </w:rPr>
        <w:t>R</w:t>
      </w:r>
      <w:r w:rsidRPr="00770F78">
        <w:rPr>
          <w:rFonts w:ascii="Arial" w:eastAsia="Arial" w:hAnsi="Arial" w:cs="Arial"/>
          <w:b/>
          <w:bCs/>
          <w:i/>
          <w:spacing w:val="-1"/>
          <w:sz w:val="20"/>
          <w:szCs w:val="20"/>
        </w:rPr>
        <w:t>e</w:t>
      </w:r>
      <w:r w:rsidRPr="00770F78">
        <w:rPr>
          <w:rFonts w:ascii="Arial" w:eastAsia="Arial" w:hAnsi="Arial" w:cs="Arial"/>
          <w:b/>
          <w:bCs/>
          <w:i/>
          <w:spacing w:val="-2"/>
          <w:sz w:val="20"/>
          <w:szCs w:val="20"/>
        </w:rPr>
        <w:t>p</w:t>
      </w:r>
      <w:r w:rsidRPr="00770F78">
        <w:rPr>
          <w:rFonts w:ascii="Arial" w:eastAsia="Arial" w:hAnsi="Arial" w:cs="Arial"/>
          <w:b/>
          <w:bCs/>
          <w:i/>
          <w:spacing w:val="2"/>
          <w:sz w:val="20"/>
          <w:szCs w:val="20"/>
        </w:rPr>
        <w:t>o</w:t>
      </w:r>
      <w:r w:rsidRPr="00770F78">
        <w:rPr>
          <w:rFonts w:ascii="Arial" w:eastAsia="Arial" w:hAnsi="Arial" w:cs="Arial"/>
          <w:b/>
          <w:bCs/>
          <w:i/>
          <w:spacing w:val="-2"/>
          <w:sz w:val="20"/>
          <w:szCs w:val="20"/>
        </w:rPr>
        <w:t>r</w:t>
      </w:r>
      <w:r w:rsidRPr="00770F78">
        <w:rPr>
          <w:rFonts w:ascii="Arial" w:eastAsia="Arial" w:hAnsi="Arial" w:cs="Arial"/>
          <w:b/>
          <w:bCs/>
          <w:i/>
          <w:sz w:val="20"/>
          <w:szCs w:val="20"/>
        </w:rPr>
        <w:t>t</w:t>
      </w:r>
      <w:r w:rsidRPr="00770F78">
        <w:rPr>
          <w:rFonts w:ascii="Arial" w:eastAsia="Arial" w:hAnsi="Arial" w:cs="Arial"/>
          <w:b/>
          <w:bCs/>
          <w:i/>
          <w:spacing w:val="-5"/>
          <w:sz w:val="20"/>
          <w:szCs w:val="20"/>
        </w:rPr>
        <w:t>s</w:t>
      </w:r>
      <w:r w:rsidRPr="00770F78">
        <w:rPr>
          <w:rFonts w:ascii="Arial" w:eastAsia="Arial" w:hAnsi="Arial" w:cs="Arial"/>
          <w:b/>
          <w:bCs/>
          <w:i/>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52"/>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pacing w:val="-3"/>
          <w:sz w:val="20"/>
          <w:szCs w:val="20"/>
        </w:rPr>
        <w:t>p</w:t>
      </w:r>
      <w:r w:rsidRPr="00770F78">
        <w:rPr>
          <w:rFonts w:ascii="Arial" w:eastAsia="Arial" w:hAnsi="Arial" w:cs="Arial"/>
          <w:spacing w:val="-1"/>
          <w:sz w:val="20"/>
          <w:szCs w:val="20"/>
        </w:rPr>
        <w:t>o</w:t>
      </w:r>
      <w:r w:rsidRPr="00770F78">
        <w:rPr>
          <w:rFonts w:ascii="Arial" w:eastAsia="Arial" w:hAnsi="Arial" w:cs="Arial"/>
          <w:spacing w:val="1"/>
          <w:sz w:val="20"/>
          <w:szCs w:val="20"/>
        </w:rPr>
        <w:t>r</w:t>
      </w:r>
      <w:r w:rsidRPr="00770F78">
        <w:rPr>
          <w:rFonts w:ascii="Arial" w:eastAsia="Arial" w:hAnsi="Arial" w:cs="Arial"/>
          <w:sz w:val="20"/>
          <w:szCs w:val="20"/>
        </w:rPr>
        <w:t xml:space="preserve">t </w:t>
      </w:r>
      <w:r w:rsidRPr="00770F78">
        <w:rPr>
          <w:rFonts w:ascii="Arial" w:eastAsia="Arial" w:hAnsi="Arial" w:cs="Arial"/>
          <w:spacing w:val="-1"/>
          <w:sz w:val="20"/>
          <w:szCs w:val="20"/>
        </w:rPr>
        <w:t>annua</w:t>
      </w:r>
      <w:r w:rsidRPr="00770F78">
        <w:rPr>
          <w:rFonts w:ascii="Arial" w:eastAsia="Arial" w:hAnsi="Arial" w:cs="Arial"/>
          <w:spacing w:val="4"/>
          <w:sz w:val="20"/>
          <w:szCs w:val="20"/>
        </w:rPr>
        <w:t>l</w:t>
      </w:r>
      <w:r w:rsidRPr="00770F78">
        <w:rPr>
          <w:rFonts w:ascii="Arial" w:eastAsia="Arial" w:hAnsi="Arial" w:cs="Arial"/>
          <w:spacing w:val="2"/>
          <w:sz w:val="20"/>
          <w:szCs w:val="20"/>
        </w:rPr>
        <w:t>l</w:t>
      </w:r>
      <w:r w:rsidRPr="00770F78">
        <w:rPr>
          <w:rFonts w:ascii="Arial" w:eastAsia="Arial" w:hAnsi="Arial" w:cs="Arial"/>
          <w:sz w:val="20"/>
          <w:szCs w:val="20"/>
        </w:rPr>
        <w:t xml:space="preserve">y </w:t>
      </w:r>
      <w:r w:rsidRPr="00770F78">
        <w:rPr>
          <w:rFonts w:ascii="Arial" w:eastAsia="Arial" w:hAnsi="Arial" w:cs="Arial"/>
          <w:spacing w:val="2"/>
          <w:sz w:val="20"/>
          <w:szCs w:val="20"/>
        </w:rPr>
        <w:t>t</w:t>
      </w:r>
      <w:r w:rsidRPr="00770F78">
        <w:rPr>
          <w:rFonts w:ascii="Arial" w:eastAsia="Arial" w:hAnsi="Arial" w:cs="Arial"/>
          <w:sz w:val="20"/>
          <w:szCs w:val="20"/>
        </w:rPr>
        <w:t>o</w:t>
      </w:r>
      <w:r w:rsidR="003643F6" w:rsidRPr="00770F78">
        <w:rPr>
          <w:rFonts w:ascii="Arial" w:eastAsia="Arial" w:hAnsi="Arial" w:cs="Arial"/>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54"/>
          <w:sz w:val="20"/>
          <w:szCs w:val="20"/>
        </w:rPr>
        <w:t xml:space="preserve"> </w:t>
      </w:r>
      <w:r w:rsidRPr="00770F78">
        <w:rPr>
          <w:rFonts w:ascii="Arial" w:eastAsia="Arial" w:hAnsi="Arial" w:cs="Arial"/>
          <w:spacing w:val="2"/>
          <w:sz w:val="20"/>
          <w:szCs w:val="20"/>
        </w:rPr>
        <w:t>G</w:t>
      </w:r>
      <w:r w:rsidRPr="00770F78">
        <w:rPr>
          <w:rFonts w:ascii="Arial" w:eastAsia="Arial" w:hAnsi="Arial" w:cs="Arial"/>
          <w:spacing w:val="-7"/>
          <w:sz w:val="20"/>
          <w:szCs w:val="20"/>
        </w:rPr>
        <w:t>o</w:t>
      </w:r>
      <w:r w:rsidRPr="00770F78">
        <w:rPr>
          <w:rFonts w:ascii="Arial" w:eastAsia="Arial" w:hAnsi="Arial" w:cs="Arial"/>
          <w:spacing w:val="10"/>
          <w:sz w:val="20"/>
          <w:szCs w:val="20"/>
        </w:rPr>
        <w:t>v</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5"/>
          <w:sz w:val="20"/>
          <w:szCs w:val="20"/>
        </w:rPr>
        <w:t>n</w:t>
      </w:r>
      <w:r w:rsidRPr="00770F78">
        <w:rPr>
          <w:rFonts w:ascii="Arial" w:eastAsia="Arial" w:hAnsi="Arial" w:cs="Arial"/>
          <w:spacing w:val="-3"/>
          <w:sz w:val="20"/>
          <w:szCs w:val="20"/>
        </w:rPr>
        <w:t>o</w:t>
      </w:r>
      <w:r w:rsidRPr="00770F78">
        <w:rPr>
          <w:rFonts w:ascii="Arial" w:eastAsia="Arial" w:hAnsi="Arial" w:cs="Arial"/>
          <w:sz w:val="20"/>
          <w:szCs w:val="20"/>
        </w:rPr>
        <w:t xml:space="preserve">r </w:t>
      </w:r>
      <w:r w:rsidRPr="00770F78">
        <w:rPr>
          <w:rFonts w:ascii="Arial" w:eastAsia="Arial" w:hAnsi="Arial" w:cs="Arial"/>
          <w:spacing w:val="-1"/>
          <w:sz w:val="20"/>
          <w:szCs w:val="20"/>
        </w:rPr>
        <w:t>a</w:t>
      </w:r>
      <w:r w:rsidRPr="00770F78">
        <w:rPr>
          <w:rFonts w:ascii="Arial" w:eastAsia="Arial" w:hAnsi="Arial" w:cs="Arial"/>
          <w:spacing w:val="-3"/>
          <w:sz w:val="20"/>
          <w:szCs w:val="20"/>
        </w:rPr>
        <w:t>n</w:t>
      </w:r>
      <w:r w:rsidRPr="00770F78">
        <w:rPr>
          <w:rFonts w:ascii="Arial" w:eastAsia="Arial" w:hAnsi="Arial" w:cs="Arial"/>
          <w:sz w:val="20"/>
          <w:szCs w:val="20"/>
        </w:rPr>
        <w:t>d</w:t>
      </w:r>
      <w:r w:rsidRPr="00770F78">
        <w:rPr>
          <w:rFonts w:ascii="Arial" w:eastAsia="Arial" w:hAnsi="Arial" w:cs="Arial"/>
          <w:spacing w:val="54"/>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 xml:space="preserve">t </w:t>
      </w:r>
      <w:r w:rsidRPr="00770F78">
        <w:rPr>
          <w:rFonts w:ascii="Arial" w:eastAsia="Arial" w:hAnsi="Arial" w:cs="Arial"/>
          <w:spacing w:val="-4"/>
          <w:sz w:val="20"/>
          <w:szCs w:val="20"/>
        </w:rPr>
        <w:t>s</w:t>
      </w:r>
      <w:r w:rsidRPr="00770F78">
        <w:rPr>
          <w:rFonts w:ascii="Arial" w:eastAsia="Arial" w:hAnsi="Arial" w:cs="Arial"/>
          <w:spacing w:val="-1"/>
          <w:sz w:val="20"/>
          <w:szCs w:val="20"/>
        </w:rPr>
        <w:t>u</w:t>
      </w:r>
      <w:r w:rsidRPr="00770F78">
        <w:rPr>
          <w:rFonts w:ascii="Arial" w:eastAsia="Arial" w:hAnsi="Arial" w:cs="Arial"/>
          <w:sz w:val="20"/>
          <w:szCs w:val="20"/>
        </w:rPr>
        <w:t xml:space="preserve">ch </w:t>
      </w:r>
      <w:r w:rsidRPr="00770F78">
        <w:rPr>
          <w:rFonts w:ascii="Arial" w:eastAsia="Arial" w:hAnsi="Arial" w:cs="Arial"/>
          <w:spacing w:val="-3"/>
          <w:sz w:val="20"/>
          <w:szCs w:val="20"/>
        </w:rPr>
        <w:t>o</w:t>
      </w:r>
      <w:r w:rsidRPr="00770F78">
        <w:rPr>
          <w:rFonts w:ascii="Arial" w:eastAsia="Arial" w:hAnsi="Arial" w:cs="Arial"/>
          <w:spacing w:val="2"/>
          <w:sz w:val="20"/>
          <w:szCs w:val="20"/>
        </w:rPr>
        <w:t>t</w:t>
      </w:r>
      <w:r w:rsidRPr="00770F78">
        <w:rPr>
          <w:rFonts w:ascii="Arial" w:eastAsia="Arial" w:hAnsi="Arial" w:cs="Arial"/>
          <w:spacing w:val="-1"/>
          <w:sz w:val="20"/>
          <w:szCs w:val="20"/>
        </w:rPr>
        <w:t>he</w:t>
      </w:r>
      <w:r w:rsidRPr="00770F78">
        <w:rPr>
          <w:rFonts w:ascii="Arial" w:eastAsia="Arial" w:hAnsi="Arial" w:cs="Arial"/>
          <w:sz w:val="20"/>
          <w:szCs w:val="20"/>
        </w:rPr>
        <w:t>r</w:t>
      </w:r>
      <w:r w:rsidRPr="00770F78">
        <w:rPr>
          <w:rFonts w:ascii="Arial" w:eastAsia="Arial" w:hAnsi="Arial" w:cs="Arial"/>
          <w:spacing w:val="56"/>
          <w:sz w:val="20"/>
          <w:szCs w:val="20"/>
        </w:rPr>
        <w:t xml:space="preserve"> </w:t>
      </w:r>
      <w:r w:rsidRPr="00770F78">
        <w:rPr>
          <w:rFonts w:ascii="Arial" w:eastAsia="Arial" w:hAnsi="Arial" w:cs="Arial"/>
          <w:sz w:val="20"/>
          <w:szCs w:val="20"/>
        </w:rPr>
        <w:t>ti</w:t>
      </w:r>
      <w:r w:rsidRPr="00770F78">
        <w:rPr>
          <w:rFonts w:ascii="Arial" w:eastAsia="Arial" w:hAnsi="Arial" w:cs="Arial"/>
          <w:spacing w:val="5"/>
          <w:sz w:val="20"/>
          <w:szCs w:val="20"/>
        </w:rPr>
        <w:t>m</w:t>
      </w:r>
      <w:r w:rsidRPr="00770F78">
        <w:rPr>
          <w:rFonts w:ascii="Arial" w:eastAsia="Arial" w:hAnsi="Arial" w:cs="Arial"/>
          <w:spacing w:val="-3"/>
          <w:sz w:val="20"/>
          <w:szCs w:val="20"/>
        </w:rPr>
        <w:t>e</w:t>
      </w:r>
      <w:r w:rsidRPr="00770F78">
        <w:rPr>
          <w:rFonts w:ascii="Arial" w:eastAsia="Arial" w:hAnsi="Arial" w:cs="Arial"/>
          <w:sz w:val="20"/>
          <w:szCs w:val="20"/>
        </w:rPr>
        <w:t>s</w:t>
      </w:r>
      <w:r w:rsidRPr="00770F78">
        <w:rPr>
          <w:rFonts w:ascii="Arial" w:eastAsia="Arial" w:hAnsi="Arial" w:cs="Arial"/>
          <w:spacing w:val="51"/>
          <w:sz w:val="20"/>
          <w:szCs w:val="20"/>
        </w:rPr>
        <w:t xml:space="preserve"> </w:t>
      </w:r>
      <w:r w:rsidRPr="00770F78">
        <w:rPr>
          <w:rFonts w:ascii="Arial" w:eastAsia="Arial" w:hAnsi="Arial" w:cs="Arial"/>
          <w:spacing w:val="3"/>
          <w:sz w:val="20"/>
          <w:szCs w:val="20"/>
        </w:rPr>
        <w:t>a</w:t>
      </w:r>
      <w:r w:rsidRPr="00770F78">
        <w:rPr>
          <w:rFonts w:ascii="Arial" w:eastAsia="Arial" w:hAnsi="Arial" w:cs="Arial"/>
          <w:sz w:val="20"/>
          <w:szCs w:val="20"/>
        </w:rPr>
        <w:t>s</w:t>
      </w:r>
      <w:r w:rsidRPr="00770F78">
        <w:rPr>
          <w:rFonts w:ascii="Arial" w:eastAsia="Arial" w:hAnsi="Arial" w:cs="Arial"/>
          <w:spacing w:val="51"/>
          <w:sz w:val="20"/>
          <w:szCs w:val="20"/>
        </w:rPr>
        <w:t xml:space="preserve"> </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5"/>
          <w:sz w:val="20"/>
          <w:szCs w:val="20"/>
        </w:rPr>
        <w:t>m</w:t>
      </w:r>
      <w:r w:rsidRPr="00770F78">
        <w:rPr>
          <w:rFonts w:ascii="Arial" w:eastAsia="Arial" w:hAnsi="Arial" w:cs="Arial"/>
          <w:spacing w:val="-1"/>
          <w:sz w:val="20"/>
          <w:szCs w:val="20"/>
        </w:rPr>
        <w:t>a</w:t>
      </w:r>
      <w:r w:rsidRPr="00770F78">
        <w:rPr>
          <w:rFonts w:ascii="Arial" w:eastAsia="Arial" w:hAnsi="Arial" w:cs="Arial"/>
          <w:sz w:val="20"/>
          <w:szCs w:val="20"/>
        </w:rPr>
        <w:t>y</w:t>
      </w:r>
      <w:r w:rsidRPr="00770F78">
        <w:rPr>
          <w:rFonts w:ascii="Arial" w:eastAsia="Arial" w:hAnsi="Arial" w:cs="Arial"/>
          <w:spacing w:val="53"/>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1"/>
          <w:sz w:val="20"/>
          <w:szCs w:val="20"/>
        </w:rPr>
        <w:t>eq</w:t>
      </w:r>
      <w:r w:rsidRPr="00770F78">
        <w:rPr>
          <w:rFonts w:ascii="Arial" w:eastAsia="Arial" w:hAnsi="Arial" w:cs="Arial"/>
          <w:spacing w:val="-3"/>
          <w:sz w:val="20"/>
          <w:szCs w:val="20"/>
        </w:rPr>
        <w:t>u</w:t>
      </w:r>
      <w:r w:rsidRPr="00770F78">
        <w:rPr>
          <w:rFonts w:ascii="Arial" w:eastAsia="Arial" w:hAnsi="Arial" w:cs="Arial"/>
          <w:spacing w:val="3"/>
          <w:sz w:val="20"/>
          <w:szCs w:val="20"/>
        </w:rPr>
        <w:t>i</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009720BC" w:rsidRPr="00770F78">
        <w:rPr>
          <w:rFonts w:ascii="Arial" w:eastAsia="Arial" w:hAnsi="Arial" w:cs="Arial"/>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on</w:t>
      </w:r>
      <w:r w:rsidRPr="00770F78">
        <w:rPr>
          <w:rFonts w:ascii="Arial" w:eastAsia="Arial" w:hAnsi="Arial" w:cs="Arial"/>
          <w:sz w:val="20"/>
          <w:szCs w:val="20"/>
        </w:rPr>
        <w:t>c</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3"/>
          <w:sz w:val="20"/>
          <w:szCs w:val="20"/>
        </w:rPr>
        <w:t>n</w:t>
      </w:r>
      <w:r w:rsidRPr="00770F78">
        <w:rPr>
          <w:rFonts w:ascii="Arial" w:eastAsia="Arial" w:hAnsi="Arial" w:cs="Arial"/>
          <w:spacing w:val="4"/>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g</w:t>
      </w:r>
      <w:r w:rsidRPr="00770F78">
        <w:rPr>
          <w:rFonts w:ascii="Arial" w:eastAsia="Arial" w:hAnsi="Arial" w:cs="Arial"/>
          <w:spacing w:val="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on</w:t>
      </w:r>
      <w:r w:rsidRPr="00770F78">
        <w:rPr>
          <w:rFonts w:ascii="Arial" w:eastAsia="Arial" w:hAnsi="Arial" w:cs="Arial"/>
          <w:spacing w:val="-7"/>
          <w:sz w:val="20"/>
          <w:szCs w:val="20"/>
        </w:rPr>
        <w:t>d</w:t>
      </w:r>
      <w:r w:rsidRPr="00770F78">
        <w:rPr>
          <w:rFonts w:ascii="Arial" w:eastAsia="Arial" w:hAnsi="Arial" w:cs="Arial"/>
          <w:spacing w:val="4"/>
          <w:sz w:val="20"/>
          <w:szCs w:val="20"/>
        </w:rPr>
        <w:t>i</w:t>
      </w:r>
      <w:r w:rsidRPr="00770F78">
        <w:rPr>
          <w:rFonts w:ascii="Arial" w:eastAsia="Arial" w:hAnsi="Arial" w:cs="Arial"/>
          <w:spacing w:val="-4"/>
          <w:sz w:val="20"/>
          <w:szCs w:val="20"/>
        </w:rPr>
        <w:t>t</w:t>
      </w:r>
      <w:r w:rsidRPr="00770F78">
        <w:rPr>
          <w:rFonts w:ascii="Arial" w:eastAsia="Arial" w:hAnsi="Arial" w:cs="Arial"/>
          <w:spacing w:val="4"/>
          <w:sz w:val="20"/>
          <w:szCs w:val="20"/>
        </w:rPr>
        <w:t>i</w:t>
      </w:r>
      <w:r w:rsidRPr="00770F78">
        <w:rPr>
          <w:rFonts w:ascii="Arial" w:eastAsia="Arial" w:hAnsi="Arial" w:cs="Arial"/>
          <w:spacing w:val="-1"/>
          <w:sz w:val="20"/>
          <w:szCs w:val="20"/>
        </w:rPr>
        <w:t>on</w:t>
      </w:r>
      <w:r w:rsidRPr="00770F78">
        <w:rPr>
          <w:rFonts w:ascii="Arial" w:eastAsia="Arial" w:hAnsi="Arial" w:cs="Arial"/>
          <w:sz w:val="20"/>
          <w:szCs w:val="20"/>
        </w:rPr>
        <w:t>,</w:t>
      </w:r>
      <w:r w:rsidRPr="00770F78">
        <w:rPr>
          <w:rFonts w:ascii="Arial" w:eastAsia="Arial" w:hAnsi="Arial" w:cs="Arial"/>
          <w:spacing w:val="-1"/>
          <w:sz w:val="20"/>
          <w:szCs w:val="20"/>
        </w:rPr>
        <w:t xml:space="preserve"> </w:t>
      </w:r>
      <w:r w:rsidRPr="00770F78">
        <w:rPr>
          <w:rFonts w:ascii="Arial" w:eastAsia="Arial" w:hAnsi="Arial" w:cs="Arial"/>
          <w:spacing w:val="5"/>
          <w:sz w:val="20"/>
          <w:szCs w:val="20"/>
        </w:rPr>
        <w:t>m</w:t>
      </w:r>
      <w:r w:rsidRPr="00770F78">
        <w:rPr>
          <w:rFonts w:ascii="Arial" w:eastAsia="Arial" w:hAnsi="Arial" w:cs="Arial"/>
          <w:spacing w:val="-1"/>
          <w:sz w:val="20"/>
          <w:szCs w:val="20"/>
        </w:rPr>
        <w:t>a</w:t>
      </w:r>
      <w:r w:rsidRPr="00770F78">
        <w:rPr>
          <w:rFonts w:ascii="Arial" w:eastAsia="Arial" w:hAnsi="Arial" w:cs="Arial"/>
          <w:spacing w:val="-3"/>
          <w:sz w:val="20"/>
          <w:szCs w:val="20"/>
        </w:rPr>
        <w:t>n</w:t>
      </w:r>
      <w:r w:rsidRPr="00770F78">
        <w:rPr>
          <w:rFonts w:ascii="Arial" w:eastAsia="Arial" w:hAnsi="Arial" w:cs="Arial"/>
          <w:spacing w:val="-1"/>
          <w:sz w:val="20"/>
          <w:szCs w:val="20"/>
        </w:rPr>
        <w:t>ag</w:t>
      </w:r>
      <w:r w:rsidRPr="00770F78">
        <w:rPr>
          <w:rFonts w:ascii="Arial" w:eastAsia="Arial" w:hAnsi="Arial" w:cs="Arial"/>
          <w:spacing w:val="-5"/>
          <w:sz w:val="20"/>
          <w:szCs w:val="20"/>
        </w:rPr>
        <w:t>e</w:t>
      </w:r>
      <w:r w:rsidRPr="00770F78">
        <w:rPr>
          <w:rFonts w:ascii="Arial" w:eastAsia="Arial" w:hAnsi="Arial" w:cs="Arial"/>
          <w:spacing w:val="3"/>
          <w:sz w:val="20"/>
          <w:szCs w:val="20"/>
        </w:rPr>
        <w:t>m</w:t>
      </w:r>
      <w:r w:rsidRPr="00770F78">
        <w:rPr>
          <w:rFonts w:ascii="Arial" w:eastAsia="Arial" w:hAnsi="Arial" w:cs="Arial"/>
          <w:spacing w:val="-1"/>
          <w:sz w:val="20"/>
          <w:szCs w:val="20"/>
        </w:rPr>
        <w:t>en</w:t>
      </w:r>
      <w:r w:rsidRPr="00770F78">
        <w:rPr>
          <w:rFonts w:ascii="Arial" w:eastAsia="Arial" w:hAnsi="Arial" w:cs="Arial"/>
          <w:spacing w:val="2"/>
          <w:sz w:val="20"/>
          <w:szCs w:val="20"/>
        </w:rPr>
        <w:t>t</w:t>
      </w:r>
      <w:r w:rsidRPr="00770F78">
        <w:rPr>
          <w:rFonts w:ascii="Arial" w:eastAsia="Arial" w:hAnsi="Arial" w:cs="Arial"/>
          <w:sz w:val="20"/>
          <w:szCs w:val="20"/>
        </w:rPr>
        <w:t>,</w:t>
      </w:r>
      <w:r w:rsidRPr="00770F78">
        <w:rPr>
          <w:rFonts w:ascii="Arial" w:eastAsia="Arial" w:hAnsi="Arial" w:cs="Arial"/>
          <w:spacing w:val="-1"/>
          <w:sz w:val="20"/>
          <w:szCs w:val="20"/>
        </w:rPr>
        <w:t xml:space="preserve"> a</w:t>
      </w:r>
      <w:r w:rsidRPr="00770F78">
        <w:rPr>
          <w:rFonts w:ascii="Arial" w:eastAsia="Arial" w:hAnsi="Arial" w:cs="Arial"/>
          <w:spacing w:val="-3"/>
          <w:sz w:val="20"/>
          <w:szCs w:val="20"/>
        </w:rPr>
        <w:t>n</w:t>
      </w:r>
      <w:r w:rsidRPr="00770F78">
        <w:rPr>
          <w:rFonts w:ascii="Arial" w:eastAsia="Arial" w:hAnsi="Arial" w:cs="Arial"/>
          <w:sz w:val="20"/>
          <w:szCs w:val="20"/>
        </w:rPr>
        <w:t>d</w:t>
      </w:r>
      <w:r w:rsidRPr="00770F78">
        <w:rPr>
          <w:rFonts w:ascii="Arial" w:eastAsia="Arial" w:hAnsi="Arial" w:cs="Arial"/>
          <w:spacing w:val="-2"/>
          <w:sz w:val="20"/>
          <w:szCs w:val="20"/>
        </w:rPr>
        <w:t xml:space="preserve"> </w:t>
      </w:r>
      <w:r w:rsidRPr="00770F78">
        <w:rPr>
          <w:rFonts w:ascii="Arial" w:eastAsia="Arial" w:hAnsi="Arial" w:cs="Arial"/>
          <w:sz w:val="20"/>
          <w:szCs w:val="20"/>
        </w:rPr>
        <w:t>f</w:t>
      </w:r>
      <w:r w:rsidRPr="00770F78">
        <w:rPr>
          <w:rFonts w:ascii="Arial" w:eastAsia="Arial" w:hAnsi="Arial" w:cs="Arial"/>
          <w:spacing w:val="4"/>
          <w:sz w:val="20"/>
          <w:szCs w:val="20"/>
        </w:rPr>
        <w:t>i</w:t>
      </w:r>
      <w:r w:rsidRPr="00770F78">
        <w:rPr>
          <w:rFonts w:ascii="Arial" w:eastAsia="Arial" w:hAnsi="Arial" w:cs="Arial"/>
          <w:spacing w:val="-1"/>
          <w:sz w:val="20"/>
          <w:szCs w:val="20"/>
        </w:rPr>
        <w:t>nan</w:t>
      </w:r>
      <w:r w:rsidRPr="00770F78">
        <w:rPr>
          <w:rFonts w:ascii="Arial" w:eastAsia="Arial" w:hAnsi="Arial" w:cs="Arial"/>
          <w:sz w:val="20"/>
          <w:szCs w:val="20"/>
        </w:rPr>
        <w:t>c</w:t>
      </w:r>
      <w:r w:rsidRPr="00770F78">
        <w:rPr>
          <w:rFonts w:ascii="Arial" w:eastAsia="Arial" w:hAnsi="Arial" w:cs="Arial"/>
          <w:spacing w:val="4"/>
          <w:sz w:val="20"/>
          <w:szCs w:val="20"/>
        </w:rPr>
        <w:t>i</w:t>
      </w:r>
      <w:r w:rsidRPr="00770F78">
        <w:rPr>
          <w:rFonts w:ascii="Arial" w:eastAsia="Arial" w:hAnsi="Arial" w:cs="Arial"/>
          <w:spacing w:val="-7"/>
          <w:sz w:val="20"/>
          <w:szCs w:val="20"/>
        </w:rPr>
        <w:t>a</w:t>
      </w:r>
      <w:r w:rsidRPr="00770F78">
        <w:rPr>
          <w:rFonts w:ascii="Arial" w:eastAsia="Arial" w:hAnsi="Arial" w:cs="Arial"/>
          <w:sz w:val="20"/>
          <w:szCs w:val="20"/>
        </w:rPr>
        <w:t xml:space="preserve">l </w:t>
      </w:r>
      <w:r w:rsidRPr="00770F78">
        <w:rPr>
          <w:rFonts w:ascii="Arial" w:eastAsia="Arial" w:hAnsi="Arial" w:cs="Arial"/>
          <w:spacing w:val="3"/>
          <w:sz w:val="20"/>
          <w:szCs w:val="20"/>
        </w:rPr>
        <w:t>t</w:t>
      </w:r>
      <w:r w:rsidRPr="00770F78">
        <w:rPr>
          <w:rFonts w:ascii="Arial" w:eastAsia="Arial" w:hAnsi="Arial" w:cs="Arial"/>
          <w:spacing w:val="-5"/>
          <w:sz w:val="20"/>
          <w:szCs w:val="20"/>
        </w:rPr>
        <w:t>r</w:t>
      </w:r>
      <w:r w:rsidRPr="00770F78">
        <w:rPr>
          <w:rFonts w:ascii="Arial" w:eastAsia="Arial" w:hAnsi="Arial" w:cs="Arial"/>
          <w:spacing w:val="-1"/>
          <w:sz w:val="20"/>
          <w:szCs w:val="20"/>
        </w:rPr>
        <w:t>an</w:t>
      </w:r>
      <w:r w:rsidRPr="00770F78">
        <w:rPr>
          <w:rFonts w:ascii="Arial" w:eastAsia="Arial" w:hAnsi="Arial" w:cs="Arial"/>
          <w:spacing w:val="-6"/>
          <w:sz w:val="20"/>
          <w:szCs w:val="20"/>
        </w:rPr>
        <w:t>s</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2"/>
          <w:sz w:val="20"/>
          <w:szCs w:val="20"/>
        </w:rPr>
        <w:t>t</w:t>
      </w:r>
      <w:r w:rsidRPr="00770F78">
        <w:rPr>
          <w:rFonts w:ascii="Arial" w:eastAsia="Arial" w:hAnsi="Arial" w:cs="Arial"/>
          <w:spacing w:val="4"/>
          <w:sz w:val="20"/>
          <w:szCs w:val="20"/>
        </w:rPr>
        <w:t>i</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z w:val="20"/>
          <w:szCs w:val="20"/>
        </w:rPr>
        <w:t>s</w:t>
      </w:r>
      <w:r w:rsidRPr="00770F78">
        <w:rPr>
          <w:rFonts w:ascii="Arial" w:eastAsia="Arial" w:hAnsi="Arial" w:cs="Arial"/>
          <w:spacing w:val="-1"/>
          <w:sz w:val="20"/>
          <w:szCs w:val="20"/>
        </w:rPr>
        <w:t xml:space="preserve"> o</w:t>
      </w:r>
      <w:r w:rsidRPr="00770F78">
        <w:rPr>
          <w:rFonts w:ascii="Arial" w:eastAsia="Arial" w:hAnsi="Arial" w:cs="Arial"/>
          <w:sz w:val="20"/>
          <w:szCs w:val="20"/>
        </w:rPr>
        <w:t>f</w:t>
      </w:r>
      <w:r w:rsidRPr="00770F78">
        <w:rPr>
          <w:rFonts w:ascii="Arial" w:eastAsia="Arial" w:hAnsi="Arial" w:cs="Arial"/>
          <w:spacing w:val="7"/>
          <w:sz w:val="20"/>
          <w:szCs w:val="20"/>
        </w:rPr>
        <w:t xml:space="preserve"> </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
          <w:sz w:val="20"/>
          <w:szCs w:val="20"/>
        </w:rPr>
        <w:t xml:space="preserve"> </w:t>
      </w:r>
      <w:r w:rsidRPr="00770F78">
        <w:rPr>
          <w:rFonts w:ascii="Arial" w:eastAsia="Arial" w:hAnsi="Arial" w:cs="Arial"/>
          <w:spacing w:val="-4"/>
          <w:sz w:val="20"/>
          <w:szCs w:val="20"/>
        </w:rPr>
        <w:t>D</w:t>
      </w:r>
      <w:r w:rsidRPr="00770F78">
        <w:rPr>
          <w:rFonts w:ascii="Arial" w:eastAsia="Arial" w:hAnsi="Arial" w:cs="Arial"/>
          <w:spacing w:val="-2"/>
          <w:sz w:val="20"/>
          <w:szCs w:val="20"/>
        </w:rPr>
        <w:t>i</w:t>
      </w:r>
      <w:r w:rsidRPr="00770F78">
        <w:rPr>
          <w:rFonts w:ascii="Arial" w:eastAsia="Arial" w:hAnsi="Arial" w:cs="Arial"/>
          <w:spacing w:val="6"/>
          <w:sz w:val="20"/>
          <w:szCs w:val="20"/>
        </w:rPr>
        <w:t>v</w:t>
      </w:r>
      <w:r w:rsidRPr="00770F78">
        <w:rPr>
          <w:rFonts w:ascii="Arial" w:eastAsia="Arial" w:hAnsi="Arial" w:cs="Arial"/>
          <w:spacing w:val="1"/>
          <w:sz w:val="20"/>
          <w:szCs w:val="20"/>
        </w:rPr>
        <w:t>i</w:t>
      </w:r>
      <w:r w:rsidRPr="00770F78">
        <w:rPr>
          <w:rFonts w:ascii="Arial" w:eastAsia="Arial" w:hAnsi="Arial" w:cs="Arial"/>
          <w:spacing w:val="-8"/>
          <w:sz w:val="20"/>
          <w:szCs w:val="20"/>
        </w:rPr>
        <w:t>s</w:t>
      </w:r>
      <w:r w:rsidRPr="00770F78">
        <w:rPr>
          <w:rFonts w:ascii="Arial" w:eastAsia="Arial" w:hAnsi="Arial" w:cs="Arial"/>
          <w:spacing w:val="4"/>
          <w:sz w:val="20"/>
          <w:szCs w:val="20"/>
        </w:rPr>
        <w:t>i</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z w:val="20"/>
          <w:szCs w:val="20"/>
        </w:rPr>
        <w:t>.</w:t>
      </w:r>
    </w:p>
    <w:p w14:paraId="7B2055D3" w14:textId="77777777" w:rsidR="00592CF9" w:rsidRPr="00110740" w:rsidRDefault="00592CF9">
      <w:pPr>
        <w:pStyle w:val="ListParagraph"/>
        <w:numPr>
          <w:ilvl w:val="0"/>
          <w:numId w:val="2"/>
        </w:numPr>
        <w:tabs>
          <w:tab w:val="left" w:pos="5280"/>
        </w:tabs>
        <w:spacing w:after="0" w:line="219" w:lineRule="exact"/>
        <w:jc w:val="both"/>
        <w:rPr>
          <w:rFonts w:ascii="Arial" w:hAnsi="Arial" w:cs="Arial"/>
          <w:b/>
          <w:bCs/>
          <w:sz w:val="24"/>
          <w:szCs w:val="24"/>
          <w:rPrChange w:id="7" w:author="Hannah Caudill" w:date="2023-12-08T11:41:00Z">
            <w:rPr/>
          </w:rPrChange>
        </w:rPr>
        <w:pPrChange w:id="8" w:author="Hannah Caudill" w:date="2023-12-08T11:41:00Z">
          <w:pPr>
            <w:spacing w:after="0"/>
          </w:pPr>
        </w:pPrChange>
      </w:pPr>
    </w:p>
    <w:p w14:paraId="39121CBB" w14:textId="77777777" w:rsidR="00C61DE9" w:rsidRDefault="00C61DE9">
      <w:pPr>
        <w:spacing w:after="0"/>
        <w:rPr>
          <w:ins w:id="9" w:author="Hannah Caudill" w:date="2023-12-08T14:59:00Z"/>
          <w:rFonts w:ascii="Arial" w:hAnsi="Arial" w:cs="Arial"/>
          <w:b/>
          <w:bCs/>
          <w:sz w:val="24"/>
          <w:szCs w:val="24"/>
        </w:rPr>
      </w:pPr>
    </w:p>
    <w:p w14:paraId="112898A8" w14:textId="5BCF4189" w:rsidR="00592CF9" w:rsidRPr="00770F78" w:rsidRDefault="00836761">
      <w:pPr>
        <w:rPr>
          <w:rFonts w:ascii="Arial" w:hAnsi="Arial" w:cs="Arial"/>
          <w:sz w:val="24"/>
          <w:szCs w:val="24"/>
        </w:rPr>
        <w:pPrChange w:id="10" w:author="Hannah Caudill" w:date="2023-12-08T14:59:00Z">
          <w:pPr>
            <w:spacing w:after="0"/>
          </w:pPr>
        </w:pPrChange>
      </w:pPr>
      <w:r w:rsidRPr="00770F78">
        <w:rPr>
          <w:rFonts w:ascii="Arial" w:hAnsi="Arial" w:cs="Arial"/>
          <w:b/>
          <w:bCs/>
          <w:sz w:val="24"/>
          <w:szCs w:val="24"/>
        </w:rPr>
        <w:t>Revenue and Expenditure</w:t>
      </w:r>
      <w:r w:rsidR="00760CCB" w:rsidRPr="00770F78">
        <w:rPr>
          <w:rFonts w:ascii="Arial" w:hAnsi="Arial" w:cs="Arial"/>
          <w:b/>
          <w:bCs/>
          <w:sz w:val="24"/>
          <w:szCs w:val="24"/>
        </w:rPr>
        <w:t>s</w:t>
      </w:r>
    </w:p>
    <w:tbl>
      <w:tblPr>
        <w:tblW w:w="4985" w:type="pct"/>
        <w:tblLayout w:type="fixed"/>
        <w:tblCellMar>
          <w:left w:w="0" w:type="dxa"/>
          <w:right w:w="0" w:type="dxa"/>
        </w:tblCellMar>
        <w:tblLook w:val="01E0" w:firstRow="1" w:lastRow="1" w:firstColumn="1" w:lastColumn="1" w:noHBand="0" w:noVBand="0"/>
        <w:tblPrChange w:id="11" w:author="Hannah Caudill" w:date="2023-12-08T11:39:00Z">
          <w:tblPr>
            <w:tblW w:w="4985" w:type="pct"/>
            <w:tblLayout w:type="fixed"/>
            <w:tblCellMar>
              <w:left w:w="0" w:type="dxa"/>
              <w:right w:w="0" w:type="dxa"/>
            </w:tblCellMar>
            <w:tblLook w:val="01E0" w:firstRow="1" w:lastRow="1" w:firstColumn="1" w:lastColumn="1" w:noHBand="0" w:noVBand="0"/>
          </w:tblPr>
        </w:tblPrChange>
      </w:tblPr>
      <w:tblGrid>
        <w:gridCol w:w="3414"/>
        <w:gridCol w:w="1655"/>
        <w:gridCol w:w="1657"/>
        <w:gridCol w:w="1657"/>
        <w:gridCol w:w="1657"/>
        <w:tblGridChange w:id="12">
          <w:tblGrid>
            <w:gridCol w:w="3414"/>
            <w:gridCol w:w="1655"/>
            <w:gridCol w:w="1657"/>
            <w:gridCol w:w="1657"/>
            <w:gridCol w:w="1657"/>
          </w:tblGrid>
        </w:tblGridChange>
      </w:tblGrid>
      <w:tr w:rsidR="001B0166" w:rsidRPr="00770F78" w14:paraId="01D6F7C3" w14:textId="77777777" w:rsidTr="00110740">
        <w:trPr>
          <w:trHeight w:hRule="exact" w:val="327"/>
          <w:trPrChange w:id="13" w:author="Hannah Caudill" w:date="2023-12-08T11:39:00Z">
            <w:trPr>
              <w:trHeight w:hRule="exact" w:val="215"/>
            </w:trPr>
          </w:trPrChange>
        </w:trPr>
        <w:tc>
          <w:tcPr>
            <w:tcW w:w="3414" w:type="dxa"/>
            <w:tcBorders>
              <w:top w:val="single" w:sz="12" w:space="0" w:color="000080"/>
              <w:left w:val="single" w:sz="4" w:space="0" w:color="4F81BD" w:themeColor="accent1"/>
              <w:bottom w:val="nil"/>
            </w:tcBorders>
            <w:shd w:val="clear" w:color="auto" w:fill="000080"/>
            <w:vAlign w:val="bottom"/>
            <w:tcPrChange w:id="14" w:author="Hannah Caudill" w:date="2023-12-08T11:39:00Z">
              <w:tcPr>
                <w:tcW w:w="3414" w:type="dxa"/>
                <w:tcBorders>
                  <w:top w:val="single" w:sz="12" w:space="0" w:color="000080"/>
                  <w:left w:val="single" w:sz="4" w:space="0" w:color="4F81BD" w:themeColor="accent1"/>
                  <w:bottom w:val="nil"/>
                </w:tcBorders>
                <w:shd w:val="clear" w:color="auto" w:fill="000080"/>
                <w:vAlign w:val="bottom"/>
              </w:tcPr>
            </w:tcPrChange>
          </w:tcPr>
          <w:p w14:paraId="3C97FF0E" w14:textId="77777777" w:rsidR="001B0166" w:rsidRPr="00770F78" w:rsidRDefault="001B0166" w:rsidP="001B0166">
            <w:pPr>
              <w:spacing w:after="0" w:line="219" w:lineRule="exact"/>
              <w:rPr>
                <w:rFonts w:ascii="Arial" w:eastAsia="Arial" w:hAnsi="Arial" w:cs="Arial"/>
                <w:sz w:val="20"/>
                <w:szCs w:val="20"/>
              </w:rPr>
            </w:pPr>
            <w:r w:rsidRPr="00770F78">
              <w:rPr>
                <w:rFonts w:ascii="Arial" w:eastAsia="Arial" w:hAnsi="Arial" w:cs="Arial"/>
                <w:b/>
                <w:bCs/>
                <w:color w:val="FFFFFF"/>
                <w:spacing w:val="-1"/>
                <w:sz w:val="20"/>
                <w:szCs w:val="20"/>
              </w:rPr>
              <w:t>Reve</w:t>
            </w:r>
            <w:r w:rsidRPr="00770F78">
              <w:rPr>
                <w:rFonts w:ascii="Arial" w:eastAsia="Arial" w:hAnsi="Arial" w:cs="Arial"/>
                <w:b/>
                <w:bCs/>
                <w:color w:val="FFFFFF"/>
                <w:spacing w:val="2"/>
                <w:sz w:val="20"/>
                <w:szCs w:val="20"/>
              </w:rPr>
              <w:t>nu</w:t>
            </w:r>
            <w:r w:rsidRPr="00770F78">
              <w:rPr>
                <w:rFonts w:ascii="Arial" w:eastAsia="Arial" w:hAnsi="Arial" w:cs="Arial"/>
                <w:b/>
                <w:bCs/>
                <w:color w:val="FFFFFF"/>
                <w:sz w:val="20"/>
                <w:szCs w:val="20"/>
              </w:rPr>
              <w:t>e</w:t>
            </w:r>
          </w:p>
        </w:tc>
        <w:tc>
          <w:tcPr>
            <w:tcW w:w="1655" w:type="dxa"/>
            <w:tcBorders>
              <w:top w:val="single" w:sz="12" w:space="0" w:color="000080"/>
            </w:tcBorders>
            <w:shd w:val="clear" w:color="auto" w:fill="000080"/>
            <w:vAlign w:val="bottom"/>
            <w:tcPrChange w:id="15" w:author="Hannah Caudill" w:date="2023-12-08T11:39:00Z">
              <w:tcPr>
                <w:tcW w:w="1655" w:type="dxa"/>
                <w:tcBorders>
                  <w:top w:val="single" w:sz="12" w:space="0" w:color="000080"/>
                </w:tcBorders>
                <w:shd w:val="clear" w:color="auto" w:fill="000080"/>
                <w:vAlign w:val="bottom"/>
              </w:tcPr>
            </w:tcPrChange>
          </w:tcPr>
          <w:p w14:paraId="2E209507" w14:textId="128D2FE1" w:rsidR="001B0166" w:rsidRPr="00770F78" w:rsidRDefault="00BE5266" w:rsidP="00BE52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2021</w:t>
            </w:r>
          </w:p>
        </w:tc>
        <w:tc>
          <w:tcPr>
            <w:tcW w:w="1657" w:type="dxa"/>
            <w:tcBorders>
              <w:top w:val="single" w:sz="12" w:space="0" w:color="000080"/>
            </w:tcBorders>
            <w:shd w:val="clear" w:color="auto" w:fill="000080"/>
            <w:vAlign w:val="bottom"/>
            <w:tcPrChange w:id="16" w:author="Hannah Caudill" w:date="2023-12-08T11:39:00Z">
              <w:tcPr>
                <w:tcW w:w="1657" w:type="dxa"/>
                <w:tcBorders>
                  <w:top w:val="single" w:sz="12" w:space="0" w:color="000080"/>
                </w:tcBorders>
                <w:shd w:val="clear" w:color="auto" w:fill="000080"/>
                <w:vAlign w:val="bottom"/>
              </w:tcPr>
            </w:tcPrChange>
          </w:tcPr>
          <w:p w14:paraId="3301F853" w14:textId="5E0792B3" w:rsidR="001B0166" w:rsidRPr="00770F78" w:rsidRDefault="00BE5266" w:rsidP="00BE52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2022</w:t>
            </w:r>
          </w:p>
        </w:tc>
        <w:tc>
          <w:tcPr>
            <w:tcW w:w="1657" w:type="dxa"/>
            <w:tcBorders>
              <w:top w:val="single" w:sz="12" w:space="0" w:color="000080"/>
            </w:tcBorders>
            <w:shd w:val="clear" w:color="auto" w:fill="000080"/>
            <w:vAlign w:val="bottom"/>
            <w:tcPrChange w:id="17" w:author="Hannah Caudill" w:date="2023-12-08T11:39:00Z">
              <w:tcPr>
                <w:tcW w:w="1657" w:type="dxa"/>
                <w:tcBorders>
                  <w:top w:val="single" w:sz="12" w:space="0" w:color="000080"/>
                </w:tcBorders>
                <w:shd w:val="clear" w:color="auto" w:fill="000080"/>
                <w:vAlign w:val="bottom"/>
              </w:tcPr>
            </w:tcPrChange>
          </w:tcPr>
          <w:p w14:paraId="6DA04644" w14:textId="588CF8C0" w:rsidR="001B0166" w:rsidRPr="00FB5145" w:rsidRDefault="00BE5266" w:rsidP="00BE5266">
            <w:pPr>
              <w:spacing w:after="0" w:line="220" w:lineRule="exact"/>
              <w:ind w:right="144"/>
              <w:jc w:val="center"/>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2023</w:t>
            </w:r>
          </w:p>
        </w:tc>
        <w:tc>
          <w:tcPr>
            <w:tcW w:w="1657" w:type="dxa"/>
            <w:tcBorders>
              <w:top w:val="single" w:sz="12" w:space="0" w:color="000080"/>
              <w:right w:val="single" w:sz="4" w:space="0" w:color="4BACC6" w:themeColor="accent5"/>
            </w:tcBorders>
            <w:shd w:val="clear" w:color="auto" w:fill="000080"/>
            <w:vAlign w:val="bottom"/>
            <w:tcPrChange w:id="18" w:author="Hannah Caudill" w:date="2023-12-08T11:39:00Z">
              <w:tcPr>
                <w:tcW w:w="1657" w:type="dxa"/>
                <w:tcBorders>
                  <w:top w:val="single" w:sz="12" w:space="0" w:color="000080"/>
                  <w:right w:val="single" w:sz="4" w:space="0" w:color="4BACC6" w:themeColor="accent5"/>
                </w:tcBorders>
                <w:shd w:val="clear" w:color="auto" w:fill="000080"/>
                <w:vAlign w:val="bottom"/>
              </w:tcPr>
            </w:tcPrChange>
          </w:tcPr>
          <w:p w14:paraId="38B48ECC" w14:textId="378B34F8" w:rsidR="001B0166" w:rsidRPr="00FB5145" w:rsidRDefault="00BE5266" w:rsidP="00BE5266">
            <w:pPr>
              <w:spacing w:after="0" w:line="220" w:lineRule="exact"/>
              <w:ind w:right="144"/>
              <w:jc w:val="center"/>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2024</w:t>
            </w:r>
          </w:p>
        </w:tc>
      </w:tr>
      <w:tr w:rsidR="000F3475" w:rsidRPr="00770F78" w14:paraId="4279D723" w14:textId="77777777" w:rsidTr="00C4415E">
        <w:trPr>
          <w:trHeight w:hRule="exact" w:val="219"/>
        </w:trPr>
        <w:tc>
          <w:tcPr>
            <w:tcW w:w="3414" w:type="dxa"/>
            <w:tcBorders>
              <w:top w:val="nil"/>
              <w:left w:val="single" w:sz="4" w:space="0" w:color="4F81BD" w:themeColor="accent1"/>
              <w:bottom w:val="nil"/>
            </w:tcBorders>
          </w:tcPr>
          <w:p w14:paraId="2EEBAA8A" w14:textId="4E40AE53" w:rsidR="000F3475" w:rsidRDefault="000F3475" w:rsidP="000F3475">
            <w:pPr>
              <w:spacing w:after="0" w:line="225" w:lineRule="exact"/>
              <w:rPr>
                <w:rFonts w:ascii="Arial" w:eastAsia="Arial" w:hAnsi="Arial" w:cs="Arial"/>
                <w:sz w:val="20"/>
                <w:szCs w:val="20"/>
              </w:rPr>
            </w:pPr>
            <w:r w:rsidRPr="00770F78">
              <w:rPr>
                <w:rFonts w:ascii="Arial" w:eastAsia="Arial" w:hAnsi="Arial" w:cs="Arial"/>
                <w:spacing w:val="-1"/>
                <w:sz w:val="20"/>
                <w:szCs w:val="20"/>
              </w:rPr>
              <w:t>L</w:t>
            </w:r>
            <w:r w:rsidRPr="00770F78">
              <w:rPr>
                <w:rFonts w:ascii="Arial" w:eastAsia="Arial" w:hAnsi="Arial" w:cs="Arial"/>
                <w:spacing w:val="4"/>
                <w:sz w:val="20"/>
                <w:szCs w:val="20"/>
              </w:rPr>
              <w:t>i</w:t>
            </w:r>
            <w:r w:rsidRPr="00770F78">
              <w:rPr>
                <w:rFonts w:ascii="Arial" w:eastAsia="Arial" w:hAnsi="Arial" w:cs="Arial"/>
                <w:spacing w:val="-1"/>
                <w:sz w:val="20"/>
                <w:szCs w:val="20"/>
              </w:rPr>
              <w:t>q</w:t>
            </w:r>
            <w:r w:rsidRPr="00770F78">
              <w:rPr>
                <w:rFonts w:ascii="Arial" w:eastAsia="Arial" w:hAnsi="Arial" w:cs="Arial"/>
                <w:spacing w:val="-3"/>
                <w:sz w:val="20"/>
                <w:szCs w:val="20"/>
              </w:rPr>
              <w:t>u</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o</w:t>
            </w:r>
            <w:r w:rsidRPr="00770F78">
              <w:rPr>
                <w:rFonts w:ascii="Arial" w:eastAsia="Arial" w:hAnsi="Arial" w:cs="Arial"/>
                <w:sz w:val="20"/>
                <w:szCs w:val="20"/>
              </w:rPr>
              <w:t xml:space="preserve">l </w:t>
            </w:r>
            <w:r w:rsidRPr="00770F78">
              <w:rPr>
                <w:rFonts w:ascii="Arial" w:eastAsia="Arial" w:hAnsi="Arial" w:cs="Arial"/>
                <w:spacing w:val="2"/>
                <w:sz w:val="20"/>
                <w:szCs w:val="20"/>
              </w:rPr>
              <w:t>F</w:t>
            </w:r>
            <w:r w:rsidRPr="00770F78">
              <w:rPr>
                <w:rFonts w:ascii="Arial" w:eastAsia="Arial" w:hAnsi="Arial" w:cs="Arial"/>
                <w:spacing w:val="-1"/>
                <w:sz w:val="20"/>
                <w:szCs w:val="20"/>
              </w:rPr>
              <w:t>un</w:t>
            </w:r>
            <w:r w:rsidRPr="00770F78">
              <w:rPr>
                <w:rFonts w:ascii="Arial" w:eastAsia="Arial" w:hAnsi="Arial" w:cs="Arial"/>
                <w:sz w:val="20"/>
                <w:szCs w:val="20"/>
              </w:rPr>
              <w:t>d</w:t>
            </w:r>
          </w:p>
          <w:p w14:paraId="21FA3A8B" w14:textId="77777777" w:rsidR="000F3475" w:rsidRPr="00770F78" w:rsidRDefault="000F3475" w:rsidP="000F3475">
            <w:pPr>
              <w:spacing w:after="0" w:line="225" w:lineRule="exact"/>
              <w:rPr>
                <w:rFonts w:ascii="Arial" w:eastAsia="Arial" w:hAnsi="Arial" w:cs="Arial"/>
                <w:sz w:val="20"/>
                <w:szCs w:val="20"/>
              </w:rPr>
            </w:pPr>
          </w:p>
        </w:tc>
        <w:tc>
          <w:tcPr>
            <w:tcW w:w="1655" w:type="dxa"/>
            <w:tcBorders>
              <w:top w:val="nil"/>
              <w:left w:val="nil"/>
              <w:bottom w:val="nil"/>
              <w:right w:val="nil"/>
            </w:tcBorders>
            <w:shd w:val="clear" w:color="auto" w:fill="auto"/>
            <w:vAlign w:val="bottom"/>
          </w:tcPr>
          <w:p w14:paraId="17A498C7" w14:textId="0A882B13" w:rsidR="000F3475" w:rsidRPr="00770F78" w:rsidRDefault="000F3475" w:rsidP="000F3475">
            <w:pPr>
              <w:spacing w:after="0" w:line="225" w:lineRule="exact"/>
              <w:jc w:val="right"/>
              <w:rPr>
                <w:rFonts w:ascii="Arial" w:eastAsia="Arial" w:hAnsi="Arial" w:cs="Arial"/>
                <w:sz w:val="20"/>
                <w:szCs w:val="20"/>
              </w:rPr>
            </w:pPr>
            <w:r w:rsidRPr="002E4C34">
              <w:rPr>
                <w:rFonts w:ascii="Arial" w:eastAsia="Times New Roman" w:hAnsi="Arial" w:cs="Arial"/>
                <w:sz w:val="20"/>
                <w:szCs w:val="20"/>
              </w:rPr>
              <w:t xml:space="preserve"> </w:t>
            </w:r>
            <w:r>
              <w:rPr>
                <w:rFonts w:ascii="Arial" w:eastAsia="Times New Roman" w:hAnsi="Arial" w:cs="Arial"/>
                <w:sz w:val="20"/>
                <w:szCs w:val="20"/>
              </w:rPr>
              <w:t>$</w:t>
            </w:r>
            <w:r w:rsidRPr="002E4C34">
              <w:rPr>
                <w:rFonts w:ascii="Arial" w:eastAsia="Times New Roman" w:hAnsi="Arial" w:cs="Arial"/>
                <w:sz w:val="20"/>
                <w:szCs w:val="20"/>
              </w:rPr>
              <w:t xml:space="preserve">297,169,600 </w:t>
            </w:r>
          </w:p>
        </w:tc>
        <w:tc>
          <w:tcPr>
            <w:tcW w:w="1657" w:type="dxa"/>
            <w:tcBorders>
              <w:top w:val="nil"/>
              <w:left w:val="nil"/>
              <w:bottom w:val="nil"/>
              <w:right w:val="nil"/>
            </w:tcBorders>
            <w:shd w:val="clear" w:color="auto" w:fill="auto"/>
            <w:vAlign w:val="bottom"/>
          </w:tcPr>
          <w:p w14:paraId="140406B0" w14:textId="1441281D" w:rsidR="000F3475" w:rsidRPr="003D56CB" w:rsidRDefault="000F3475" w:rsidP="000F3475">
            <w:pPr>
              <w:spacing w:after="0" w:line="225" w:lineRule="exact"/>
              <w:ind w:right="144"/>
              <w:jc w:val="right"/>
              <w:rPr>
                <w:rFonts w:ascii="Arial" w:eastAsia="Arial" w:hAnsi="Arial" w:cs="Arial"/>
                <w:sz w:val="20"/>
                <w:szCs w:val="20"/>
              </w:rPr>
            </w:pPr>
            <w:r>
              <w:rPr>
                <w:rFonts w:ascii="Arial" w:eastAsia="Arial" w:hAnsi="Arial" w:cs="Arial"/>
                <w:sz w:val="20"/>
                <w:szCs w:val="20"/>
              </w:rPr>
              <w:t xml:space="preserve">   </w:t>
            </w:r>
            <w:r w:rsidRPr="003D56CB">
              <w:rPr>
                <w:rFonts w:ascii="Arial" w:eastAsia="Arial" w:hAnsi="Arial" w:cs="Arial"/>
                <w:sz w:val="20"/>
                <w:szCs w:val="20"/>
              </w:rPr>
              <w:t>$306,665,100</w:t>
            </w:r>
          </w:p>
          <w:p w14:paraId="2085B933" w14:textId="1B121340" w:rsidR="000F3475" w:rsidRPr="00770F78" w:rsidRDefault="000F3475" w:rsidP="000F3475">
            <w:pPr>
              <w:spacing w:after="0" w:line="225" w:lineRule="exact"/>
              <w:jc w:val="right"/>
              <w:rPr>
                <w:rFonts w:ascii="Arial" w:eastAsia="Arial" w:hAnsi="Arial" w:cs="Arial"/>
                <w:sz w:val="20"/>
                <w:szCs w:val="20"/>
              </w:rPr>
            </w:pPr>
          </w:p>
        </w:tc>
        <w:tc>
          <w:tcPr>
            <w:tcW w:w="1657" w:type="dxa"/>
            <w:tcBorders>
              <w:top w:val="nil"/>
              <w:left w:val="nil"/>
              <w:bottom w:val="nil"/>
              <w:right w:val="nil"/>
            </w:tcBorders>
            <w:shd w:val="clear" w:color="auto" w:fill="auto"/>
            <w:vAlign w:val="bottom"/>
          </w:tcPr>
          <w:p w14:paraId="7BAB2E05" w14:textId="59CC50BF" w:rsidR="000F3475" w:rsidRPr="006D22F9" w:rsidRDefault="000F3475" w:rsidP="000F3475">
            <w:pPr>
              <w:spacing w:after="0" w:line="225" w:lineRule="exact"/>
              <w:ind w:right="144"/>
              <w:jc w:val="right"/>
              <w:rPr>
                <w:rFonts w:ascii="Arial" w:eastAsia="Arial" w:hAnsi="Arial" w:cs="Arial"/>
                <w:sz w:val="20"/>
                <w:szCs w:val="20"/>
                <w:u w:val="single"/>
              </w:rPr>
            </w:pPr>
            <w:r>
              <w:rPr>
                <w:rFonts w:ascii="Arial" w:eastAsia="Arial" w:hAnsi="Arial" w:cs="Arial"/>
                <w:sz w:val="20"/>
                <w:szCs w:val="20"/>
              </w:rPr>
              <w:t>$319,810,900</w:t>
            </w:r>
          </w:p>
        </w:tc>
        <w:tc>
          <w:tcPr>
            <w:tcW w:w="1657" w:type="dxa"/>
            <w:tcBorders>
              <w:top w:val="nil"/>
              <w:left w:val="nil"/>
              <w:bottom w:val="nil"/>
              <w:right w:val="single" w:sz="4" w:space="0" w:color="1F497D" w:themeColor="text2"/>
            </w:tcBorders>
            <w:shd w:val="clear" w:color="auto" w:fill="auto"/>
            <w:vAlign w:val="bottom"/>
          </w:tcPr>
          <w:p w14:paraId="71115F17" w14:textId="505B8124" w:rsidR="000F3475" w:rsidRPr="003D56CB" w:rsidRDefault="000F3475" w:rsidP="000F3475">
            <w:pPr>
              <w:spacing w:after="0" w:line="225" w:lineRule="exact"/>
              <w:ind w:right="144"/>
              <w:jc w:val="right"/>
              <w:rPr>
                <w:rFonts w:ascii="Arial" w:eastAsia="Arial" w:hAnsi="Arial" w:cs="Arial"/>
                <w:sz w:val="20"/>
                <w:szCs w:val="20"/>
              </w:rPr>
            </w:pPr>
          </w:p>
        </w:tc>
      </w:tr>
      <w:tr w:rsidR="000F3475" w:rsidRPr="00770F78" w14:paraId="5E08B768" w14:textId="77777777" w:rsidTr="00C4415E">
        <w:trPr>
          <w:trHeight w:hRule="exact" w:val="214"/>
        </w:trPr>
        <w:tc>
          <w:tcPr>
            <w:tcW w:w="3414" w:type="dxa"/>
            <w:tcBorders>
              <w:top w:val="nil"/>
              <w:left w:val="single" w:sz="4" w:space="0" w:color="4F81BD" w:themeColor="accent1"/>
              <w:bottom w:val="nil"/>
            </w:tcBorders>
          </w:tcPr>
          <w:p w14:paraId="573F3534" w14:textId="6D84D690" w:rsidR="000F3475" w:rsidRPr="00770F78" w:rsidRDefault="000F3475" w:rsidP="000F3475">
            <w:pPr>
              <w:spacing w:after="0" w:line="218" w:lineRule="exact"/>
              <w:jc w:val="right"/>
              <w:rPr>
                <w:rFonts w:ascii="Arial" w:eastAsia="Arial" w:hAnsi="Arial" w:cs="Arial"/>
                <w:sz w:val="20"/>
                <w:szCs w:val="20"/>
              </w:rPr>
            </w:pPr>
            <w:r w:rsidRPr="00770F78">
              <w:rPr>
                <w:rFonts w:ascii="Arial" w:eastAsia="Arial" w:hAnsi="Arial" w:cs="Arial"/>
                <w:b/>
                <w:bCs/>
                <w:spacing w:val="2"/>
                <w:sz w:val="20"/>
                <w:szCs w:val="20"/>
              </w:rPr>
              <w:t>To</w:t>
            </w:r>
            <w:r w:rsidRPr="00770F78">
              <w:rPr>
                <w:rFonts w:ascii="Arial" w:eastAsia="Arial" w:hAnsi="Arial" w:cs="Arial"/>
                <w:b/>
                <w:bCs/>
                <w:sz w:val="20"/>
                <w:szCs w:val="20"/>
              </w:rPr>
              <w:t>t</w:t>
            </w:r>
            <w:r w:rsidRPr="00770F78">
              <w:rPr>
                <w:rFonts w:ascii="Arial" w:eastAsia="Arial" w:hAnsi="Arial" w:cs="Arial"/>
                <w:b/>
                <w:bCs/>
                <w:spacing w:val="-1"/>
                <w:sz w:val="20"/>
                <w:szCs w:val="20"/>
              </w:rPr>
              <w:t>a</w:t>
            </w:r>
            <w:r w:rsidRPr="00770F78">
              <w:rPr>
                <w:rFonts w:ascii="Arial" w:eastAsia="Arial" w:hAnsi="Arial" w:cs="Arial"/>
                <w:b/>
                <w:bCs/>
                <w:sz w:val="20"/>
                <w:szCs w:val="20"/>
              </w:rPr>
              <w:t>l</w:t>
            </w:r>
          </w:p>
        </w:tc>
        <w:tc>
          <w:tcPr>
            <w:tcW w:w="1655" w:type="dxa"/>
            <w:tcBorders>
              <w:top w:val="nil"/>
              <w:left w:val="nil"/>
              <w:bottom w:val="nil"/>
              <w:right w:val="nil"/>
            </w:tcBorders>
            <w:shd w:val="clear" w:color="auto" w:fill="auto"/>
            <w:vAlign w:val="bottom"/>
          </w:tcPr>
          <w:p w14:paraId="2EE8DD6A" w14:textId="230EF8EF" w:rsidR="000F3475" w:rsidRPr="00BE5266" w:rsidRDefault="000F3475" w:rsidP="000F3475">
            <w:pPr>
              <w:spacing w:after="0" w:line="218" w:lineRule="exact"/>
              <w:jc w:val="right"/>
              <w:rPr>
                <w:rFonts w:ascii="Arial" w:eastAsia="Arial" w:hAnsi="Arial" w:cs="Arial"/>
                <w:b/>
                <w:bCs/>
                <w:sz w:val="20"/>
                <w:szCs w:val="20"/>
              </w:rPr>
            </w:pPr>
            <w:r w:rsidRPr="002E4C34">
              <w:rPr>
                <w:rFonts w:ascii="Arial" w:eastAsia="Times New Roman" w:hAnsi="Arial" w:cs="Arial"/>
                <w:b/>
                <w:bCs/>
                <w:sz w:val="20"/>
                <w:szCs w:val="20"/>
              </w:rPr>
              <w:t xml:space="preserve"> </w:t>
            </w:r>
            <w:r w:rsidRPr="00BE5266">
              <w:rPr>
                <w:rFonts w:ascii="Arial" w:eastAsia="Times New Roman" w:hAnsi="Arial" w:cs="Arial"/>
                <w:b/>
                <w:bCs/>
                <w:sz w:val="20"/>
                <w:szCs w:val="20"/>
              </w:rPr>
              <w:t>$</w:t>
            </w:r>
            <w:r w:rsidRPr="002E4C34">
              <w:rPr>
                <w:rFonts w:ascii="Arial" w:eastAsia="Times New Roman" w:hAnsi="Arial" w:cs="Arial"/>
                <w:b/>
                <w:bCs/>
                <w:sz w:val="20"/>
                <w:szCs w:val="20"/>
              </w:rPr>
              <w:t xml:space="preserve">297,169,600 </w:t>
            </w:r>
          </w:p>
        </w:tc>
        <w:tc>
          <w:tcPr>
            <w:tcW w:w="1657" w:type="dxa"/>
            <w:tcBorders>
              <w:top w:val="nil"/>
              <w:left w:val="nil"/>
              <w:bottom w:val="nil"/>
              <w:right w:val="nil"/>
            </w:tcBorders>
            <w:shd w:val="clear" w:color="auto" w:fill="auto"/>
            <w:vAlign w:val="bottom"/>
          </w:tcPr>
          <w:p w14:paraId="3682F6F6" w14:textId="6F2D2BE0" w:rsidR="000F3475" w:rsidRPr="00BE5266" w:rsidRDefault="000F3475" w:rsidP="000F3475">
            <w:pPr>
              <w:spacing w:after="0" w:line="218" w:lineRule="exact"/>
              <w:jc w:val="right"/>
              <w:rPr>
                <w:rFonts w:ascii="Arial" w:eastAsia="Arial" w:hAnsi="Arial" w:cs="Arial"/>
                <w:b/>
                <w:bCs/>
                <w:sz w:val="20"/>
                <w:szCs w:val="20"/>
              </w:rPr>
            </w:pPr>
            <w:r>
              <w:rPr>
                <w:rFonts w:ascii="Arial" w:eastAsia="Arial" w:hAnsi="Arial" w:cs="Arial"/>
                <w:b/>
                <w:bCs/>
                <w:sz w:val="20"/>
                <w:szCs w:val="20"/>
              </w:rPr>
              <w:t>$306,665,100</w:t>
            </w:r>
          </w:p>
        </w:tc>
        <w:tc>
          <w:tcPr>
            <w:tcW w:w="1657" w:type="dxa"/>
            <w:tcBorders>
              <w:top w:val="nil"/>
              <w:left w:val="nil"/>
              <w:bottom w:val="nil"/>
              <w:right w:val="nil"/>
            </w:tcBorders>
            <w:shd w:val="clear" w:color="auto" w:fill="auto"/>
            <w:vAlign w:val="bottom"/>
          </w:tcPr>
          <w:p w14:paraId="594911D5" w14:textId="2A1A11E6" w:rsidR="000F3475" w:rsidRPr="00D150E3" w:rsidRDefault="000F3475" w:rsidP="000F3475">
            <w:pPr>
              <w:spacing w:after="0" w:line="218" w:lineRule="exact"/>
              <w:ind w:right="144"/>
              <w:jc w:val="right"/>
              <w:rPr>
                <w:rFonts w:ascii="Arial" w:eastAsia="Arial" w:hAnsi="Arial" w:cs="Arial"/>
                <w:b/>
                <w:bCs/>
                <w:sz w:val="20"/>
                <w:szCs w:val="20"/>
              </w:rPr>
            </w:pPr>
            <w:r>
              <w:rPr>
                <w:rFonts w:ascii="Arial" w:eastAsia="Arial" w:hAnsi="Arial" w:cs="Arial"/>
                <w:b/>
                <w:bCs/>
                <w:sz w:val="20"/>
                <w:szCs w:val="20"/>
              </w:rPr>
              <w:t>$319,810,900</w:t>
            </w:r>
          </w:p>
        </w:tc>
        <w:tc>
          <w:tcPr>
            <w:tcW w:w="1657" w:type="dxa"/>
            <w:tcBorders>
              <w:top w:val="nil"/>
              <w:left w:val="nil"/>
              <w:bottom w:val="nil"/>
              <w:right w:val="single" w:sz="4" w:space="0" w:color="1F497D" w:themeColor="text2"/>
            </w:tcBorders>
            <w:shd w:val="clear" w:color="auto" w:fill="auto"/>
            <w:vAlign w:val="bottom"/>
          </w:tcPr>
          <w:p w14:paraId="633E09BE" w14:textId="61762F66" w:rsidR="000F3475" w:rsidRPr="00BE5266" w:rsidRDefault="000F3475" w:rsidP="000F3475">
            <w:pPr>
              <w:spacing w:after="0" w:line="218" w:lineRule="exact"/>
              <w:ind w:right="144"/>
              <w:jc w:val="right"/>
              <w:rPr>
                <w:rFonts w:ascii="Arial" w:eastAsia="Arial" w:hAnsi="Arial" w:cs="Arial"/>
                <w:b/>
                <w:bCs/>
                <w:sz w:val="20"/>
                <w:szCs w:val="20"/>
              </w:rPr>
            </w:pPr>
          </w:p>
        </w:tc>
      </w:tr>
      <w:tr w:rsidR="00C4415E" w:rsidRPr="00770F78" w14:paraId="2F44D7BF" w14:textId="77777777" w:rsidTr="00110740">
        <w:trPr>
          <w:trHeight w:hRule="exact" w:val="282"/>
          <w:trPrChange w:id="19" w:author="Hannah Caudill" w:date="2023-12-08T11:39:00Z">
            <w:trPr>
              <w:trHeight w:hRule="exact" w:val="216"/>
            </w:trPr>
          </w:trPrChange>
        </w:trPr>
        <w:tc>
          <w:tcPr>
            <w:tcW w:w="3414" w:type="dxa"/>
            <w:tcBorders>
              <w:top w:val="nil"/>
              <w:left w:val="single" w:sz="4" w:space="0" w:color="4F81BD" w:themeColor="accent1"/>
              <w:bottom w:val="nil"/>
            </w:tcBorders>
            <w:shd w:val="clear" w:color="auto" w:fill="000080"/>
            <w:vAlign w:val="bottom"/>
            <w:tcPrChange w:id="20" w:author="Hannah Caudill" w:date="2023-12-08T11:39:00Z">
              <w:tcPr>
                <w:tcW w:w="3414" w:type="dxa"/>
                <w:tcBorders>
                  <w:top w:val="nil"/>
                  <w:left w:val="single" w:sz="4" w:space="0" w:color="4F81BD" w:themeColor="accent1"/>
                  <w:bottom w:val="nil"/>
                </w:tcBorders>
                <w:shd w:val="clear" w:color="auto" w:fill="000080"/>
                <w:vAlign w:val="bottom"/>
              </w:tcPr>
            </w:tcPrChange>
          </w:tcPr>
          <w:p w14:paraId="0F70F484" w14:textId="6F3DF86D" w:rsidR="00C4415E" w:rsidRPr="00770F78" w:rsidRDefault="00C4415E" w:rsidP="00C4415E">
            <w:pPr>
              <w:spacing w:after="0" w:line="220" w:lineRule="exact"/>
              <w:rPr>
                <w:rFonts w:ascii="Arial" w:eastAsia="Arial" w:hAnsi="Arial" w:cs="Arial"/>
                <w:sz w:val="20"/>
                <w:szCs w:val="20"/>
              </w:rPr>
            </w:pPr>
            <w:r w:rsidRPr="00770F78">
              <w:rPr>
                <w:rFonts w:ascii="Arial" w:eastAsia="Arial" w:hAnsi="Arial" w:cs="Arial"/>
                <w:b/>
                <w:bCs/>
                <w:color w:val="FFFFFF"/>
                <w:sz w:val="20"/>
                <w:szCs w:val="20"/>
              </w:rPr>
              <w:t>E</w:t>
            </w:r>
            <w:r w:rsidRPr="00770F78">
              <w:rPr>
                <w:rFonts w:ascii="Arial" w:eastAsia="Arial" w:hAnsi="Arial" w:cs="Arial"/>
                <w:b/>
                <w:bCs/>
                <w:color w:val="FFFFFF"/>
                <w:spacing w:val="-7"/>
                <w:sz w:val="20"/>
                <w:szCs w:val="20"/>
              </w:rPr>
              <w:t>x</w:t>
            </w:r>
            <w:r w:rsidRPr="00770F78">
              <w:rPr>
                <w:rFonts w:ascii="Arial" w:eastAsia="Arial" w:hAnsi="Arial" w:cs="Arial"/>
                <w:b/>
                <w:bCs/>
                <w:color w:val="FFFFFF"/>
                <w:spacing w:val="2"/>
                <w:sz w:val="20"/>
                <w:szCs w:val="20"/>
              </w:rPr>
              <w:t>p</w:t>
            </w:r>
            <w:r w:rsidRPr="00770F78">
              <w:rPr>
                <w:rFonts w:ascii="Arial" w:eastAsia="Arial" w:hAnsi="Arial" w:cs="Arial"/>
                <w:b/>
                <w:bCs/>
                <w:color w:val="FFFFFF"/>
                <w:spacing w:val="-1"/>
                <w:sz w:val="20"/>
                <w:szCs w:val="20"/>
              </w:rPr>
              <w:t>e</w:t>
            </w:r>
            <w:r w:rsidRPr="00770F78">
              <w:rPr>
                <w:rFonts w:ascii="Arial" w:eastAsia="Arial" w:hAnsi="Arial" w:cs="Arial"/>
                <w:b/>
                <w:bCs/>
                <w:color w:val="FFFFFF"/>
                <w:spacing w:val="2"/>
                <w:sz w:val="20"/>
                <w:szCs w:val="20"/>
              </w:rPr>
              <w:t>n</w:t>
            </w:r>
            <w:r w:rsidRPr="00770F78">
              <w:rPr>
                <w:rFonts w:ascii="Arial" w:eastAsia="Arial" w:hAnsi="Arial" w:cs="Arial"/>
                <w:b/>
                <w:bCs/>
                <w:color w:val="FFFFFF"/>
                <w:spacing w:val="-2"/>
                <w:sz w:val="20"/>
                <w:szCs w:val="20"/>
              </w:rPr>
              <w:t>d</w:t>
            </w:r>
            <w:r w:rsidRPr="00770F78">
              <w:rPr>
                <w:rFonts w:ascii="Arial" w:eastAsia="Arial" w:hAnsi="Arial" w:cs="Arial"/>
                <w:b/>
                <w:bCs/>
                <w:color w:val="FFFFFF"/>
                <w:sz w:val="20"/>
                <w:szCs w:val="20"/>
              </w:rPr>
              <w:t>i</w:t>
            </w:r>
            <w:r w:rsidRPr="00770F78">
              <w:rPr>
                <w:rFonts w:ascii="Arial" w:eastAsia="Arial" w:hAnsi="Arial" w:cs="Arial"/>
                <w:b/>
                <w:bCs/>
                <w:color w:val="FFFFFF"/>
                <w:spacing w:val="-3"/>
                <w:sz w:val="20"/>
                <w:szCs w:val="20"/>
              </w:rPr>
              <w:t>t</w:t>
            </w:r>
            <w:r w:rsidRPr="00770F78">
              <w:rPr>
                <w:rFonts w:ascii="Arial" w:eastAsia="Arial" w:hAnsi="Arial" w:cs="Arial"/>
                <w:b/>
                <w:bCs/>
                <w:color w:val="FFFFFF"/>
                <w:spacing w:val="2"/>
                <w:sz w:val="20"/>
                <w:szCs w:val="20"/>
              </w:rPr>
              <w:t>u</w:t>
            </w:r>
            <w:r w:rsidRPr="00770F78">
              <w:rPr>
                <w:rFonts w:ascii="Arial" w:eastAsia="Arial" w:hAnsi="Arial" w:cs="Arial"/>
                <w:b/>
                <w:bCs/>
                <w:color w:val="FFFFFF"/>
                <w:spacing w:val="-2"/>
                <w:sz w:val="20"/>
                <w:szCs w:val="20"/>
              </w:rPr>
              <w:t>r</w:t>
            </w:r>
            <w:r w:rsidRPr="00770F78">
              <w:rPr>
                <w:rFonts w:ascii="Arial" w:eastAsia="Arial" w:hAnsi="Arial" w:cs="Arial"/>
                <w:b/>
                <w:bCs/>
                <w:color w:val="FFFFFF"/>
                <w:spacing w:val="-1"/>
                <w:sz w:val="20"/>
                <w:szCs w:val="20"/>
              </w:rPr>
              <w:t>e</w:t>
            </w:r>
            <w:r w:rsidRPr="00770F78">
              <w:rPr>
                <w:rFonts w:ascii="Arial" w:eastAsia="Arial" w:hAnsi="Arial" w:cs="Arial"/>
                <w:b/>
                <w:bCs/>
                <w:color w:val="FFFFFF"/>
                <w:sz w:val="20"/>
                <w:szCs w:val="20"/>
              </w:rPr>
              <w:t>s</w:t>
            </w:r>
          </w:p>
        </w:tc>
        <w:tc>
          <w:tcPr>
            <w:tcW w:w="1655" w:type="dxa"/>
            <w:tcBorders>
              <w:top w:val="single" w:sz="12" w:space="0" w:color="000080"/>
            </w:tcBorders>
            <w:shd w:val="clear" w:color="auto" w:fill="000080"/>
            <w:vAlign w:val="bottom"/>
            <w:tcPrChange w:id="21" w:author="Hannah Caudill" w:date="2023-12-08T11:39:00Z">
              <w:tcPr>
                <w:tcW w:w="1655" w:type="dxa"/>
                <w:tcBorders>
                  <w:top w:val="single" w:sz="12" w:space="0" w:color="000080"/>
                </w:tcBorders>
                <w:shd w:val="clear" w:color="auto" w:fill="000080"/>
                <w:vAlign w:val="bottom"/>
              </w:tcPr>
            </w:tcPrChange>
          </w:tcPr>
          <w:p w14:paraId="7B61165C" w14:textId="39542137" w:rsidR="00C4415E" w:rsidRPr="00770F78" w:rsidRDefault="00C4415E" w:rsidP="00C4415E">
            <w:pPr>
              <w:spacing w:after="0" w:line="220" w:lineRule="exact"/>
              <w:jc w:val="right"/>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2021</w:t>
            </w:r>
          </w:p>
        </w:tc>
        <w:tc>
          <w:tcPr>
            <w:tcW w:w="1657" w:type="dxa"/>
            <w:tcBorders>
              <w:top w:val="single" w:sz="12" w:space="0" w:color="000080"/>
            </w:tcBorders>
            <w:shd w:val="clear" w:color="auto" w:fill="000080"/>
            <w:vAlign w:val="bottom"/>
            <w:tcPrChange w:id="22" w:author="Hannah Caudill" w:date="2023-12-08T11:39:00Z">
              <w:tcPr>
                <w:tcW w:w="1657" w:type="dxa"/>
                <w:tcBorders>
                  <w:top w:val="single" w:sz="12" w:space="0" w:color="000080"/>
                </w:tcBorders>
                <w:shd w:val="clear" w:color="auto" w:fill="000080"/>
                <w:vAlign w:val="bottom"/>
              </w:tcPr>
            </w:tcPrChange>
          </w:tcPr>
          <w:p w14:paraId="56A3C048" w14:textId="38BDC793" w:rsidR="00C4415E" w:rsidRPr="00770F78" w:rsidRDefault="00C4415E" w:rsidP="00C4415E">
            <w:pPr>
              <w:spacing w:after="0" w:line="220" w:lineRule="exact"/>
              <w:jc w:val="right"/>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2022</w:t>
            </w:r>
          </w:p>
        </w:tc>
        <w:tc>
          <w:tcPr>
            <w:tcW w:w="1657" w:type="dxa"/>
            <w:tcBorders>
              <w:top w:val="single" w:sz="12" w:space="0" w:color="000080"/>
            </w:tcBorders>
            <w:shd w:val="clear" w:color="auto" w:fill="000080"/>
            <w:vAlign w:val="bottom"/>
            <w:tcPrChange w:id="23" w:author="Hannah Caudill" w:date="2023-12-08T11:39:00Z">
              <w:tcPr>
                <w:tcW w:w="1657" w:type="dxa"/>
                <w:tcBorders>
                  <w:top w:val="single" w:sz="12" w:space="0" w:color="000080"/>
                </w:tcBorders>
                <w:shd w:val="clear" w:color="auto" w:fill="000080"/>
                <w:vAlign w:val="bottom"/>
              </w:tcPr>
            </w:tcPrChange>
          </w:tcPr>
          <w:p w14:paraId="6314638B" w14:textId="4A2F9BAE" w:rsidR="00C4415E" w:rsidRPr="00FB5145" w:rsidRDefault="00C4415E" w:rsidP="00C4415E">
            <w:pPr>
              <w:spacing w:after="0" w:line="220" w:lineRule="exact"/>
              <w:ind w:right="144"/>
              <w:jc w:val="right"/>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2023</w:t>
            </w:r>
          </w:p>
        </w:tc>
        <w:tc>
          <w:tcPr>
            <w:tcW w:w="1657" w:type="dxa"/>
            <w:tcBorders>
              <w:top w:val="single" w:sz="12" w:space="0" w:color="000080"/>
              <w:right w:val="single" w:sz="4" w:space="0" w:color="1F497D" w:themeColor="text2"/>
            </w:tcBorders>
            <w:shd w:val="clear" w:color="auto" w:fill="000080"/>
            <w:vAlign w:val="bottom"/>
            <w:tcPrChange w:id="24" w:author="Hannah Caudill" w:date="2023-12-08T11:39:00Z">
              <w:tcPr>
                <w:tcW w:w="1657" w:type="dxa"/>
                <w:tcBorders>
                  <w:top w:val="single" w:sz="12" w:space="0" w:color="000080"/>
                  <w:right w:val="single" w:sz="4" w:space="0" w:color="1F497D" w:themeColor="text2"/>
                </w:tcBorders>
                <w:shd w:val="clear" w:color="auto" w:fill="000080"/>
                <w:vAlign w:val="bottom"/>
              </w:tcPr>
            </w:tcPrChange>
          </w:tcPr>
          <w:p w14:paraId="203BC016" w14:textId="12A95999" w:rsidR="00C4415E" w:rsidRPr="00FB5145" w:rsidRDefault="00C4415E" w:rsidP="00C4415E">
            <w:pPr>
              <w:spacing w:after="0" w:line="220" w:lineRule="exact"/>
              <w:ind w:right="144"/>
              <w:jc w:val="right"/>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2024</w:t>
            </w:r>
          </w:p>
        </w:tc>
      </w:tr>
      <w:tr w:rsidR="000F3475" w:rsidRPr="00770F78" w14:paraId="67265FD0" w14:textId="77777777" w:rsidTr="00C4415E">
        <w:trPr>
          <w:trHeight w:hRule="exact" w:val="221"/>
        </w:trPr>
        <w:tc>
          <w:tcPr>
            <w:tcW w:w="3414" w:type="dxa"/>
            <w:tcBorders>
              <w:top w:val="nil"/>
              <w:left w:val="single" w:sz="4" w:space="0" w:color="4F81BD" w:themeColor="accent1"/>
              <w:bottom w:val="nil"/>
            </w:tcBorders>
          </w:tcPr>
          <w:p w14:paraId="7F15865C" w14:textId="0F075560" w:rsidR="000F3475" w:rsidRPr="00770F78" w:rsidRDefault="000F3475" w:rsidP="000F3475">
            <w:pPr>
              <w:spacing w:after="0" w:line="225" w:lineRule="exact"/>
              <w:rPr>
                <w:rFonts w:ascii="Arial" w:eastAsia="Arial" w:hAnsi="Arial" w:cs="Arial"/>
                <w:sz w:val="20"/>
                <w:szCs w:val="20"/>
              </w:rPr>
            </w:pPr>
            <w:r w:rsidRPr="00770F78">
              <w:rPr>
                <w:rFonts w:ascii="Arial" w:eastAsia="Arial" w:hAnsi="Arial" w:cs="Arial"/>
                <w:sz w:val="20"/>
                <w:szCs w:val="20"/>
              </w:rPr>
              <w:t>P</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4"/>
                <w:sz w:val="20"/>
                <w:szCs w:val="20"/>
              </w:rPr>
              <w:t>s</w:t>
            </w:r>
            <w:r w:rsidRPr="00770F78">
              <w:rPr>
                <w:rFonts w:ascii="Arial" w:eastAsia="Arial" w:hAnsi="Arial" w:cs="Arial"/>
                <w:spacing w:val="-3"/>
                <w:sz w:val="20"/>
                <w:szCs w:val="20"/>
              </w:rPr>
              <w:t>o</w:t>
            </w:r>
            <w:r w:rsidRPr="00770F78">
              <w:rPr>
                <w:rFonts w:ascii="Arial" w:eastAsia="Arial" w:hAnsi="Arial" w:cs="Arial"/>
                <w:spacing w:val="-1"/>
                <w:sz w:val="20"/>
                <w:szCs w:val="20"/>
              </w:rPr>
              <w:t>nne</w:t>
            </w:r>
            <w:r w:rsidRPr="00770F78">
              <w:rPr>
                <w:rFonts w:ascii="Arial" w:eastAsia="Arial" w:hAnsi="Arial" w:cs="Arial"/>
                <w:sz w:val="20"/>
                <w:szCs w:val="20"/>
              </w:rPr>
              <w:t>l</w:t>
            </w:r>
            <w:r w:rsidRPr="00770F78">
              <w:rPr>
                <w:rFonts w:ascii="Arial" w:eastAsia="Arial" w:hAnsi="Arial" w:cs="Arial"/>
                <w:spacing w:val="6"/>
                <w:sz w:val="20"/>
                <w:szCs w:val="20"/>
              </w:rPr>
              <w:t xml:space="preserve"> </w:t>
            </w:r>
            <w:r w:rsidRPr="00770F78">
              <w:rPr>
                <w:rFonts w:ascii="Arial" w:eastAsia="Arial" w:hAnsi="Arial" w:cs="Arial"/>
                <w:spacing w:val="-2"/>
                <w:sz w:val="20"/>
                <w:szCs w:val="20"/>
              </w:rPr>
              <w:t>C</w:t>
            </w:r>
            <w:r w:rsidRPr="00770F78">
              <w:rPr>
                <w:rFonts w:ascii="Arial" w:eastAsia="Arial" w:hAnsi="Arial" w:cs="Arial"/>
                <w:spacing w:val="-1"/>
                <w:sz w:val="20"/>
                <w:szCs w:val="20"/>
              </w:rPr>
              <w:t>o</w:t>
            </w:r>
            <w:r w:rsidRPr="00770F78">
              <w:rPr>
                <w:rFonts w:ascii="Arial" w:eastAsia="Arial" w:hAnsi="Arial" w:cs="Arial"/>
                <w:spacing w:val="-4"/>
                <w:sz w:val="20"/>
                <w:szCs w:val="20"/>
              </w:rPr>
              <w:t>s</w:t>
            </w:r>
            <w:r w:rsidRPr="00770F78">
              <w:rPr>
                <w:rFonts w:ascii="Arial" w:eastAsia="Arial" w:hAnsi="Arial" w:cs="Arial"/>
                <w:spacing w:val="6"/>
                <w:sz w:val="20"/>
                <w:szCs w:val="20"/>
              </w:rPr>
              <w:t>t</w:t>
            </w:r>
            <w:r w:rsidRPr="00770F78">
              <w:rPr>
                <w:rFonts w:ascii="Arial" w:eastAsia="Arial" w:hAnsi="Arial" w:cs="Arial"/>
                <w:sz w:val="20"/>
                <w:szCs w:val="20"/>
              </w:rPr>
              <w:t>s</w:t>
            </w:r>
          </w:p>
        </w:tc>
        <w:tc>
          <w:tcPr>
            <w:tcW w:w="1655" w:type="dxa"/>
            <w:tcBorders>
              <w:top w:val="nil"/>
              <w:left w:val="nil"/>
              <w:bottom w:val="nil"/>
              <w:right w:val="nil"/>
            </w:tcBorders>
            <w:shd w:val="clear" w:color="auto" w:fill="auto"/>
            <w:vAlign w:val="center"/>
          </w:tcPr>
          <w:p w14:paraId="2F115B2B" w14:textId="1D79676B" w:rsidR="000F3475" w:rsidRPr="00770F78" w:rsidRDefault="000F3475" w:rsidP="000F3475">
            <w:pPr>
              <w:spacing w:after="0" w:line="225" w:lineRule="exact"/>
              <w:jc w:val="right"/>
              <w:rPr>
                <w:rFonts w:ascii="Arial" w:eastAsia="Arial" w:hAnsi="Arial" w:cs="Arial"/>
                <w:sz w:val="20"/>
                <w:szCs w:val="20"/>
              </w:rPr>
            </w:pPr>
            <w:r>
              <w:rPr>
                <w:rFonts w:ascii="Arial" w:hAnsi="Arial" w:cs="Arial"/>
                <w:sz w:val="20"/>
                <w:szCs w:val="20"/>
              </w:rPr>
              <w:t xml:space="preserve">   $14,162,700 </w:t>
            </w:r>
          </w:p>
        </w:tc>
        <w:tc>
          <w:tcPr>
            <w:tcW w:w="1657" w:type="dxa"/>
            <w:tcBorders>
              <w:top w:val="nil"/>
              <w:left w:val="nil"/>
              <w:bottom w:val="nil"/>
              <w:right w:val="nil"/>
            </w:tcBorders>
            <w:shd w:val="clear" w:color="auto" w:fill="auto"/>
            <w:vAlign w:val="center"/>
          </w:tcPr>
          <w:p w14:paraId="1F5E1E37" w14:textId="77777777" w:rsidR="000F3475" w:rsidRDefault="000F3475" w:rsidP="000F3475">
            <w:pPr>
              <w:spacing w:after="0" w:line="225" w:lineRule="exact"/>
              <w:ind w:right="144"/>
              <w:jc w:val="right"/>
              <w:rPr>
                <w:rFonts w:ascii="Arial" w:eastAsia="Arial" w:hAnsi="Arial" w:cs="Arial"/>
                <w:sz w:val="20"/>
                <w:szCs w:val="20"/>
              </w:rPr>
            </w:pPr>
            <w:r>
              <w:rPr>
                <w:rFonts w:ascii="Arial" w:eastAsia="Arial" w:hAnsi="Arial" w:cs="Arial"/>
                <w:sz w:val="20"/>
                <w:szCs w:val="20"/>
              </w:rPr>
              <w:t>$15,242,600</w:t>
            </w:r>
          </w:p>
          <w:p w14:paraId="78B9D6A1" w14:textId="77777777" w:rsidR="000F3475" w:rsidRDefault="000F3475" w:rsidP="000F3475">
            <w:pPr>
              <w:spacing w:after="0" w:line="225" w:lineRule="exact"/>
              <w:ind w:right="144"/>
              <w:jc w:val="right"/>
              <w:rPr>
                <w:rFonts w:ascii="Arial" w:eastAsia="Arial" w:hAnsi="Arial" w:cs="Arial"/>
                <w:sz w:val="20"/>
                <w:szCs w:val="20"/>
              </w:rPr>
            </w:pPr>
          </w:p>
          <w:p w14:paraId="47E34E8C" w14:textId="2459AD67" w:rsidR="000F3475" w:rsidRPr="00770F78" w:rsidRDefault="000F3475" w:rsidP="000F3475">
            <w:pPr>
              <w:spacing w:after="0" w:line="225" w:lineRule="exact"/>
              <w:jc w:val="right"/>
              <w:rPr>
                <w:rFonts w:ascii="Arial" w:eastAsia="Arial" w:hAnsi="Arial" w:cs="Arial"/>
                <w:sz w:val="20"/>
                <w:szCs w:val="20"/>
              </w:rPr>
            </w:pPr>
          </w:p>
        </w:tc>
        <w:tc>
          <w:tcPr>
            <w:tcW w:w="1657" w:type="dxa"/>
            <w:tcBorders>
              <w:top w:val="nil"/>
              <w:left w:val="nil"/>
              <w:bottom w:val="nil"/>
              <w:right w:val="nil"/>
            </w:tcBorders>
            <w:shd w:val="clear" w:color="auto" w:fill="auto"/>
            <w:vAlign w:val="center"/>
          </w:tcPr>
          <w:p w14:paraId="20C97D19" w14:textId="77777777" w:rsidR="000F3475" w:rsidRDefault="000F3475" w:rsidP="000F3475">
            <w:pPr>
              <w:spacing w:after="0" w:line="225" w:lineRule="exact"/>
              <w:ind w:right="144"/>
              <w:jc w:val="right"/>
              <w:rPr>
                <w:rFonts w:ascii="Arial" w:eastAsia="Arial" w:hAnsi="Arial" w:cs="Arial"/>
                <w:sz w:val="20"/>
                <w:szCs w:val="20"/>
              </w:rPr>
            </w:pPr>
            <w:r>
              <w:rPr>
                <w:rFonts w:ascii="Arial" w:eastAsia="Arial" w:hAnsi="Arial" w:cs="Arial"/>
                <w:sz w:val="20"/>
                <w:szCs w:val="20"/>
              </w:rPr>
              <w:t>$17,905,700</w:t>
            </w:r>
          </w:p>
          <w:p w14:paraId="6CD0EAB1" w14:textId="77777777" w:rsidR="000F3475" w:rsidRDefault="000F3475" w:rsidP="000F3475">
            <w:pPr>
              <w:spacing w:after="0" w:line="225" w:lineRule="exact"/>
              <w:ind w:right="144"/>
              <w:jc w:val="right"/>
              <w:rPr>
                <w:rFonts w:ascii="Arial" w:eastAsia="Arial" w:hAnsi="Arial" w:cs="Arial"/>
                <w:sz w:val="20"/>
                <w:szCs w:val="20"/>
              </w:rPr>
            </w:pPr>
          </w:p>
          <w:p w14:paraId="76492719" w14:textId="3A75AE4F" w:rsidR="000F3475" w:rsidRPr="00770F78" w:rsidRDefault="000F3475" w:rsidP="000F3475">
            <w:pPr>
              <w:spacing w:after="0" w:line="225" w:lineRule="exact"/>
              <w:ind w:right="144"/>
              <w:jc w:val="right"/>
              <w:rPr>
                <w:rFonts w:ascii="Arial" w:eastAsia="Arial" w:hAnsi="Arial" w:cs="Arial"/>
                <w:sz w:val="20"/>
                <w:szCs w:val="20"/>
              </w:rPr>
            </w:pPr>
          </w:p>
        </w:tc>
        <w:tc>
          <w:tcPr>
            <w:tcW w:w="1657" w:type="dxa"/>
            <w:tcBorders>
              <w:top w:val="nil"/>
              <w:left w:val="nil"/>
              <w:bottom w:val="nil"/>
              <w:right w:val="single" w:sz="4" w:space="0" w:color="1F497D" w:themeColor="text2"/>
            </w:tcBorders>
            <w:shd w:val="clear" w:color="auto" w:fill="auto"/>
            <w:vAlign w:val="center"/>
          </w:tcPr>
          <w:p w14:paraId="6F6DECE7" w14:textId="11C7CF8E" w:rsidR="000F3475" w:rsidRPr="00770F78" w:rsidRDefault="000F3475" w:rsidP="000F3475">
            <w:pPr>
              <w:spacing w:after="0" w:line="225" w:lineRule="exact"/>
              <w:ind w:right="144"/>
              <w:jc w:val="right"/>
              <w:rPr>
                <w:rFonts w:ascii="Arial" w:eastAsia="Arial" w:hAnsi="Arial" w:cs="Arial"/>
                <w:sz w:val="20"/>
                <w:szCs w:val="20"/>
              </w:rPr>
            </w:pPr>
          </w:p>
        </w:tc>
      </w:tr>
      <w:tr w:rsidR="000F3475" w:rsidRPr="00770F78" w14:paraId="407553FE" w14:textId="77777777" w:rsidTr="00C4415E">
        <w:trPr>
          <w:trHeight w:hRule="exact" w:val="214"/>
        </w:trPr>
        <w:tc>
          <w:tcPr>
            <w:tcW w:w="3414" w:type="dxa"/>
            <w:tcBorders>
              <w:top w:val="nil"/>
              <w:left w:val="single" w:sz="4" w:space="0" w:color="4F81BD" w:themeColor="accent1"/>
              <w:bottom w:val="nil"/>
            </w:tcBorders>
          </w:tcPr>
          <w:p w14:paraId="46369F2E" w14:textId="7AC97601" w:rsidR="000F3475" w:rsidRPr="00770F78" w:rsidRDefault="000F3475" w:rsidP="000F3475">
            <w:pPr>
              <w:spacing w:after="0" w:line="220" w:lineRule="exact"/>
              <w:rPr>
                <w:rFonts w:ascii="Arial" w:eastAsia="Arial" w:hAnsi="Arial" w:cs="Arial"/>
                <w:sz w:val="20"/>
                <w:szCs w:val="20"/>
              </w:rPr>
            </w:pPr>
            <w:r w:rsidRPr="00770F78">
              <w:rPr>
                <w:rFonts w:ascii="Arial" w:eastAsia="Arial" w:hAnsi="Arial" w:cs="Arial"/>
                <w:spacing w:val="2"/>
                <w:sz w:val="20"/>
                <w:szCs w:val="20"/>
              </w:rPr>
              <w:t>O</w:t>
            </w:r>
            <w:r w:rsidRPr="00770F78">
              <w:rPr>
                <w:rFonts w:ascii="Arial" w:eastAsia="Arial" w:hAnsi="Arial" w:cs="Arial"/>
                <w:spacing w:val="-1"/>
                <w:sz w:val="20"/>
                <w:szCs w:val="20"/>
              </w:rPr>
              <w:t>p</w:t>
            </w:r>
            <w:r w:rsidRPr="00770F78">
              <w:rPr>
                <w:rFonts w:ascii="Arial" w:eastAsia="Arial" w:hAnsi="Arial" w:cs="Arial"/>
                <w:spacing w:val="-3"/>
                <w:sz w:val="20"/>
                <w:szCs w:val="20"/>
              </w:rPr>
              <w:t>e</w:t>
            </w:r>
            <w:r w:rsidRPr="00770F78">
              <w:rPr>
                <w:rFonts w:ascii="Arial" w:eastAsia="Arial" w:hAnsi="Arial" w:cs="Arial"/>
                <w:spacing w:val="1"/>
                <w:sz w:val="20"/>
                <w:szCs w:val="20"/>
              </w:rPr>
              <w:t>r</w:t>
            </w:r>
            <w:r w:rsidRPr="00770F78">
              <w:rPr>
                <w:rFonts w:ascii="Arial" w:eastAsia="Arial" w:hAnsi="Arial" w:cs="Arial"/>
                <w:spacing w:val="-1"/>
                <w:sz w:val="20"/>
                <w:szCs w:val="20"/>
              </w:rPr>
              <w:t>a</w:t>
            </w:r>
            <w:r w:rsidRPr="00770F78">
              <w:rPr>
                <w:rFonts w:ascii="Arial" w:eastAsia="Arial" w:hAnsi="Arial" w:cs="Arial"/>
                <w:sz w:val="20"/>
                <w:szCs w:val="20"/>
              </w:rPr>
              <w:t>t</w:t>
            </w:r>
            <w:r w:rsidRPr="00770F78">
              <w:rPr>
                <w:rFonts w:ascii="Arial" w:eastAsia="Arial" w:hAnsi="Arial" w:cs="Arial"/>
                <w:spacing w:val="4"/>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g</w:t>
            </w:r>
            <w:r w:rsidRPr="00770F78">
              <w:rPr>
                <w:rFonts w:ascii="Arial" w:eastAsia="Arial" w:hAnsi="Arial" w:cs="Arial"/>
                <w:spacing w:val="-4"/>
                <w:sz w:val="20"/>
                <w:szCs w:val="20"/>
              </w:rPr>
              <w:t xml:space="preserve"> </w:t>
            </w:r>
            <w:r w:rsidRPr="00770F78">
              <w:rPr>
                <w:rFonts w:ascii="Arial" w:eastAsia="Arial" w:hAnsi="Arial" w:cs="Arial"/>
                <w:spacing w:val="-3"/>
                <w:sz w:val="20"/>
                <w:szCs w:val="20"/>
              </w:rPr>
              <w:t>E</w:t>
            </w:r>
            <w:r w:rsidRPr="00770F78">
              <w:rPr>
                <w:rFonts w:ascii="Arial" w:eastAsia="Arial" w:hAnsi="Arial" w:cs="Arial"/>
                <w:spacing w:val="4"/>
                <w:sz w:val="20"/>
                <w:szCs w:val="20"/>
              </w:rPr>
              <w:t>x</w:t>
            </w:r>
            <w:r w:rsidRPr="00770F78">
              <w:rPr>
                <w:rFonts w:ascii="Arial" w:eastAsia="Arial" w:hAnsi="Arial" w:cs="Arial"/>
                <w:spacing w:val="-1"/>
                <w:sz w:val="20"/>
                <w:szCs w:val="20"/>
              </w:rPr>
              <w:t>pend</w:t>
            </w:r>
            <w:r w:rsidRPr="00770F78">
              <w:rPr>
                <w:rFonts w:ascii="Arial" w:eastAsia="Arial" w:hAnsi="Arial" w:cs="Arial"/>
                <w:spacing w:val="4"/>
                <w:sz w:val="20"/>
                <w:szCs w:val="20"/>
              </w:rPr>
              <w:t>i</w:t>
            </w:r>
            <w:r w:rsidRPr="00770F78">
              <w:rPr>
                <w:rFonts w:ascii="Arial" w:eastAsia="Arial" w:hAnsi="Arial" w:cs="Arial"/>
                <w:sz w:val="20"/>
                <w:szCs w:val="20"/>
              </w:rPr>
              <w:t>t</w:t>
            </w:r>
            <w:r w:rsidRPr="00770F78">
              <w:rPr>
                <w:rFonts w:ascii="Arial" w:eastAsia="Arial" w:hAnsi="Arial" w:cs="Arial"/>
                <w:spacing w:val="-1"/>
                <w:sz w:val="20"/>
                <w:szCs w:val="20"/>
              </w:rPr>
              <w:t>u</w:t>
            </w:r>
            <w:r w:rsidRPr="00770F78">
              <w:rPr>
                <w:rFonts w:ascii="Arial" w:eastAsia="Arial" w:hAnsi="Arial" w:cs="Arial"/>
                <w:spacing w:val="1"/>
                <w:sz w:val="20"/>
                <w:szCs w:val="20"/>
              </w:rPr>
              <w:t>r</w:t>
            </w:r>
            <w:r w:rsidRPr="00770F78">
              <w:rPr>
                <w:rFonts w:ascii="Arial" w:eastAsia="Arial" w:hAnsi="Arial" w:cs="Arial"/>
                <w:spacing w:val="-3"/>
                <w:sz w:val="20"/>
                <w:szCs w:val="20"/>
              </w:rPr>
              <w:t>e</w:t>
            </w:r>
            <w:r w:rsidRPr="00770F78">
              <w:rPr>
                <w:rFonts w:ascii="Arial" w:eastAsia="Arial" w:hAnsi="Arial" w:cs="Arial"/>
                <w:sz w:val="20"/>
                <w:szCs w:val="20"/>
              </w:rPr>
              <w:t>s</w:t>
            </w:r>
          </w:p>
        </w:tc>
        <w:tc>
          <w:tcPr>
            <w:tcW w:w="1655" w:type="dxa"/>
            <w:tcBorders>
              <w:top w:val="nil"/>
              <w:left w:val="nil"/>
              <w:bottom w:val="nil"/>
              <w:right w:val="nil"/>
            </w:tcBorders>
            <w:shd w:val="clear" w:color="auto" w:fill="auto"/>
            <w:vAlign w:val="center"/>
          </w:tcPr>
          <w:p w14:paraId="388581C7" w14:textId="56E651F8" w:rsidR="000F3475" w:rsidRPr="00770F78" w:rsidRDefault="000F3475" w:rsidP="000F3475">
            <w:pPr>
              <w:spacing w:after="0" w:line="220" w:lineRule="exact"/>
              <w:jc w:val="right"/>
              <w:rPr>
                <w:rFonts w:ascii="Arial" w:eastAsia="Arial" w:hAnsi="Arial" w:cs="Arial"/>
                <w:sz w:val="20"/>
                <w:szCs w:val="20"/>
              </w:rPr>
            </w:pPr>
            <w:r>
              <w:rPr>
                <w:rFonts w:ascii="Arial" w:hAnsi="Arial" w:cs="Arial"/>
                <w:sz w:val="20"/>
                <w:szCs w:val="20"/>
              </w:rPr>
              <w:t xml:space="preserve">     $6,937,900 </w:t>
            </w:r>
          </w:p>
        </w:tc>
        <w:tc>
          <w:tcPr>
            <w:tcW w:w="1657" w:type="dxa"/>
            <w:tcBorders>
              <w:top w:val="nil"/>
              <w:left w:val="nil"/>
              <w:bottom w:val="nil"/>
              <w:right w:val="nil"/>
            </w:tcBorders>
            <w:shd w:val="clear" w:color="auto" w:fill="auto"/>
            <w:vAlign w:val="center"/>
          </w:tcPr>
          <w:p w14:paraId="74D06F81" w14:textId="4B8117FB" w:rsidR="000F3475" w:rsidRPr="00770F78" w:rsidRDefault="000F3475" w:rsidP="000F3475">
            <w:pPr>
              <w:spacing w:after="0" w:line="220" w:lineRule="exact"/>
              <w:ind w:right="144"/>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$3,419,900</w:t>
            </w:r>
          </w:p>
        </w:tc>
        <w:tc>
          <w:tcPr>
            <w:tcW w:w="1657" w:type="dxa"/>
            <w:tcBorders>
              <w:top w:val="nil"/>
              <w:left w:val="nil"/>
              <w:bottom w:val="nil"/>
              <w:right w:val="nil"/>
            </w:tcBorders>
            <w:shd w:val="clear" w:color="auto" w:fill="auto"/>
            <w:vAlign w:val="center"/>
          </w:tcPr>
          <w:p w14:paraId="25C87480" w14:textId="77777777" w:rsidR="000F3475" w:rsidRDefault="000F3475" w:rsidP="000F3475">
            <w:pPr>
              <w:spacing w:after="0" w:line="220" w:lineRule="exact"/>
              <w:ind w:right="144"/>
              <w:jc w:val="right"/>
              <w:rPr>
                <w:rFonts w:ascii="Arial" w:eastAsia="Arial" w:hAnsi="Arial" w:cs="Arial"/>
                <w:sz w:val="20"/>
                <w:szCs w:val="20"/>
              </w:rPr>
            </w:pPr>
            <w:r>
              <w:rPr>
                <w:rFonts w:ascii="Arial" w:eastAsia="Arial" w:hAnsi="Arial" w:cs="Arial"/>
                <w:sz w:val="20"/>
                <w:szCs w:val="20"/>
              </w:rPr>
              <w:t>$3,560,300</w:t>
            </w:r>
          </w:p>
          <w:p w14:paraId="7B529B40" w14:textId="37CD0587" w:rsidR="000F3475" w:rsidRPr="00770F78" w:rsidRDefault="000F3475" w:rsidP="000F3475">
            <w:pPr>
              <w:spacing w:after="0" w:line="220" w:lineRule="exact"/>
              <w:ind w:right="144"/>
              <w:jc w:val="right"/>
              <w:rPr>
                <w:rFonts w:ascii="Arial" w:eastAsia="Arial" w:hAnsi="Arial" w:cs="Arial"/>
                <w:sz w:val="20"/>
                <w:szCs w:val="20"/>
              </w:rPr>
            </w:pPr>
          </w:p>
        </w:tc>
        <w:tc>
          <w:tcPr>
            <w:tcW w:w="1657" w:type="dxa"/>
            <w:tcBorders>
              <w:top w:val="nil"/>
              <w:left w:val="nil"/>
              <w:bottom w:val="nil"/>
              <w:right w:val="single" w:sz="4" w:space="0" w:color="1F497D" w:themeColor="text2"/>
            </w:tcBorders>
            <w:shd w:val="clear" w:color="auto" w:fill="auto"/>
            <w:vAlign w:val="center"/>
          </w:tcPr>
          <w:p w14:paraId="2B1ADBF7" w14:textId="015E1097" w:rsidR="000F3475" w:rsidRPr="00770F78" w:rsidRDefault="000F3475" w:rsidP="000F3475">
            <w:pPr>
              <w:spacing w:after="0" w:line="220" w:lineRule="exact"/>
              <w:ind w:right="144"/>
              <w:jc w:val="right"/>
              <w:rPr>
                <w:rFonts w:ascii="Arial" w:eastAsia="Arial" w:hAnsi="Arial" w:cs="Arial"/>
                <w:sz w:val="20"/>
                <w:szCs w:val="20"/>
              </w:rPr>
            </w:pPr>
          </w:p>
        </w:tc>
      </w:tr>
      <w:tr w:rsidR="000F3475" w:rsidRPr="00770F78" w14:paraId="032AAC0F" w14:textId="77777777" w:rsidTr="00C4415E">
        <w:trPr>
          <w:trHeight w:hRule="exact" w:val="214"/>
        </w:trPr>
        <w:tc>
          <w:tcPr>
            <w:tcW w:w="3414" w:type="dxa"/>
            <w:tcBorders>
              <w:top w:val="nil"/>
              <w:left w:val="single" w:sz="4" w:space="0" w:color="4F81BD" w:themeColor="accent1"/>
              <w:bottom w:val="nil"/>
            </w:tcBorders>
          </w:tcPr>
          <w:p w14:paraId="70241921" w14:textId="2F68AAD6" w:rsidR="000F3475" w:rsidRPr="00770F78" w:rsidRDefault="000F3475" w:rsidP="000F3475">
            <w:pPr>
              <w:spacing w:after="0" w:line="218" w:lineRule="exact"/>
              <w:rPr>
                <w:rFonts w:ascii="Arial" w:eastAsia="Arial" w:hAnsi="Arial" w:cs="Arial"/>
                <w:sz w:val="20"/>
                <w:szCs w:val="20"/>
              </w:rPr>
            </w:pPr>
            <w:r w:rsidRPr="00770F78">
              <w:rPr>
                <w:rFonts w:ascii="Arial" w:eastAsia="Arial" w:hAnsi="Arial" w:cs="Arial"/>
                <w:sz w:val="20"/>
                <w:szCs w:val="20"/>
              </w:rPr>
              <w:t>C</w:t>
            </w:r>
            <w:r w:rsidRPr="00770F78">
              <w:rPr>
                <w:rFonts w:ascii="Arial" w:eastAsia="Arial" w:hAnsi="Arial" w:cs="Arial"/>
                <w:spacing w:val="-3"/>
                <w:sz w:val="20"/>
                <w:szCs w:val="20"/>
              </w:rPr>
              <w:t>a</w:t>
            </w:r>
            <w:r w:rsidRPr="00770F78">
              <w:rPr>
                <w:rFonts w:ascii="Arial" w:eastAsia="Arial" w:hAnsi="Arial" w:cs="Arial"/>
                <w:spacing w:val="-1"/>
                <w:sz w:val="20"/>
                <w:szCs w:val="20"/>
              </w:rPr>
              <w:t>p</w:t>
            </w:r>
            <w:r w:rsidRPr="00770F78">
              <w:rPr>
                <w:rFonts w:ascii="Arial" w:eastAsia="Arial" w:hAnsi="Arial" w:cs="Arial"/>
                <w:spacing w:val="4"/>
                <w:sz w:val="20"/>
                <w:szCs w:val="20"/>
              </w:rPr>
              <w:t>i</w:t>
            </w:r>
            <w:r w:rsidRPr="00770F78">
              <w:rPr>
                <w:rFonts w:ascii="Arial" w:eastAsia="Arial" w:hAnsi="Arial" w:cs="Arial"/>
                <w:sz w:val="20"/>
                <w:szCs w:val="20"/>
              </w:rPr>
              <w:t>t</w:t>
            </w:r>
            <w:r w:rsidRPr="00770F78">
              <w:rPr>
                <w:rFonts w:ascii="Arial" w:eastAsia="Arial" w:hAnsi="Arial" w:cs="Arial"/>
                <w:spacing w:val="-1"/>
                <w:sz w:val="20"/>
                <w:szCs w:val="20"/>
              </w:rPr>
              <w:t>a</w:t>
            </w:r>
            <w:r w:rsidRPr="00770F78">
              <w:rPr>
                <w:rFonts w:ascii="Arial" w:eastAsia="Arial" w:hAnsi="Arial" w:cs="Arial"/>
                <w:sz w:val="20"/>
                <w:szCs w:val="20"/>
              </w:rPr>
              <w:t xml:space="preserve">l </w:t>
            </w:r>
            <w:r w:rsidRPr="00770F78">
              <w:rPr>
                <w:rFonts w:ascii="Arial" w:eastAsia="Arial" w:hAnsi="Arial" w:cs="Arial"/>
                <w:spacing w:val="3"/>
                <w:sz w:val="20"/>
                <w:szCs w:val="20"/>
              </w:rPr>
              <w:t>O</w:t>
            </w:r>
            <w:r w:rsidRPr="00770F78">
              <w:rPr>
                <w:rFonts w:ascii="Arial" w:eastAsia="Arial" w:hAnsi="Arial" w:cs="Arial"/>
                <w:spacing w:val="-5"/>
                <w:sz w:val="20"/>
                <w:szCs w:val="20"/>
              </w:rPr>
              <w:t>u</w:t>
            </w:r>
            <w:r w:rsidRPr="00770F78">
              <w:rPr>
                <w:rFonts w:ascii="Arial" w:eastAsia="Arial" w:hAnsi="Arial" w:cs="Arial"/>
                <w:sz w:val="20"/>
                <w:szCs w:val="20"/>
              </w:rPr>
              <w:t>t</w:t>
            </w:r>
            <w:r w:rsidRPr="00770F78">
              <w:rPr>
                <w:rFonts w:ascii="Arial" w:eastAsia="Arial" w:hAnsi="Arial" w:cs="Arial"/>
                <w:spacing w:val="4"/>
                <w:sz w:val="20"/>
                <w:szCs w:val="20"/>
              </w:rPr>
              <w:t>l</w:t>
            </w:r>
            <w:r w:rsidRPr="00770F78">
              <w:rPr>
                <w:rFonts w:ascii="Arial" w:eastAsia="Arial" w:hAnsi="Arial" w:cs="Arial"/>
                <w:spacing w:val="-1"/>
                <w:sz w:val="20"/>
                <w:szCs w:val="20"/>
              </w:rPr>
              <w:t>a</w:t>
            </w:r>
            <w:r w:rsidRPr="00770F78">
              <w:rPr>
                <w:rFonts w:ascii="Arial" w:eastAsia="Arial" w:hAnsi="Arial" w:cs="Arial"/>
                <w:sz w:val="20"/>
                <w:szCs w:val="20"/>
              </w:rPr>
              <w:t>y</w:t>
            </w:r>
          </w:p>
          <w:p w14:paraId="33E4E95F" w14:textId="77777777" w:rsidR="000F3475" w:rsidRPr="00770F78" w:rsidRDefault="000F3475" w:rsidP="000F3475">
            <w:pPr>
              <w:spacing w:after="0" w:line="218" w:lineRule="exact"/>
              <w:rPr>
                <w:rFonts w:ascii="Arial" w:eastAsia="Arial" w:hAnsi="Arial" w:cs="Arial"/>
                <w:sz w:val="20"/>
                <w:szCs w:val="20"/>
              </w:rPr>
            </w:pPr>
          </w:p>
          <w:p w14:paraId="6FD9A804" w14:textId="77777777" w:rsidR="000F3475" w:rsidRPr="00770F78" w:rsidRDefault="000F3475" w:rsidP="000F3475">
            <w:pPr>
              <w:spacing w:after="0" w:line="218" w:lineRule="exact"/>
              <w:rPr>
                <w:rFonts w:ascii="Arial" w:eastAsia="Arial" w:hAnsi="Arial" w:cs="Arial"/>
                <w:sz w:val="20"/>
                <w:szCs w:val="20"/>
              </w:rPr>
            </w:pPr>
          </w:p>
        </w:tc>
        <w:tc>
          <w:tcPr>
            <w:tcW w:w="1655" w:type="dxa"/>
            <w:tcBorders>
              <w:top w:val="nil"/>
              <w:left w:val="nil"/>
              <w:bottom w:val="nil"/>
              <w:right w:val="nil"/>
            </w:tcBorders>
            <w:shd w:val="clear" w:color="auto" w:fill="auto"/>
            <w:vAlign w:val="center"/>
          </w:tcPr>
          <w:p w14:paraId="4E4960BF" w14:textId="1D2E09F7" w:rsidR="000F3475" w:rsidRPr="00770F78" w:rsidRDefault="000F3475" w:rsidP="000F3475">
            <w:pPr>
              <w:spacing w:after="0" w:line="218" w:lineRule="exact"/>
              <w:jc w:val="right"/>
              <w:rPr>
                <w:rFonts w:ascii="Arial" w:eastAsia="Arial" w:hAnsi="Arial" w:cs="Arial"/>
                <w:sz w:val="20"/>
                <w:szCs w:val="20"/>
              </w:rPr>
            </w:pPr>
            <w:r>
              <w:rPr>
                <w:rFonts w:ascii="Arial" w:hAnsi="Arial" w:cs="Arial"/>
                <w:sz w:val="20"/>
                <w:szCs w:val="20"/>
              </w:rPr>
              <w:t xml:space="preserve">       $824,400 </w:t>
            </w:r>
          </w:p>
        </w:tc>
        <w:tc>
          <w:tcPr>
            <w:tcW w:w="1657" w:type="dxa"/>
            <w:tcBorders>
              <w:top w:val="nil"/>
              <w:left w:val="nil"/>
              <w:bottom w:val="nil"/>
              <w:right w:val="nil"/>
            </w:tcBorders>
            <w:shd w:val="clear" w:color="auto" w:fill="auto"/>
            <w:vAlign w:val="center"/>
          </w:tcPr>
          <w:p w14:paraId="7011600B" w14:textId="6465DE14" w:rsidR="000F3475" w:rsidRPr="00770F78" w:rsidRDefault="000F3475" w:rsidP="000F3475">
            <w:pPr>
              <w:spacing w:after="0" w:line="218" w:lineRule="exact"/>
              <w:jc w:val="cente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$5,007,500</w:t>
            </w:r>
          </w:p>
        </w:tc>
        <w:tc>
          <w:tcPr>
            <w:tcW w:w="1657" w:type="dxa"/>
            <w:tcBorders>
              <w:top w:val="nil"/>
              <w:left w:val="nil"/>
              <w:bottom w:val="nil"/>
              <w:right w:val="nil"/>
            </w:tcBorders>
            <w:shd w:val="clear" w:color="auto" w:fill="auto"/>
            <w:vAlign w:val="center"/>
          </w:tcPr>
          <w:p w14:paraId="659E6BF9" w14:textId="66DD865A" w:rsidR="000F3475" w:rsidRPr="00770F78" w:rsidRDefault="000F3475" w:rsidP="000F3475">
            <w:pPr>
              <w:spacing w:after="0" w:line="218" w:lineRule="exact"/>
              <w:ind w:right="144"/>
              <w:jc w:val="right"/>
              <w:rPr>
                <w:rFonts w:ascii="Arial" w:eastAsia="Arial" w:hAnsi="Arial" w:cs="Arial"/>
                <w:sz w:val="20"/>
                <w:szCs w:val="20"/>
              </w:rPr>
            </w:pPr>
            <w:r>
              <w:rPr>
                <w:rFonts w:ascii="Arial" w:eastAsia="Arial" w:hAnsi="Arial" w:cs="Arial"/>
                <w:sz w:val="20"/>
                <w:szCs w:val="20"/>
              </w:rPr>
              <w:t>$5,142,600</w:t>
            </w:r>
          </w:p>
        </w:tc>
        <w:tc>
          <w:tcPr>
            <w:tcW w:w="1657" w:type="dxa"/>
            <w:tcBorders>
              <w:top w:val="nil"/>
              <w:left w:val="nil"/>
              <w:bottom w:val="nil"/>
              <w:right w:val="single" w:sz="4" w:space="0" w:color="1F497D" w:themeColor="text2"/>
            </w:tcBorders>
            <w:shd w:val="clear" w:color="auto" w:fill="auto"/>
            <w:vAlign w:val="center"/>
          </w:tcPr>
          <w:p w14:paraId="09A1118B" w14:textId="67308905" w:rsidR="000F3475" w:rsidRPr="00770F78" w:rsidRDefault="000F3475" w:rsidP="000F3475">
            <w:pPr>
              <w:spacing w:after="0" w:line="218" w:lineRule="exact"/>
              <w:ind w:right="144"/>
              <w:jc w:val="right"/>
              <w:rPr>
                <w:rFonts w:ascii="Arial" w:eastAsia="Arial" w:hAnsi="Arial" w:cs="Arial"/>
                <w:sz w:val="20"/>
                <w:szCs w:val="20"/>
              </w:rPr>
            </w:pPr>
          </w:p>
        </w:tc>
      </w:tr>
      <w:tr w:rsidR="000F3475" w:rsidRPr="00770F78" w14:paraId="5D44E06E" w14:textId="77777777" w:rsidTr="00C4415E">
        <w:trPr>
          <w:trHeight w:hRule="exact" w:val="214"/>
        </w:trPr>
        <w:tc>
          <w:tcPr>
            <w:tcW w:w="3414" w:type="dxa"/>
            <w:tcBorders>
              <w:top w:val="nil"/>
              <w:left w:val="single" w:sz="4" w:space="0" w:color="4F81BD" w:themeColor="accent1"/>
              <w:bottom w:val="nil"/>
            </w:tcBorders>
          </w:tcPr>
          <w:p w14:paraId="17177585" w14:textId="435A4D7C" w:rsidR="000F3475" w:rsidRPr="00770F78" w:rsidRDefault="000F3475" w:rsidP="000F3475">
            <w:pPr>
              <w:spacing w:after="0" w:line="220" w:lineRule="exact"/>
              <w:rPr>
                <w:rFonts w:ascii="Arial" w:eastAsia="Arial" w:hAnsi="Arial" w:cs="Arial"/>
                <w:spacing w:val="2"/>
                <w:sz w:val="20"/>
                <w:szCs w:val="20"/>
              </w:rPr>
            </w:pPr>
            <w:r w:rsidRPr="00770F78">
              <w:rPr>
                <w:rFonts w:ascii="Arial" w:eastAsia="Arial" w:hAnsi="Arial" w:cs="Arial"/>
                <w:spacing w:val="2"/>
                <w:sz w:val="20"/>
                <w:szCs w:val="20"/>
              </w:rPr>
              <w:t>Continuous Appropriation (COGS)</w:t>
            </w:r>
          </w:p>
        </w:tc>
        <w:tc>
          <w:tcPr>
            <w:tcW w:w="1655" w:type="dxa"/>
            <w:tcBorders>
              <w:top w:val="nil"/>
              <w:left w:val="nil"/>
              <w:bottom w:val="nil"/>
              <w:right w:val="nil"/>
            </w:tcBorders>
            <w:shd w:val="clear" w:color="auto" w:fill="auto"/>
            <w:vAlign w:val="center"/>
          </w:tcPr>
          <w:p w14:paraId="7A044063" w14:textId="7982D5A6" w:rsidR="000F3475" w:rsidRPr="00770F78" w:rsidRDefault="000F3475" w:rsidP="000F3475">
            <w:pPr>
              <w:spacing w:after="0" w:line="220" w:lineRule="exact"/>
              <w:jc w:val="right"/>
              <w:rPr>
                <w:rFonts w:ascii="Arial" w:eastAsia="Arial" w:hAnsi="Arial" w:cs="Arial"/>
                <w:spacing w:val="-1"/>
                <w:sz w:val="20"/>
                <w:szCs w:val="20"/>
              </w:rPr>
            </w:pPr>
            <w:r>
              <w:rPr>
                <w:rFonts w:ascii="Arial" w:hAnsi="Arial" w:cs="Arial"/>
                <w:sz w:val="20"/>
                <w:szCs w:val="20"/>
              </w:rPr>
              <w:t xml:space="preserve">$171,593,800 $71593,800,326,840 </w:t>
            </w:r>
          </w:p>
        </w:tc>
        <w:tc>
          <w:tcPr>
            <w:tcW w:w="1657" w:type="dxa"/>
            <w:tcBorders>
              <w:top w:val="nil"/>
              <w:left w:val="nil"/>
              <w:bottom w:val="nil"/>
              <w:right w:val="nil"/>
            </w:tcBorders>
            <w:shd w:val="clear" w:color="auto" w:fill="auto"/>
            <w:vAlign w:val="center"/>
          </w:tcPr>
          <w:p w14:paraId="10271B57" w14:textId="5D8DB857" w:rsidR="000F3475" w:rsidRPr="00770F78" w:rsidRDefault="000F3475" w:rsidP="000F3475">
            <w:pPr>
              <w:spacing w:after="0" w:line="220" w:lineRule="exact"/>
              <w:jc w:val="right"/>
              <w:rPr>
                <w:rFonts w:ascii="Arial" w:eastAsia="Arial" w:hAnsi="Arial" w:cs="Arial"/>
                <w:spacing w:val="-1"/>
                <w:sz w:val="20"/>
                <w:szCs w:val="20"/>
              </w:rPr>
            </w:pPr>
            <w:r>
              <w:rPr>
                <w:rFonts w:ascii="Arial" w:eastAsia="Arial" w:hAnsi="Arial" w:cs="Arial"/>
                <w:spacing w:val="-1"/>
                <w:sz w:val="20"/>
                <w:szCs w:val="20"/>
              </w:rPr>
              <w:t>$170,602,600</w:t>
            </w:r>
          </w:p>
        </w:tc>
        <w:tc>
          <w:tcPr>
            <w:tcW w:w="1657" w:type="dxa"/>
            <w:tcBorders>
              <w:top w:val="nil"/>
              <w:left w:val="nil"/>
              <w:bottom w:val="nil"/>
              <w:right w:val="nil"/>
            </w:tcBorders>
            <w:shd w:val="clear" w:color="auto" w:fill="auto"/>
            <w:vAlign w:val="center"/>
          </w:tcPr>
          <w:p w14:paraId="4750985F" w14:textId="26D7077F" w:rsidR="000F3475" w:rsidRPr="00770F78" w:rsidRDefault="000F3475" w:rsidP="000F3475">
            <w:pPr>
              <w:spacing w:after="0" w:line="220" w:lineRule="exact"/>
              <w:ind w:right="144"/>
              <w:jc w:val="right"/>
              <w:rPr>
                <w:rFonts w:ascii="Arial" w:eastAsia="Arial" w:hAnsi="Arial" w:cs="Arial"/>
                <w:spacing w:val="-1"/>
                <w:sz w:val="20"/>
                <w:szCs w:val="20"/>
              </w:rPr>
            </w:pPr>
            <w:r>
              <w:rPr>
                <w:rFonts w:ascii="Arial" w:eastAsia="Arial" w:hAnsi="Arial" w:cs="Arial"/>
                <w:spacing w:val="-1"/>
                <w:sz w:val="20"/>
                <w:szCs w:val="20"/>
              </w:rPr>
              <w:t>$173,541,000</w:t>
            </w:r>
          </w:p>
        </w:tc>
        <w:tc>
          <w:tcPr>
            <w:tcW w:w="1657" w:type="dxa"/>
            <w:tcBorders>
              <w:top w:val="nil"/>
              <w:left w:val="nil"/>
              <w:bottom w:val="nil"/>
              <w:right w:val="single" w:sz="4" w:space="0" w:color="1F497D" w:themeColor="text2"/>
            </w:tcBorders>
            <w:shd w:val="clear" w:color="auto" w:fill="auto"/>
            <w:vAlign w:val="center"/>
          </w:tcPr>
          <w:p w14:paraId="79F23E17" w14:textId="4C058039" w:rsidR="000F3475" w:rsidRPr="00770F78" w:rsidRDefault="000F3475" w:rsidP="000F3475">
            <w:pPr>
              <w:spacing w:after="0" w:line="220" w:lineRule="exact"/>
              <w:ind w:right="144"/>
              <w:jc w:val="right"/>
              <w:rPr>
                <w:rFonts w:ascii="Arial" w:eastAsia="Arial" w:hAnsi="Arial" w:cs="Arial"/>
                <w:spacing w:val="-1"/>
                <w:sz w:val="20"/>
                <w:szCs w:val="20"/>
              </w:rPr>
            </w:pPr>
          </w:p>
        </w:tc>
      </w:tr>
      <w:tr w:rsidR="000F3475" w:rsidRPr="00770F78" w14:paraId="601B0F74" w14:textId="77777777" w:rsidTr="00C4415E">
        <w:trPr>
          <w:trHeight w:hRule="exact" w:val="214"/>
        </w:trPr>
        <w:tc>
          <w:tcPr>
            <w:tcW w:w="3414" w:type="dxa"/>
            <w:tcBorders>
              <w:top w:val="nil"/>
              <w:left w:val="single" w:sz="4" w:space="0" w:color="4F81BD" w:themeColor="accent1"/>
              <w:bottom w:val="nil"/>
            </w:tcBorders>
          </w:tcPr>
          <w:p w14:paraId="3662C157" w14:textId="4675D951" w:rsidR="000F3475" w:rsidRPr="00770F78" w:rsidRDefault="000F3475" w:rsidP="000F3475">
            <w:pPr>
              <w:spacing w:after="0" w:line="220" w:lineRule="exact"/>
              <w:rPr>
                <w:rFonts w:ascii="Arial" w:eastAsia="Arial" w:hAnsi="Arial" w:cs="Arial"/>
                <w:sz w:val="20"/>
                <w:szCs w:val="20"/>
              </w:rPr>
            </w:pPr>
            <w:r w:rsidRPr="00770F78">
              <w:rPr>
                <w:rFonts w:ascii="Arial" w:eastAsia="Arial" w:hAnsi="Arial" w:cs="Arial"/>
                <w:spacing w:val="2"/>
                <w:sz w:val="20"/>
                <w:szCs w:val="20"/>
              </w:rPr>
              <w:t>Distributions to Stakeholders</w:t>
            </w:r>
          </w:p>
        </w:tc>
        <w:tc>
          <w:tcPr>
            <w:tcW w:w="1655" w:type="dxa"/>
            <w:tcBorders>
              <w:top w:val="nil"/>
              <w:left w:val="nil"/>
              <w:bottom w:val="nil"/>
              <w:right w:val="nil"/>
            </w:tcBorders>
            <w:shd w:val="clear" w:color="auto" w:fill="auto"/>
            <w:vAlign w:val="center"/>
          </w:tcPr>
          <w:p w14:paraId="7EAA462A" w14:textId="77777777" w:rsidR="000F3475" w:rsidRDefault="000F3475" w:rsidP="000F3475">
            <w:pPr>
              <w:jc w:val="center"/>
              <w:rPr>
                <w:rFonts w:ascii="Arial" w:hAnsi="Arial" w:cs="Arial"/>
                <w:sz w:val="20"/>
                <w:szCs w:val="20"/>
              </w:rPr>
            </w:pPr>
            <w:r>
              <w:rPr>
                <w:rFonts w:ascii="Arial" w:hAnsi="Arial" w:cs="Arial"/>
                <w:sz w:val="20"/>
                <w:szCs w:val="20"/>
              </w:rPr>
              <w:t xml:space="preserve">       $114,513,100</w:t>
            </w:r>
          </w:p>
          <w:p w14:paraId="059FF73B" w14:textId="2B4B312D" w:rsidR="000F3475" w:rsidRPr="00770F78" w:rsidRDefault="000F3475" w:rsidP="000F3475">
            <w:pPr>
              <w:spacing w:after="0" w:line="220" w:lineRule="exact"/>
              <w:jc w:val="right"/>
              <w:rPr>
                <w:rFonts w:ascii="Arial" w:eastAsia="Arial" w:hAnsi="Arial" w:cs="Arial"/>
                <w:sz w:val="20"/>
                <w:szCs w:val="20"/>
                <w:u w:val="single"/>
              </w:rPr>
            </w:pPr>
          </w:p>
        </w:tc>
        <w:tc>
          <w:tcPr>
            <w:tcW w:w="1657" w:type="dxa"/>
            <w:tcBorders>
              <w:top w:val="nil"/>
              <w:left w:val="nil"/>
              <w:bottom w:val="nil"/>
              <w:right w:val="nil"/>
            </w:tcBorders>
            <w:shd w:val="clear" w:color="auto" w:fill="auto"/>
            <w:vAlign w:val="center"/>
          </w:tcPr>
          <w:p w14:paraId="64DC56FE" w14:textId="20E5C9C2" w:rsidR="000F3475" w:rsidRPr="00770F78" w:rsidRDefault="000F3475" w:rsidP="000F3475">
            <w:pPr>
              <w:spacing w:after="0" w:line="220" w:lineRule="exact"/>
              <w:jc w:val="right"/>
              <w:rPr>
                <w:rFonts w:ascii="Arial" w:eastAsia="Arial" w:hAnsi="Arial" w:cs="Arial"/>
                <w:sz w:val="20"/>
                <w:szCs w:val="20"/>
                <w:u w:val="single"/>
              </w:rPr>
            </w:pPr>
            <w:r w:rsidRPr="003D56CB">
              <w:rPr>
                <w:rFonts w:ascii="Arial" w:eastAsia="Arial" w:hAnsi="Arial" w:cs="Arial"/>
                <w:sz w:val="20"/>
                <w:szCs w:val="20"/>
              </w:rPr>
              <w:t>$115,566,200</w:t>
            </w:r>
          </w:p>
        </w:tc>
        <w:tc>
          <w:tcPr>
            <w:tcW w:w="1657" w:type="dxa"/>
            <w:tcBorders>
              <w:top w:val="nil"/>
              <w:left w:val="nil"/>
              <w:bottom w:val="nil"/>
              <w:right w:val="nil"/>
            </w:tcBorders>
            <w:shd w:val="clear" w:color="auto" w:fill="auto"/>
            <w:vAlign w:val="center"/>
          </w:tcPr>
          <w:p w14:paraId="74022FD4" w14:textId="23B1C39B" w:rsidR="000F3475" w:rsidRPr="00770F78" w:rsidRDefault="000F3475" w:rsidP="000F3475">
            <w:pPr>
              <w:spacing w:after="0" w:line="220" w:lineRule="exact"/>
              <w:ind w:right="144"/>
              <w:jc w:val="right"/>
              <w:rPr>
                <w:rFonts w:ascii="Arial" w:eastAsia="Arial" w:hAnsi="Arial" w:cs="Arial"/>
                <w:sz w:val="20"/>
                <w:szCs w:val="20"/>
                <w:u w:val="single"/>
              </w:rPr>
            </w:pPr>
            <w:r w:rsidRPr="003D56CB">
              <w:rPr>
                <w:rFonts w:ascii="Arial" w:eastAsia="Arial" w:hAnsi="Arial" w:cs="Arial"/>
                <w:sz w:val="20"/>
                <w:szCs w:val="20"/>
              </w:rPr>
              <w:t>$1</w:t>
            </w:r>
            <w:r>
              <w:rPr>
                <w:rFonts w:ascii="Arial" w:eastAsia="Arial" w:hAnsi="Arial" w:cs="Arial"/>
                <w:sz w:val="20"/>
                <w:szCs w:val="20"/>
              </w:rPr>
              <w:t>21,036,20</w:t>
            </w:r>
            <w:r w:rsidRPr="003D56CB">
              <w:rPr>
                <w:rFonts w:ascii="Arial" w:eastAsia="Arial" w:hAnsi="Arial" w:cs="Arial"/>
                <w:sz w:val="20"/>
                <w:szCs w:val="20"/>
              </w:rPr>
              <w:t>0</w:t>
            </w:r>
          </w:p>
        </w:tc>
        <w:tc>
          <w:tcPr>
            <w:tcW w:w="1657" w:type="dxa"/>
            <w:tcBorders>
              <w:top w:val="nil"/>
              <w:left w:val="nil"/>
              <w:bottom w:val="nil"/>
              <w:right w:val="single" w:sz="4" w:space="0" w:color="1F497D" w:themeColor="text2"/>
            </w:tcBorders>
            <w:shd w:val="clear" w:color="auto" w:fill="auto"/>
            <w:vAlign w:val="center"/>
          </w:tcPr>
          <w:p w14:paraId="12F1C4E4" w14:textId="0A14EAC5" w:rsidR="000F3475" w:rsidRPr="003D56CB" w:rsidRDefault="000F3475" w:rsidP="000F3475">
            <w:pPr>
              <w:spacing w:after="0" w:line="220" w:lineRule="exact"/>
              <w:ind w:right="144"/>
              <w:jc w:val="right"/>
              <w:rPr>
                <w:rFonts w:ascii="Arial" w:eastAsia="Arial" w:hAnsi="Arial" w:cs="Arial"/>
                <w:sz w:val="20"/>
                <w:szCs w:val="20"/>
              </w:rPr>
            </w:pPr>
          </w:p>
        </w:tc>
      </w:tr>
      <w:tr w:rsidR="000F3475" w:rsidRPr="00770F78" w14:paraId="72C8ABFE" w14:textId="77777777" w:rsidTr="00C4415E">
        <w:trPr>
          <w:trHeight w:hRule="exact" w:val="243"/>
        </w:trPr>
        <w:tc>
          <w:tcPr>
            <w:tcW w:w="3414" w:type="dxa"/>
            <w:tcBorders>
              <w:top w:val="nil"/>
              <w:left w:val="single" w:sz="4" w:space="0" w:color="4F81BD" w:themeColor="accent1"/>
              <w:bottom w:val="single" w:sz="4" w:space="0" w:color="000080"/>
            </w:tcBorders>
          </w:tcPr>
          <w:p w14:paraId="092CD0ED" w14:textId="31036A3C" w:rsidR="000F3475" w:rsidRPr="00770F78" w:rsidRDefault="000F3475" w:rsidP="000F3475">
            <w:pPr>
              <w:spacing w:after="0" w:line="218" w:lineRule="exact"/>
              <w:jc w:val="right"/>
              <w:rPr>
                <w:rFonts w:ascii="Arial" w:eastAsia="Arial" w:hAnsi="Arial" w:cs="Arial"/>
                <w:sz w:val="20"/>
                <w:szCs w:val="20"/>
              </w:rPr>
            </w:pPr>
            <w:r w:rsidRPr="00770F78">
              <w:rPr>
                <w:rFonts w:ascii="Arial" w:eastAsia="Arial" w:hAnsi="Arial" w:cs="Arial"/>
                <w:b/>
                <w:bCs/>
                <w:spacing w:val="2"/>
                <w:sz w:val="20"/>
                <w:szCs w:val="20"/>
              </w:rPr>
              <w:t>To</w:t>
            </w:r>
            <w:r w:rsidRPr="00770F78">
              <w:rPr>
                <w:rFonts w:ascii="Arial" w:eastAsia="Arial" w:hAnsi="Arial" w:cs="Arial"/>
                <w:b/>
                <w:bCs/>
                <w:sz w:val="20"/>
                <w:szCs w:val="20"/>
              </w:rPr>
              <w:t>t</w:t>
            </w:r>
            <w:r w:rsidRPr="00770F78">
              <w:rPr>
                <w:rFonts w:ascii="Arial" w:eastAsia="Arial" w:hAnsi="Arial" w:cs="Arial"/>
                <w:b/>
                <w:bCs/>
                <w:spacing w:val="-1"/>
                <w:sz w:val="20"/>
                <w:szCs w:val="20"/>
              </w:rPr>
              <w:t>a</w:t>
            </w:r>
            <w:r w:rsidRPr="00770F78">
              <w:rPr>
                <w:rFonts w:ascii="Arial" w:eastAsia="Arial" w:hAnsi="Arial" w:cs="Arial"/>
                <w:b/>
                <w:bCs/>
                <w:sz w:val="20"/>
                <w:szCs w:val="20"/>
              </w:rPr>
              <w:t>l</w:t>
            </w:r>
          </w:p>
        </w:tc>
        <w:tc>
          <w:tcPr>
            <w:tcW w:w="1655" w:type="dxa"/>
            <w:tcBorders>
              <w:top w:val="nil"/>
              <w:left w:val="nil"/>
              <w:bottom w:val="single" w:sz="4" w:space="0" w:color="1F497D" w:themeColor="text2"/>
              <w:right w:val="nil"/>
            </w:tcBorders>
            <w:shd w:val="clear" w:color="auto" w:fill="auto"/>
            <w:vAlign w:val="bottom"/>
          </w:tcPr>
          <w:p w14:paraId="1757CA46" w14:textId="6552A9A6" w:rsidR="000F3475" w:rsidRPr="00157291" w:rsidRDefault="000F3475" w:rsidP="000F3475">
            <w:pPr>
              <w:spacing w:after="0" w:line="218" w:lineRule="exact"/>
              <w:jc w:val="right"/>
              <w:rPr>
                <w:rFonts w:ascii="Arial" w:eastAsia="Arial" w:hAnsi="Arial" w:cs="Arial"/>
                <w:b/>
                <w:bCs/>
                <w:sz w:val="20"/>
                <w:szCs w:val="20"/>
              </w:rPr>
            </w:pPr>
            <w:r>
              <w:rPr>
                <w:rFonts w:ascii="Arial" w:hAnsi="Arial" w:cs="Arial"/>
                <w:b/>
                <w:bCs/>
                <w:sz w:val="20"/>
                <w:szCs w:val="20"/>
              </w:rPr>
              <w:t xml:space="preserve">       $308</w:t>
            </w:r>
            <w:r w:rsidRPr="00157291">
              <w:rPr>
                <w:rFonts w:ascii="Arial" w:hAnsi="Arial" w:cs="Arial"/>
                <w:b/>
                <w:bCs/>
                <w:sz w:val="20"/>
                <w:szCs w:val="20"/>
              </w:rPr>
              <w:t>,</w:t>
            </w:r>
            <w:r>
              <w:rPr>
                <w:rFonts w:ascii="Arial" w:hAnsi="Arial" w:cs="Arial"/>
                <w:b/>
                <w:bCs/>
                <w:sz w:val="20"/>
                <w:szCs w:val="20"/>
              </w:rPr>
              <w:t>031,900</w:t>
            </w:r>
            <w:r w:rsidRPr="00157291">
              <w:rPr>
                <w:rFonts w:ascii="Arial" w:hAnsi="Arial" w:cs="Arial"/>
                <w:b/>
                <w:bCs/>
                <w:sz w:val="20"/>
                <w:szCs w:val="20"/>
              </w:rPr>
              <w:t xml:space="preserve"> </w:t>
            </w:r>
          </w:p>
        </w:tc>
        <w:tc>
          <w:tcPr>
            <w:tcW w:w="1657" w:type="dxa"/>
            <w:tcBorders>
              <w:top w:val="nil"/>
              <w:left w:val="nil"/>
              <w:bottom w:val="single" w:sz="4" w:space="0" w:color="1F497D" w:themeColor="text2"/>
              <w:right w:val="nil"/>
            </w:tcBorders>
            <w:shd w:val="clear" w:color="auto" w:fill="auto"/>
            <w:vAlign w:val="bottom"/>
          </w:tcPr>
          <w:p w14:paraId="1DF79F6C" w14:textId="202EE480" w:rsidR="000F3475" w:rsidRPr="00157291" w:rsidRDefault="000F3475" w:rsidP="000F3475">
            <w:pPr>
              <w:spacing w:after="0" w:line="218" w:lineRule="exact"/>
              <w:jc w:val="center"/>
              <w:rPr>
                <w:rFonts w:ascii="Arial" w:eastAsia="Arial" w:hAnsi="Arial" w:cs="Arial"/>
                <w:b/>
                <w:bCs/>
                <w:sz w:val="20"/>
                <w:szCs w:val="20"/>
              </w:rPr>
            </w:pPr>
            <w:r w:rsidRPr="003D56CB">
              <w:rPr>
                <w:rFonts w:ascii="Arial" w:eastAsia="Arial" w:hAnsi="Arial" w:cs="Arial"/>
                <w:b/>
                <w:bCs/>
                <w:sz w:val="20"/>
                <w:szCs w:val="20"/>
              </w:rPr>
              <w:t>$309,838,800</w:t>
            </w:r>
          </w:p>
        </w:tc>
        <w:tc>
          <w:tcPr>
            <w:tcW w:w="1657" w:type="dxa"/>
            <w:tcBorders>
              <w:top w:val="nil"/>
              <w:left w:val="nil"/>
              <w:bottom w:val="single" w:sz="4" w:space="0" w:color="1F497D" w:themeColor="text2"/>
              <w:right w:val="nil"/>
            </w:tcBorders>
            <w:shd w:val="clear" w:color="auto" w:fill="auto"/>
            <w:vAlign w:val="bottom"/>
          </w:tcPr>
          <w:p w14:paraId="3FABAA5B" w14:textId="0F4AC989" w:rsidR="000F3475" w:rsidRPr="00157291" w:rsidRDefault="000F3475" w:rsidP="000F3475">
            <w:pPr>
              <w:spacing w:after="0" w:line="218" w:lineRule="exact"/>
              <w:ind w:right="144"/>
              <w:jc w:val="right"/>
              <w:rPr>
                <w:rFonts w:ascii="Arial" w:eastAsia="Arial" w:hAnsi="Arial" w:cs="Arial"/>
                <w:b/>
                <w:bCs/>
                <w:sz w:val="20"/>
                <w:szCs w:val="20"/>
              </w:rPr>
            </w:pPr>
            <w:r w:rsidRPr="003D56CB">
              <w:rPr>
                <w:rFonts w:ascii="Arial" w:eastAsia="Arial" w:hAnsi="Arial" w:cs="Arial"/>
                <w:b/>
                <w:bCs/>
                <w:sz w:val="20"/>
                <w:szCs w:val="20"/>
              </w:rPr>
              <w:t>$3</w:t>
            </w:r>
            <w:r>
              <w:rPr>
                <w:rFonts w:ascii="Arial" w:eastAsia="Arial" w:hAnsi="Arial" w:cs="Arial"/>
                <w:b/>
                <w:bCs/>
                <w:sz w:val="20"/>
                <w:szCs w:val="20"/>
              </w:rPr>
              <w:t>21,185,8</w:t>
            </w:r>
            <w:r w:rsidRPr="003D56CB">
              <w:rPr>
                <w:rFonts w:ascii="Arial" w:eastAsia="Arial" w:hAnsi="Arial" w:cs="Arial"/>
                <w:b/>
                <w:bCs/>
                <w:sz w:val="20"/>
                <w:szCs w:val="20"/>
              </w:rPr>
              <w:t>00</w:t>
            </w:r>
          </w:p>
        </w:tc>
        <w:tc>
          <w:tcPr>
            <w:tcW w:w="1657" w:type="dxa"/>
            <w:tcBorders>
              <w:top w:val="nil"/>
              <w:left w:val="nil"/>
              <w:bottom w:val="single" w:sz="4" w:space="0" w:color="1F497D" w:themeColor="text2"/>
              <w:right w:val="single" w:sz="4" w:space="0" w:color="1F497D" w:themeColor="text2"/>
            </w:tcBorders>
            <w:shd w:val="clear" w:color="auto" w:fill="auto"/>
            <w:vAlign w:val="bottom"/>
          </w:tcPr>
          <w:p w14:paraId="37B340C6" w14:textId="5F7F35CC" w:rsidR="000F3475" w:rsidRPr="003D56CB" w:rsidRDefault="000F3475" w:rsidP="000F3475">
            <w:pPr>
              <w:spacing w:after="0" w:line="218" w:lineRule="exact"/>
              <w:ind w:right="144"/>
              <w:jc w:val="right"/>
              <w:rPr>
                <w:rFonts w:ascii="Arial" w:eastAsia="Arial" w:hAnsi="Arial" w:cs="Arial"/>
                <w:b/>
                <w:bCs/>
                <w:sz w:val="20"/>
                <w:szCs w:val="20"/>
              </w:rPr>
            </w:pPr>
          </w:p>
        </w:tc>
      </w:tr>
    </w:tbl>
    <w:p w14:paraId="177B14BB" w14:textId="77777777" w:rsidR="00CF3839" w:rsidRPr="00770F78" w:rsidRDefault="00CF3839" w:rsidP="00770F78">
      <w:pPr>
        <w:spacing w:after="0" w:line="240" w:lineRule="auto"/>
        <w:rPr>
          <w:rFonts w:ascii="Arial" w:eastAsia="Arial" w:hAnsi="Arial" w:cs="Arial"/>
          <w:bCs/>
          <w:position w:val="-1"/>
          <w:sz w:val="24"/>
          <w:szCs w:val="16"/>
        </w:rPr>
      </w:pPr>
    </w:p>
    <w:p w14:paraId="6E8DB82A" w14:textId="5C39B6B5" w:rsidR="00592CF9" w:rsidRPr="00770F78" w:rsidRDefault="00836761">
      <w:pPr>
        <w:spacing w:line="240" w:lineRule="auto"/>
        <w:jc w:val="both"/>
        <w:rPr>
          <w:rFonts w:ascii="Arial" w:hAnsi="Arial" w:cs="Arial"/>
          <w:b/>
          <w:bCs/>
          <w:sz w:val="24"/>
          <w:szCs w:val="24"/>
        </w:rPr>
        <w:pPrChange w:id="25" w:author="Hannah Caudill" w:date="2023-12-08T14:59:00Z">
          <w:pPr>
            <w:spacing w:after="0" w:line="240" w:lineRule="auto"/>
            <w:jc w:val="both"/>
          </w:pPr>
        </w:pPrChange>
      </w:pPr>
      <w:r w:rsidRPr="00770F78">
        <w:rPr>
          <w:rFonts w:ascii="Arial" w:hAnsi="Arial" w:cs="Arial"/>
          <w:b/>
          <w:bCs/>
          <w:sz w:val="24"/>
          <w:szCs w:val="24"/>
        </w:rPr>
        <w:t xml:space="preserve">Profile </w:t>
      </w:r>
      <w:r w:rsidR="00846E57" w:rsidRPr="00770F78">
        <w:rPr>
          <w:rFonts w:ascii="Arial" w:hAnsi="Arial" w:cs="Arial"/>
          <w:b/>
          <w:bCs/>
          <w:sz w:val="24"/>
          <w:szCs w:val="24"/>
        </w:rPr>
        <w:t xml:space="preserve">of </w:t>
      </w:r>
      <w:r w:rsidRPr="00770F78">
        <w:rPr>
          <w:rFonts w:ascii="Arial" w:hAnsi="Arial" w:cs="Arial"/>
          <w:b/>
          <w:bCs/>
          <w:sz w:val="24"/>
          <w:szCs w:val="24"/>
        </w:rPr>
        <w:t>Key Services Provided</w:t>
      </w:r>
    </w:p>
    <w:tbl>
      <w:tblPr>
        <w:tblW w:w="4977" w:type="pct"/>
        <w:tblLayout w:type="fixed"/>
        <w:tblCellMar>
          <w:left w:w="0" w:type="dxa"/>
          <w:right w:w="0" w:type="dxa"/>
        </w:tblCellMar>
        <w:tblLook w:val="01E0" w:firstRow="1" w:lastRow="1" w:firstColumn="1" w:lastColumn="1" w:noHBand="0" w:noVBand="0"/>
      </w:tblPr>
      <w:tblGrid>
        <w:gridCol w:w="3408"/>
        <w:gridCol w:w="1650"/>
        <w:gridCol w:w="1652"/>
        <w:gridCol w:w="1652"/>
        <w:gridCol w:w="1652"/>
      </w:tblGrid>
      <w:tr w:rsidR="001B0166" w:rsidRPr="00770F78" w14:paraId="5AFF132C" w14:textId="77777777" w:rsidTr="00C4415E">
        <w:trPr>
          <w:trHeight w:hRule="exact" w:val="545"/>
        </w:trPr>
        <w:tc>
          <w:tcPr>
            <w:tcW w:w="3408" w:type="dxa"/>
            <w:tcBorders>
              <w:top w:val="single" w:sz="12" w:space="0" w:color="000080"/>
              <w:left w:val="single" w:sz="12" w:space="0" w:color="000080"/>
              <w:bottom w:val="nil"/>
              <w:right w:val="single" w:sz="4" w:space="0" w:color="auto"/>
            </w:tcBorders>
            <w:shd w:val="clear" w:color="auto" w:fill="000080"/>
            <w:vAlign w:val="bottom"/>
          </w:tcPr>
          <w:p w14:paraId="3D73FA70" w14:textId="77777777" w:rsidR="001B0166" w:rsidRPr="00770F78" w:rsidRDefault="00F33ACD" w:rsidP="001B0166">
            <w:pPr>
              <w:spacing w:after="0" w:line="219" w:lineRule="exact"/>
              <w:jc w:val="center"/>
              <w:rPr>
                <w:rFonts w:ascii="Arial" w:eastAsia="Arial" w:hAnsi="Arial" w:cs="Arial"/>
                <w:sz w:val="20"/>
                <w:szCs w:val="20"/>
              </w:rPr>
            </w:pPr>
            <w:r>
              <w:rPr>
                <w:rFonts w:ascii="Arial" w:eastAsia="Arial" w:hAnsi="Arial" w:cs="Arial"/>
                <w:b/>
                <w:bCs/>
                <w:color w:val="FFFFFF"/>
                <w:sz w:val="20"/>
                <w:szCs w:val="20"/>
              </w:rPr>
              <w:t>Cases Managed and/or Key S</w:t>
            </w:r>
            <w:r w:rsidR="001B0166" w:rsidRPr="00770F78">
              <w:rPr>
                <w:rFonts w:ascii="Arial" w:eastAsia="Arial" w:hAnsi="Arial" w:cs="Arial"/>
                <w:b/>
                <w:bCs/>
                <w:color w:val="FFFFFF"/>
                <w:sz w:val="20"/>
                <w:szCs w:val="20"/>
              </w:rPr>
              <w:t>ervices Provided</w:t>
            </w:r>
          </w:p>
        </w:tc>
        <w:tc>
          <w:tcPr>
            <w:tcW w:w="1650" w:type="dxa"/>
            <w:tcBorders>
              <w:top w:val="single" w:sz="12" w:space="0" w:color="000080"/>
              <w:left w:val="single" w:sz="4" w:space="0" w:color="auto"/>
              <w:right w:val="single" w:sz="4" w:space="0" w:color="auto"/>
            </w:tcBorders>
            <w:shd w:val="clear" w:color="auto" w:fill="000080"/>
            <w:vAlign w:val="bottom"/>
          </w:tcPr>
          <w:p w14:paraId="255B7461" w14:textId="4F5D4879" w:rsidR="001B0166" w:rsidRPr="00770F78" w:rsidRDefault="001A7E66"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2021</w:t>
            </w:r>
          </w:p>
        </w:tc>
        <w:tc>
          <w:tcPr>
            <w:tcW w:w="1652" w:type="dxa"/>
            <w:tcBorders>
              <w:top w:val="single" w:sz="12" w:space="0" w:color="000080"/>
              <w:left w:val="single" w:sz="4" w:space="0" w:color="auto"/>
              <w:right w:val="single" w:sz="4" w:space="0" w:color="auto"/>
            </w:tcBorders>
            <w:shd w:val="clear" w:color="auto" w:fill="000080"/>
            <w:vAlign w:val="bottom"/>
          </w:tcPr>
          <w:p w14:paraId="408C70F9" w14:textId="450BA418" w:rsidR="001B0166" w:rsidRPr="00770F78" w:rsidRDefault="001A7E66"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2022</w:t>
            </w:r>
          </w:p>
        </w:tc>
        <w:tc>
          <w:tcPr>
            <w:tcW w:w="1652" w:type="dxa"/>
            <w:tcBorders>
              <w:top w:val="single" w:sz="12" w:space="0" w:color="000080"/>
              <w:left w:val="single" w:sz="4" w:space="0" w:color="auto"/>
              <w:right w:val="single" w:sz="4" w:space="0" w:color="auto"/>
            </w:tcBorders>
            <w:shd w:val="clear" w:color="auto" w:fill="000080"/>
            <w:vAlign w:val="bottom"/>
          </w:tcPr>
          <w:p w14:paraId="66D6E216" w14:textId="4A220588" w:rsidR="001B0166" w:rsidRPr="00FB5145" w:rsidRDefault="00D150E3"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2023</w:t>
            </w:r>
          </w:p>
        </w:tc>
        <w:tc>
          <w:tcPr>
            <w:tcW w:w="1652" w:type="dxa"/>
            <w:tcBorders>
              <w:top w:val="single" w:sz="12" w:space="0" w:color="000080"/>
              <w:left w:val="single" w:sz="4" w:space="0" w:color="auto"/>
              <w:right w:val="single" w:sz="4" w:space="0" w:color="1F497D" w:themeColor="text2"/>
            </w:tcBorders>
            <w:shd w:val="clear" w:color="auto" w:fill="000080"/>
            <w:vAlign w:val="bottom"/>
          </w:tcPr>
          <w:p w14:paraId="5CAC59D4" w14:textId="592485FF" w:rsidR="001B0166" w:rsidRPr="00FB5145" w:rsidRDefault="00D150E3"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0F3475">
              <w:rPr>
                <w:rFonts w:ascii="Arial" w:eastAsia="Arial" w:hAnsi="Arial" w:cs="Arial"/>
                <w:b/>
                <w:sz w:val="20"/>
                <w:szCs w:val="20"/>
              </w:rPr>
              <w:t>FY 2024</w:t>
            </w:r>
          </w:p>
        </w:tc>
      </w:tr>
      <w:tr w:rsidR="000F3475" w:rsidRPr="00770F78" w14:paraId="7C79871D" w14:textId="77777777" w:rsidTr="00C4415E">
        <w:trPr>
          <w:trHeight w:hRule="exact" w:val="283"/>
        </w:trPr>
        <w:tc>
          <w:tcPr>
            <w:tcW w:w="3408" w:type="dxa"/>
            <w:tcBorders>
              <w:top w:val="nil"/>
              <w:left w:val="single" w:sz="12" w:space="0" w:color="000080"/>
              <w:bottom w:val="nil"/>
              <w:right w:val="single" w:sz="4" w:space="0" w:color="auto"/>
            </w:tcBorders>
          </w:tcPr>
          <w:p w14:paraId="068F742D" w14:textId="19D179D4" w:rsidR="000F3475" w:rsidRPr="00770F78" w:rsidRDefault="000F3475" w:rsidP="000F3475">
            <w:pPr>
              <w:spacing w:after="0" w:line="225" w:lineRule="exact"/>
              <w:rPr>
                <w:rFonts w:ascii="Arial" w:eastAsia="Arial" w:hAnsi="Arial" w:cs="Arial"/>
                <w:sz w:val="20"/>
                <w:szCs w:val="20"/>
              </w:rPr>
            </w:pPr>
            <w:bookmarkStart w:id="26" w:name="_Hlk80688737"/>
            <w:r w:rsidRPr="00770F78">
              <w:rPr>
                <w:rFonts w:ascii="Arial" w:eastAsia="Arial" w:hAnsi="Arial" w:cs="Arial"/>
                <w:sz w:val="20"/>
                <w:szCs w:val="20"/>
              </w:rPr>
              <w:t>Nine-Liter Cases</w:t>
            </w:r>
            <w:r w:rsidRPr="00770F78">
              <w:rPr>
                <w:rFonts w:ascii="Arial" w:eastAsia="Arial" w:hAnsi="Arial" w:cs="Arial"/>
                <w:spacing w:val="-1"/>
                <w:sz w:val="20"/>
                <w:szCs w:val="20"/>
              </w:rPr>
              <w:t xml:space="preserve"> </w:t>
            </w:r>
            <w:r w:rsidRPr="00770F78">
              <w:rPr>
                <w:rFonts w:ascii="Arial" w:eastAsia="Arial" w:hAnsi="Arial" w:cs="Arial"/>
                <w:sz w:val="20"/>
                <w:szCs w:val="20"/>
              </w:rPr>
              <w:t>S</w:t>
            </w:r>
            <w:r w:rsidRPr="00770F78">
              <w:rPr>
                <w:rFonts w:ascii="Arial" w:eastAsia="Arial" w:hAnsi="Arial" w:cs="Arial"/>
                <w:spacing w:val="-1"/>
                <w:sz w:val="20"/>
                <w:szCs w:val="20"/>
              </w:rPr>
              <w:t>o</w:t>
            </w:r>
            <w:r w:rsidRPr="00770F78">
              <w:rPr>
                <w:rFonts w:ascii="Arial" w:eastAsia="Arial" w:hAnsi="Arial" w:cs="Arial"/>
                <w:spacing w:val="2"/>
                <w:sz w:val="20"/>
                <w:szCs w:val="20"/>
              </w:rPr>
              <w:t>l</w:t>
            </w:r>
            <w:r w:rsidRPr="00770F78">
              <w:rPr>
                <w:rFonts w:ascii="Arial" w:eastAsia="Arial" w:hAnsi="Arial" w:cs="Arial"/>
                <w:sz w:val="20"/>
                <w:szCs w:val="20"/>
              </w:rPr>
              <w:t>d</w:t>
            </w:r>
          </w:p>
        </w:tc>
        <w:tc>
          <w:tcPr>
            <w:tcW w:w="1650" w:type="dxa"/>
            <w:tcBorders>
              <w:top w:val="nil"/>
              <w:left w:val="nil"/>
              <w:bottom w:val="nil"/>
              <w:right w:val="nil"/>
            </w:tcBorders>
            <w:shd w:val="clear" w:color="auto" w:fill="auto"/>
            <w:vAlign w:val="center"/>
          </w:tcPr>
          <w:p w14:paraId="4868991F" w14:textId="16D90C8B" w:rsidR="000F3475" w:rsidRPr="00770F78" w:rsidRDefault="000F3475" w:rsidP="000F3475">
            <w:pPr>
              <w:spacing w:after="0" w:line="225" w:lineRule="exact"/>
              <w:jc w:val="center"/>
              <w:rPr>
                <w:rFonts w:ascii="Arial" w:eastAsia="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1,462,900</w:t>
            </w:r>
          </w:p>
        </w:tc>
        <w:tc>
          <w:tcPr>
            <w:tcW w:w="1652" w:type="dxa"/>
            <w:tcBorders>
              <w:top w:val="nil"/>
              <w:left w:val="nil"/>
              <w:bottom w:val="nil"/>
              <w:right w:val="nil"/>
            </w:tcBorders>
            <w:shd w:val="clear" w:color="auto" w:fill="auto"/>
            <w:vAlign w:val="center"/>
          </w:tcPr>
          <w:p w14:paraId="6FC70BA2" w14:textId="6EB83CEA" w:rsidR="000F3475" w:rsidRPr="00770F78" w:rsidRDefault="000F3475" w:rsidP="000F3475">
            <w:pPr>
              <w:spacing w:after="0" w:line="225" w:lineRule="exact"/>
              <w:jc w:val="center"/>
              <w:rPr>
                <w:rFonts w:ascii="Arial" w:eastAsia="Arial" w:hAnsi="Arial" w:cs="Arial"/>
                <w:sz w:val="20"/>
                <w:szCs w:val="20"/>
              </w:rPr>
            </w:pPr>
            <w:r w:rsidRPr="003D56CB">
              <w:rPr>
                <w:rFonts w:ascii="Arial" w:hAnsi="Arial" w:cs="Arial"/>
                <w:sz w:val="20"/>
                <w:szCs w:val="20"/>
              </w:rPr>
              <w:t xml:space="preserve">      1,440,500</w:t>
            </w:r>
          </w:p>
        </w:tc>
        <w:tc>
          <w:tcPr>
            <w:tcW w:w="1652" w:type="dxa"/>
            <w:tcBorders>
              <w:top w:val="nil"/>
              <w:left w:val="nil"/>
              <w:bottom w:val="nil"/>
              <w:right w:val="nil"/>
            </w:tcBorders>
            <w:shd w:val="clear" w:color="auto" w:fill="auto"/>
            <w:vAlign w:val="center"/>
          </w:tcPr>
          <w:p w14:paraId="674BC9B7" w14:textId="2D41A8EA" w:rsidR="000F3475" w:rsidRPr="00770F78" w:rsidRDefault="000F3475" w:rsidP="000F3475">
            <w:pPr>
              <w:spacing w:after="0" w:line="225" w:lineRule="exact"/>
              <w:ind w:right="144"/>
              <w:jc w:val="right"/>
              <w:rPr>
                <w:rFonts w:ascii="Arial" w:eastAsia="Arial" w:hAnsi="Arial" w:cs="Arial"/>
                <w:sz w:val="20"/>
                <w:szCs w:val="20"/>
              </w:rPr>
            </w:pPr>
            <w:r w:rsidRPr="003D56CB">
              <w:rPr>
                <w:rFonts w:ascii="Arial" w:hAnsi="Arial" w:cs="Arial"/>
                <w:sz w:val="20"/>
                <w:szCs w:val="20"/>
              </w:rPr>
              <w:t xml:space="preserve">         1,4</w:t>
            </w:r>
            <w:r>
              <w:rPr>
                <w:rFonts w:ascii="Arial" w:hAnsi="Arial" w:cs="Arial"/>
                <w:sz w:val="20"/>
                <w:szCs w:val="20"/>
              </w:rPr>
              <w:t>29</w:t>
            </w:r>
            <w:r w:rsidRPr="003D56CB">
              <w:rPr>
                <w:rFonts w:ascii="Arial" w:hAnsi="Arial" w:cs="Arial"/>
                <w:sz w:val="20"/>
                <w:szCs w:val="20"/>
              </w:rPr>
              <w:t>,</w:t>
            </w:r>
            <w:r>
              <w:rPr>
                <w:rFonts w:ascii="Arial" w:hAnsi="Arial" w:cs="Arial"/>
                <w:sz w:val="20"/>
                <w:szCs w:val="20"/>
              </w:rPr>
              <w:t>3</w:t>
            </w:r>
            <w:r w:rsidRPr="003D56CB">
              <w:rPr>
                <w:rFonts w:ascii="Arial" w:hAnsi="Arial" w:cs="Arial"/>
                <w:sz w:val="20"/>
                <w:szCs w:val="20"/>
              </w:rPr>
              <w:t>00</w:t>
            </w:r>
          </w:p>
        </w:tc>
        <w:tc>
          <w:tcPr>
            <w:tcW w:w="1652" w:type="dxa"/>
            <w:tcBorders>
              <w:top w:val="nil"/>
              <w:left w:val="nil"/>
              <w:bottom w:val="nil"/>
              <w:right w:val="single" w:sz="4" w:space="0" w:color="1F497D" w:themeColor="text2"/>
            </w:tcBorders>
            <w:shd w:val="clear" w:color="auto" w:fill="auto"/>
            <w:vAlign w:val="center"/>
          </w:tcPr>
          <w:p w14:paraId="61866910" w14:textId="00AAA6ED" w:rsidR="000F3475" w:rsidRPr="003D56CB" w:rsidRDefault="000F3475" w:rsidP="000F3475">
            <w:pPr>
              <w:spacing w:after="0" w:line="225" w:lineRule="exact"/>
              <w:ind w:right="144"/>
              <w:jc w:val="right"/>
              <w:rPr>
                <w:rFonts w:ascii="Arial" w:hAnsi="Arial" w:cs="Arial"/>
                <w:sz w:val="20"/>
                <w:szCs w:val="20"/>
              </w:rPr>
            </w:pPr>
          </w:p>
        </w:tc>
      </w:tr>
      <w:tr w:rsidR="000F3475" w:rsidRPr="00770F78" w14:paraId="177564C4" w14:textId="77777777" w:rsidTr="00C4415E">
        <w:trPr>
          <w:trHeight w:hRule="exact" w:val="276"/>
        </w:trPr>
        <w:tc>
          <w:tcPr>
            <w:tcW w:w="3408" w:type="dxa"/>
            <w:tcBorders>
              <w:top w:val="nil"/>
              <w:left w:val="single" w:sz="12" w:space="0" w:color="000080"/>
              <w:bottom w:val="nil"/>
              <w:right w:val="single" w:sz="4" w:space="0" w:color="auto"/>
            </w:tcBorders>
          </w:tcPr>
          <w:p w14:paraId="5D4170D9" w14:textId="1EA9CC1C" w:rsidR="000F3475" w:rsidRPr="00770F78" w:rsidRDefault="000F3475" w:rsidP="000F3475">
            <w:pPr>
              <w:spacing w:after="0" w:line="220" w:lineRule="exact"/>
              <w:rPr>
                <w:rFonts w:ascii="Arial" w:eastAsia="Arial" w:hAnsi="Arial" w:cs="Arial"/>
                <w:sz w:val="20"/>
                <w:szCs w:val="20"/>
              </w:rPr>
            </w:pPr>
            <w:r w:rsidRPr="00770F78">
              <w:rPr>
                <w:rFonts w:ascii="Arial" w:eastAsia="Arial" w:hAnsi="Arial" w:cs="Arial"/>
                <w:spacing w:val="2"/>
                <w:sz w:val="20"/>
                <w:szCs w:val="20"/>
              </w:rPr>
              <w:t>T</w:t>
            </w:r>
            <w:r w:rsidRPr="00770F78">
              <w:rPr>
                <w:rFonts w:ascii="Arial" w:eastAsia="Arial" w:hAnsi="Arial" w:cs="Arial"/>
                <w:spacing w:val="-1"/>
                <w:sz w:val="20"/>
                <w:szCs w:val="20"/>
              </w:rPr>
              <w:t>o</w:t>
            </w:r>
            <w:r w:rsidRPr="00770F78">
              <w:rPr>
                <w:rFonts w:ascii="Arial" w:eastAsia="Arial" w:hAnsi="Arial" w:cs="Arial"/>
                <w:spacing w:val="2"/>
                <w:sz w:val="20"/>
                <w:szCs w:val="20"/>
              </w:rPr>
              <w:t>t</w:t>
            </w:r>
            <w:r w:rsidRPr="00770F78">
              <w:rPr>
                <w:rFonts w:ascii="Arial" w:eastAsia="Arial" w:hAnsi="Arial" w:cs="Arial"/>
                <w:spacing w:val="-3"/>
                <w:sz w:val="20"/>
                <w:szCs w:val="20"/>
              </w:rPr>
              <w:t>a</w:t>
            </w:r>
            <w:r w:rsidRPr="00770F78">
              <w:rPr>
                <w:rFonts w:ascii="Arial" w:eastAsia="Arial" w:hAnsi="Arial" w:cs="Arial"/>
                <w:sz w:val="20"/>
                <w:szCs w:val="20"/>
              </w:rPr>
              <w:t>l D</w:t>
            </w:r>
            <w:r w:rsidRPr="00770F78">
              <w:rPr>
                <w:rFonts w:ascii="Arial" w:eastAsia="Arial" w:hAnsi="Arial" w:cs="Arial"/>
                <w:spacing w:val="-3"/>
                <w:sz w:val="20"/>
                <w:szCs w:val="20"/>
              </w:rPr>
              <w:t>o</w:t>
            </w:r>
            <w:r w:rsidRPr="00770F78">
              <w:rPr>
                <w:rFonts w:ascii="Arial" w:eastAsia="Arial" w:hAnsi="Arial" w:cs="Arial"/>
                <w:sz w:val="20"/>
                <w:szCs w:val="20"/>
              </w:rPr>
              <w:t>l</w:t>
            </w:r>
            <w:r w:rsidRPr="00770F78">
              <w:rPr>
                <w:rFonts w:ascii="Arial" w:eastAsia="Arial" w:hAnsi="Arial" w:cs="Arial"/>
                <w:spacing w:val="4"/>
                <w:sz w:val="20"/>
                <w:szCs w:val="20"/>
              </w:rPr>
              <w:t>l</w:t>
            </w:r>
            <w:r w:rsidRPr="00770F78">
              <w:rPr>
                <w:rFonts w:ascii="Arial" w:eastAsia="Arial" w:hAnsi="Arial" w:cs="Arial"/>
                <w:spacing w:val="-3"/>
                <w:sz w:val="20"/>
                <w:szCs w:val="20"/>
              </w:rPr>
              <w:t>a</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S</w:t>
            </w:r>
            <w:r w:rsidRPr="00770F78">
              <w:rPr>
                <w:rFonts w:ascii="Arial" w:eastAsia="Arial" w:hAnsi="Arial" w:cs="Arial"/>
                <w:spacing w:val="-1"/>
                <w:sz w:val="20"/>
                <w:szCs w:val="20"/>
              </w:rPr>
              <w:t>a</w:t>
            </w:r>
            <w:r w:rsidRPr="00770F78">
              <w:rPr>
                <w:rFonts w:ascii="Arial" w:eastAsia="Arial" w:hAnsi="Arial" w:cs="Arial"/>
                <w:spacing w:val="3"/>
                <w:sz w:val="20"/>
                <w:szCs w:val="20"/>
              </w:rPr>
              <w:t>l</w:t>
            </w:r>
            <w:r w:rsidRPr="00770F78">
              <w:rPr>
                <w:rFonts w:ascii="Arial" w:eastAsia="Arial" w:hAnsi="Arial" w:cs="Arial"/>
                <w:spacing w:val="-1"/>
                <w:sz w:val="20"/>
                <w:szCs w:val="20"/>
              </w:rPr>
              <w:t>e</w:t>
            </w:r>
            <w:r w:rsidRPr="00770F78">
              <w:rPr>
                <w:rFonts w:ascii="Arial" w:eastAsia="Arial" w:hAnsi="Arial" w:cs="Arial"/>
                <w:sz w:val="20"/>
                <w:szCs w:val="20"/>
              </w:rPr>
              <w:t>s</w:t>
            </w:r>
          </w:p>
        </w:tc>
        <w:tc>
          <w:tcPr>
            <w:tcW w:w="1650" w:type="dxa"/>
            <w:tcBorders>
              <w:top w:val="nil"/>
              <w:left w:val="nil"/>
              <w:bottom w:val="nil"/>
              <w:right w:val="nil"/>
            </w:tcBorders>
            <w:shd w:val="clear" w:color="auto" w:fill="auto"/>
            <w:vAlign w:val="center"/>
          </w:tcPr>
          <w:p w14:paraId="329324DA" w14:textId="507955B9" w:rsidR="000F3475" w:rsidRPr="00770F78" w:rsidRDefault="000F3475" w:rsidP="000F3475">
            <w:pPr>
              <w:spacing w:after="0" w:line="220" w:lineRule="exact"/>
              <w:rPr>
                <w:rFonts w:ascii="Arial" w:eastAsia="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$297,072,800</w:t>
            </w:r>
          </w:p>
        </w:tc>
        <w:tc>
          <w:tcPr>
            <w:tcW w:w="1652" w:type="dxa"/>
            <w:tcBorders>
              <w:top w:val="nil"/>
              <w:left w:val="nil"/>
              <w:bottom w:val="nil"/>
              <w:right w:val="nil"/>
            </w:tcBorders>
            <w:shd w:val="clear" w:color="auto" w:fill="auto"/>
            <w:vAlign w:val="center"/>
          </w:tcPr>
          <w:p w14:paraId="6CDE7D8E" w14:textId="479CBF2A" w:rsidR="000F3475" w:rsidRPr="00770F78" w:rsidRDefault="000F3475" w:rsidP="000F3475">
            <w:pPr>
              <w:spacing w:after="0" w:line="220" w:lineRule="exact"/>
              <w:rPr>
                <w:rFonts w:ascii="Arial" w:eastAsia="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sidRPr="003D56CB">
              <w:rPr>
                <w:rFonts w:ascii="Arial" w:hAnsi="Arial" w:cs="Arial"/>
                <w:sz w:val="20"/>
                <w:szCs w:val="20"/>
              </w:rPr>
              <w:t>$305,619,200</w:t>
            </w:r>
          </w:p>
        </w:tc>
        <w:tc>
          <w:tcPr>
            <w:tcW w:w="1652" w:type="dxa"/>
            <w:tcBorders>
              <w:top w:val="nil"/>
              <w:left w:val="nil"/>
              <w:bottom w:val="nil"/>
              <w:right w:val="nil"/>
            </w:tcBorders>
            <w:shd w:val="clear" w:color="auto" w:fill="auto"/>
            <w:vAlign w:val="center"/>
          </w:tcPr>
          <w:p w14:paraId="0AC38259" w14:textId="7A871B40" w:rsidR="000F3475" w:rsidRPr="00770F78" w:rsidRDefault="000F3475" w:rsidP="000F3475">
            <w:pPr>
              <w:spacing w:after="0" w:line="220" w:lineRule="exact"/>
              <w:jc w:val="center"/>
              <w:rPr>
                <w:rFonts w:ascii="Arial" w:eastAsia="Arial" w:hAnsi="Arial" w:cs="Arial"/>
                <w:sz w:val="20"/>
                <w:szCs w:val="20"/>
              </w:rPr>
            </w:pPr>
            <w:r>
              <w:rPr>
                <w:rFonts w:ascii="Arial" w:hAnsi="Arial" w:cs="Arial"/>
                <w:sz w:val="20"/>
                <w:szCs w:val="20"/>
              </w:rPr>
              <w:t xml:space="preserve">   </w:t>
            </w:r>
            <w:r w:rsidRPr="003D56CB">
              <w:rPr>
                <w:rFonts w:ascii="Arial" w:hAnsi="Arial" w:cs="Arial"/>
                <w:sz w:val="20"/>
                <w:szCs w:val="20"/>
              </w:rPr>
              <w:t>$3</w:t>
            </w:r>
            <w:r>
              <w:rPr>
                <w:rFonts w:ascii="Arial" w:hAnsi="Arial" w:cs="Arial"/>
                <w:sz w:val="20"/>
                <w:szCs w:val="20"/>
              </w:rPr>
              <w:t>19,850,0</w:t>
            </w:r>
            <w:r w:rsidRPr="003D56CB">
              <w:rPr>
                <w:rFonts w:ascii="Arial" w:hAnsi="Arial" w:cs="Arial"/>
                <w:sz w:val="20"/>
                <w:szCs w:val="20"/>
              </w:rPr>
              <w:t>00</w:t>
            </w:r>
          </w:p>
        </w:tc>
        <w:tc>
          <w:tcPr>
            <w:tcW w:w="1652" w:type="dxa"/>
            <w:tcBorders>
              <w:top w:val="nil"/>
              <w:left w:val="nil"/>
              <w:bottom w:val="nil"/>
              <w:right w:val="single" w:sz="4" w:space="0" w:color="1F497D" w:themeColor="text2"/>
            </w:tcBorders>
            <w:shd w:val="clear" w:color="auto" w:fill="auto"/>
            <w:vAlign w:val="center"/>
          </w:tcPr>
          <w:p w14:paraId="096C368D" w14:textId="2DD289EC" w:rsidR="000F3475" w:rsidRPr="003D56CB" w:rsidRDefault="000F3475" w:rsidP="000F3475">
            <w:pPr>
              <w:spacing w:after="0" w:line="225" w:lineRule="exact"/>
              <w:ind w:right="144"/>
              <w:jc w:val="right"/>
              <w:rPr>
                <w:rFonts w:ascii="Arial" w:hAnsi="Arial" w:cs="Arial"/>
                <w:sz w:val="20"/>
                <w:szCs w:val="20"/>
              </w:rPr>
            </w:pPr>
          </w:p>
        </w:tc>
      </w:tr>
      <w:tr w:rsidR="000F3475" w:rsidRPr="00770F78" w14:paraId="31680F00" w14:textId="77777777" w:rsidTr="00C4415E">
        <w:trPr>
          <w:trHeight w:hRule="exact" w:val="276"/>
        </w:trPr>
        <w:tc>
          <w:tcPr>
            <w:tcW w:w="3408" w:type="dxa"/>
            <w:tcBorders>
              <w:top w:val="nil"/>
              <w:left w:val="single" w:sz="12" w:space="0" w:color="000080"/>
              <w:bottom w:val="nil"/>
              <w:right w:val="single" w:sz="4" w:space="0" w:color="auto"/>
            </w:tcBorders>
          </w:tcPr>
          <w:p w14:paraId="0DA766C2" w14:textId="382E0A4D" w:rsidR="000F3475" w:rsidRPr="00770F78" w:rsidRDefault="000F3475" w:rsidP="000F3475">
            <w:pPr>
              <w:spacing w:after="0" w:line="220" w:lineRule="exact"/>
              <w:rPr>
                <w:rFonts w:ascii="Arial" w:eastAsia="Arial" w:hAnsi="Arial" w:cs="Arial"/>
                <w:sz w:val="20"/>
                <w:szCs w:val="20"/>
              </w:rPr>
            </w:pPr>
            <w:r w:rsidRPr="00770F78">
              <w:rPr>
                <w:rFonts w:ascii="Arial" w:eastAsia="Arial" w:hAnsi="Arial" w:cs="Arial"/>
                <w:sz w:val="20"/>
                <w:szCs w:val="20"/>
              </w:rPr>
              <w:t>N</w:t>
            </w:r>
            <w:r w:rsidRPr="00770F78">
              <w:rPr>
                <w:rFonts w:ascii="Arial" w:eastAsia="Arial" w:hAnsi="Arial" w:cs="Arial"/>
                <w:spacing w:val="-3"/>
                <w:sz w:val="20"/>
                <w:szCs w:val="20"/>
              </w:rPr>
              <w:t>e</w:t>
            </w:r>
            <w:r w:rsidRPr="00770F78">
              <w:rPr>
                <w:rFonts w:ascii="Arial" w:eastAsia="Arial" w:hAnsi="Arial" w:cs="Arial"/>
                <w:sz w:val="20"/>
                <w:szCs w:val="20"/>
              </w:rPr>
              <w:t>t</w:t>
            </w:r>
            <w:r w:rsidRPr="00770F78">
              <w:rPr>
                <w:rFonts w:ascii="Arial" w:eastAsia="Arial" w:hAnsi="Arial" w:cs="Arial"/>
                <w:spacing w:val="3"/>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c</w:t>
            </w:r>
            <w:r w:rsidRPr="00770F78">
              <w:rPr>
                <w:rFonts w:ascii="Arial" w:eastAsia="Arial" w:hAnsi="Arial" w:cs="Arial"/>
                <w:spacing w:val="-7"/>
                <w:sz w:val="20"/>
                <w:szCs w:val="20"/>
              </w:rPr>
              <w:t>o</w:t>
            </w:r>
            <w:r w:rsidRPr="00770F78">
              <w:rPr>
                <w:rFonts w:ascii="Arial" w:eastAsia="Arial" w:hAnsi="Arial" w:cs="Arial"/>
                <w:spacing w:val="5"/>
                <w:sz w:val="20"/>
                <w:szCs w:val="20"/>
              </w:rPr>
              <w:t>m</w:t>
            </w:r>
            <w:r w:rsidRPr="00770F78">
              <w:rPr>
                <w:rFonts w:ascii="Arial" w:eastAsia="Arial" w:hAnsi="Arial" w:cs="Arial"/>
                <w:sz w:val="20"/>
                <w:szCs w:val="20"/>
              </w:rPr>
              <w:t>e</w:t>
            </w:r>
          </w:p>
        </w:tc>
        <w:tc>
          <w:tcPr>
            <w:tcW w:w="1650" w:type="dxa"/>
            <w:tcBorders>
              <w:top w:val="nil"/>
              <w:left w:val="nil"/>
              <w:bottom w:val="nil"/>
              <w:right w:val="nil"/>
            </w:tcBorders>
            <w:shd w:val="clear" w:color="auto" w:fill="auto"/>
            <w:vAlign w:val="center"/>
          </w:tcPr>
          <w:p w14:paraId="6A1DD2C0" w14:textId="43A0A961" w:rsidR="000F3475" w:rsidRPr="00770F78" w:rsidRDefault="000F3475" w:rsidP="000F3475">
            <w:pPr>
              <w:spacing w:after="0" w:line="220" w:lineRule="exact"/>
              <w:jc w:val="center"/>
              <w:rPr>
                <w:rFonts w:ascii="Arial" w:eastAsia="Arial" w:hAnsi="Arial" w:cs="Arial"/>
                <w:sz w:val="20"/>
                <w:szCs w:val="20"/>
              </w:rPr>
            </w:pPr>
            <w:r>
              <w:rPr>
                <w:rFonts w:ascii="Arial" w:hAnsi="Arial" w:cs="Arial"/>
                <w:sz w:val="20"/>
                <w:szCs w:val="20"/>
              </w:rPr>
              <w:t xml:space="preserve">   $114,069,600</w:t>
            </w:r>
          </w:p>
        </w:tc>
        <w:tc>
          <w:tcPr>
            <w:tcW w:w="1652" w:type="dxa"/>
            <w:tcBorders>
              <w:top w:val="nil"/>
              <w:left w:val="nil"/>
              <w:bottom w:val="nil"/>
              <w:right w:val="nil"/>
            </w:tcBorders>
            <w:shd w:val="clear" w:color="auto" w:fill="auto"/>
            <w:vAlign w:val="center"/>
          </w:tcPr>
          <w:p w14:paraId="152B0B62" w14:textId="5AEB13B7" w:rsidR="000F3475" w:rsidRPr="00770F78" w:rsidRDefault="000F3475" w:rsidP="000F3475">
            <w:pPr>
              <w:spacing w:after="0" w:line="220" w:lineRule="exact"/>
              <w:rPr>
                <w:rFonts w:ascii="Arial" w:eastAsia="Arial" w:hAnsi="Arial" w:cs="Arial"/>
                <w:sz w:val="20"/>
                <w:szCs w:val="20"/>
              </w:rPr>
            </w:pPr>
            <w:r>
              <w:rPr>
                <w:rFonts w:ascii="Arial" w:hAnsi="Arial" w:cs="Arial"/>
                <w:sz w:val="20"/>
                <w:szCs w:val="20"/>
              </w:rPr>
              <w:t xml:space="preserve">    </w:t>
            </w:r>
            <w:r>
              <w:rPr>
                <w:rFonts w:ascii="Arial" w:hAnsi="Arial" w:cs="Arial"/>
                <w:sz w:val="20"/>
                <w:szCs w:val="20"/>
              </w:rPr>
              <w:t>$114,246,000</w:t>
            </w:r>
          </w:p>
        </w:tc>
        <w:tc>
          <w:tcPr>
            <w:tcW w:w="1652" w:type="dxa"/>
            <w:tcBorders>
              <w:top w:val="nil"/>
              <w:left w:val="nil"/>
              <w:bottom w:val="nil"/>
              <w:right w:val="nil"/>
            </w:tcBorders>
            <w:shd w:val="clear" w:color="auto" w:fill="auto"/>
            <w:vAlign w:val="center"/>
          </w:tcPr>
          <w:p w14:paraId="2F607D34" w14:textId="36779F10" w:rsidR="000F3475" w:rsidRPr="00770F78" w:rsidRDefault="000F3475" w:rsidP="000F3475">
            <w:pPr>
              <w:spacing w:after="0" w:line="220" w:lineRule="exact"/>
              <w:ind w:right="144"/>
              <w:jc w:val="right"/>
              <w:rPr>
                <w:rFonts w:ascii="Arial" w:eastAsia="Arial" w:hAnsi="Arial" w:cs="Arial"/>
                <w:sz w:val="20"/>
                <w:szCs w:val="20"/>
              </w:rPr>
            </w:pPr>
            <w:r>
              <w:rPr>
                <w:rFonts w:ascii="Arial" w:hAnsi="Arial" w:cs="Arial"/>
                <w:sz w:val="20"/>
                <w:szCs w:val="20"/>
              </w:rPr>
              <w:t xml:space="preserve">  </w:t>
            </w:r>
            <w:r>
              <w:rPr>
                <w:rFonts w:ascii="Arial" w:hAnsi="Arial" w:cs="Arial"/>
                <w:sz w:val="20"/>
                <w:szCs w:val="20"/>
              </w:rPr>
              <w:t>$120,588,000</w:t>
            </w:r>
          </w:p>
        </w:tc>
        <w:tc>
          <w:tcPr>
            <w:tcW w:w="1652" w:type="dxa"/>
            <w:tcBorders>
              <w:top w:val="nil"/>
              <w:left w:val="nil"/>
              <w:bottom w:val="nil"/>
              <w:right w:val="single" w:sz="4" w:space="0" w:color="1F497D" w:themeColor="text2"/>
            </w:tcBorders>
            <w:shd w:val="clear" w:color="auto" w:fill="auto"/>
            <w:vAlign w:val="center"/>
          </w:tcPr>
          <w:p w14:paraId="23AFFC20" w14:textId="0101E294" w:rsidR="000F3475" w:rsidRPr="003D56CB" w:rsidRDefault="000F3475" w:rsidP="000F3475">
            <w:pPr>
              <w:spacing w:after="0" w:line="225" w:lineRule="exact"/>
              <w:ind w:right="144"/>
              <w:jc w:val="right"/>
              <w:rPr>
                <w:rFonts w:ascii="Arial" w:hAnsi="Arial" w:cs="Arial"/>
                <w:sz w:val="20"/>
                <w:szCs w:val="20"/>
              </w:rPr>
            </w:pPr>
          </w:p>
        </w:tc>
      </w:tr>
      <w:tr w:rsidR="000F3475" w:rsidRPr="00770F78" w14:paraId="6AC98DEA" w14:textId="77777777" w:rsidTr="00C4415E">
        <w:trPr>
          <w:trHeight w:hRule="exact" w:val="306"/>
        </w:trPr>
        <w:tc>
          <w:tcPr>
            <w:tcW w:w="3408" w:type="dxa"/>
            <w:tcBorders>
              <w:top w:val="nil"/>
              <w:left w:val="single" w:sz="12" w:space="0" w:color="000080"/>
              <w:bottom w:val="single" w:sz="4" w:space="0" w:color="000080"/>
              <w:right w:val="single" w:sz="4" w:space="0" w:color="auto"/>
            </w:tcBorders>
          </w:tcPr>
          <w:p w14:paraId="00142F65" w14:textId="3670C56B" w:rsidR="000F3475" w:rsidRPr="00770F78" w:rsidRDefault="000F3475" w:rsidP="000F3475">
            <w:pPr>
              <w:spacing w:after="0" w:line="220" w:lineRule="exact"/>
              <w:rPr>
                <w:rFonts w:ascii="Arial" w:eastAsia="Arial" w:hAnsi="Arial" w:cs="Arial"/>
                <w:sz w:val="20"/>
                <w:szCs w:val="20"/>
              </w:rPr>
            </w:pPr>
            <w:r w:rsidRPr="00770F78">
              <w:rPr>
                <w:rFonts w:ascii="Arial" w:eastAsia="Arial" w:hAnsi="Arial" w:cs="Arial"/>
                <w:sz w:val="20"/>
                <w:szCs w:val="20"/>
              </w:rPr>
              <w:t>Pr</w:t>
            </w:r>
            <w:r w:rsidRPr="00770F78">
              <w:rPr>
                <w:rFonts w:ascii="Arial" w:eastAsia="Arial" w:hAnsi="Arial" w:cs="Arial"/>
                <w:spacing w:val="-7"/>
                <w:sz w:val="20"/>
                <w:szCs w:val="20"/>
              </w:rPr>
              <w:t>o</w:t>
            </w:r>
            <w:r w:rsidRPr="00770F78">
              <w:rPr>
                <w:rFonts w:ascii="Arial" w:eastAsia="Arial" w:hAnsi="Arial" w:cs="Arial"/>
                <w:spacing w:val="6"/>
                <w:sz w:val="20"/>
                <w:szCs w:val="20"/>
              </w:rPr>
              <w:t>f</w:t>
            </w:r>
            <w:r w:rsidRPr="00770F78">
              <w:rPr>
                <w:rFonts w:ascii="Arial" w:eastAsia="Arial" w:hAnsi="Arial" w:cs="Arial"/>
                <w:sz w:val="20"/>
                <w:szCs w:val="20"/>
              </w:rPr>
              <w:t>it</w:t>
            </w:r>
            <w:r w:rsidRPr="00770F78">
              <w:rPr>
                <w:rFonts w:ascii="Arial" w:eastAsia="Arial" w:hAnsi="Arial" w:cs="Arial"/>
                <w:spacing w:val="3"/>
                <w:sz w:val="20"/>
                <w:szCs w:val="20"/>
              </w:rPr>
              <w:t xml:space="preserve"> </w:t>
            </w:r>
            <w:r w:rsidRPr="00770F78">
              <w:rPr>
                <w:rFonts w:ascii="Arial" w:eastAsia="Arial" w:hAnsi="Arial" w:cs="Arial"/>
                <w:spacing w:val="-6"/>
                <w:sz w:val="20"/>
                <w:szCs w:val="20"/>
              </w:rPr>
              <w:t>D</w:t>
            </w:r>
            <w:r w:rsidRPr="00770F78">
              <w:rPr>
                <w:rFonts w:ascii="Arial" w:eastAsia="Arial" w:hAnsi="Arial" w:cs="Arial"/>
                <w:spacing w:val="4"/>
                <w:sz w:val="20"/>
                <w:szCs w:val="20"/>
              </w:rPr>
              <w:t>i</w:t>
            </w:r>
            <w:r w:rsidRPr="00770F78">
              <w:rPr>
                <w:rFonts w:ascii="Arial" w:eastAsia="Arial" w:hAnsi="Arial" w:cs="Arial"/>
                <w:spacing w:val="-4"/>
                <w:sz w:val="20"/>
                <w:szCs w:val="20"/>
              </w:rPr>
              <w:t>s</w:t>
            </w:r>
            <w:r w:rsidRPr="00770F78">
              <w:rPr>
                <w:rFonts w:ascii="Arial" w:eastAsia="Arial" w:hAnsi="Arial" w:cs="Arial"/>
                <w:sz w:val="20"/>
                <w:szCs w:val="20"/>
              </w:rPr>
              <w:t>t</w:t>
            </w:r>
            <w:r w:rsidRPr="00770F78">
              <w:rPr>
                <w:rFonts w:ascii="Arial" w:eastAsia="Arial" w:hAnsi="Arial" w:cs="Arial"/>
                <w:spacing w:val="1"/>
                <w:sz w:val="20"/>
                <w:szCs w:val="20"/>
              </w:rPr>
              <w:t>r</w:t>
            </w:r>
            <w:r w:rsidRPr="00770F78">
              <w:rPr>
                <w:rFonts w:ascii="Arial" w:eastAsia="Arial" w:hAnsi="Arial" w:cs="Arial"/>
                <w:spacing w:val="4"/>
                <w:sz w:val="20"/>
                <w:szCs w:val="20"/>
              </w:rPr>
              <w:t>i</w:t>
            </w:r>
            <w:r w:rsidRPr="00770F78">
              <w:rPr>
                <w:rFonts w:ascii="Arial" w:eastAsia="Arial" w:hAnsi="Arial" w:cs="Arial"/>
                <w:spacing w:val="-1"/>
                <w:sz w:val="20"/>
                <w:szCs w:val="20"/>
              </w:rPr>
              <w:t>bu</w:t>
            </w:r>
            <w:r w:rsidRPr="00770F78">
              <w:rPr>
                <w:rFonts w:ascii="Arial" w:eastAsia="Arial" w:hAnsi="Arial" w:cs="Arial"/>
                <w:spacing w:val="-3"/>
                <w:sz w:val="20"/>
                <w:szCs w:val="20"/>
              </w:rPr>
              <w:t>t</w:t>
            </w:r>
            <w:r w:rsidRPr="00770F78">
              <w:rPr>
                <w:rFonts w:ascii="Arial" w:eastAsia="Arial" w:hAnsi="Arial" w:cs="Arial"/>
                <w:spacing w:val="3"/>
                <w:sz w:val="20"/>
                <w:szCs w:val="20"/>
              </w:rPr>
              <w:t>i</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z w:val="20"/>
                <w:szCs w:val="20"/>
              </w:rPr>
              <w:t>s</w:t>
            </w:r>
          </w:p>
        </w:tc>
        <w:tc>
          <w:tcPr>
            <w:tcW w:w="1650" w:type="dxa"/>
            <w:tcBorders>
              <w:top w:val="nil"/>
              <w:left w:val="nil"/>
              <w:bottom w:val="single" w:sz="4" w:space="0" w:color="1F497D" w:themeColor="text2"/>
              <w:right w:val="nil"/>
            </w:tcBorders>
            <w:shd w:val="clear" w:color="auto" w:fill="auto"/>
            <w:vAlign w:val="center"/>
          </w:tcPr>
          <w:p w14:paraId="216AF89B" w14:textId="2F74AD17" w:rsidR="000F3475" w:rsidRPr="00770F78" w:rsidRDefault="000F3475" w:rsidP="000F3475">
            <w:pPr>
              <w:spacing w:after="0" w:line="220" w:lineRule="exact"/>
              <w:jc w:val="center"/>
              <w:rPr>
                <w:rFonts w:ascii="Arial" w:eastAsia="Arial" w:hAnsi="Arial" w:cs="Arial"/>
                <w:sz w:val="20"/>
                <w:szCs w:val="20"/>
              </w:rPr>
            </w:pPr>
            <w:r>
              <w:rPr>
                <w:rFonts w:ascii="Arial" w:hAnsi="Arial" w:cs="Arial"/>
                <w:sz w:val="20"/>
                <w:szCs w:val="20"/>
              </w:rPr>
              <w:t xml:space="preserve">   $114,513,100</w:t>
            </w:r>
            <w:r>
              <w:rPr>
                <w:rFonts w:ascii="Arial" w:hAnsi="Arial" w:cs="Arial"/>
                <w:sz w:val="20"/>
                <w:szCs w:val="20"/>
              </w:rPr>
              <w:t xml:space="preserve">  </w:t>
            </w:r>
          </w:p>
        </w:tc>
        <w:tc>
          <w:tcPr>
            <w:tcW w:w="1652" w:type="dxa"/>
            <w:tcBorders>
              <w:top w:val="nil"/>
              <w:left w:val="nil"/>
              <w:bottom w:val="single" w:sz="4" w:space="0" w:color="1F497D" w:themeColor="text2"/>
              <w:right w:val="nil"/>
            </w:tcBorders>
            <w:shd w:val="clear" w:color="auto" w:fill="auto"/>
            <w:vAlign w:val="center"/>
          </w:tcPr>
          <w:p w14:paraId="1FD00DA8" w14:textId="2384114C" w:rsidR="000F3475" w:rsidRPr="00770F78" w:rsidRDefault="000F3475" w:rsidP="000F3475">
            <w:pPr>
              <w:spacing w:after="0" w:line="220" w:lineRule="exact"/>
              <w:rPr>
                <w:rFonts w:ascii="Arial" w:eastAsia="Arial" w:hAnsi="Arial" w:cs="Arial"/>
                <w:sz w:val="20"/>
                <w:szCs w:val="20"/>
              </w:rPr>
            </w:pPr>
            <w:r>
              <w:rPr>
                <w:rFonts w:ascii="Arial" w:hAnsi="Arial" w:cs="Arial"/>
                <w:sz w:val="20"/>
                <w:szCs w:val="20"/>
              </w:rPr>
              <w:t xml:space="preserve">    </w:t>
            </w:r>
            <w:r w:rsidRPr="003D56CB">
              <w:rPr>
                <w:rFonts w:ascii="Arial" w:hAnsi="Arial" w:cs="Arial"/>
                <w:sz w:val="20"/>
                <w:szCs w:val="20"/>
              </w:rPr>
              <w:t>$115,5</w:t>
            </w:r>
            <w:r>
              <w:rPr>
                <w:rFonts w:ascii="Arial" w:hAnsi="Arial" w:cs="Arial"/>
                <w:sz w:val="20"/>
                <w:szCs w:val="20"/>
              </w:rPr>
              <w:t>5</w:t>
            </w:r>
            <w:r w:rsidRPr="003D56CB">
              <w:rPr>
                <w:rFonts w:ascii="Arial" w:hAnsi="Arial" w:cs="Arial"/>
                <w:sz w:val="20"/>
                <w:szCs w:val="20"/>
              </w:rPr>
              <w:t>6,</w:t>
            </w:r>
            <w:r>
              <w:rPr>
                <w:rFonts w:ascii="Arial" w:hAnsi="Arial" w:cs="Arial"/>
                <w:sz w:val="20"/>
                <w:szCs w:val="20"/>
              </w:rPr>
              <w:t>6</w:t>
            </w:r>
            <w:r w:rsidRPr="003D56CB">
              <w:rPr>
                <w:rFonts w:ascii="Arial" w:hAnsi="Arial" w:cs="Arial"/>
                <w:sz w:val="20"/>
                <w:szCs w:val="20"/>
              </w:rPr>
              <w:t>00</w:t>
            </w:r>
          </w:p>
        </w:tc>
        <w:tc>
          <w:tcPr>
            <w:tcW w:w="1652" w:type="dxa"/>
            <w:tcBorders>
              <w:top w:val="nil"/>
              <w:left w:val="nil"/>
              <w:bottom w:val="single" w:sz="4" w:space="0" w:color="1F497D" w:themeColor="text2"/>
              <w:right w:val="nil"/>
            </w:tcBorders>
            <w:shd w:val="clear" w:color="auto" w:fill="auto"/>
            <w:vAlign w:val="center"/>
          </w:tcPr>
          <w:p w14:paraId="0BA8A1C1" w14:textId="6CE1F325" w:rsidR="000F3475" w:rsidRPr="00770F78" w:rsidRDefault="000F3475" w:rsidP="000F3475">
            <w:pPr>
              <w:spacing w:after="0" w:line="220" w:lineRule="exact"/>
              <w:ind w:right="144"/>
              <w:jc w:val="right"/>
              <w:rPr>
                <w:rFonts w:ascii="Arial" w:eastAsia="Arial" w:hAnsi="Arial" w:cs="Arial"/>
                <w:sz w:val="20"/>
                <w:szCs w:val="20"/>
              </w:rPr>
            </w:pPr>
            <w:r>
              <w:rPr>
                <w:rFonts w:ascii="Arial" w:hAnsi="Arial" w:cs="Arial"/>
                <w:sz w:val="20"/>
                <w:szCs w:val="20"/>
              </w:rPr>
              <w:t xml:space="preserve">  </w:t>
            </w:r>
            <w:r w:rsidRPr="003D56CB">
              <w:rPr>
                <w:rFonts w:ascii="Arial" w:hAnsi="Arial" w:cs="Arial"/>
                <w:sz w:val="20"/>
                <w:szCs w:val="20"/>
              </w:rPr>
              <w:t>$</w:t>
            </w:r>
            <w:r>
              <w:rPr>
                <w:rFonts w:ascii="Arial" w:hAnsi="Arial" w:cs="Arial"/>
                <w:sz w:val="20"/>
                <w:szCs w:val="20"/>
              </w:rPr>
              <w:t>121,036,200</w:t>
            </w:r>
          </w:p>
        </w:tc>
        <w:tc>
          <w:tcPr>
            <w:tcW w:w="1652" w:type="dxa"/>
            <w:tcBorders>
              <w:top w:val="nil"/>
              <w:left w:val="nil"/>
              <w:bottom w:val="single" w:sz="4" w:space="0" w:color="1F497D" w:themeColor="text2"/>
              <w:right w:val="single" w:sz="4" w:space="0" w:color="1F497D" w:themeColor="text2"/>
            </w:tcBorders>
            <w:shd w:val="clear" w:color="auto" w:fill="auto"/>
            <w:vAlign w:val="center"/>
          </w:tcPr>
          <w:p w14:paraId="5F5213AC" w14:textId="405DFD74" w:rsidR="000F3475" w:rsidRPr="003D56CB" w:rsidRDefault="000F3475" w:rsidP="000F3475">
            <w:pPr>
              <w:spacing w:after="0" w:line="225" w:lineRule="exact"/>
              <w:ind w:right="144"/>
              <w:jc w:val="right"/>
              <w:rPr>
                <w:rFonts w:ascii="Arial" w:hAnsi="Arial" w:cs="Arial"/>
                <w:sz w:val="20"/>
                <w:szCs w:val="20"/>
              </w:rPr>
            </w:pPr>
          </w:p>
        </w:tc>
      </w:tr>
      <w:bookmarkEnd w:id="26"/>
    </w:tbl>
    <w:p w14:paraId="51564171" w14:textId="77777777" w:rsidR="00CF3839" w:rsidRPr="00770F78" w:rsidRDefault="00CF3839" w:rsidP="00770F78">
      <w:pPr>
        <w:spacing w:after="0" w:line="240" w:lineRule="auto"/>
        <w:rPr>
          <w:rFonts w:ascii="Arial" w:eastAsia="Arial" w:hAnsi="Arial" w:cs="Arial"/>
          <w:bCs/>
          <w:spacing w:val="-2"/>
          <w:sz w:val="24"/>
          <w:szCs w:val="20"/>
        </w:rPr>
      </w:pPr>
    </w:p>
    <w:p w14:paraId="1E76AD40" w14:textId="3EEC6260" w:rsidR="00AE0841" w:rsidRPr="00B410C2" w:rsidRDefault="000F3475" w:rsidP="00F17798">
      <w:pPr>
        <w:spacing w:after="0"/>
        <w:jc w:val="both"/>
        <w:rPr>
          <w:rFonts w:ascii="Arial" w:hAnsi="Arial" w:cs="Arial"/>
          <w:b/>
          <w:bCs/>
          <w:sz w:val="24"/>
          <w:szCs w:val="24"/>
          <w:u w:val="single"/>
        </w:rPr>
      </w:pPr>
      <w:r>
        <w:rPr>
          <w:rFonts w:ascii="Arial" w:hAnsi="Arial" w:cs="Arial"/>
          <w:b/>
          <w:bCs/>
          <w:sz w:val="24"/>
          <w:szCs w:val="24"/>
          <w:u w:val="single"/>
        </w:rPr>
        <w:t>FY 2024</w:t>
      </w:r>
      <w:r w:rsidR="00780EAF" w:rsidRPr="00B410C2">
        <w:rPr>
          <w:rFonts w:ascii="Arial" w:hAnsi="Arial" w:cs="Arial"/>
          <w:b/>
          <w:bCs/>
          <w:sz w:val="24"/>
          <w:szCs w:val="24"/>
          <w:u w:val="single"/>
        </w:rPr>
        <w:t xml:space="preserve"> Performance Highlights </w:t>
      </w:r>
    </w:p>
    <w:p w14:paraId="71A3EB45" w14:textId="4237C03C" w:rsidR="00466B6E" w:rsidRPr="00892E57" w:rsidRDefault="00466B6E" w:rsidP="00466B6E">
      <w:pPr>
        <w:pStyle w:val="ListParagraph"/>
        <w:numPr>
          <w:ilvl w:val="0"/>
          <w:numId w:val="7"/>
        </w:numPr>
        <w:spacing w:after="0"/>
        <w:rPr>
          <w:rFonts w:ascii="Arial" w:hAnsi="Arial" w:cs="Arial"/>
          <w:sz w:val="20"/>
          <w:szCs w:val="20"/>
        </w:rPr>
      </w:pPr>
      <w:r>
        <w:rPr>
          <w:rFonts w:ascii="Arial" w:hAnsi="Arial" w:cs="Arial"/>
          <w:sz w:val="20"/>
          <w:szCs w:val="20"/>
        </w:rPr>
        <w:t xml:space="preserve">Consumption/Nine-Liter case sales </w:t>
      </w:r>
      <w:r w:rsidR="002A3329">
        <w:rPr>
          <w:rFonts w:ascii="Arial" w:hAnsi="Arial" w:cs="Arial"/>
          <w:sz w:val="20"/>
          <w:szCs w:val="20"/>
        </w:rPr>
        <w:t>decreased</w:t>
      </w:r>
      <w:r>
        <w:rPr>
          <w:rFonts w:ascii="Arial" w:hAnsi="Arial" w:cs="Arial"/>
          <w:sz w:val="20"/>
          <w:szCs w:val="20"/>
        </w:rPr>
        <w:t xml:space="preserve"> by </w:t>
      </w:r>
      <w:r w:rsidR="002A3329">
        <w:rPr>
          <w:rFonts w:ascii="Arial" w:hAnsi="Arial" w:cs="Arial"/>
          <w:sz w:val="20"/>
          <w:szCs w:val="20"/>
        </w:rPr>
        <w:t>11,200 cases</w:t>
      </w:r>
      <w:r>
        <w:rPr>
          <w:rFonts w:ascii="Arial" w:hAnsi="Arial" w:cs="Arial"/>
          <w:sz w:val="20"/>
          <w:szCs w:val="20"/>
        </w:rPr>
        <w:t xml:space="preserve"> from 1.4</w:t>
      </w:r>
      <w:r w:rsidR="002A3329">
        <w:rPr>
          <w:rFonts w:ascii="Arial" w:hAnsi="Arial" w:cs="Arial"/>
          <w:sz w:val="20"/>
          <w:szCs w:val="20"/>
        </w:rPr>
        <w:t>41</w:t>
      </w:r>
      <w:r>
        <w:rPr>
          <w:rFonts w:ascii="Arial" w:hAnsi="Arial" w:cs="Arial"/>
          <w:sz w:val="20"/>
          <w:szCs w:val="20"/>
        </w:rPr>
        <w:t xml:space="preserve"> million to 1.4</w:t>
      </w:r>
      <w:r w:rsidR="002A3329">
        <w:rPr>
          <w:rFonts w:ascii="Arial" w:hAnsi="Arial" w:cs="Arial"/>
          <w:sz w:val="20"/>
          <w:szCs w:val="20"/>
        </w:rPr>
        <w:t>29</w:t>
      </w:r>
      <w:r>
        <w:rPr>
          <w:rFonts w:ascii="Arial" w:hAnsi="Arial" w:cs="Arial"/>
          <w:sz w:val="20"/>
          <w:szCs w:val="20"/>
        </w:rPr>
        <w:t xml:space="preserve"> million – </w:t>
      </w:r>
      <w:r w:rsidR="002A3329">
        <w:rPr>
          <w:rFonts w:ascii="Arial" w:hAnsi="Arial" w:cs="Arial"/>
          <w:sz w:val="20"/>
          <w:szCs w:val="20"/>
        </w:rPr>
        <w:t>a decline of</w:t>
      </w:r>
      <w:r>
        <w:rPr>
          <w:rFonts w:ascii="Arial" w:hAnsi="Arial" w:cs="Arial"/>
          <w:sz w:val="20"/>
          <w:szCs w:val="20"/>
        </w:rPr>
        <w:t xml:space="preserve"> -</w:t>
      </w:r>
      <w:r w:rsidR="002A3329">
        <w:rPr>
          <w:rFonts w:ascii="Arial" w:hAnsi="Arial" w:cs="Arial"/>
          <w:sz w:val="20"/>
          <w:szCs w:val="20"/>
        </w:rPr>
        <w:t>0.8</w:t>
      </w:r>
      <w:r>
        <w:rPr>
          <w:rFonts w:ascii="Arial" w:hAnsi="Arial" w:cs="Arial"/>
          <w:sz w:val="20"/>
          <w:szCs w:val="20"/>
        </w:rPr>
        <w:t>%</w:t>
      </w:r>
    </w:p>
    <w:p w14:paraId="49E14225" w14:textId="4B844840" w:rsidR="00B549F9" w:rsidRPr="00892E57" w:rsidRDefault="00B549F9" w:rsidP="00B549F9">
      <w:pPr>
        <w:pStyle w:val="ListParagraph"/>
        <w:numPr>
          <w:ilvl w:val="0"/>
          <w:numId w:val="7"/>
        </w:numPr>
        <w:spacing w:after="0"/>
        <w:rPr>
          <w:rFonts w:ascii="Arial" w:hAnsi="Arial" w:cs="Arial"/>
          <w:sz w:val="20"/>
          <w:szCs w:val="20"/>
        </w:rPr>
      </w:pPr>
      <w:r w:rsidRPr="00892E57">
        <w:rPr>
          <w:rFonts w:ascii="Arial" w:hAnsi="Arial" w:cs="Arial"/>
          <w:sz w:val="20"/>
          <w:szCs w:val="20"/>
        </w:rPr>
        <w:t>Sales increased $</w:t>
      </w:r>
      <w:r w:rsidR="00536977">
        <w:rPr>
          <w:rFonts w:ascii="Arial" w:hAnsi="Arial" w:cs="Arial"/>
          <w:sz w:val="20"/>
          <w:szCs w:val="20"/>
        </w:rPr>
        <w:t>14.3</w:t>
      </w:r>
      <w:r w:rsidRPr="00892E57">
        <w:rPr>
          <w:rFonts w:ascii="Arial" w:hAnsi="Arial" w:cs="Arial"/>
          <w:sz w:val="20"/>
          <w:szCs w:val="20"/>
        </w:rPr>
        <w:t xml:space="preserve"> million, from $</w:t>
      </w:r>
      <w:r w:rsidR="002A3329">
        <w:rPr>
          <w:rFonts w:ascii="Arial" w:hAnsi="Arial" w:cs="Arial"/>
          <w:sz w:val="20"/>
          <w:szCs w:val="20"/>
        </w:rPr>
        <w:t>305.6</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to $</w:t>
      </w:r>
      <w:r w:rsidR="00010592">
        <w:rPr>
          <w:rFonts w:ascii="Arial" w:hAnsi="Arial" w:cs="Arial"/>
          <w:sz w:val="20"/>
          <w:szCs w:val="20"/>
        </w:rPr>
        <w:t>3</w:t>
      </w:r>
      <w:r w:rsidR="002A3329">
        <w:rPr>
          <w:rFonts w:ascii="Arial" w:hAnsi="Arial" w:cs="Arial"/>
          <w:sz w:val="20"/>
          <w:szCs w:val="20"/>
        </w:rPr>
        <w:t>19</w:t>
      </w:r>
      <w:r w:rsidR="00010592">
        <w:rPr>
          <w:rFonts w:ascii="Arial" w:hAnsi="Arial" w:cs="Arial"/>
          <w:sz w:val="20"/>
          <w:szCs w:val="20"/>
        </w:rPr>
        <w:t>.</w:t>
      </w:r>
      <w:r w:rsidR="002A3329">
        <w:rPr>
          <w:rFonts w:ascii="Arial" w:hAnsi="Arial" w:cs="Arial"/>
          <w:sz w:val="20"/>
          <w:szCs w:val="20"/>
        </w:rPr>
        <w:t>9</w:t>
      </w:r>
      <w:r w:rsidRPr="00892E57">
        <w:rPr>
          <w:rFonts w:ascii="Arial" w:hAnsi="Arial" w:cs="Arial"/>
          <w:sz w:val="20"/>
          <w:szCs w:val="20"/>
        </w:rPr>
        <w:t xml:space="preserve"> – up +</w:t>
      </w:r>
      <w:r w:rsidR="002A3329">
        <w:rPr>
          <w:rFonts w:ascii="Arial" w:hAnsi="Arial" w:cs="Arial"/>
          <w:sz w:val="20"/>
          <w:szCs w:val="20"/>
        </w:rPr>
        <w:t>4.6</w:t>
      </w:r>
      <w:r w:rsidRPr="00892E57">
        <w:rPr>
          <w:rFonts w:ascii="Arial" w:hAnsi="Arial" w:cs="Arial"/>
          <w:sz w:val="20"/>
          <w:szCs w:val="20"/>
        </w:rPr>
        <w:t>%</w:t>
      </w:r>
    </w:p>
    <w:p w14:paraId="61B373BC" w14:textId="736AC53B" w:rsidR="00B549F9" w:rsidRDefault="00B549F9" w:rsidP="00B549F9">
      <w:pPr>
        <w:pStyle w:val="ListParagraph"/>
        <w:numPr>
          <w:ilvl w:val="0"/>
          <w:numId w:val="7"/>
        </w:numPr>
        <w:spacing w:after="0"/>
        <w:rPr>
          <w:rFonts w:ascii="Arial" w:hAnsi="Arial" w:cs="Arial"/>
          <w:sz w:val="20"/>
          <w:szCs w:val="20"/>
        </w:rPr>
      </w:pPr>
      <w:r w:rsidRPr="00892E57">
        <w:rPr>
          <w:rFonts w:ascii="Arial" w:hAnsi="Arial" w:cs="Arial"/>
          <w:sz w:val="20"/>
          <w:szCs w:val="20"/>
        </w:rPr>
        <w:t>Net Profit increased $</w:t>
      </w:r>
      <w:r w:rsidR="002A3329">
        <w:rPr>
          <w:rFonts w:ascii="Arial" w:hAnsi="Arial" w:cs="Arial"/>
          <w:sz w:val="20"/>
          <w:szCs w:val="20"/>
        </w:rPr>
        <w:t>6.3 million</w:t>
      </w:r>
      <w:r w:rsidRPr="00892E57">
        <w:rPr>
          <w:rFonts w:ascii="Arial" w:hAnsi="Arial" w:cs="Arial"/>
          <w:sz w:val="20"/>
          <w:szCs w:val="20"/>
        </w:rPr>
        <w:t>, from $</w:t>
      </w:r>
      <w:r w:rsidR="00B47BE2">
        <w:rPr>
          <w:rFonts w:ascii="Arial" w:hAnsi="Arial" w:cs="Arial"/>
          <w:sz w:val="20"/>
          <w:szCs w:val="20"/>
        </w:rPr>
        <w:t>114</w:t>
      </w:r>
      <w:r w:rsidR="004C6A96">
        <w:rPr>
          <w:rFonts w:ascii="Arial" w:hAnsi="Arial" w:cs="Arial"/>
          <w:sz w:val="20"/>
          <w:szCs w:val="20"/>
        </w:rPr>
        <w:t>.</w:t>
      </w:r>
      <w:r w:rsidR="002A3329">
        <w:rPr>
          <w:rFonts w:ascii="Arial" w:hAnsi="Arial" w:cs="Arial"/>
          <w:sz w:val="20"/>
          <w:szCs w:val="20"/>
        </w:rPr>
        <w:t>3</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to $</w:t>
      </w:r>
      <w:r w:rsidR="004C6A96">
        <w:rPr>
          <w:rFonts w:ascii="Arial" w:hAnsi="Arial" w:cs="Arial"/>
          <w:sz w:val="20"/>
          <w:szCs w:val="20"/>
        </w:rPr>
        <w:t>1</w:t>
      </w:r>
      <w:r w:rsidR="002A3329">
        <w:rPr>
          <w:rFonts w:ascii="Arial" w:hAnsi="Arial" w:cs="Arial"/>
          <w:sz w:val="20"/>
          <w:szCs w:val="20"/>
        </w:rPr>
        <w:t>20</w:t>
      </w:r>
      <w:r w:rsidR="004C6A96">
        <w:rPr>
          <w:rFonts w:ascii="Arial" w:hAnsi="Arial" w:cs="Arial"/>
          <w:sz w:val="20"/>
          <w:szCs w:val="20"/>
        </w:rPr>
        <w:t>.</w:t>
      </w:r>
      <w:r w:rsidR="002A3329">
        <w:rPr>
          <w:rFonts w:ascii="Arial" w:hAnsi="Arial" w:cs="Arial"/>
          <w:sz w:val="20"/>
          <w:szCs w:val="20"/>
        </w:rPr>
        <w:t>6</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 xml:space="preserve">illion – up </w:t>
      </w:r>
      <w:r w:rsidR="00A26474" w:rsidRPr="00892E57">
        <w:rPr>
          <w:rFonts w:ascii="Arial" w:hAnsi="Arial" w:cs="Arial"/>
          <w:sz w:val="20"/>
          <w:szCs w:val="20"/>
        </w:rPr>
        <w:t>+</w:t>
      </w:r>
      <w:r w:rsidR="002A3329">
        <w:rPr>
          <w:rFonts w:ascii="Arial" w:hAnsi="Arial" w:cs="Arial"/>
          <w:sz w:val="20"/>
          <w:szCs w:val="20"/>
        </w:rPr>
        <w:t>5.5</w:t>
      </w:r>
      <w:r w:rsidRPr="00892E57">
        <w:rPr>
          <w:rFonts w:ascii="Arial" w:hAnsi="Arial" w:cs="Arial"/>
          <w:sz w:val="20"/>
          <w:szCs w:val="20"/>
        </w:rPr>
        <w:t>%</w:t>
      </w:r>
    </w:p>
    <w:p w14:paraId="3C6BDB86" w14:textId="621D603E" w:rsidR="00B549F9" w:rsidRPr="00892E57" w:rsidRDefault="00B549F9" w:rsidP="00B549F9">
      <w:pPr>
        <w:pStyle w:val="ListParagraph"/>
        <w:numPr>
          <w:ilvl w:val="0"/>
          <w:numId w:val="7"/>
        </w:numPr>
        <w:spacing w:after="0"/>
        <w:rPr>
          <w:rFonts w:ascii="Arial" w:hAnsi="Arial" w:cs="Arial"/>
          <w:sz w:val="20"/>
          <w:szCs w:val="20"/>
        </w:rPr>
      </w:pPr>
      <w:r w:rsidRPr="00892E57">
        <w:rPr>
          <w:rFonts w:ascii="Arial" w:hAnsi="Arial" w:cs="Arial"/>
          <w:sz w:val="20"/>
          <w:szCs w:val="20"/>
        </w:rPr>
        <w:t>Distributions to State programs, General Fund, Cities and Counties increased $</w:t>
      </w:r>
      <w:r w:rsidR="002A3329">
        <w:rPr>
          <w:rFonts w:ascii="Arial" w:hAnsi="Arial" w:cs="Arial"/>
          <w:sz w:val="20"/>
          <w:szCs w:val="20"/>
        </w:rPr>
        <w:t>5.4</w:t>
      </w:r>
      <w:r w:rsidRPr="00892E57">
        <w:rPr>
          <w:rFonts w:ascii="Arial" w:hAnsi="Arial" w:cs="Arial"/>
          <w:sz w:val="20"/>
          <w:szCs w:val="20"/>
        </w:rPr>
        <w:t xml:space="preserve"> </w:t>
      </w:r>
      <w:r w:rsidR="00C6608F" w:rsidRPr="00892E57">
        <w:rPr>
          <w:rFonts w:ascii="Arial" w:hAnsi="Arial" w:cs="Arial"/>
          <w:sz w:val="20"/>
          <w:szCs w:val="20"/>
        </w:rPr>
        <w:t>m</w:t>
      </w:r>
      <w:r w:rsidR="000B08BC" w:rsidRPr="00892E57">
        <w:rPr>
          <w:rFonts w:ascii="Arial" w:hAnsi="Arial" w:cs="Arial"/>
          <w:sz w:val="20"/>
          <w:szCs w:val="20"/>
        </w:rPr>
        <w:t>illion, from $</w:t>
      </w:r>
      <w:r w:rsidR="00FB48A2">
        <w:rPr>
          <w:rFonts w:ascii="Arial" w:hAnsi="Arial" w:cs="Arial"/>
          <w:sz w:val="20"/>
          <w:szCs w:val="20"/>
        </w:rPr>
        <w:t>1</w:t>
      </w:r>
      <w:r w:rsidR="002A3329">
        <w:rPr>
          <w:rFonts w:ascii="Arial" w:hAnsi="Arial" w:cs="Arial"/>
          <w:sz w:val="20"/>
          <w:szCs w:val="20"/>
        </w:rPr>
        <w:t>15.6</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to $</w:t>
      </w:r>
      <w:r w:rsidR="002A3329">
        <w:rPr>
          <w:rFonts w:ascii="Arial" w:hAnsi="Arial" w:cs="Arial"/>
          <w:sz w:val="20"/>
          <w:szCs w:val="20"/>
        </w:rPr>
        <w:t>121</w:t>
      </w:r>
      <w:r w:rsidR="00FB48A2">
        <w:rPr>
          <w:rFonts w:ascii="Arial" w:hAnsi="Arial" w:cs="Arial"/>
          <w:sz w:val="20"/>
          <w:szCs w:val="20"/>
        </w:rPr>
        <w:t>.</w:t>
      </w:r>
      <w:r w:rsidR="002A3329">
        <w:rPr>
          <w:rFonts w:ascii="Arial" w:hAnsi="Arial" w:cs="Arial"/>
          <w:sz w:val="20"/>
          <w:szCs w:val="20"/>
        </w:rPr>
        <w:t>0</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 up +</w:t>
      </w:r>
      <w:r w:rsidR="002A3329">
        <w:rPr>
          <w:rFonts w:ascii="Arial" w:hAnsi="Arial" w:cs="Arial"/>
          <w:sz w:val="20"/>
          <w:szCs w:val="20"/>
        </w:rPr>
        <w:t>4.7</w:t>
      </w:r>
      <w:r w:rsidRPr="00892E57">
        <w:rPr>
          <w:rFonts w:ascii="Arial" w:hAnsi="Arial" w:cs="Arial"/>
          <w:sz w:val="20"/>
          <w:szCs w:val="20"/>
        </w:rPr>
        <w:t>%</w:t>
      </w:r>
    </w:p>
    <w:p w14:paraId="10D1708F" w14:textId="77777777" w:rsidR="000002E9" w:rsidRDefault="000002E9" w:rsidP="00F17798">
      <w:pPr>
        <w:spacing w:after="0"/>
        <w:rPr>
          <w:rFonts w:ascii="Arial" w:hAnsi="Arial" w:cs="Arial"/>
          <w:sz w:val="20"/>
          <w:szCs w:val="20"/>
        </w:rPr>
      </w:pPr>
    </w:p>
    <w:p w14:paraId="4DD7DF5C" w14:textId="05B1E125" w:rsidR="00B549F9" w:rsidRPr="00C23C4A" w:rsidRDefault="000F3475" w:rsidP="00E66F41">
      <w:pPr>
        <w:spacing w:after="0"/>
        <w:jc w:val="both"/>
        <w:rPr>
          <w:rFonts w:ascii="Arial" w:hAnsi="Arial" w:cs="Arial"/>
          <w:sz w:val="20"/>
          <w:szCs w:val="20"/>
        </w:rPr>
      </w:pPr>
      <w:r>
        <w:rPr>
          <w:rFonts w:ascii="Arial" w:hAnsi="Arial" w:cs="Arial"/>
          <w:sz w:val="20"/>
          <w:szCs w:val="20"/>
        </w:rPr>
        <w:t>FY 2024</w:t>
      </w:r>
      <w:r w:rsidR="00B549F9" w:rsidRPr="00892E57">
        <w:rPr>
          <w:rFonts w:ascii="Arial" w:hAnsi="Arial" w:cs="Arial"/>
          <w:sz w:val="20"/>
          <w:szCs w:val="20"/>
        </w:rPr>
        <w:t xml:space="preserve"> continued a recent trend of very successful years for the ISLD</w:t>
      </w:r>
      <w:r w:rsidR="00892E57">
        <w:rPr>
          <w:rFonts w:ascii="Arial" w:hAnsi="Arial" w:cs="Arial"/>
          <w:sz w:val="20"/>
          <w:szCs w:val="20"/>
        </w:rPr>
        <w:t>. T</w:t>
      </w:r>
      <w:r w:rsidR="00B549F9">
        <w:rPr>
          <w:rFonts w:ascii="Arial" w:hAnsi="Arial" w:cs="Arial"/>
          <w:sz w:val="20"/>
          <w:szCs w:val="20"/>
        </w:rPr>
        <w:t xml:space="preserve">he Division once again experienced record sales, profits, and distributions. </w:t>
      </w:r>
      <w:r w:rsidR="00E93A6F">
        <w:rPr>
          <w:rFonts w:ascii="Arial" w:hAnsi="Arial" w:cs="Arial"/>
          <w:sz w:val="20"/>
          <w:szCs w:val="20"/>
        </w:rPr>
        <w:t xml:space="preserve">The Division returned the highest level of </w:t>
      </w:r>
      <w:r w:rsidR="00536977">
        <w:rPr>
          <w:rFonts w:ascii="Arial" w:hAnsi="Arial" w:cs="Arial"/>
          <w:sz w:val="20"/>
          <w:szCs w:val="20"/>
        </w:rPr>
        <w:t>d</w:t>
      </w:r>
      <w:r w:rsidR="00E93A6F">
        <w:rPr>
          <w:rFonts w:ascii="Arial" w:hAnsi="Arial" w:cs="Arial"/>
          <w:sz w:val="20"/>
          <w:szCs w:val="20"/>
        </w:rPr>
        <w:t xml:space="preserve">istributions in its history, even as sales quantities and per-capita consumption declined.  </w:t>
      </w:r>
      <w:r w:rsidR="00B549F9">
        <w:rPr>
          <w:rFonts w:ascii="Arial" w:hAnsi="Arial" w:cs="Arial"/>
          <w:sz w:val="20"/>
          <w:szCs w:val="20"/>
        </w:rPr>
        <w:t xml:space="preserve">Industry innovation and evolving consumer tastes </w:t>
      </w:r>
      <w:r w:rsidR="00E93A6F">
        <w:rPr>
          <w:rFonts w:ascii="Arial" w:hAnsi="Arial" w:cs="Arial"/>
          <w:sz w:val="20"/>
          <w:szCs w:val="20"/>
        </w:rPr>
        <w:t>continue to drive</w:t>
      </w:r>
      <w:r w:rsidR="00B549F9">
        <w:rPr>
          <w:rFonts w:ascii="Arial" w:hAnsi="Arial" w:cs="Arial"/>
          <w:sz w:val="20"/>
          <w:szCs w:val="20"/>
        </w:rPr>
        <w:t xml:space="preserve"> </w:t>
      </w:r>
      <w:r w:rsidR="00B549F9">
        <w:rPr>
          <w:rFonts w:ascii="Arial" w:hAnsi="Arial" w:cs="Arial"/>
          <w:sz w:val="20"/>
          <w:szCs w:val="20"/>
        </w:rPr>
        <w:lastRenderedPageBreak/>
        <w:t>market share increases for distilled spirits vs. beer and wine.</w:t>
      </w:r>
      <w:del w:id="27" w:author="Hannah Caudill" w:date="2023-12-08T14:32:00Z">
        <w:r w:rsidR="0030525A" w:rsidDel="003216AE">
          <w:rPr>
            <w:rFonts w:ascii="Arial" w:hAnsi="Arial" w:cs="Arial"/>
            <w:sz w:val="20"/>
            <w:szCs w:val="20"/>
          </w:rPr>
          <w:delText xml:space="preserve"> </w:delText>
        </w:r>
      </w:del>
      <w:r w:rsidR="00E93A6F">
        <w:rPr>
          <w:rFonts w:ascii="Arial" w:hAnsi="Arial" w:cs="Arial"/>
          <w:sz w:val="20"/>
          <w:szCs w:val="20"/>
        </w:rPr>
        <w:t xml:space="preserve"> Additionally, inflationary factors and supply chain disruptions are </w:t>
      </w:r>
      <w:r w:rsidR="0043412F">
        <w:rPr>
          <w:rFonts w:ascii="Arial" w:hAnsi="Arial" w:cs="Arial"/>
          <w:sz w:val="20"/>
          <w:szCs w:val="20"/>
        </w:rPr>
        <w:t>ongoing</w:t>
      </w:r>
      <w:r w:rsidR="00E93A6F">
        <w:rPr>
          <w:rFonts w:ascii="Arial" w:hAnsi="Arial" w:cs="Arial"/>
          <w:sz w:val="20"/>
          <w:szCs w:val="20"/>
        </w:rPr>
        <w:t xml:space="preserve"> challenges that we continue to address.</w:t>
      </w:r>
      <w:del w:id="28" w:author="Hannah Caudill" w:date="2023-12-08T14:32:00Z">
        <w:r w:rsidR="00E93A6F" w:rsidDel="003216AE">
          <w:rPr>
            <w:rFonts w:ascii="Arial" w:hAnsi="Arial" w:cs="Arial"/>
            <w:sz w:val="20"/>
            <w:szCs w:val="20"/>
          </w:rPr>
          <w:delText xml:space="preserve"> </w:delText>
        </w:r>
      </w:del>
      <w:r w:rsidR="00E93A6F">
        <w:rPr>
          <w:rFonts w:ascii="Arial" w:hAnsi="Arial" w:cs="Arial"/>
          <w:sz w:val="20"/>
          <w:szCs w:val="20"/>
        </w:rPr>
        <w:t xml:space="preserve"> </w:t>
      </w:r>
      <w:r w:rsidR="0030525A">
        <w:rPr>
          <w:rFonts w:ascii="Arial" w:hAnsi="Arial" w:cs="Arial"/>
          <w:sz w:val="20"/>
          <w:szCs w:val="20"/>
        </w:rPr>
        <w:t>All</w:t>
      </w:r>
      <w:r w:rsidR="000B08BC">
        <w:rPr>
          <w:rFonts w:ascii="Arial" w:hAnsi="Arial" w:cs="Arial"/>
          <w:sz w:val="20"/>
          <w:szCs w:val="20"/>
        </w:rPr>
        <w:t xml:space="preserve"> </w:t>
      </w:r>
      <w:r w:rsidR="0043412F">
        <w:rPr>
          <w:rFonts w:ascii="Arial" w:hAnsi="Arial" w:cs="Arial"/>
          <w:sz w:val="20"/>
          <w:szCs w:val="20"/>
        </w:rPr>
        <w:t xml:space="preserve">of </w:t>
      </w:r>
      <w:r w:rsidR="000B08BC">
        <w:rPr>
          <w:rFonts w:ascii="Arial" w:hAnsi="Arial" w:cs="Arial"/>
          <w:sz w:val="20"/>
          <w:szCs w:val="20"/>
        </w:rPr>
        <w:t xml:space="preserve">these factors will continue </w:t>
      </w:r>
      <w:r w:rsidR="00F33ACD">
        <w:rPr>
          <w:rFonts w:ascii="Arial" w:hAnsi="Arial" w:cs="Arial"/>
          <w:sz w:val="20"/>
          <w:szCs w:val="20"/>
        </w:rPr>
        <w:t xml:space="preserve">to </w:t>
      </w:r>
      <w:r w:rsidR="000B08BC">
        <w:rPr>
          <w:rFonts w:ascii="Arial" w:hAnsi="Arial" w:cs="Arial"/>
          <w:sz w:val="20"/>
          <w:szCs w:val="20"/>
        </w:rPr>
        <w:t>play</w:t>
      </w:r>
      <w:r w:rsidR="00B549F9">
        <w:rPr>
          <w:rFonts w:ascii="Arial" w:hAnsi="Arial" w:cs="Arial"/>
          <w:sz w:val="20"/>
          <w:szCs w:val="20"/>
        </w:rPr>
        <w:t xml:space="preserve"> prominent role</w:t>
      </w:r>
      <w:r w:rsidR="000B08BC">
        <w:rPr>
          <w:rFonts w:ascii="Arial" w:hAnsi="Arial" w:cs="Arial"/>
          <w:sz w:val="20"/>
          <w:szCs w:val="20"/>
        </w:rPr>
        <w:t>s</w:t>
      </w:r>
      <w:r w:rsidR="00B549F9">
        <w:rPr>
          <w:rFonts w:ascii="Arial" w:hAnsi="Arial" w:cs="Arial"/>
          <w:sz w:val="20"/>
          <w:szCs w:val="20"/>
        </w:rPr>
        <w:t xml:space="preserve"> in the ISLD’s sales growth </w:t>
      </w:r>
      <w:r w:rsidR="00E93A6F">
        <w:rPr>
          <w:rFonts w:ascii="Arial" w:hAnsi="Arial" w:cs="Arial"/>
          <w:sz w:val="20"/>
          <w:szCs w:val="20"/>
        </w:rPr>
        <w:t xml:space="preserve">and profitability </w:t>
      </w:r>
      <w:r w:rsidR="00B549F9">
        <w:rPr>
          <w:rFonts w:ascii="Arial" w:hAnsi="Arial" w:cs="Arial"/>
          <w:sz w:val="20"/>
          <w:szCs w:val="20"/>
        </w:rPr>
        <w:t>now and into the future.</w:t>
      </w:r>
    </w:p>
    <w:p w14:paraId="6DA0BC36" w14:textId="77777777" w:rsidR="00B549F9" w:rsidRDefault="00B549F9">
      <w:pPr>
        <w:spacing w:after="0"/>
        <w:jc w:val="both"/>
        <w:rPr>
          <w:rFonts w:ascii="Arial" w:hAnsi="Arial" w:cs="Arial"/>
          <w:b/>
          <w:bCs/>
          <w:i/>
          <w:iCs/>
          <w:sz w:val="20"/>
        </w:rPr>
      </w:pPr>
    </w:p>
    <w:p w14:paraId="74DD5E00" w14:textId="77777777" w:rsidR="002516A3" w:rsidDel="00C61DE9" w:rsidRDefault="002516A3" w:rsidP="002516A3">
      <w:pPr>
        <w:jc w:val="both"/>
        <w:rPr>
          <w:del w:id="29" w:author="Hannah Caudill" w:date="2023-12-08T15:00:00Z"/>
          <w:rFonts w:ascii="Arial" w:hAnsi="Arial" w:cs="Arial"/>
          <w:color w:val="201F1E"/>
          <w:sz w:val="20"/>
          <w:szCs w:val="20"/>
          <w:shd w:val="clear" w:color="auto" w:fill="FFFFFF"/>
        </w:rPr>
      </w:pPr>
      <w:r>
        <w:rPr>
          <w:rFonts w:ascii="Arial" w:hAnsi="Arial" w:cs="Arial"/>
          <w:color w:val="201F1E"/>
          <w:sz w:val="20"/>
          <w:szCs w:val="20"/>
          <w:shd w:val="clear" w:color="auto" w:fill="FFFFFF"/>
        </w:rPr>
        <w:t xml:space="preserve">Cultivating relationships with organizations that are working toward maintaining healthy communities in Idaho is an important endeavor of the ISLD. In partnership with the National Alcohol Beverage Control Association (NABCA), the ISLD provides resources to aid in the implementation of education programs for these communities through a competitive grant program. This program helps fund a myriad of agencies and coalitions striving to combat the abuse of alcohol and drugs. In FY2023, $50,000 was awarded amongst 13 different organizations: Boise School District, Boise State University, City of Coeur d’Alene, Cornerstone Teen Center, Drug &amp; Alcohol Trends Education (Cottonwood), Idaho Chapter of the American Academy of Pediatrics, Idaho County Sheriff’s Office, Idaho Office of Drug Policy, Idaho West Central Mountain Youth Advocacy, Idaho Drug Free Youth, Meridian Anti-Drug Coalition, MADC-School Resource Officers and Salmon Substance Abuse Prevention Coalition. </w:t>
      </w:r>
      <w:r w:rsidR="008A7038">
        <w:rPr>
          <w:rFonts w:ascii="Arial" w:hAnsi="Arial" w:cs="Arial"/>
          <w:color w:val="201F1E"/>
          <w:sz w:val="20"/>
          <w:szCs w:val="20"/>
          <w:shd w:val="clear" w:color="auto" w:fill="FFFFFF"/>
        </w:rPr>
        <w:t>Additionally, the</w:t>
      </w:r>
      <w:r>
        <w:rPr>
          <w:rFonts w:ascii="Arial" w:hAnsi="Arial" w:cs="Arial"/>
          <w:color w:val="201F1E"/>
          <w:sz w:val="20"/>
          <w:szCs w:val="20"/>
          <w:shd w:val="clear" w:color="auto" w:fill="FFFFFF"/>
        </w:rPr>
        <w:t xml:space="preserve"> ISLD </w:t>
      </w:r>
      <w:r w:rsidR="008A7038">
        <w:rPr>
          <w:rFonts w:ascii="Arial" w:hAnsi="Arial" w:cs="Arial"/>
          <w:color w:val="201F1E"/>
          <w:sz w:val="20"/>
          <w:szCs w:val="20"/>
          <w:shd w:val="clear" w:color="auto" w:fill="FFFFFF"/>
        </w:rPr>
        <w:t xml:space="preserve">is committed to </w:t>
      </w:r>
      <w:r>
        <w:rPr>
          <w:rFonts w:ascii="Arial" w:hAnsi="Arial" w:cs="Arial"/>
          <w:color w:val="201F1E"/>
          <w:sz w:val="20"/>
          <w:szCs w:val="20"/>
          <w:shd w:val="clear" w:color="auto" w:fill="FFFFFF"/>
        </w:rPr>
        <w:t xml:space="preserve">responsibly selling </w:t>
      </w:r>
      <w:r w:rsidR="008A7038">
        <w:rPr>
          <w:rFonts w:ascii="Arial" w:hAnsi="Arial" w:cs="Arial"/>
          <w:color w:val="201F1E"/>
          <w:sz w:val="20"/>
          <w:szCs w:val="20"/>
          <w:shd w:val="clear" w:color="auto" w:fill="FFFFFF"/>
        </w:rPr>
        <w:t xml:space="preserve">our </w:t>
      </w:r>
      <w:r>
        <w:rPr>
          <w:rFonts w:ascii="Arial" w:hAnsi="Arial" w:cs="Arial"/>
          <w:color w:val="201F1E"/>
          <w:sz w:val="20"/>
          <w:szCs w:val="20"/>
          <w:shd w:val="clear" w:color="auto" w:fill="FFFFFF"/>
        </w:rPr>
        <w:t xml:space="preserve">products and </w:t>
      </w:r>
      <w:r w:rsidR="008A7038">
        <w:rPr>
          <w:rFonts w:ascii="Arial" w:hAnsi="Arial" w:cs="Arial"/>
          <w:color w:val="201F1E"/>
          <w:sz w:val="20"/>
          <w:szCs w:val="20"/>
          <w:shd w:val="clear" w:color="auto" w:fill="FFFFFF"/>
        </w:rPr>
        <w:t xml:space="preserve">in the </w:t>
      </w:r>
      <w:r>
        <w:rPr>
          <w:rFonts w:ascii="Arial" w:hAnsi="Arial" w:cs="Arial"/>
          <w:color w:val="201F1E"/>
          <w:sz w:val="20"/>
          <w:szCs w:val="20"/>
          <w:shd w:val="clear" w:color="auto" w:fill="FFFFFF"/>
        </w:rPr>
        <w:t xml:space="preserve">development of our associates via ongoing education and training. </w:t>
      </w:r>
      <w:del w:id="30" w:author="Hannah Caudill" w:date="2023-12-08T14:32:00Z">
        <w:r w:rsidR="008A7038" w:rsidDel="003216AE">
          <w:rPr>
            <w:rFonts w:ascii="Arial" w:hAnsi="Arial" w:cs="Arial"/>
            <w:color w:val="201F1E"/>
            <w:sz w:val="20"/>
            <w:szCs w:val="20"/>
            <w:shd w:val="clear" w:color="auto" w:fill="FFFFFF"/>
          </w:rPr>
          <w:delText xml:space="preserve"> </w:delText>
        </w:r>
      </w:del>
      <w:r w:rsidR="008A7038">
        <w:rPr>
          <w:rFonts w:ascii="Arial" w:hAnsi="Arial" w:cs="Arial"/>
          <w:color w:val="201F1E"/>
          <w:sz w:val="20"/>
          <w:szCs w:val="20"/>
          <w:shd w:val="clear" w:color="auto" w:fill="FFFFFF"/>
        </w:rPr>
        <w:t>T</w:t>
      </w:r>
      <w:r>
        <w:rPr>
          <w:rFonts w:ascii="Arial" w:hAnsi="Arial" w:cs="Arial"/>
          <w:color w:val="201F1E"/>
          <w:sz w:val="20"/>
          <w:szCs w:val="20"/>
          <w:shd w:val="clear" w:color="auto" w:fill="FFFFFF"/>
        </w:rPr>
        <w:t xml:space="preserve">raining on cyber security, respectful workplace, HR compliance, and TIPS </w:t>
      </w:r>
      <w:proofErr w:type="gramStart"/>
      <w:r w:rsidR="000F27E1">
        <w:rPr>
          <w:rFonts w:ascii="Arial" w:hAnsi="Arial" w:cs="Arial"/>
          <w:color w:val="201F1E"/>
          <w:sz w:val="20"/>
          <w:szCs w:val="20"/>
          <w:shd w:val="clear" w:color="auto" w:fill="FFFFFF"/>
        </w:rPr>
        <w:t>S</w:t>
      </w:r>
      <w:r>
        <w:rPr>
          <w:rFonts w:ascii="Arial" w:hAnsi="Arial" w:cs="Arial"/>
          <w:color w:val="201F1E"/>
          <w:sz w:val="20"/>
          <w:szCs w:val="20"/>
          <w:shd w:val="clear" w:color="auto" w:fill="FFFFFF"/>
        </w:rPr>
        <w:t>afe-selling</w:t>
      </w:r>
      <w:proofErr w:type="gramEnd"/>
      <w:r>
        <w:rPr>
          <w:rFonts w:ascii="Arial" w:hAnsi="Arial" w:cs="Arial"/>
          <w:color w:val="201F1E"/>
          <w:sz w:val="20"/>
          <w:szCs w:val="20"/>
          <w:shd w:val="clear" w:color="auto" w:fill="FFFFFF"/>
        </w:rPr>
        <w:t xml:space="preserve"> are </w:t>
      </w:r>
      <w:r w:rsidR="008A7038">
        <w:rPr>
          <w:rFonts w:ascii="Arial" w:hAnsi="Arial" w:cs="Arial"/>
          <w:color w:val="201F1E"/>
          <w:sz w:val="20"/>
          <w:szCs w:val="20"/>
          <w:shd w:val="clear" w:color="auto" w:fill="FFFFFF"/>
        </w:rPr>
        <w:t>mandatory</w:t>
      </w:r>
      <w:r>
        <w:rPr>
          <w:rFonts w:ascii="Arial" w:hAnsi="Arial" w:cs="Arial"/>
          <w:color w:val="201F1E"/>
          <w:sz w:val="20"/>
          <w:szCs w:val="20"/>
          <w:shd w:val="clear" w:color="auto" w:fill="FFFFFF"/>
        </w:rPr>
        <w:t xml:space="preserve"> for all retail associates.</w:t>
      </w:r>
    </w:p>
    <w:p w14:paraId="52A7DD9C" w14:textId="77777777" w:rsidR="0093439B" w:rsidRDefault="0093439B">
      <w:pPr>
        <w:jc w:val="both"/>
        <w:rPr>
          <w:rFonts w:ascii="Arial" w:hAnsi="Arial" w:cs="Arial"/>
          <w:b/>
          <w:i/>
          <w:color w:val="000080"/>
          <w:sz w:val="28"/>
          <w:szCs w:val="28"/>
        </w:rPr>
        <w:pPrChange w:id="31" w:author="Hannah Caudill" w:date="2023-12-08T15:00:00Z">
          <w:pPr>
            <w:spacing w:after="0"/>
            <w:jc w:val="both"/>
            <w:outlineLvl w:val="0"/>
          </w:pPr>
        </w:pPrChange>
      </w:pPr>
    </w:p>
    <w:p w14:paraId="6FC87E30" w14:textId="44F3A904" w:rsidR="003B66F0" w:rsidRDefault="003B66F0" w:rsidP="00E66F41">
      <w:pPr>
        <w:spacing w:after="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799DE966" w14:textId="77777777" w:rsidR="004D649D" w:rsidRDefault="004D649D" w:rsidP="00770F78">
      <w:pPr>
        <w:spacing w:after="0"/>
        <w:rPr>
          <w:rFonts w:ascii="Arial" w:eastAsia="Arial" w:hAnsi="Arial" w:cs="Arial"/>
          <w:spacing w:val="-3"/>
          <w:sz w:val="24"/>
          <w:szCs w:val="20"/>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Change w:id="32" w:author="Hannah Caudill" w:date="2023-12-08T15:00:00Z">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PrChange>
      </w:tblPr>
      <w:tblGrid>
        <w:gridCol w:w="2646"/>
        <w:gridCol w:w="997"/>
        <w:gridCol w:w="1077"/>
        <w:gridCol w:w="1340"/>
        <w:gridCol w:w="1340"/>
        <w:gridCol w:w="1340"/>
        <w:gridCol w:w="1340"/>
        <w:tblGridChange w:id="33">
          <w:tblGrid>
            <w:gridCol w:w="2821"/>
            <w:gridCol w:w="997"/>
            <w:gridCol w:w="1077"/>
            <w:gridCol w:w="1340"/>
            <w:gridCol w:w="1340"/>
            <w:gridCol w:w="1340"/>
            <w:gridCol w:w="1340"/>
          </w:tblGrid>
        </w:tblGridChange>
      </w:tblGrid>
      <w:tr w:rsidR="00570103" w14:paraId="678CF509" w14:textId="77777777" w:rsidTr="00C61DE9">
        <w:trPr>
          <w:trHeight w:val="2167"/>
          <w:jc w:val="center"/>
          <w:trPrChange w:id="34" w:author="Hannah Caudill" w:date="2023-12-08T15:00:00Z">
            <w:trPr>
              <w:trHeight w:val="2167"/>
              <w:jc w:val="center"/>
            </w:trPr>
          </w:trPrChange>
        </w:trPr>
        <w:tc>
          <w:tcPr>
            <w:tcW w:w="10080" w:type="dxa"/>
            <w:gridSpan w:val="7"/>
            <w:shd w:val="clear" w:color="auto" w:fill="DBE5F1" w:themeFill="accent1" w:themeFillTint="33"/>
            <w:vAlign w:val="center"/>
            <w:tcPrChange w:id="35" w:author="Hannah Caudill" w:date="2023-12-08T15:00:00Z">
              <w:tcPr>
                <w:tcW w:w="10255" w:type="dxa"/>
                <w:gridSpan w:val="7"/>
                <w:shd w:val="clear" w:color="auto" w:fill="DBE5F1" w:themeFill="accent1" w:themeFillTint="33"/>
                <w:vAlign w:val="center"/>
              </w:tcPr>
            </w:tcPrChange>
          </w:tcPr>
          <w:p w14:paraId="3A0FF8E6" w14:textId="77777777" w:rsidR="00570103" w:rsidRPr="00E66F41" w:rsidRDefault="00570103" w:rsidP="00770F78">
            <w:pPr>
              <w:spacing w:after="0"/>
              <w:jc w:val="center"/>
              <w:rPr>
                <w:rFonts w:ascii="Arial" w:hAnsi="Arial" w:cs="Arial"/>
                <w:b/>
                <w:sz w:val="20"/>
                <w:szCs w:val="20"/>
                <w:u w:val="single"/>
              </w:rPr>
            </w:pPr>
            <w:r w:rsidRPr="00E66F41">
              <w:rPr>
                <w:rFonts w:ascii="Arial" w:hAnsi="Arial" w:cs="Arial"/>
                <w:b/>
                <w:sz w:val="20"/>
                <w:szCs w:val="20"/>
                <w:u w:val="single"/>
              </w:rPr>
              <w:t>Agency Goal</w:t>
            </w:r>
          </w:p>
          <w:p w14:paraId="11CC595D" w14:textId="77777777" w:rsidR="00570103" w:rsidRPr="000A6E7F" w:rsidRDefault="00570103" w:rsidP="0065577A">
            <w:pPr>
              <w:spacing w:after="0"/>
              <w:jc w:val="both"/>
              <w:rPr>
                <w:rFonts w:ascii="Arial" w:hAnsi="Arial" w:cs="Arial"/>
                <w:b/>
                <w:sz w:val="18"/>
                <w:szCs w:val="18"/>
              </w:rPr>
            </w:pPr>
            <w:r w:rsidRPr="00E66F41">
              <w:rPr>
                <w:rFonts w:ascii="Arial" w:hAnsi="Arial" w:cs="Arial"/>
                <w:bCs/>
                <w:sz w:val="20"/>
                <w:szCs w:val="20"/>
              </w:rPr>
              <w:t xml:space="preserve">Idaho Statue 23-203 specifies the powers and duties of the Idaho State Liquor Division. </w:t>
            </w:r>
            <w:del w:id="36" w:author="Hannah Caudill" w:date="2023-12-08T14:32:00Z">
              <w:r w:rsidRPr="00E66F41" w:rsidDel="003216AE">
                <w:rPr>
                  <w:rFonts w:ascii="Arial" w:hAnsi="Arial" w:cs="Arial"/>
                  <w:bCs/>
                  <w:sz w:val="20"/>
                  <w:szCs w:val="20"/>
                </w:rPr>
                <w:delText xml:space="preserve"> </w:delText>
              </w:r>
            </w:del>
            <w:r w:rsidRPr="00E66F41">
              <w:rPr>
                <w:rFonts w:ascii="Arial" w:hAnsi="Arial" w:cs="Arial"/>
                <w:bCs/>
                <w:sz w:val="20"/>
                <w:szCs w:val="20"/>
              </w:rPr>
              <w:t xml:space="preserve">Furthermore, the statute directs the Division to “exercise its powers as to curtail the intemperate use of alcoholic beverages. It shall not attempt to stimulate the normal demands of temperate consumers thereof, irrespective of the effect on the revenue…” To this end, the Division has established a benchmark philosophy that is the basis for its strategic and operational planning. The benchmarks aim to ensure the Division responsibly optimizes net revenues without implementing strategies that encourage consumption. Specifically, the Division strives for the following: </w:t>
            </w:r>
            <w:r w:rsidRPr="00E66F41">
              <w:rPr>
                <w:rFonts w:ascii="Arial" w:hAnsi="Arial" w:cs="Arial"/>
                <w:bCs/>
                <w:i/>
                <w:sz w:val="20"/>
                <w:szCs w:val="20"/>
              </w:rPr>
              <w:t>Distributions to stakeholders should grow faster than dollar sales; dollar sales should grow faster than 9-liter case sales; 9-liter case sales should grow faster than consumption per capita.</w:t>
            </w:r>
          </w:p>
        </w:tc>
      </w:tr>
      <w:tr w:rsidR="00442EDA" w14:paraId="19FB2C36" w14:textId="77777777" w:rsidTr="00C61DE9">
        <w:trPr>
          <w:trHeight w:val="347"/>
          <w:tblHeader/>
          <w:jc w:val="center"/>
          <w:trPrChange w:id="37" w:author="Hannah Caudill" w:date="2023-12-08T15:00:00Z">
            <w:trPr>
              <w:trHeight w:val="347"/>
              <w:tblHeader/>
              <w:jc w:val="center"/>
            </w:trPr>
          </w:trPrChange>
        </w:trPr>
        <w:tc>
          <w:tcPr>
            <w:tcW w:w="3643" w:type="dxa"/>
            <w:gridSpan w:val="2"/>
            <w:shd w:val="clear" w:color="auto" w:fill="000080"/>
            <w:vAlign w:val="bottom"/>
            <w:tcPrChange w:id="38" w:author="Hannah Caudill" w:date="2023-12-08T15:00:00Z">
              <w:tcPr>
                <w:tcW w:w="3818" w:type="dxa"/>
                <w:gridSpan w:val="2"/>
                <w:shd w:val="clear" w:color="auto" w:fill="000080"/>
                <w:vAlign w:val="bottom"/>
              </w:tcPr>
            </w:tcPrChange>
          </w:tcPr>
          <w:p w14:paraId="25A15993" w14:textId="77777777" w:rsidR="000E514A" w:rsidRDefault="00FE2F04" w:rsidP="00FE2F04">
            <w:pPr>
              <w:spacing w:after="0"/>
              <w:rPr>
                <w:rFonts w:ascii="Arial" w:hAnsi="Arial" w:cs="Arial"/>
                <w:b/>
                <w:bCs/>
                <w:color w:val="FFFFFF"/>
                <w:sz w:val="20"/>
              </w:rPr>
            </w:pPr>
            <w:r>
              <w:rPr>
                <w:rFonts w:ascii="Arial" w:hAnsi="Arial" w:cs="Arial"/>
                <w:b/>
                <w:bCs/>
                <w:color w:val="FFFFFF"/>
                <w:sz w:val="20"/>
              </w:rPr>
              <w:t xml:space="preserve">        </w:t>
            </w:r>
            <w:r w:rsidR="000E514A">
              <w:rPr>
                <w:rFonts w:ascii="Arial" w:hAnsi="Arial" w:cs="Arial"/>
                <w:b/>
                <w:bCs/>
                <w:color w:val="FFFFFF"/>
                <w:sz w:val="20"/>
              </w:rPr>
              <w:t>Performance Measure</w:t>
            </w:r>
          </w:p>
        </w:tc>
        <w:tc>
          <w:tcPr>
            <w:tcW w:w="1077" w:type="dxa"/>
            <w:shd w:val="clear" w:color="auto" w:fill="000080"/>
            <w:vAlign w:val="bottom"/>
            <w:tcPrChange w:id="39" w:author="Hannah Caudill" w:date="2023-12-08T15:00:00Z">
              <w:tcPr>
                <w:tcW w:w="1077" w:type="dxa"/>
                <w:shd w:val="clear" w:color="auto" w:fill="000080"/>
                <w:vAlign w:val="bottom"/>
              </w:tcPr>
            </w:tcPrChange>
          </w:tcPr>
          <w:p w14:paraId="39F6272E" w14:textId="75255A01" w:rsidR="000E514A" w:rsidRDefault="000F3475" w:rsidP="000E514A">
            <w:pPr>
              <w:spacing w:after="0"/>
              <w:jc w:val="center"/>
              <w:rPr>
                <w:rFonts w:ascii="Arial" w:hAnsi="Arial" w:cs="Arial"/>
                <w:b/>
                <w:bCs/>
                <w:color w:val="FFFFFF"/>
                <w:sz w:val="20"/>
              </w:rPr>
            </w:pPr>
            <w:r>
              <w:rPr>
                <w:rFonts w:ascii="Arial" w:hAnsi="Arial" w:cs="Arial"/>
                <w:b/>
                <w:bCs/>
                <w:color w:val="FFFFFF"/>
                <w:sz w:val="20"/>
              </w:rPr>
              <w:t>FY 2021</w:t>
            </w:r>
          </w:p>
        </w:tc>
        <w:tc>
          <w:tcPr>
            <w:tcW w:w="1340" w:type="dxa"/>
            <w:shd w:val="clear" w:color="auto" w:fill="000080"/>
            <w:vAlign w:val="bottom"/>
            <w:tcPrChange w:id="40" w:author="Hannah Caudill" w:date="2023-12-08T15:00:00Z">
              <w:tcPr>
                <w:tcW w:w="1340" w:type="dxa"/>
                <w:shd w:val="clear" w:color="auto" w:fill="000080"/>
                <w:vAlign w:val="bottom"/>
              </w:tcPr>
            </w:tcPrChange>
          </w:tcPr>
          <w:p w14:paraId="3349F431" w14:textId="0A81B629" w:rsidR="000E514A" w:rsidRDefault="000F3475" w:rsidP="000E514A">
            <w:pPr>
              <w:spacing w:after="0"/>
              <w:jc w:val="center"/>
              <w:rPr>
                <w:rFonts w:ascii="Arial" w:hAnsi="Arial" w:cs="Arial"/>
                <w:b/>
                <w:bCs/>
                <w:color w:val="FFFFFF"/>
                <w:sz w:val="20"/>
              </w:rPr>
            </w:pPr>
            <w:r>
              <w:rPr>
                <w:rFonts w:ascii="Arial" w:hAnsi="Arial" w:cs="Arial"/>
                <w:b/>
                <w:bCs/>
                <w:color w:val="FFFFFF"/>
                <w:sz w:val="20"/>
              </w:rPr>
              <w:t>FY 2022</w:t>
            </w:r>
          </w:p>
        </w:tc>
        <w:tc>
          <w:tcPr>
            <w:tcW w:w="1340" w:type="dxa"/>
            <w:shd w:val="clear" w:color="auto" w:fill="000080"/>
            <w:vAlign w:val="bottom"/>
            <w:tcPrChange w:id="41" w:author="Hannah Caudill" w:date="2023-12-08T15:00:00Z">
              <w:tcPr>
                <w:tcW w:w="1340" w:type="dxa"/>
                <w:shd w:val="clear" w:color="auto" w:fill="000080"/>
                <w:vAlign w:val="bottom"/>
              </w:tcPr>
            </w:tcPrChange>
          </w:tcPr>
          <w:p w14:paraId="3729C588" w14:textId="721DE0E2" w:rsidR="000E514A" w:rsidRDefault="000F3475" w:rsidP="000E514A">
            <w:pPr>
              <w:spacing w:after="0"/>
              <w:jc w:val="center"/>
              <w:rPr>
                <w:rFonts w:ascii="Arial" w:hAnsi="Arial" w:cs="Arial"/>
                <w:b/>
                <w:bCs/>
                <w:color w:val="FFFFFF"/>
                <w:sz w:val="20"/>
              </w:rPr>
            </w:pPr>
            <w:r>
              <w:rPr>
                <w:rFonts w:ascii="Arial" w:hAnsi="Arial" w:cs="Arial"/>
                <w:b/>
                <w:bCs/>
                <w:color w:val="FFFFFF"/>
                <w:sz w:val="20"/>
              </w:rPr>
              <w:t>FY 2023</w:t>
            </w:r>
          </w:p>
        </w:tc>
        <w:tc>
          <w:tcPr>
            <w:tcW w:w="1340" w:type="dxa"/>
            <w:shd w:val="clear" w:color="auto" w:fill="000080"/>
            <w:vAlign w:val="bottom"/>
            <w:tcPrChange w:id="42" w:author="Hannah Caudill" w:date="2023-12-08T15:00:00Z">
              <w:tcPr>
                <w:tcW w:w="1340" w:type="dxa"/>
                <w:shd w:val="clear" w:color="auto" w:fill="000080"/>
                <w:vAlign w:val="bottom"/>
              </w:tcPr>
            </w:tcPrChange>
          </w:tcPr>
          <w:p w14:paraId="588BC20E" w14:textId="4F21CB2F" w:rsidR="000E514A" w:rsidRDefault="000F3475" w:rsidP="000E514A">
            <w:pPr>
              <w:spacing w:after="0"/>
              <w:jc w:val="center"/>
              <w:rPr>
                <w:rFonts w:ascii="Arial" w:hAnsi="Arial" w:cs="Arial"/>
                <w:b/>
                <w:bCs/>
                <w:color w:val="FFFFFF"/>
                <w:sz w:val="20"/>
              </w:rPr>
            </w:pPr>
            <w:r>
              <w:rPr>
                <w:rFonts w:ascii="Arial" w:hAnsi="Arial" w:cs="Arial"/>
                <w:b/>
                <w:bCs/>
                <w:color w:val="FFFFFF"/>
                <w:sz w:val="20"/>
              </w:rPr>
              <w:t>FY 2024</w:t>
            </w:r>
          </w:p>
        </w:tc>
        <w:tc>
          <w:tcPr>
            <w:tcW w:w="1340" w:type="dxa"/>
            <w:shd w:val="clear" w:color="auto" w:fill="000080"/>
            <w:vAlign w:val="bottom"/>
            <w:tcPrChange w:id="43" w:author="Hannah Caudill" w:date="2023-12-08T15:00:00Z">
              <w:tcPr>
                <w:tcW w:w="1340" w:type="dxa"/>
                <w:shd w:val="clear" w:color="auto" w:fill="000080"/>
                <w:vAlign w:val="bottom"/>
              </w:tcPr>
            </w:tcPrChange>
          </w:tcPr>
          <w:p w14:paraId="04A07027" w14:textId="0C58BCB1" w:rsidR="000E514A" w:rsidRDefault="000F3475" w:rsidP="000E514A">
            <w:pPr>
              <w:spacing w:after="0"/>
              <w:jc w:val="center"/>
              <w:rPr>
                <w:rFonts w:ascii="Arial" w:hAnsi="Arial" w:cs="Arial"/>
                <w:b/>
                <w:bCs/>
                <w:color w:val="FFFFFF"/>
                <w:sz w:val="20"/>
              </w:rPr>
            </w:pPr>
            <w:r>
              <w:rPr>
                <w:rFonts w:ascii="Arial" w:hAnsi="Arial" w:cs="Arial"/>
                <w:b/>
                <w:bCs/>
                <w:color w:val="FFFFFF"/>
                <w:sz w:val="20"/>
              </w:rPr>
              <w:t>FY 2025</w:t>
            </w:r>
          </w:p>
        </w:tc>
      </w:tr>
      <w:tr w:rsidR="000F3475" w14:paraId="62EE2727" w14:textId="77777777" w:rsidTr="00C61DE9">
        <w:trPr>
          <w:trHeight w:val="704"/>
          <w:jc w:val="center"/>
          <w:trPrChange w:id="44" w:author="Hannah Caudill" w:date="2023-12-08T15:00:00Z">
            <w:trPr>
              <w:trHeight w:val="704"/>
              <w:jc w:val="center"/>
            </w:trPr>
          </w:trPrChange>
        </w:trPr>
        <w:tc>
          <w:tcPr>
            <w:tcW w:w="2646" w:type="dxa"/>
            <w:vMerge w:val="restart"/>
            <w:tcPrChange w:id="45" w:author="Hannah Caudill" w:date="2023-12-08T15:00:00Z">
              <w:tcPr>
                <w:tcW w:w="2821" w:type="dxa"/>
                <w:vMerge w:val="restart"/>
              </w:tcPr>
            </w:tcPrChange>
          </w:tcPr>
          <w:p w14:paraId="53DBD541" w14:textId="594A889F" w:rsidR="000F3475" w:rsidRPr="00770F78" w:rsidRDefault="000F3475" w:rsidP="000F3475">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Low Per Capita Consumption (9-Liter Cases per Adult)</w:t>
            </w:r>
          </w:p>
          <w:p w14:paraId="3390FCF3" w14:textId="77777777" w:rsidR="000F3475" w:rsidRPr="00770F78" w:rsidRDefault="000F3475" w:rsidP="000F3475">
            <w:pPr>
              <w:pStyle w:val="ListParagraph"/>
              <w:widowControl/>
              <w:spacing w:after="0" w:line="240" w:lineRule="auto"/>
              <w:ind w:left="342"/>
              <w:rPr>
                <w:rFonts w:ascii="Arial" w:hAnsi="Arial" w:cs="Arial"/>
                <w:bCs/>
                <w:i/>
                <w:sz w:val="20"/>
                <w:szCs w:val="20"/>
              </w:rPr>
            </w:pPr>
            <w:r w:rsidRPr="00770F78">
              <w:rPr>
                <w:rFonts w:ascii="Arial" w:hAnsi="Arial" w:cs="Arial"/>
                <w:bCs/>
                <w:i/>
                <w:sz w:val="20"/>
                <w:szCs w:val="20"/>
              </w:rPr>
              <w:t>Change vs. Prior Year</w:t>
            </w:r>
          </w:p>
        </w:tc>
        <w:tc>
          <w:tcPr>
            <w:tcW w:w="997" w:type="dxa"/>
            <w:shd w:val="clear" w:color="auto" w:fill="D9D9D9" w:themeFill="background1" w:themeFillShade="D9"/>
            <w:vAlign w:val="center"/>
            <w:tcPrChange w:id="46" w:author="Hannah Caudill" w:date="2023-12-08T15:00:00Z">
              <w:tcPr>
                <w:tcW w:w="997" w:type="dxa"/>
                <w:shd w:val="clear" w:color="auto" w:fill="D9D9D9" w:themeFill="background1" w:themeFillShade="D9"/>
                <w:vAlign w:val="center"/>
              </w:tcPr>
            </w:tcPrChange>
          </w:tcPr>
          <w:p w14:paraId="5C44C40D" w14:textId="77777777" w:rsidR="000F3475" w:rsidRPr="00770F78" w:rsidRDefault="000F3475" w:rsidP="000F3475">
            <w:pPr>
              <w:spacing w:after="0"/>
              <w:jc w:val="center"/>
              <w:rPr>
                <w:rFonts w:ascii="Arial" w:hAnsi="Arial" w:cs="Arial"/>
                <w:sz w:val="20"/>
                <w:szCs w:val="20"/>
              </w:rPr>
            </w:pPr>
            <w:r w:rsidRPr="00770F78">
              <w:rPr>
                <w:rFonts w:ascii="Arial" w:hAnsi="Arial" w:cs="Arial"/>
                <w:sz w:val="20"/>
                <w:szCs w:val="20"/>
              </w:rPr>
              <w:t>actual</w:t>
            </w:r>
          </w:p>
        </w:tc>
        <w:tc>
          <w:tcPr>
            <w:tcW w:w="1077" w:type="dxa"/>
            <w:shd w:val="clear" w:color="auto" w:fill="D9D9D9" w:themeFill="background1" w:themeFillShade="D9"/>
            <w:vAlign w:val="center"/>
            <w:tcPrChange w:id="47" w:author="Hannah Caudill" w:date="2023-12-08T15:00:00Z">
              <w:tcPr>
                <w:tcW w:w="1077" w:type="dxa"/>
                <w:shd w:val="clear" w:color="auto" w:fill="D9D9D9" w:themeFill="background1" w:themeFillShade="D9"/>
                <w:vAlign w:val="center"/>
              </w:tcPr>
            </w:tcPrChange>
          </w:tcPr>
          <w:p w14:paraId="676C96FC" w14:textId="77777777" w:rsidR="000F3475" w:rsidRPr="00222C98" w:rsidRDefault="000F3475" w:rsidP="000F3475">
            <w:pPr>
              <w:spacing w:after="0"/>
              <w:jc w:val="center"/>
              <w:rPr>
                <w:rFonts w:ascii="Arial" w:hAnsi="Arial" w:cs="Arial"/>
                <w:sz w:val="20"/>
                <w:szCs w:val="20"/>
              </w:rPr>
            </w:pPr>
            <w:r w:rsidRPr="00222C98">
              <w:rPr>
                <w:rFonts w:ascii="Arial" w:hAnsi="Arial" w:cs="Arial"/>
                <w:sz w:val="20"/>
                <w:szCs w:val="20"/>
              </w:rPr>
              <w:t>1.</w:t>
            </w:r>
            <w:r>
              <w:rPr>
                <w:rFonts w:ascii="Arial" w:hAnsi="Arial" w:cs="Arial"/>
                <w:sz w:val="20"/>
                <w:szCs w:val="20"/>
              </w:rPr>
              <w:t>12</w:t>
            </w:r>
          </w:p>
          <w:p w14:paraId="179B8209" w14:textId="4BE941D3" w:rsidR="000F3475" w:rsidRPr="00770F78" w:rsidRDefault="000F3475" w:rsidP="000F3475">
            <w:pPr>
              <w:spacing w:after="0"/>
              <w:jc w:val="center"/>
              <w:rPr>
                <w:rFonts w:ascii="Arial" w:hAnsi="Arial" w:cs="Arial"/>
                <w:sz w:val="20"/>
                <w:szCs w:val="20"/>
              </w:rPr>
            </w:pPr>
            <w:r>
              <w:rPr>
                <w:rFonts w:ascii="Arial" w:hAnsi="Arial" w:cs="Arial"/>
                <w:sz w:val="20"/>
                <w:szCs w:val="20"/>
              </w:rPr>
              <w:t xml:space="preserve">  +6.7</w:t>
            </w:r>
            <w:r w:rsidRPr="00222C98">
              <w:rPr>
                <w:rFonts w:ascii="Arial" w:hAnsi="Arial" w:cs="Arial"/>
                <w:sz w:val="20"/>
                <w:szCs w:val="20"/>
              </w:rPr>
              <w:t>%</w:t>
            </w:r>
          </w:p>
        </w:tc>
        <w:tc>
          <w:tcPr>
            <w:tcW w:w="1340" w:type="dxa"/>
            <w:shd w:val="clear" w:color="auto" w:fill="D9D9D9" w:themeFill="background1" w:themeFillShade="D9"/>
            <w:vAlign w:val="center"/>
            <w:tcPrChange w:id="48" w:author="Hannah Caudill" w:date="2023-12-08T15:00:00Z">
              <w:tcPr>
                <w:tcW w:w="1340" w:type="dxa"/>
                <w:shd w:val="clear" w:color="auto" w:fill="D9D9D9" w:themeFill="background1" w:themeFillShade="D9"/>
                <w:vAlign w:val="center"/>
              </w:tcPr>
            </w:tcPrChange>
          </w:tcPr>
          <w:p w14:paraId="135BF968" w14:textId="77777777" w:rsidR="000F3475" w:rsidRPr="00222C98" w:rsidRDefault="000F3475" w:rsidP="000F3475">
            <w:pPr>
              <w:spacing w:after="0"/>
              <w:jc w:val="center"/>
              <w:rPr>
                <w:rFonts w:ascii="Arial" w:hAnsi="Arial" w:cs="Arial"/>
                <w:sz w:val="20"/>
                <w:szCs w:val="20"/>
              </w:rPr>
            </w:pPr>
            <w:r w:rsidRPr="00222C98">
              <w:rPr>
                <w:rFonts w:ascii="Arial" w:hAnsi="Arial" w:cs="Arial"/>
                <w:sz w:val="20"/>
                <w:szCs w:val="20"/>
              </w:rPr>
              <w:t>1.</w:t>
            </w:r>
            <w:r>
              <w:rPr>
                <w:rFonts w:ascii="Arial" w:hAnsi="Arial" w:cs="Arial"/>
                <w:sz w:val="20"/>
                <w:szCs w:val="20"/>
              </w:rPr>
              <w:t>09</w:t>
            </w:r>
          </w:p>
          <w:p w14:paraId="5BD6D6C8" w14:textId="4A7BD915" w:rsidR="000F3475" w:rsidRPr="00770F78" w:rsidRDefault="000F3475" w:rsidP="000F3475">
            <w:pPr>
              <w:spacing w:after="0"/>
              <w:jc w:val="center"/>
              <w:rPr>
                <w:rFonts w:ascii="Arial" w:hAnsi="Arial" w:cs="Arial"/>
                <w:sz w:val="20"/>
                <w:szCs w:val="20"/>
              </w:rPr>
            </w:pPr>
            <w:r>
              <w:rPr>
                <w:rFonts w:ascii="Arial" w:hAnsi="Arial" w:cs="Arial"/>
                <w:sz w:val="20"/>
                <w:szCs w:val="20"/>
              </w:rPr>
              <w:t>-2.8</w:t>
            </w:r>
            <w:r w:rsidRPr="00222C98">
              <w:rPr>
                <w:rFonts w:ascii="Arial" w:hAnsi="Arial" w:cs="Arial"/>
                <w:sz w:val="20"/>
                <w:szCs w:val="20"/>
              </w:rPr>
              <w:t>%</w:t>
            </w:r>
          </w:p>
        </w:tc>
        <w:tc>
          <w:tcPr>
            <w:tcW w:w="1340" w:type="dxa"/>
            <w:shd w:val="clear" w:color="auto" w:fill="D9D9D9" w:themeFill="background1" w:themeFillShade="D9"/>
            <w:vAlign w:val="center"/>
            <w:tcPrChange w:id="49" w:author="Hannah Caudill" w:date="2023-12-08T15:00:00Z">
              <w:tcPr>
                <w:tcW w:w="1340" w:type="dxa"/>
                <w:shd w:val="clear" w:color="auto" w:fill="D9D9D9" w:themeFill="background1" w:themeFillShade="D9"/>
                <w:vAlign w:val="center"/>
              </w:tcPr>
            </w:tcPrChange>
          </w:tcPr>
          <w:p w14:paraId="401DCEE7" w14:textId="77777777" w:rsidR="000F3475" w:rsidRPr="00222C98" w:rsidRDefault="000F3475" w:rsidP="000F3475">
            <w:pPr>
              <w:spacing w:after="0"/>
              <w:jc w:val="center"/>
              <w:rPr>
                <w:rFonts w:ascii="Arial" w:hAnsi="Arial" w:cs="Arial"/>
                <w:sz w:val="20"/>
                <w:szCs w:val="20"/>
              </w:rPr>
            </w:pPr>
            <w:r w:rsidRPr="00222C98">
              <w:rPr>
                <w:rFonts w:ascii="Arial" w:hAnsi="Arial" w:cs="Arial"/>
                <w:sz w:val="20"/>
                <w:szCs w:val="20"/>
              </w:rPr>
              <w:t>1.</w:t>
            </w:r>
            <w:r>
              <w:rPr>
                <w:rFonts w:ascii="Arial" w:hAnsi="Arial" w:cs="Arial"/>
                <w:sz w:val="20"/>
                <w:szCs w:val="20"/>
              </w:rPr>
              <w:t>09</w:t>
            </w:r>
          </w:p>
          <w:p w14:paraId="372CE24F" w14:textId="52974B6F" w:rsidR="000F3475" w:rsidRPr="00770F78" w:rsidRDefault="000F3475" w:rsidP="000F3475">
            <w:pPr>
              <w:spacing w:after="0"/>
              <w:jc w:val="center"/>
              <w:rPr>
                <w:rFonts w:ascii="Arial" w:hAnsi="Arial" w:cs="Arial"/>
                <w:sz w:val="20"/>
                <w:szCs w:val="20"/>
              </w:rPr>
            </w:pPr>
            <w:r>
              <w:rPr>
                <w:rFonts w:ascii="Arial" w:hAnsi="Arial" w:cs="Arial"/>
                <w:sz w:val="20"/>
                <w:szCs w:val="20"/>
              </w:rPr>
              <w:t>-2.9</w:t>
            </w:r>
            <w:r w:rsidRPr="00222C98">
              <w:rPr>
                <w:rFonts w:ascii="Arial" w:hAnsi="Arial" w:cs="Arial"/>
                <w:sz w:val="20"/>
                <w:szCs w:val="20"/>
              </w:rPr>
              <w:t>%</w:t>
            </w:r>
          </w:p>
        </w:tc>
        <w:tc>
          <w:tcPr>
            <w:tcW w:w="1340" w:type="dxa"/>
            <w:shd w:val="clear" w:color="auto" w:fill="D9D9D9" w:themeFill="background1" w:themeFillShade="D9"/>
            <w:vAlign w:val="center"/>
            <w:tcPrChange w:id="50" w:author="Hannah Caudill" w:date="2023-12-08T15:00:00Z">
              <w:tcPr>
                <w:tcW w:w="1340" w:type="dxa"/>
                <w:shd w:val="clear" w:color="auto" w:fill="D9D9D9" w:themeFill="background1" w:themeFillShade="D9"/>
                <w:vAlign w:val="center"/>
              </w:tcPr>
            </w:tcPrChange>
          </w:tcPr>
          <w:p w14:paraId="2EEC71D8" w14:textId="62795DBC" w:rsidR="000F3475" w:rsidRPr="00770F78" w:rsidRDefault="000F3475" w:rsidP="000F3475">
            <w:pPr>
              <w:spacing w:after="0"/>
              <w:jc w:val="center"/>
              <w:rPr>
                <w:rFonts w:ascii="Arial" w:hAnsi="Arial" w:cs="Arial"/>
                <w:sz w:val="20"/>
                <w:szCs w:val="20"/>
              </w:rPr>
            </w:pPr>
            <w:r>
              <w:rPr>
                <w:rFonts w:ascii="Arial" w:hAnsi="Arial" w:cs="Arial"/>
                <w:sz w:val="20"/>
                <w:szCs w:val="20"/>
              </w:rPr>
              <w:t>----------</w:t>
            </w:r>
          </w:p>
        </w:tc>
        <w:tc>
          <w:tcPr>
            <w:tcW w:w="1340" w:type="dxa"/>
            <w:shd w:val="clear" w:color="auto" w:fill="D9D9D9" w:themeFill="background1" w:themeFillShade="D9"/>
            <w:vAlign w:val="center"/>
            <w:tcPrChange w:id="51" w:author="Hannah Caudill" w:date="2023-12-08T15:00:00Z">
              <w:tcPr>
                <w:tcW w:w="1340" w:type="dxa"/>
                <w:shd w:val="clear" w:color="auto" w:fill="D9D9D9" w:themeFill="background1" w:themeFillShade="D9"/>
                <w:vAlign w:val="center"/>
              </w:tcPr>
            </w:tcPrChange>
          </w:tcPr>
          <w:p w14:paraId="3FD82AC9" w14:textId="53B2DC45" w:rsidR="000F3475" w:rsidRPr="00770F78" w:rsidRDefault="000F3475" w:rsidP="000F3475">
            <w:pPr>
              <w:spacing w:after="0"/>
              <w:jc w:val="center"/>
              <w:rPr>
                <w:rFonts w:ascii="Arial" w:hAnsi="Arial" w:cs="Arial"/>
                <w:sz w:val="20"/>
                <w:szCs w:val="20"/>
              </w:rPr>
            </w:pPr>
          </w:p>
        </w:tc>
      </w:tr>
      <w:tr w:rsidR="000F3475" w14:paraId="3A9353F5" w14:textId="77777777" w:rsidTr="00C61DE9">
        <w:trPr>
          <w:trHeight w:val="285"/>
          <w:jc w:val="center"/>
          <w:trPrChange w:id="52" w:author="Hannah Caudill" w:date="2023-12-08T15:00:00Z">
            <w:trPr>
              <w:trHeight w:val="285"/>
              <w:jc w:val="center"/>
            </w:trPr>
          </w:trPrChange>
        </w:trPr>
        <w:tc>
          <w:tcPr>
            <w:tcW w:w="2646" w:type="dxa"/>
            <w:vMerge/>
            <w:tcPrChange w:id="53" w:author="Hannah Caudill" w:date="2023-12-08T15:00:00Z">
              <w:tcPr>
                <w:tcW w:w="2821" w:type="dxa"/>
                <w:vMerge/>
              </w:tcPr>
            </w:tcPrChange>
          </w:tcPr>
          <w:p w14:paraId="6560DD9B" w14:textId="77777777" w:rsidR="000F3475" w:rsidRPr="00770F78" w:rsidRDefault="000F3475" w:rsidP="000F3475">
            <w:pPr>
              <w:pStyle w:val="ListParagraph"/>
              <w:widowControl/>
              <w:numPr>
                <w:ilvl w:val="0"/>
                <w:numId w:val="4"/>
              </w:numPr>
              <w:tabs>
                <w:tab w:val="left" w:pos="2985"/>
              </w:tabs>
              <w:spacing w:after="0" w:line="240" w:lineRule="auto"/>
              <w:ind w:left="342"/>
              <w:rPr>
                <w:rFonts w:ascii="Arial" w:hAnsi="Arial" w:cs="Arial"/>
                <w:sz w:val="20"/>
                <w:szCs w:val="20"/>
              </w:rPr>
            </w:pPr>
          </w:p>
        </w:tc>
        <w:tc>
          <w:tcPr>
            <w:tcW w:w="997" w:type="dxa"/>
            <w:shd w:val="clear" w:color="auto" w:fill="FFFFFF" w:themeFill="background1"/>
            <w:vAlign w:val="center"/>
            <w:tcPrChange w:id="54" w:author="Hannah Caudill" w:date="2023-12-08T15:00:00Z">
              <w:tcPr>
                <w:tcW w:w="997" w:type="dxa"/>
                <w:shd w:val="clear" w:color="auto" w:fill="FFFFFF" w:themeFill="background1"/>
                <w:vAlign w:val="center"/>
              </w:tcPr>
            </w:tcPrChange>
          </w:tcPr>
          <w:p w14:paraId="5022665D" w14:textId="4D68753B" w:rsidR="000F3475" w:rsidRPr="00E51672" w:rsidRDefault="000F3475" w:rsidP="000F3475">
            <w:pPr>
              <w:spacing w:after="0"/>
              <w:jc w:val="center"/>
              <w:rPr>
                <w:rFonts w:ascii="Arial" w:hAnsi="Arial" w:cs="Arial"/>
                <w:i/>
                <w:sz w:val="16"/>
                <w:szCs w:val="16"/>
              </w:rPr>
            </w:pPr>
            <w:r>
              <w:rPr>
                <w:rFonts w:ascii="Arial" w:hAnsi="Arial" w:cs="Arial"/>
                <w:i/>
                <w:sz w:val="16"/>
                <w:szCs w:val="16"/>
              </w:rPr>
              <w:t>target</w:t>
            </w:r>
          </w:p>
        </w:tc>
        <w:tc>
          <w:tcPr>
            <w:tcW w:w="1077" w:type="dxa"/>
            <w:shd w:val="clear" w:color="auto" w:fill="FFFFFF" w:themeFill="background1"/>
            <w:vAlign w:val="center"/>
            <w:tcPrChange w:id="55" w:author="Hannah Caudill" w:date="2023-12-08T15:00:00Z">
              <w:tcPr>
                <w:tcW w:w="1077" w:type="dxa"/>
                <w:shd w:val="clear" w:color="auto" w:fill="FFFFFF" w:themeFill="background1"/>
                <w:vAlign w:val="center"/>
              </w:tcPr>
            </w:tcPrChange>
          </w:tcPr>
          <w:p w14:paraId="52BDDC92" w14:textId="620A5683" w:rsidR="000F3475" w:rsidRPr="00E51672" w:rsidRDefault="000F3475" w:rsidP="000F3475">
            <w:pPr>
              <w:spacing w:after="0"/>
              <w:jc w:val="center"/>
              <w:rPr>
                <w:rFonts w:ascii="Arial" w:hAnsi="Arial" w:cs="Arial"/>
                <w:i/>
                <w:sz w:val="16"/>
                <w:szCs w:val="16"/>
              </w:rPr>
            </w:pPr>
            <w:r>
              <w:rPr>
                <w:rFonts w:ascii="Arial" w:hAnsi="Arial" w:cs="Arial"/>
                <w:i/>
                <w:sz w:val="16"/>
                <w:szCs w:val="16"/>
              </w:rPr>
              <w:t>Below +8.5%</w:t>
            </w:r>
          </w:p>
        </w:tc>
        <w:tc>
          <w:tcPr>
            <w:tcW w:w="1340" w:type="dxa"/>
            <w:shd w:val="clear" w:color="auto" w:fill="FFFFFF" w:themeFill="background1"/>
            <w:vAlign w:val="center"/>
            <w:tcPrChange w:id="56" w:author="Hannah Caudill" w:date="2023-12-08T15:00:00Z">
              <w:tcPr>
                <w:tcW w:w="1340" w:type="dxa"/>
                <w:shd w:val="clear" w:color="auto" w:fill="FFFFFF" w:themeFill="background1"/>
                <w:vAlign w:val="center"/>
              </w:tcPr>
            </w:tcPrChange>
          </w:tcPr>
          <w:p w14:paraId="58C39E43" w14:textId="2029BD8E" w:rsidR="000F3475" w:rsidRPr="00E51672" w:rsidRDefault="000F3475" w:rsidP="000F3475">
            <w:pPr>
              <w:spacing w:after="0"/>
              <w:jc w:val="center"/>
              <w:rPr>
                <w:rFonts w:ascii="Arial" w:hAnsi="Arial" w:cs="Arial"/>
                <w:i/>
                <w:sz w:val="16"/>
                <w:szCs w:val="16"/>
              </w:rPr>
            </w:pPr>
            <w:r>
              <w:rPr>
                <w:rFonts w:ascii="Arial" w:hAnsi="Arial" w:cs="Arial"/>
                <w:i/>
                <w:sz w:val="16"/>
                <w:szCs w:val="16"/>
              </w:rPr>
              <w:t>Below -1.5%</w:t>
            </w:r>
          </w:p>
        </w:tc>
        <w:tc>
          <w:tcPr>
            <w:tcW w:w="1340" w:type="dxa"/>
            <w:shd w:val="clear" w:color="auto" w:fill="FFFFFF" w:themeFill="background1"/>
            <w:vAlign w:val="center"/>
            <w:tcPrChange w:id="57" w:author="Hannah Caudill" w:date="2023-12-08T15:00:00Z">
              <w:tcPr>
                <w:tcW w:w="1340" w:type="dxa"/>
                <w:shd w:val="clear" w:color="auto" w:fill="FFFFFF" w:themeFill="background1"/>
                <w:vAlign w:val="center"/>
              </w:tcPr>
            </w:tcPrChange>
          </w:tcPr>
          <w:p w14:paraId="639B4648" w14:textId="56400195" w:rsidR="000F3475" w:rsidRPr="00E51672" w:rsidRDefault="000F3475" w:rsidP="000F3475">
            <w:pPr>
              <w:spacing w:after="0"/>
              <w:jc w:val="center"/>
              <w:rPr>
                <w:rFonts w:ascii="Arial" w:hAnsi="Arial" w:cs="Arial"/>
                <w:i/>
                <w:sz w:val="16"/>
                <w:szCs w:val="16"/>
              </w:rPr>
            </w:pPr>
            <w:r w:rsidRPr="00E538DC">
              <w:rPr>
                <w:rFonts w:ascii="Arial" w:hAnsi="Arial" w:cs="Arial"/>
                <w:i/>
                <w:sz w:val="16"/>
                <w:szCs w:val="16"/>
              </w:rPr>
              <w:t xml:space="preserve">Below </w:t>
            </w:r>
            <w:r>
              <w:rPr>
                <w:rFonts w:ascii="Arial" w:hAnsi="Arial" w:cs="Arial"/>
                <w:i/>
                <w:sz w:val="16"/>
                <w:szCs w:val="16"/>
              </w:rPr>
              <w:t>-0.8</w:t>
            </w:r>
            <w:r w:rsidRPr="00E538DC">
              <w:rPr>
                <w:rFonts w:ascii="Arial" w:hAnsi="Arial" w:cs="Arial"/>
                <w:i/>
                <w:sz w:val="16"/>
                <w:szCs w:val="16"/>
              </w:rPr>
              <w:t>%</w:t>
            </w:r>
          </w:p>
        </w:tc>
        <w:tc>
          <w:tcPr>
            <w:tcW w:w="1340" w:type="dxa"/>
            <w:shd w:val="clear" w:color="auto" w:fill="FFFFFF" w:themeFill="background1"/>
            <w:vAlign w:val="center"/>
            <w:tcPrChange w:id="58" w:author="Hannah Caudill" w:date="2023-12-08T15:00:00Z">
              <w:tcPr>
                <w:tcW w:w="1340" w:type="dxa"/>
                <w:shd w:val="clear" w:color="auto" w:fill="FFFFFF" w:themeFill="background1"/>
                <w:vAlign w:val="center"/>
              </w:tcPr>
            </w:tcPrChange>
          </w:tcPr>
          <w:p w14:paraId="56E41F1B" w14:textId="5DED0218" w:rsidR="000F3475" w:rsidRPr="00E51672" w:rsidRDefault="000F3475" w:rsidP="000F3475">
            <w:pPr>
              <w:spacing w:after="0"/>
              <w:jc w:val="center"/>
              <w:rPr>
                <w:rFonts w:ascii="Arial" w:hAnsi="Arial" w:cs="Arial"/>
                <w:i/>
                <w:sz w:val="16"/>
                <w:szCs w:val="16"/>
              </w:rPr>
            </w:pPr>
            <w:r>
              <w:rPr>
                <w:rFonts w:ascii="Arial" w:hAnsi="Arial" w:cs="Arial"/>
                <w:i/>
                <w:sz w:val="16"/>
                <w:szCs w:val="16"/>
              </w:rPr>
              <w:t>Below +1.6%</w:t>
            </w:r>
          </w:p>
        </w:tc>
        <w:tc>
          <w:tcPr>
            <w:tcW w:w="1340" w:type="dxa"/>
            <w:shd w:val="clear" w:color="auto" w:fill="FFFFFF" w:themeFill="background1"/>
            <w:vAlign w:val="center"/>
            <w:tcPrChange w:id="59" w:author="Hannah Caudill" w:date="2023-12-08T15:00:00Z">
              <w:tcPr>
                <w:tcW w:w="1340" w:type="dxa"/>
                <w:shd w:val="clear" w:color="auto" w:fill="FFFFFF" w:themeFill="background1"/>
                <w:vAlign w:val="center"/>
              </w:tcPr>
            </w:tcPrChange>
          </w:tcPr>
          <w:p w14:paraId="088A3EAE" w14:textId="0FB928E6" w:rsidR="000F3475" w:rsidRPr="00E51672" w:rsidRDefault="000F3475" w:rsidP="000F3475">
            <w:pPr>
              <w:spacing w:after="0"/>
              <w:jc w:val="center"/>
              <w:rPr>
                <w:rFonts w:ascii="Arial" w:hAnsi="Arial" w:cs="Arial"/>
                <w:i/>
                <w:sz w:val="16"/>
                <w:szCs w:val="16"/>
              </w:rPr>
            </w:pPr>
          </w:p>
        </w:tc>
      </w:tr>
      <w:tr w:rsidR="000F3475" w14:paraId="13A702DF" w14:textId="77777777" w:rsidTr="00C61DE9">
        <w:trPr>
          <w:trHeight w:val="520"/>
          <w:jc w:val="center"/>
          <w:trPrChange w:id="60" w:author="Hannah Caudill" w:date="2023-12-08T15:00:00Z">
            <w:trPr>
              <w:trHeight w:val="520"/>
              <w:jc w:val="center"/>
            </w:trPr>
          </w:trPrChange>
        </w:trPr>
        <w:tc>
          <w:tcPr>
            <w:tcW w:w="2646" w:type="dxa"/>
            <w:vMerge w:val="restart"/>
            <w:tcPrChange w:id="61" w:author="Hannah Caudill" w:date="2023-12-08T15:00:00Z">
              <w:tcPr>
                <w:tcW w:w="2821" w:type="dxa"/>
                <w:vMerge w:val="restart"/>
              </w:tcPr>
            </w:tcPrChange>
          </w:tcPr>
          <w:p w14:paraId="4108A111" w14:textId="5A2FF340" w:rsidR="000F3475" w:rsidRPr="00770F78" w:rsidRDefault="000F3475" w:rsidP="000F3475">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9-Liter Cases Sold</w:t>
            </w:r>
          </w:p>
          <w:p w14:paraId="0317D276" w14:textId="77777777" w:rsidR="000F3475" w:rsidRPr="00770F78" w:rsidRDefault="000F3475" w:rsidP="000F3475">
            <w:pPr>
              <w:pStyle w:val="ListParagraph"/>
              <w:widowControl/>
              <w:spacing w:after="0" w:line="240" w:lineRule="auto"/>
              <w:ind w:left="342"/>
              <w:rPr>
                <w:rFonts w:ascii="Arial" w:hAnsi="Arial" w:cs="Arial"/>
                <w:bCs/>
                <w:i/>
                <w:sz w:val="20"/>
                <w:szCs w:val="20"/>
              </w:rPr>
            </w:pPr>
            <w:r w:rsidRPr="00770F78">
              <w:rPr>
                <w:rFonts w:ascii="Arial" w:hAnsi="Arial" w:cs="Arial"/>
                <w:bCs/>
                <w:i/>
                <w:sz w:val="20"/>
                <w:szCs w:val="20"/>
              </w:rPr>
              <w:t>Change vs. Prior Year</w:t>
            </w:r>
          </w:p>
        </w:tc>
        <w:tc>
          <w:tcPr>
            <w:tcW w:w="997" w:type="dxa"/>
            <w:shd w:val="clear" w:color="auto" w:fill="D9D9D9" w:themeFill="background1" w:themeFillShade="D9"/>
            <w:vAlign w:val="center"/>
            <w:tcPrChange w:id="62" w:author="Hannah Caudill" w:date="2023-12-08T15:00:00Z">
              <w:tcPr>
                <w:tcW w:w="997" w:type="dxa"/>
                <w:shd w:val="clear" w:color="auto" w:fill="D9D9D9" w:themeFill="background1" w:themeFillShade="D9"/>
                <w:vAlign w:val="center"/>
              </w:tcPr>
            </w:tcPrChange>
          </w:tcPr>
          <w:p w14:paraId="43F19EB5" w14:textId="77777777" w:rsidR="000F3475" w:rsidRPr="00770F78" w:rsidRDefault="000F3475" w:rsidP="000F3475">
            <w:pPr>
              <w:spacing w:after="0"/>
              <w:jc w:val="center"/>
              <w:rPr>
                <w:rFonts w:ascii="Arial" w:hAnsi="Arial" w:cs="Arial"/>
                <w:sz w:val="20"/>
                <w:szCs w:val="20"/>
              </w:rPr>
            </w:pPr>
            <w:r w:rsidRPr="00770F78">
              <w:rPr>
                <w:rFonts w:ascii="Arial" w:hAnsi="Arial" w:cs="Arial"/>
                <w:sz w:val="20"/>
                <w:szCs w:val="20"/>
              </w:rPr>
              <w:t>actual</w:t>
            </w:r>
          </w:p>
        </w:tc>
        <w:tc>
          <w:tcPr>
            <w:tcW w:w="1077" w:type="dxa"/>
            <w:shd w:val="clear" w:color="auto" w:fill="D9D9D9" w:themeFill="background1" w:themeFillShade="D9"/>
            <w:vAlign w:val="center"/>
            <w:tcPrChange w:id="63" w:author="Hannah Caudill" w:date="2023-12-08T15:00:00Z">
              <w:tcPr>
                <w:tcW w:w="1077" w:type="dxa"/>
                <w:shd w:val="clear" w:color="auto" w:fill="D9D9D9" w:themeFill="background1" w:themeFillShade="D9"/>
                <w:vAlign w:val="center"/>
              </w:tcPr>
            </w:tcPrChange>
          </w:tcPr>
          <w:p w14:paraId="026AA4E0" w14:textId="11D813D2" w:rsidR="000F3475" w:rsidRPr="00770F78" w:rsidRDefault="000F3475" w:rsidP="000F3475">
            <w:pPr>
              <w:spacing w:after="0"/>
              <w:jc w:val="center"/>
              <w:rPr>
                <w:rFonts w:ascii="Arial" w:hAnsi="Arial" w:cs="Arial"/>
                <w:sz w:val="20"/>
                <w:szCs w:val="20"/>
              </w:rPr>
            </w:pPr>
            <w:r w:rsidRPr="00222C98">
              <w:rPr>
                <w:rFonts w:ascii="Arial" w:hAnsi="Arial" w:cs="Arial"/>
                <w:sz w:val="20"/>
                <w:szCs w:val="20"/>
              </w:rPr>
              <w:t>1,</w:t>
            </w:r>
            <w:r>
              <w:rPr>
                <w:rFonts w:ascii="Arial" w:hAnsi="Arial" w:cs="Arial"/>
                <w:sz w:val="20"/>
                <w:szCs w:val="20"/>
              </w:rPr>
              <w:t>463,000</w:t>
            </w:r>
            <w:r w:rsidRPr="0079459C">
              <w:rPr>
                <w:rFonts w:ascii="Arial" w:hAnsi="Arial" w:cs="Arial"/>
                <w:sz w:val="20"/>
                <w:szCs w:val="20"/>
              </w:rPr>
              <w:t xml:space="preserve">                 +</w:t>
            </w:r>
            <w:r>
              <w:rPr>
                <w:rFonts w:ascii="Arial" w:hAnsi="Arial" w:cs="Arial"/>
                <w:sz w:val="20"/>
                <w:szCs w:val="20"/>
              </w:rPr>
              <w:t>8.5</w:t>
            </w:r>
            <w:r w:rsidRPr="0079459C">
              <w:rPr>
                <w:rFonts w:ascii="Arial" w:hAnsi="Arial" w:cs="Arial"/>
                <w:sz w:val="20"/>
                <w:szCs w:val="20"/>
              </w:rPr>
              <w:t>%</w:t>
            </w:r>
          </w:p>
        </w:tc>
        <w:tc>
          <w:tcPr>
            <w:tcW w:w="1340" w:type="dxa"/>
            <w:shd w:val="clear" w:color="auto" w:fill="D9D9D9" w:themeFill="background1" w:themeFillShade="D9"/>
            <w:vAlign w:val="center"/>
            <w:tcPrChange w:id="64" w:author="Hannah Caudill" w:date="2023-12-08T15:00:00Z">
              <w:tcPr>
                <w:tcW w:w="1340" w:type="dxa"/>
                <w:shd w:val="clear" w:color="auto" w:fill="D9D9D9" w:themeFill="background1" w:themeFillShade="D9"/>
                <w:vAlign w:val="center"/>
              </w:tcPr>
            </w:tcPrChange>
          </w:tcPr>
          <w:p w14:paraId="541149D2" w14:textId="17145EAF" w:rsidR="000F3475" w:rsidRPr="00770F78" w:rsidRDefault="000F3475" w:rsidP="000F3475">
            <w:pPr>
              <w:spacing w:after="0"/>
              <w:jc w:val="center"/>
              <w:rPr>
                <w:rFonts w:ascii="Arial" w:hAnsi="Arial" w:cs="Arial"/>
                <w:sz w:val="20"/>
                <w:szCs w:val="20"/>
              </w:rPr>
            </w:pPr>
            <w:r w:rsidRPr="00222C98">
              <w:rPr>
                <w:rFonts w:ascii="Arial" w:hAnsi="Arial" w:cs="Arial"/>
                <w:sz w:val="20"/>
                <w:szCs w:val="20"/>
              </w:rPr>
              <w:t>1,</w:t>
            </w:r>
            <w:r>
              <w:rPr>
                <w:rFonts w:ascii="Arial" w:hAnsi="Arial" w:cs="Arial"/>
                <w:sz w:val="20"/>
                <w:szCs w:val="20"/>
              </w:rPr>
              <w:t>441,000</w:t>
            </w:r>
            <w:r w:rsidRPr="0079459C">
              <w:rPr>
                <w:rFonts w:ascii="Arial" w:hAnsi="Arial" w:cs="Arial"/>
                <w:sz w:val="20"/>
                <w:szCs w:val="20"/>
              </w:rPr>
              <w:t xml:space="preserve">                 </w:t>
            </w:r>
            <w:r>
              <w:rPr>
                <w:rFonts w:ascii="Arial" w:hAnsi="Arial" w:cs="Arial"/>
                <w:sz w:val="20"/>
                <w:szCs w:val="20"/>
              </w:rPr>
              <w:t>-1.5</w:t>
            </w:r>
            <w:r w:rsidRPr="0079459C">
              <w:rPr>
                <w:rFonts w:ascii="Arial" w:hAnsi="Arial" w:cs="Arial"/>
                <w:sz w:val="20"/>
                <w:szCs w:val="20"/>
              </w:rPr>
              <w:t>%</w:t>
            </w:r>
          </w:p>
        </w:tc>
        <w:tc>
          <w:tcPr>
            <w:tcW w:w="1340" w:type="dxa"/>
            <w:shd w:val="clear" w:color="auto" w:fill="D9D9D9" w:themeFill="background1" w:themeFillShade="D9"/>
            <w:vAlign w:val="center"/>
            <w:tcPrChange w:id="65" w:author="Hannah Caudill" w:date="2023-12-08T15:00:00Z">
              <w:tcPr>
                <w:tcW w:w="1340" w:type="dxa"/>
                <w:shd w:val="clear" w:color="auto" w:fill="D9D9D9" w:themeFill="background1" w:themeFillShade="D9"/>
                <w:vAlign w:val="center"/>
              </w:tcPr>
            </w:tcPrChange>
          </w:tcPr>
          <w:p w14:paraId="49C07F4E" w14:textId="69E9C3A4" w:rsidR="000F3475" w:rsidRPr="00770F78" w:rsidRDefault="000F3475" w:rsidP="000F3475">
            <w:pPr>
              <w:spacing w:after="0"/>
              <w:jc w:val="center"/>
              <w:rPr>
                <w:rFonts w:ascii="Arial" w:hAnsi="Arial" w:cs="Arial"/>
                <w:sz w:val="20"/>
                <w:szCs w:val="20"/>
              </w:rPr>
            </w:pPr>
            <w:r w:rsidRPr="00222C98">
              <w:rPr>
                <w:rFonts w:ascii="Arial" w:hAnsi="Arial" w:cs="Arial"/>
                <w:sz w:val="20"/>
                <w:szCs w:val="20"/>
              </w:rPr>
              <w:t>1,</w:t>
            </w:r>
            <w:r>
              <w:rPr>
                <w:rFonts w:ascii="Arial" w:hAnsi="Arial" w:cs="Arial"/>
                <w:sz w:val="20"/>
                <w:szCs w:val="20"/>
              </w:rPr>
              <w:t>429,000</w:t>
            </w:r>
            <w:r w:rsidRPr="0079459C">
              <w:rPr>
                <w:rFonts w:ascii="Arial" w:hAnsi="Arial" w:cs="Arial"/>
                <w:sz w:val="20"/>
                <w:szCs w:val="20"/>
              </w:rPr>
              <w:t xml:space="preserve">                 </w:t>
            </w:r>
            <w:r>
              <w:rPr>
                <w:rFonts w:ascii="Arial" w:hAnsi="Arial" w:cs="Arial"/>
                <w:sz w:val="20"/>
                <w:szCs w:val="20"/>
              </w:rPr>
              <w:t>-0.8</w:t>
            </w:r>
            <w:r w:rsidRPr="0079459C">
              <w:rPr>
                <w:rFonts w:ascii="Arial" w:hAnsi="Arial" w:cs="Arial"/>
                <w:sz w:val="20"/>
                <w:szCs w:val="20"/>
              </w:rPr>
              <w:t>%</w:t>
            </w:r>
          </w:p>
        </w:tc>
        <w:tc>
          <w:tcPr>
            <w:tcW w:w="1340" w:type="dxa"/>
            <w:shd w:val="clear" w:color="auto" w:fill="D9D9D9" w:themeFill="background1" w:themeFillShade="D9"/>
            <w:vAlign w:val="center"/>
            <w:tcPrChange w:id="66" w:author="Hannah Caudill" w:date="2023-12-08T15:00:00Z">
              <w:tcPr>
                <w:tcW w:w="1340" w:type="dxa"/>
                <w:shd w:val="clear" w:color="auto" w:fill="D9D9D9" w:themeFill="background1" w:themeFillShade="D9"/>
                <w:vAlign w:val="center"/>
              </w:tcPr>
            </w:tcPrChange>
          </w:tcPr>
          <w:p w14:paraId="78E0C154" w14:textId="1819C150" w:rsidR="000F3475" w:rsidRPr="00222C98" w:rsidRDefault="000F3475" w:rsidP="000F3475">
            <w:pPr>
              <w:spacing w:after="0"/>
              <w:jc w:val="center"/>
              <w:rPr>
                <w:rFonts w:ascii="Arial" w:hAnsi="Arial" w:cs="Arial"/>
                <w:sz w:val="20"/>
                <w:szCs w:val="20"/>
              </w:rPr>
            </w:pPr>
            <w:r>
              <w:rPr>
                <w:rFonts w:ascii="Arial" w:hAnsi="Arial" w:cs="Arial"/>
                <w:sz w:val="20"/>
                <w:szCs w:val="20"/>
              </w:rPr>
              <w:t>----------</w:t>
            </w:r>
          </w:p>
        </w:tc>
        <w:tc>
          <w:tcPr>
            <w:tcW w:w="1340" w:type="dxa"/>
            <w:shd w:val="clear" w:color="auto" w:fill="D9D9D9" w:themeFill="background1" w:themeFillShade="D9"/>
            <w:vAlign w:val="center"/>
            <w:tcPrChange w:id="67" w:author="Hannah Caudill" w:date="2023-12-08T15:00:00Z">
              <w:tcPr>
                <w:tcW w:w="1340" w:type="dxa"/>
                <w:shd w:val="clear" w:color="auto" w:fill="D9D9D9" w:themeFill="background1" w:themeFillShade="D9"/>
                <w:vAlign w:val="center"/>
              </w:tcPr>
            </w:tcPrChange>
          </w:tcPr>
          <w:p w14:paraId="6165A63B" w14:textId="4D62AD43" w:rsidR="000F3475" w:rsidRPr="00770F78" w:rsidRDefault="000F3475" w:rsidP="000F3475">
            <w:pPr>
              <w:spacing w:after="0"/>
              <w:jc w:val="center"/>
              <w:rPr>
                <w:rFonts w:ascii="Arial" w:hAnsi="Arial" w:cs="Arial"/>
                <w:sz w:val="20"/>
                <w:szCs w:val="20"/>
              </w:rPr>
            </w:pPr>
          </w:p>
        </w:tc>
      </w:tr>
      <w:tr w:rsidR="000F3475" w14:paraId="7F81C5F1" w14:textId="77777777" w:rsidTr="00C61DE9">
        <w:trPr>
          <w:trHeight w:val="285"/>
          <w:jc w:val="center"/>
          <w:trPrChange w:id="68" w:author="Hannah Caudill" w:date="2023-12-08T15:00:00Z">
            <w:trPr>
              <w:trHeight w:val="285"/>
              <w:jc w:val="center"/>
            </w:trPr>
          </w:trPrChange>
        </w:trPr>
        <w:tc>
          <w:tcPr>
            <w:tcW w:w="2646" w:type="dxa"/>
            <w:vMerge/>
            <w:tcPrChange w:id="69" w:author="Hannah Caudill" w:date="2023-12-08T15:00:00Z">
              <w:tcPr>
                <w:tcW w:w="2821" w:type="dxa"/>
                <w:vMerge/>
              </w:tcPr>
            </w:tcPrChange>
          </w:tcPr>
          <w:p w14:paraId="0925EBE6" w14:textId="77777777" w:rsidR="000F3475" w:rsidRPr="00770F78" w:rsidRDefault="000F3475" w:rsidP="000F3475">
            <w:pPr>
              <w:pStyle w:val="ListParagraph"/>
              <w:widowControl/>
              <w:numPr>
                <w:ilvl w:val="0"/>
                <w:numId w:val="4"/>
              </w:numPr>
              <w:tabs>
                <w:tab w:val="left" w:pos="2985"/>
              </w:tabs>
              <w:spacing w:after="0" w:line="240" w:lineRule="auto"/>
              <w:ind w:left="342"/>
              <w:rPr>
                <w:rFonts w:ascii="Arial" w:hAnsi="Arial" w:cs="Arial"/>
                <w:sz w:val="20"/>
                <w:szCs w:val="20"/>
              </w:rPr>
            </w:pPr>
          </w:p>
        </w:tc>
        <w:tc>
          <w:tcPr>
            <w:tcW w:w="997" w:type="dxa"/>
            <w:shd w:val="clear" w:color="auto" w:fill="FFFFFF" w:themeFill="background1"/>
            <w:vAlign w:val="center"/>
            <w:tcPrChange w:id="70" w:author="Hannah Caudill" w:date="2023-12-08T15:00:00Z">
              <w:tcPr>
                <w:tcW w:w="997" w:type="dxa"/>
                <w:shd w:val="clear" w:color="auto" w:fill="FFFFFF" w:themeFill="background1"/>
                <w:vAlign w:val="center"/>
              </w:tcPr>
            </w:tcPrChange>
          </w:tcPr>
          <w:p w14:paraId="0ED78397" w14:textId="30445086" w:rsidR="000F3475" w:rsidRPr="00E51672" w:rsidRDefault="000F3475" w:rsidP="000F3475">
            <w:pPr>
              <w:spacing w:after="0"/>
              <w:jc w:val="center"/>
              <w:rPr>
                <w:rFonts w:ascii="Arial" w:hAnsi="Arial" w:cs="Arial"/>
                <w:i/>
                <w:sz w:val="20"/>
              </w:rPr>
            </w:pPr>
            <w:r>
              <w:rPr>
                <w:rFonts w:ascii="Arial" w:hAnsi="Arial" w:cs="Arial"/>
                <w:i/>
                <w:sz w:val="16"/>
                <w:szCs w:val="16"/>
              </w:rPr>
              <w:t>target</w:t>
            </w:r>
          </w:p>
        </w:tc>
        <w:tc>
          <w:tcPr>
            <w:tcW w:w="1077" w:type="dxa"/>
            <w:shd w:val="clear" w:color="auto" w:fill="FFFFFF" w:themeFill="background1"/>
            <w:vAlign w:val="center"/>
            <w:tcPrChange w:id="71" w:author="Hannah Caudill" w:date="2023-12-08T15:00:00Z">
              <w:tcPr>
                <w:tcW w:w="1077" w:type="dxa"/>
                <w:shd w:val="clear" w:color="auto" w:fill="FFFFFF" w:themeFill="background1"/>
                <w:vAlign w:val="center"/>
              </w:tcPr>
            </w:tcPrChange>
          </w:tcPr>
          <w:p w14:paraId="7CDFF1B2" w14:textId="3EDB3427" w:rsidR="000F3475" w:rsidRPr="00E51672" w:rsidRDefault="000F3475" w:rsidP="000F3475">
            <w:pPr>
              <w:spacing w:after="0"/>
              <w:jc w:val="center"/>
              <w:rPr>
                <w:rFonts w:ascii="Arial" w:hAnsi="Arial" w:cs="Arial"/>
                <w:i/>
                <w:sz w:val="16"/>
                <w:szCs w:val="16"/>
              </w:rPr>
            </w:pPr>
            <w:r>
              <w:rPr>
                <w:rFonts w:ascii="Arial" w:hAnsi="Arial" w:cs="Arial"/>
                <w:i/>
                <w:sz w:val="16"/>
                <w:szCs w:val="16"/>
              </w:rPr>
              <w:t>Above +6.7%</w:t>
            </w:r>
          </w:p>
        </w:tc>
        <w:tc>
          <w:tcPr>
            <w:tcW w:w="1340" w:type="dxa"/>
            <w:shd w:val="clear" w:color="auto" w:fill="FFFFFF" w:themeFill="background1"/>
            <w:vAlign w:val="center"/>
            <w:tcPrChange w:id="72" w:author="Hannah Caudill" w:date="2023-12-08T15:00:00Z">
              <w:tcPr>
                <w:tcW w:w="1340" w:type="dxa"/>
                <w:shd w:val="clear" w:color="auto" w:fill="FFFFFF" w:themeFill="background1"/>
                <w:vAlign w:val="center"/>
              </w:tcPr>
            </w:tcPrChange>
          </w:tcPr>
          <w:p w14:paraId="3648428F" w14:textId="0BCFD3DC" w:rsidR="000F3475" w:rsidRPr="00E51672" w:rsidRDefault="000F3475" w:rsidP="000F3475">
            <w:pPr>
              <w:spacing w:after="0"/>
              <w:jc w:val="center"/>
              <w:rPr>
                <w:rFonts w:ascii="Arial" w:hAnsi="Arial" w:cs="Arial"/>
                <w:i/>
                <w:sz w:val="16"/>
                <w:szCs w:val="16"/>
              </w:rPr>
            </w:pPr>
            <w:r>
              <w:rPr>
                <w:rFonts w:ascii="Arial" w:hAnsi="Arial" w:cs="Arial"/>
                <w:i/>
                <w:sz w:val="16"/>
                <w:szCs w:val="16"/>
              </w:rPr>
              <w:t>Above -2.8%</w:t>
            </w:r>
          </w:p>
        </w:tc>
        <w:tc>
          <w:tcPr>
            <w:tcW w:w="1340" w:type="dxa"/>
            <w:shd w:val="clear" w:color="auto" w:fill="FFFFFF" w:themeFill="background1"/>
            <w:vAlign w:val="center"/>
            <w:tcPrChange w:id="73" w:author="Hannah Caudill" w:date="2023-12-08T15:00:00Z">
              <w:tcPr>
                <w:tcW w:w="1340" w:type="dxa"/>
                <w:shd w:val="clear" w:color="auto" w:fill="FFFFFF" w:themeFill="background1"/>
                <w:vAlign w:val="center"/>
              </w:tcPr>
            </w:tcPrChange>
          </w:tcPr>
          <w:p w14:paraId="0D2E3C66" w14:textId="420DFB67" w:rsidR="000F3475" w:rsidRPr="00E51672" w:rsidRDefault="000F3475" w:rsidP="000F3475">
            <w:pPr>
              <w:spacing w:after="0"/>
              <w:jc w:val="center"/>
              <w:rPr>
                <w:rFonts w:ascii="Arial" w:hAnsi="Arial" w:cs="Arial"/>
                <w:i/>
                <w:sz w:val="16"/>
                <w:szCs w:val="16"/>
              </w:rPr>
            </w:pPr>
            <w:r w:rsidRPr="00E538DC">
              <w:rPr>
                <w:rFonts w:ascii="Arial" w:hAnsi="Arial" w:cs="Arial"/>
                <w:i/>
                <w:sz w:val="16"/>
                <w:szCs w:val="16"/>
              </w:rPr>
              <w:t xml:space="preserve">Above </w:t>
            </w:r>
            <w:r>
              <w:rPr>
                <w:rFonts w:ascii="Arial" w:hAnsi="Arial" w:cs="Arial"/>
                <w:i/>
                <w:sz w:val="16"/>
                <w:szCs w:val="16"/>
              </w:rPr>
              <w:t>-2.9</w:t>
            </w:r>
            <w:r w:rsidRPr="00E538DC">
              <w:rPr>
                <w:rFonts w:ascii="Arial" w:hAnsi="Arial" w:cs="Arial"/>
                <w:i/>
                <w:sz w:val="16"/>
                <w:szCs w:val="16"/>
              </w:rPr>
              <w:t>%</w:t>
            </w:r>
          </w:p>
        </w:tc>
        <w:tc>
          <w:tcPr>
            <w:tcW w:w="1340" w:type="dxa"/>
            <w:shd w:val="clear" w:color="auto" w:fill="FFFFFF" w:themeFill="background1"/>
            <w:vAlign w:val="center"/>
            <w:tcPrChange w:id="74" w:author="Hannah Caudill" w:date="2023-12-08T15:00:00Z">
              <w:tcPr>
                <w:tcW w:w="1340" w:type="dxa"/>
                <w:shd w:val="clear" w:color="auto" w:fill="FFFFFF" w:themeFill="background1"/>
                <w:vAlign w:val="center"/>
              </w:tcPr>
            </w:tcPrChange>
          </w:tcPr>
          <w:p w14:paraId="41CFBD5E" w14:textId="100B097A" w:rsidR="000F3475" w:rsidRPr="00E51672" w:rsidRDefault="000F3475" w:rsidP="000F3475">
            <w:pPr>
              <w:spacing w:after="0"/>
              <w:jc w:val="center"/>
              <w:rPr>
                <w:rFonts w:ascii="Arial" w:hAnsi="Arial" w:cs="Arial"/>
                <w:i/>
                <w:sz w:val="16"/>
                <w:szCs w:val="16"/>
              </w:rPr>
            </w:pPr>
            <w:r>
              <w:rPr>
                <w:rFonts w:ascii="Arial" w:hAnsi="Arial" w:cs="Arial"/>
                <w:i/>
                <w:sz w:val="16"/>
                <w:szCs w:val="16"/>
              </w:rPr>
              <w:t>Above +1.0%</w:t>
            </w:r>
          </w:p>
        </w:tc>
        <w:tc>
          <w:tcPr>
            <w:tcW w:w="1340" w:type="dxa"/>
            <w:shd w:val="clear" w:color="auto" w:fill="FFFFFF" w:themeFill="background1"/>
            <w:vAlign w:val="center"/>
            <w:tcPrChange w:id="75" w:author="Hannah Caudill" w:date="2023-12-08T15:00:00Z">
              <w:tcPr>
                <w:tcW w:w="1340" w:type="dxa"/>
                <w:shd w:val="clear" w:color="auto" w:fill="FFFFFF" w:themeFill="background1"/>
                <w:vAlign w:val="center"/>
              </w:tcPr>
            </w:tcPrChange>
          </w:tcPr>
          <w:p w14:paraId="59A08E59" w14:textId="5D9DB589" w:rsidR="000F3475" w:rsidRPr="00E51672" w:rsidRDefault="000F3475" w:rsidP="000F3475">
            <w:pPr>
              <w:spacing w:after="0"/>
              <w:jc w:val="center"/>
              <w:rPr>
                <w:rFonts w:ascii="Arial" w:hAnsi="Arial" w:cs="Arial"/>
                <w:i/>
                <w:sz w:val="16"/>
                <w:szCs w:val="16"/>
              </w:rPr>
            </w:pPr>
          </w:p>
        </w:tc>
      </w:tr>
      <w:tr w:rsidR="000F3475" w14:paraId="4A971498" w14:textId="77777777" w:rsidTr="00C61DE9">
        <w:trPr>
          <w:trHeight w:val="632"/>
          <w:jc w:val="center"/>
          <w:trPrChange w:id="76" w:author="Hannah Caudill" w:date="2023-12-08T15:00:00Z">
            <w:trPr>
              <w:trHeight w:val="632"/>
              <w:jc w:val="center"/>
            </w:trPr>
          </w:trPrChange>
        </w:trPr>
        <w:tc>
          <w:tcPr>
            <w:tcW w:w="2646" w:type="dxa"/>
            <w:vMerge w:val="restart"/>
            <w:tcPrChange w:id="77" w:author="Hannah Caudill" w:date="2023-12-08T15:00:00Z">
              <w:tcPr>
                <w:tcW w:w="2821" w:type="dxa"/>
                <w:vMerge w:val="restart"/>
              </w:tcPr>
            </w:tcPrChange>
          </w:tcPr>
          <w:p w14:paraId="3093B80C" w14:textId="1C37C066" w:rsidR="000F3475" w:rsidRPr="00770F78" w:rsidRDefault="000F3475" w:rsidP="000F3475">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Sales (000s)</w:t>
            </w:r>
          </w:p>
          <w:p w14:paraId="2E0863D3" w14:textId="77777777" w:rsidR="000F3475" w:rsidRPr="00770F78" w:rsidRDefault="000F3475" w:rsidP="000F3475">
            <w:pPr>
              <w:pStyle w:val="ListParagraph"/>
              <w:widowControl/>
              <w:spacing w:after="0" w:line="240" w:lineRule="auto"/>
              <w:ind w:left="342"/>
              <w:rPr>
                <w:rFonts w:ascii="Arial" w:hAnsi="Arial" w:cs="Arial"/>
                <w:bCs/>
                <w:sz w:val="20"/>
                <w:szCs w:val="20"/>
              </w:rPr>
            </w:pPr>
            <w:r w:rsidRPr="00770F78">
              <w:rPr>
                <w:rFonts w:ascii="Arial" w:hAnsi="Arial" w:cs="Arial"/>
                <w:bCs/>
                <w:i/>
                <w:sz w:val="20"/>
                <w:szCs w:val="20"/>
              </w:rPr>
              <w:t>Change vs. Prior Year</w:t>
            </w:r>
          </w:p>
        </w:tc>
        <w:tc>
          <w:tcPr>
            <w:tcW w:w="997" w:type="dxa"/>
            <w:shd w:val="clear" w:color="auto" w:fill="D9D9D9" w:themeFill="background1" w:themeFillShade="D9"/>
            <w:vAlign w:val="center"/>
            <w:tcPrChange w:id="78" w:author="Hannah Caudill" w:date="2023-12-08T15:00:00Z">
              <w:tcPr>
                <w:tcW w:w="997" w:type="dxa"/>
                <w:shd w:val="clear" w:color="auto" w:fill="D9D9D9" w:themeFill="background1" w:themeFillShade="D9"/>
                <w:vAlign w:val="center"/>
              </w:tcPr>
            </w:tcPrChange>
          </w:tcPr>
          <w:p w14:paraId="12EA69BA" w14:textId="77777777" w:rsidR="000F3475" w:rsidRPr="00770F78" w:rsidRDefault="000F3475" w:rsidP="000F3475">
            <w:pPr>
              <w:spacing w:after="0"/>
              <w:jc w:val="center"/>
              <w:rPr>
                <w:rFonts w:ascii="Arial" w:hAnsi="Arial" w:cs="Arial"/>
                <w:sz w:val="20"/>
                <w:szCs w:val="20"/>
              </w:rPr>
            </w:pPr>
            <w:r w:rsidRPr="00770F78">
              <w:rPr>
                <w:rFonts w:ascii="Arial" w:hAnsi="Arial" w:cs="Arial"/>
                <w:sz w:val="20"/>
                <w:szCs w:val="20"/>
              </w:rPr>
              <w:t>actual</w:t>
            </w:r>
          </w:p>
        </w:tc>
        <w:tc>
          <w:tcPr>
            <w:tcW w:w="1077" w:type="dxa"/>
            <w:shd w:val="clear" w:color="auto" w:fill="D9D9D9" w:themeFill="background1" w:themeFillShade="D9"/>
            <w:vAlign w:val="center"/>
            <w:tcPrChange w:id="79" w:author="Hannah Caudill" w:date="2023-12-08T15:00:00Z">
              <w:tcPr>
                <w:tcW w:w="1077" w:type="dxa"/>
                <w:shd w:val="clear" w:color="auto" w:fill="D9D9D9" w:themeFill="background1" w:themeFillShade="D9"/>
                <w:vAlign w:val="center"/>
              </w:tcPr>
            </w:tcPrChange>
          </w:tcPr>
          <w:p w14:paraId="3E0A4339" w14:textId="2F5403F9" w:rsidR="000F3475" w:rsidRPr="00770F78" w:rsidRDefault="000F3475" w:rsidP="000F3475">
            <w:pPr>
              <w:spacing w:after="0"/>
              <w:jc w:val="center"/>
              <w:rPr>
                <w:rFonts w:ascii="Arial" w:hAnsi="Arial" w:cs="Arial"/>
                <w:sz w:val="20"/>
                <w:szCs w:val="20"/>
              </w:rPr>
            </w:pPr>
            <w:r w:rsidRPr="00BE524C">
              <w:rPr>
                <w:rFonts w:ascii="Arial" w:hAnsi="Arial" w:cs="Arial"/>
                <w:sz w:val="20"/>
                <w:szCs w:val="20"/>
              </w:rPr>
              <w:t>$2</w:t>
            </w:r>
            <w:r>
              <w:rPr>
                <w:rFonts w:ascii="Arial" w:hAnsi="Arial" w:cs="Arial"/>
                <w:sz w:val="20"/>
                <w:szCs w:val="20"/>
              </w:rPr>
              <w:t>97,072,800</w:t>
            </w:r>
            <w:r w:rsidRPr="00BE524C">
              <w:rPr>
                <w:rFonts w:ascii="Arial" w:hAnsi="Arial" w:cs="Arial"/>
                <w:sz w:val="20"/>
                <w:szCs w:val="20"/>
              </w:rPr>
              <w:t xml:space="preserve"> </w:t>
            </w:r>
            <w:r>
              <w:rPr>
                <w:rFonts w:ascii="Arial" w:hAnsi="Arial" w:cs="Arial"/>
                <w:sz w:val="20"/>
                <w:szCs w:val="20"/>
              </w:rPr>
              <w:t xml:space="preserve">       +</w:t>
            </w:r>
            <w:r w:rsidRPr="00BE524C">
              <w:rPr>
                <w:rFonts w:ascii="Arial" w:hAnsi="Arial" w:cs="Arial"/>
                <w:sz w:val="20"/>
                <w:szCs w:val="20"/>
              </w:rPr>
              <w:t>1</w:t>
            </w:r>
            <w:r>
              <w:rPr>
                <w:rFonts w:ascii="Arial" w:hAnsi="Arial" w:cs="Arial"/>
                <w:sz w:val="20"/>
                <w:szCs w:val="20"/>
              </w:rPr>
              <w:t>4.9</w:t>
            </w:r>
            <w:r w:rsidRPr="00BE524C">
              <w:rPr>
                <w:rFonts w:ascii="Arial" w:hAnsi="Arial" w:cs="Arial"/>
                <w:sz w:val="20"/>
                <w:szCs w:val="20"/>
              </w:rPr>
              <w:t>%</w:t>
            </w:r>
          </w:p>
        </w:tc>
        <w:tc>
          <w:tcPr>
            <w:tcW w:w="1340" w:type="dxa"/>
            <w:shd w:val="clear" w:color="auto" w:fill="D9D9D9" w:themeFill="background1" w:themeFillShade="D9"/>
            <w:vAlign w:val="center"/>
            <w:tcPrChange w:id="80" w:author="Hannah Caudill" w:date="2023-12-08T15:00:00Z">
              <w:tcPr>
                <w:tcW w:w="1340" w:type="dxa"/>
                <w:shd w:val="clear" w:color="auto" w:fill="D9D9D9" w:themeFill="background1" w:themeFillShade="D9"/>
                <w:vAlign w:val="center"/>
              </w:tcPr>
            </w:tcPrChange>
          </w:tcPr>
          <w:p w14:paraId="668CC7C1" w14:textId="77777777" w:rsidR="000F3475" w:rsidRDefault="000F3475" w:rsidP="000F3475">
            <w:pPr>
              <w:spacing w:after="0"/>
              <w:jc w:val="center"/>
              <w:rPr>
                <w:rFonts w:ascii="Arial" w:hAnsi="Arial" w:cs="Arial"/>
                <w:sz w:val="20"/>
                <w:szCs w:val="20"/>
              </w:rPr>
            </w:pPr>
            <w:r>
              <w:rPr>
                <w:rFonts w:ascii="Arial" w:hAnsi="Arial" w:cs="Arial"/>
                <w:sz w:val="20"/>
                <w:szCs w:val="20"/>
              </w:rPr>
              <w:t>305,619,200</w:t>
            </w:r>
          </w:p>
          <w:p w14:paraId="64F43F27" w14:textId="41D83478" w:rsidR="000F3475" w:rsidRPr="00770F78" w:rsidRDefault="000F3475" w:rsidP="000F3475">
            <w:pPr>
              <w:spacing w:after="0"/>
              <w:jc w:val="center"/>
              <w:rPr>
                <w:rFonts w:ascii="Arial" w:hAnsi="Arial" w:cs="Arial"/>
                <w:sz w:val="20"/>
                <w:szCs w:val="20"/>
              </w:rPr>
            </w:pPr>
            <w:r>
              <w:rPr>
                <w:rFonts w:ascii="Arial" w:hAnsi="Arial" w:cs="Arial"/>
                <w:sz w:val="20"/>
                <w:szCs w:val="20"/>
              </w:rPr>
              <w:t>+2.9%</w:t>
            </w:r>
          </w:p>
        </w:tc>
        <w:tc>
          <w:tcPr>
            <w:tcW w:w="1340" w:type="dxa"/>
            <w:shd w:val="clear" w:color="auto" w:fill="D9D9D9" w:themeFill="background1" w:themeFillShade="D9"/>
            <w:vAlign w:val="center"/>
            <w:tcPrChange w:id="81" w:author="Hannah Caudill" w:date="2023-12-08T15:00:00Z">
              <w:tcPr>
                <w:tcW w:w="1340" w:type="dxa"/>
                <w:shd w:val="clear" w:color="auto" w:fill="D9D9D9" w:themeFill="background1" w:themeFillShade="D9"/>
                <w:vAlign w:val="center"/>
              </w:tcPr>
            </w:tcPrChange>
          </w:tcPr>
          <w:p w14:paraId="1C0087B4" w14:textId="77777777" w:rsidR="000F3475" w:rsidRDefault="000F3475" w:rsidP="000F3475">
            <w:pPr>
              <w:spacing w:after="0"/>
              <w:jc w:val="center"/>
              <w:rPr>
                <w:rFonts w:ascii="Arial" w:hAnsi="Arial" w:cs="Arial"/>
                <w:sz w:val="20"/>
                <w:szCs w:val="20"/>
              </w:rPr>
            </w:pPr>
            <w:r>
              <w:rPr>
                <w:rFonts w:ascii="Arial" w:hAnsi="Arial" w:cs="Arial"/>
                <w:sz w:val="20"/>
                <w:szCs w:val="20"/>
              </w:rPr>
              <w:t>319,850,000</w:t>
            </w:r>
          </w:p>
          <w:p w14:paraId="4E867FA8" w14:textId="5B62B9AA" w:rsidR="000F3475" w:rsidRPr="00770F78" w:rsidRDefault="000F3475" w:rsidP="000F3475">
            <w:pPr>
              <w:spacing w:after="0"/>
              <w:jc w:val="center"/>
              <w:rPr>
                <w:rFonts w:ascii="Arial" w:hAnsi="Arial" w:cs="Arial"/>
                <w:sz w:val="20"/>
                <w:szCs w:val="20"/>
              </w:rPr>
            </w:pPr>
            <w:r>
              <w:rPr>
                <w:rFonts w:ascii="Arial" w:hAnsi="Arial" w:cs="Arial"/>
                <w:sz w:val="20"/>
                <w:szCs w:val="20"/>
              </w:rPr>
              <w:t>+4.6%</w:t>
            </w:r>
          </w:p>
        </w:tc>
        <w:tc>
          <w:tcPr>
            <w:tcW w:w="1340" w:type="dxa"/>
            <w:shd w:val="clear" w:color="auto" w:fill="D9D9D9" w:themeFill="background1" w:themeFillShade="D9"/>
            <w:vAlign w:val="center"/>
            <w:tcPrChange w:id="82" w:author="Hannah Caudill" w:date="2023-12-08T15:00:00Z">
              <w:tcPr>
                <w:tcW w:w="1340" w:type="dxa"/>
                <w:shd w:val="clear" w:color="auto" w:fill="D9D9D9" w:themeFill="background1" w:themeFillShade="D9"/>
                <w:vAlign w:val="center"/>
              </w:tcPr>
            </w:tcPrChange>
          </w:tcPr>
          <w:p w14:paraId="18DC31AA" w14:textId="021AB983" w:rsidR="000F3475" w:rsidRPr="00770F78" w:rsidRDefault="000F3475" w:rsidP="000F3475">
            <w:pPr>
              <w:spacing w:after="0"/>
              <w:jc w:val="center"/>
              <w:rPr>
                <w:rFonts w:ascii="Arial" w:hAnsi="Arial" w:cs="Arial"/>
                <w:sz w:val="20"/>
                <w:szCs w:val="20"/>
              </w:rPr>
            </w:pPr>
            <w:r>
              <w:rPr>
                <w:rFonts w:ascii="Arial" w:hAnsi="Arial" w:cs="Arial"/>
                <w:sz w:val="20"/>
                <w:szCs w:val="20"/>
              </w:rPr>
              <w:t>----------</w:t>
            </w:r>
          </w:p>
        </w:tc>
        <w:tc>
          <w:tcPr>
            <w:tcW w:w="1340" w:type="dxa"/>
            <w:shd w:val="clear" w:color="auto" w:fill="D9D9D9" w:themeFill="background1" w:themeFillShade="D9"/>
            <w:vAlign w:val="center"/>
            <w:tcPrChange w:id="83" w:author="Hannah Caudill" w:date="2023-12-08T15:00:00Z">
              <w:tcPr>
                <w:tcW w:w="1340" w:type="dxa"/>
                <w:shd w:val="clear" w:color="auto" w:fill="D9D9D9" w:themeFill="background1" w:themeFillShade="D9"/>
                <w:vAlign w:val="center"/>
              </w:tcPr>
            </w:tcPrChange>
          </w:tcPr>
          <w:p w14:paraId="526A143C" w14:textId="064A2C94" w:rsidR="000F3475" w:rsidRPr="00770F78" w:rsidRDefault="000F3475" w:rsidP="000F3475">
            <w:pPr>
              <w:spacing w:after="0"/>
              <w:jc w:val="center"/>
              <w:rPr>
                <w:rFonts w:ascii="Arial" w:hAnsi="Arial" w:cs="Arial"/>
                <w:sz w:val="20"/>
                <w:szCs w:val="20"/>
              </w:rPr>
            </w:pPr>
          </w:p>
        </w:tc>
      </w:tr>
      <w:tr w:rsidR="000F3475" w14:paraId="3CF62CD0" w14:textId="77777777" w:rsidTr="00C61DE9">
        <w:trPr>
          <w:trHeight w:val="285"/>
          <w:jc w:val="center"/>
          <w:trPrChange w:id="84" w:author="Hannah Caudill" w:date="2023-12-08T15:00:00Z">
            <w:trPr>
              <w:trHeight w:val="285"/>
              <w:jc w:val="center"/>
            </w:trPr>
          </w:trPrChange>
        </w:trPr>
        <w:tc>
          <w:tcPr>
            <w:tcW w:w="2646" w:type="dxa"/>
            <w:vMerge/>
            <w:tcPrChange w:id="85" w:author="Hannah Caudill" w:date="2023-12-08T15:00:00Z">
              <w:tcPr>
                <w:tcW w:w="2821" w:type="dxa"/>
                <w:vMerge/>
              </w:tcPr>
            </w:tcPrChange>
          </w:tcPr>
          <w:p w14:paraId="20FDDA0C" w14:textId="77777777" w:rsidR="000F3475" w:rsidRPr="00770F78" w:rsidRDefault="000F3475" w:rsidP="000F3475">
            <w:pPr>
              <w:pStyle w:val="ListParagraph"/>
              <w:widowControl/>
              <w:numPr>
                <w:ilvl w:val="0"/>
                <w:numId w:val="4"/>
              </w:numPr>
              <w:tabs>
                <w:tab w:val="left" w:pos="2985"/>
              </w:tabs>
              <w:spacing w:after="0" w:line="240" w:lineRule="auto"/>
              <w:ind w:left="342"/>
              <w:rPr>
                <w:rFonts w:ascii="Arial" w:hAnsi="Arial" w:cs="Arial"/>
                <w:sz w:val="20"/>
                <w:szCs w:val="20"/>
              </w:rPr>
            </w:pPr>
          </w:p>
        </w:tc>
        <w:tc>
          <w:tcPr>
            <w:tcW w:w="997" w:type="dxa"/>
            <w:shd w:val="clear" w:color="auto" w:fill="FFFFFF" w:themeFill="background1"/>
            <w:vAlign w:val="center"/>
            <w:tcPrChange w:id="86" w:author="Hannah Caudill" w:date="2023-12-08T15:00:00Z">
              <w:tcPr>
                <w:tcW w:w="997" w:type="dxa"/>
                <w:shd w:val="clear" w:color="auto" w:fill="FFFFFF" w:themeFill="background1"/>
                <w:vAlign w:val="center"/>
              </w:tcPr>
            </w:tcPrChange>
          </w:tcPr>
          <w:p w14:paraId="45A2B522" w14:textId="67298AB8" w:rsidR="000F3475" w:rsidRPr="00E51672" w:rsidRDefault="000F3475" w:rsidP="000F3475">
            <w:pPr>
              <w:spacing w:after="0"/>
              <w:jc w:val="center"/>
              <w:rPr>
                <w:rFonts w:ascii="Arial" w:hAnsi="Arial" w:cs="Arial"/>
                <w:i/>
                <w:sz w:val="16"/>
                <w:szCs w:val="16"/>
              </w:rPr>
            </w:pPr>
            <w:r>
              <w:rPr>
                <w:rFonts w:ascii="Arial" w:hAnsi="Arial" w:cs="Arial"/>
                <w:i/>
                <w:sz w:val="16"/>
                <w:szCs w:val="16"/>
              </w:rPr>
              <w:t>target</w:t>
            </w:r>
          </w:p>
        </w:tc>
        <w:tc>
          <w:tcPr>
            <w:tcW w:w="1077" w:type="dxa"/>
            <w:shd w:val="clear" w:color="auto" w:fill="FFFFFF" w:themeFill="background1"/>
            <w:vAlign w:val="center"/>
            <w:tcPrChange w:id="87" w:author="Hannah Caudill" w:date="2023-12-08T15:00:00Z">
              <w:tcPr>
                <w:tcW w:w="1077" w:type="dxa"/>
                <w:shd w:val="clear" w:color="auto" w:fill="FFFFFF" w:themeFill="background1"/>
                <w:vAlign w:val="center"/>
              </w:tcPr>
            </w:tcPrChange>
          </w:tcPr>
          <w:p w14:paraId="0E0BAABA" w14:textId="59EBDB97" w:rsidR="000F3475" w:rsidRPr="00E51672" w:rsidRDefault="000F3475" w:rsidP="000F3475">
            <w:pPr>
              <w:spacing w:after="0"/>
              <w:jc w:val="center"/>
              <w:rPr>
                <w:rFonts w:ascii="Arial" w:hAnsi="Arial" w:cs="Arial"/>
                <w:i/>
                <w:sz w:val="16"/>
                <w:szCs w:val="16"/>
              </w:rPr>
            </w:pPr>
            <w:r>
              <w:rPr>
                <w:rFonts w:ascii="Arial" w:hAnsi="Arial" w:cs="Arial"/>
                <w:i/>
                <w:sz w:val="16"/>
                <w:szCs w:val="16"/>
              </w:rPr>
              <w:t>Above +8.5%</w:t>
            </w:r>
          </w:p>
        </w:tc>
        <w:tc>
          <w:tcPr>
            <w:tcW w:w="1340" w:type="dxa"/>
            <w:shd w:val="clear" w:color="auto" w:fill="FFFFFF" w:themeFill="background1"/>
            <w:vAlign w:val="center"/>
            <w:tcPrChange w:id="88" w:author="Hannah Caudill" w:date="2023-12-08T15:00:00Z">
              <w:tcPr>
                <w:tcW w:w="1340" w:type="dxa"/>
                <w:shd w:val="clear" w:color="auto" w:fill="FFFFFF" w:themeFill="background1"/>
                <w:vAlign w:val="center"/>
              </w:tcPr>
            </w:tcPrChange>
          </w:tcPr>
          <w:p w14:paraId="70A15F15" w14:textId="256A10A1" w:rsidR="000F3475" w:rsidRPr="00E51672" w:rsidRDefault="000F3475" w:rsidP="000F3475">
            <w:pPr>
              <w:spacing w:after="0"/>
              <w:jc w:val="center"/>
              <w:rPr>
                <w:rFonts w:ascii="Arial" w:hAnsi="Arial" w:cs="Arial"/>
                <w:i/>
                <w:sz w:val="16"/>
                <w:szCs w:val="16"/>
              </w:rPr>
            </w:pPr>
            <w:r>
              <w:rPr>
                <w:rFonts w:ascii="Arial" w:hAnsi="Arial" w:cs="Arial"/>
                <w:i/>
                <w:sz w:val="16"/>
                <w:szCs w:val="16"/>
              </w:rPr>
              <w:t>Above -1.5%</w:t>
            </w:r>
          </w:p>
        </w:tc>
        <w:tc>
          <w:tcPr>
            <w:tcW w:w="1340" w:type="dxa"/>
            <w:shd w:val="clear" w:color="auto" w:fill="FFFFFF" w:themeFill="background1"/>
            <w:vAlign w:val="center"/>
            <w:tcPrChange w:id="89" w:author="Hannah Caudill" w:date="2023-12-08T15:00:00Z">
              <w:tcPr>
                <w:tcW w:w="1340" w:type="dxa"/>
                <w:shd w:val="clear" w:color="auto" w:fill="FFFFFF" w:themeFill="background1"/>
                <w:vAlign w:val="center"/>
              </w:tcPr>
            </w:tcPrChange>
          </w:tcPr>
          <w:p w14:paraId="79C9ADB3" w14:textId="5351BD8E" w:rsidR="000F3475" w:rsidRPr="00E51672" w:rsidRDefault="000F3475" w:rsidP="000F3475">
            <w:pPr>
              <w:spacing w:after="0"/>
              <w:jc w:val="center"/>
              <w:rPr>
                <w:rFonts w:ascii="Arial" w:hAnsi="Arial" w:cs="Arial"/>
                <w:i/>
                <w:sz w:val="16"/>
                <w:szCs w:val="16"/>
              </w:rPr>
            </w:pPr>
            <w:r w:rsidRPr="00E538DC">
              <w:rPr>
                <w:rFonts w:ascii="Arial" w:hAnsi="Arial" w:cs="Arial"/>
                <w:i/>
                <w:sz w:val="16"/>
                <w:szCs w:val="16"/>
              </w:rPr>
              <w:t xml:space="preserve">Above </w:t>
            </w:r>
            <w:r>
              <w:rPr>
                <w:rFonts w:ascii="Arial" w:hAnsi="Arial" w:cs="Arial"/>
                <w:i/>
                <w:sz w:val="16"/>
                <w:szCs w:val="16"/>
              </w:rPr>
              <w:t>-0.8</w:t>
            </w:r>
            <w:r w:rsidRPr="00E538DC">
              <w:rPr>
                <w:rFonts w:ascii="Arial" w:hAnsi="Arial" w:cs="Arial"/>
                <w:i/>
                <w:sz w:val="16"/>
                <w:szCs w:val="16"/>
              </w:rPr>
              <w:t>%</w:t>
            </w:r>
          </w:p>
        </w:tc>
        <w:tc>
          <w:tcPr>
            <w:tcW w:w="1340" w:type="dxa"/>
            <w:shd w:val="clear" w:color="auto" w:fill="FFFFFF" w:themeFill="background1"/>
            <w:vAlign w:val="center"/>
            <w:tcPrChange w:id="90" w:author="Hannah Caudill" w:date="2023-12-08T15:00:00Z">
              <w:tcPr>
                <w:tcW w:w="1340" w:type="dxa"/>
                <w:shd w:val="clear" w:color="auto" w:fill="FFFFFF" w:themeFill="background1"/>
                <w:vAlign w:val="center"/>
              </w:tcPr>
            </w:tcPrChange>
          </w:tcPr>
          <w:p w14:paraId="49199CA5" w14:textId="2B303D86" w:rsidR="000F3475" w:rsidRPr="00E51672" w:rsidRDefault="000F3475" w:rsidP="000F3475">
            <w:pPr>
              <w:spacing w:after="0"/>
              <w:jc w:val="center"/>
              <w:rPr>
                <w:rFonts w:ascii="Arial" w:hAnsi="Arial" w:cs="Arial"/>
                <w:i/>
                <w:sz w:val="16"/>
                <w:szCs w:val="16"/>
              </w:rPr>
            </w:pPr>
            <w:r>
              <w:rPr>
                <w:rFonts w:ascii="Arial" w:hAnsi="Arial" w:cs="Arial"/>
                <w:i/>
                <w:sz w:val="16"/>
                <w:szCs w:val="16"/>
              </w:rPr>
              <w:t>Above +1.6%</w:t>
            </w:r>
          </w:p>
        </w:tc>
        <w:tc>
          <w:tcPr>
            <w:tcW w:w="1340" w:type="dxa"/>
            <w:shd w:val="clear" w:color="auto" w:fill="FFFFFF" w:themeFill="background1"/>
            <w:vAlign w:val="center"/>
            <w:tcPrChange w:id="91" w:author="Hannah Caudill" w:date="2023-12-08T15:00:00Z">
              <w:tcPr>
                <w:tcW w:w="1340" w:type="dxa"/>
                <w:shd w:val="clear" w:color="auto" w:fill="FFFFFF" w:themeFill="background1"/>
                <w:vAlign w:val="center"/>
              </w:tcPr>
            </w:tcPrChange>
          </w:tcPr>
          <w:p w14:paraId="769B4014" w14:textId="669CDB24" w:rsidR="000F3475" w:rsidRPr="00E51672" w:rsidRDefault="000F3475" w:rsidP="000F3475">
            <w:pPr>
              <w:spacing w:after="0"/>
              <w:jc w:val="center"/>
              <w:rPr>
                <w:rFonts w:ascii="Arial" w:hAnsi="Arial" w:cs="Arial"/>
                <w:i/>
                <w:sz w:val="16"/>
                <w:szCs w:val="16"/>
              </w:rPr>
            </w:pPr>
          </w:p>
        </w:tc>
      </w:tr>
      <w:tr w:rsidR="000F3475" w14:paraId="41A1F8F3" w14:textId="77777777" w:rsidTr="00C61DE9">
        <w:trPr>
          <w:trHeight w:val="285"/>
          <w:jc w:val="center"/>
          <w:trPrChange w:id="92" w:author="Hannah Caudill" w:date="2023-12-08T15:00:00Z">
            <w:trPr>
              <w:trHeight w:val="285"/>
              <w:jc w:val="center"/>
            </w:trPr>
          </w:trPrChange>
        </w:trPr>
        <w:tc>
          <w:tcPr>
            <w:tcW w:w="2646" w:type="dxa"/>
            <w:vMerge w:val="restart"/>
            <w:tcPrChange w:id="93" w:author="Hannah Caudill" w:date="2023-12-08T15:00:00Z">
              <w:tcPr>
                <w:tcW w:w="2821" w:type="dxa"/>
                <w:vMerge w:val="restart"/>
              </w:tcPr>
            </w:tcPrChange>
          </w:tcPr>
          <w:p w14:paraId="4B21F09E" w14:textId="322C1CFF" w:rsidR="000F3475" w:rsidRPr="00770F78" w:rsidRDefault="000F3475" w:rsidP="000F3475">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Distributions (000s)</w:t>
            </w:r>
          </w:p>
          <w:p w14:paraId="7018BB0E" w14:textId="77777777" w:rsidR="000F3475" w:rsidRPr="00770F78" w:rsidRDefault="000F3475" w:rsidP="000F3475">
            <w:pPr>
              <w:pStyle w:val="ListParagraph"/>
              <w:widowControl/>
              <w:spacing w:after="0" w:line="240" w:lineRule="auto"/>
              <w:ind w:left="342"/>
              <w:rPr>
                <w:rFonts w:ascii="Arial" w:hAnsi="Arial" w:cs="Arial"/>
                <w:bCs/>
                <w:sz w:val="20"/>
                <w:szCs w:val="20"/>
              </w:rPr>
            </w:pPr>
            <w:r w:rsidRPr="00770F78">
              <w:rPr>
                <w:rFonts w:ascii="Arial" w:hAnsi="Arial" w:cs="Arial"/>
                <w:bCs/>
                <w:i/>
                <w:sz w:val="20"/>
                <w:szCs w:val="20"/>
              </w:rPr>
              <w:t>Change vs. Prior Year</w:t>
            </w:r>
          </w:p>
        </w:tc>
        <w:tc>
          <w:tcPr>
            <w:tcW w:w="997" w:type="dxa"/>
            <w:shd w:val="clear" w:color="auto" w:fill="D9D9D9" w:themeFill="background1" w:themeFillShade="D9"/>
            <w:vAlign w:val="center"/>
            <w:tcPrChange w:id="94" w:author="Hannah Caudill" w:date="2023-12-08T15:00:00Z">
              <w:tcPr>
                <w:tcW w:w="997" w:type="dxa"/>
                <w:shd w:val="clear" w:color="auto" w:fill="D9D9D9" w:themeFill="background1" w:themeFillShade="D9"/>
                <w:vAlign w:val="center"/>
              </w:tcPr>
            </w:tcPrChange>
          </w:tcPr>
          <w:p w14:paraId="7FCD0A3C" w14:textId="77777777" w:rsidR="000F3475" w:rsidRPr="00770F78" w:rsidRDefault="000F3475" w:rsidP="000F3475">
            <w:pPr>
              <w:spacing w:after="0"/>
              <w:jc w:val="center"/>
              <w:rPr>
                <w:rFonts w:ascii="Arial" w:hAnsi="Arial" w:cs="Arial"/>
                <w:sz w:val="20"/>
                <w:szCs w:val="20"/>
              </w:rPr>
            </w:pPr>
            <w:r w:rsidRPr="00770F78">
              <w:rPr>
                <w:rFonts w:ascii="Arial" w:hAnsi="Arial" w:cs="Arial"/>
                <w:sz w:val="20"/>
                <w:szCs w:val="20"/>
              </w:rPr>
              <w:t>actual</w:t>
            </w:r>
          </w:p>
        </w:tc>
        <w:tc>
          <w:tcPr>
            <w:tcW w:w="1077" w:type="dxa"/>
            <w:shd w:val="clear" w:color="auto" w:fill="D9D9D9" w:themeFill="background1" w:themeFillShade="D9"/>
            <w:vAlign w:val="center"/>
            <w:tcPrChange w:id="95" w:author="Hannah Caudill" w:date="2023-12-08T15:00:00Z">
              <w:tcPr>
                <w:tcW w:w="1077" w:type="dxa"/>
                <w:shd w:val="clear" w:color="auto" w:fill="D9D9D9" w:themeFill="background1" w:themeFillShade="D9"/>
                <w:vAlign w:val="center"/>
              </w:tcPr>
            </w:tcPrChange>
          </w:tcPr>
          <w:p w14:paraId="5F2C537C" w14:textId="77777777" w:rsidR="000F3475" w:rsidRPr="00BE524C" w:rsidRDefault="000F3475" w:rsidP="000F3475">
            <w:pPr>
              <w:spacing w:after="0"/>
              <w:jc w:val="center"/>
              <w:rPr>
                <w:rFonts w:ascii="Arial" w:hAnsi="Arial" w:cs="Arial"/>
                <w:sz w:val="20"/>
                <w:szCs w:val="20"/>
              </w:rPr>
            </w:pPr>
            <w:r w:rsidRPr="00BE524C">
              <w:rPr>
                <w:rFonts w:ascii="Arial" w:hAnsi="Arial" w:cs="Arial"/>
                <w:sz w:val="20"/>
                <w:szCs w:val="20"/>
              </w:rPr>
              <w:t>$</w:t>
            </w:r>
            <w:r>
              <w:rPr>
                <w:rFonts w:ascii="Arial" w:hAnsi="Arial" w:cs="Arial"/>
                <w:sz w:val="20"/>
                <w:szCs w:val="20"/>
              </w:rPr>
              <w:t>114,513,100</w:t>
            </w:r>
            <w:r w:rsidRPr="00BE524C">
              <w:rPr>
                <w:rFonts w:ascii="Arial" w:hAnsi="Arial" w:cs="Arial"/>
                <w:sz w:val="20"/>
                <w:szCs w:val="20"/>
              </w:rPr>
              <w:t xml:space="preserve"> </w:t>
            </w:r>
          </w:p>
          <w:p w14:paraId="614E5214" w14:textId="428B9F2D" w:rsidR="000F3475" w:rsidRPr="00770F78" w:rsidRDefault="000F3475" w:rsidP="000F3475">
            <w:pPr>
              <w:spacing w:after="0"/>
              <w:jc w:val="center"/>
              <w:rPr>
                <w:rFonts w:ascii="Arial" w:hAnsi="Arial" w:cs="Arial"/>
                <w:sz w:val="20"/>
                <w:szCs w:val="20"/>
              </w:rPr>
            </w:pPr>
            <w:r>
              <w:rPr>
                <w:rFonts w:ascii="Arial" w:hAnsi="Arial" w:cs="Arial"/>
                <w:sz w:val="20"/>
                <w:szCs w:val="20"/>
              </w:rPr>
              <w:t>+20.0</w:t>
            </w:r>
            <w:r w:rsidRPr="00BE524C">
              <w:rPr>
                <w:rFonts w:ascii="Arial" w:hAnsi="Arial" w:cs="Arial"/>
                <w:sz w:val="20"/>
                <w:szCs w:val="20"/>
              </w:rPr>
              <w:t>%</w:t>
            </w:r>
          </w:p>
        </w:tc>
        <w:tc>
          <w:tcPr>
            <w:tcW w:w="1340" w:type="dxa"/>
            <w:shd w:val="clear" w:color="auto" w:fill="D9D9D9" w:themeFill="background1" w:themeFillShade="D9"/>
            <w:vAlign w:val="center"/>
            <w:tcPrChange w:id="96" w:author="Hannah Caudill" w:date="2023-12-08T15:00:00Z">
              <w:tcPr>
                <w:tcW w:w="1340" w:type="dxa"/>
                <w:shd w:val="clear" w:color="auto" w:fill="D9D9D9" w:themeFill="background1" w:themeFillShade="D9"/>
                <w:vAlign w:val="center"/>
              </w:tcPr>
            </w:tcPrChange>
          </w:tcPr>
          <w:p w14:paraId="0EDB16CF" w14:textId="77777777" w:rsidR="000F3475" w:rsidRPr="00BE524C" w:rsidRDefault="000F3475" w:rsidP="000F3475">
            <w:pPr>
              <w:spacing w:after="0"/>
              <w:jc w:val="center"/>
              <w:rPr>
                <w:rFonts w:ascii="Arial" w:hAnsi="Arial" w:cs="Arial"/>
                <w:sz w:val="20"/>
                <w:szCs w:val="20"/>
              </w:rPr>
            </w:pPr>
            <w:r w:rsidRPr="00BE524C">
              <w:rPr>
                <w:rFonts w:ascii="Arial" w:hAnsi="Arial" w:cs="Arial"/>
                <w:sz w:val="20"/>
                <w:szCs w:val="20"/>
              </w:rPr>
              <w:t>$</w:t>
            </w:r>
            <w:r>
              <w:rPr>
                <w:rFonts w:ascii="Arial" w:hAnsi="Arial" w:cs="Arial"/>
                <w:sz w:val="20"/>
                <w:szCs w:val="20"/>
              </w:rPr>
              <w:t>115,566,200</w:t>
            </w:r>
            <w:r w:rsidRPr="00BE524C">
              <w:rPr>
                <w:rFonts w:ascii="Arial" w:hAnsi="Arial" w:cs="Arial"/>
                <w:sz w:val="20"/>
                <w:szCs w:val="20"/>
              </w:rPr>
              <w:t xml:space="preserve"> </w:t>
            </w:r>
          </w:p>
          <w:p w14:paraId="313952AC" w14:textId="0606B8A1" w:rsidR="000F3475" w:rsidRPr="00770F78" w:rsidRDefault="000F3475" w:rsidP="000F3475">
            <w:pPr>
              <w:spacing w:after="0"/>
              <w:jc w:val="center"/>
              <w:rPr>
                <w:rFonts w:ascii="Arial" w:hAnsi="Arial" w:cs="Arial"/>
                <w:sz w:val="20"/>
                <w:szCs w:val="20"/>
              </w:rPr>
            </w:pPr>
            <w:r>
              <w:rPr>
                <w:rFonts w:ascii="Arial" w:hAnsi="Arial" w:cs="Arial"/>
                <w:sz w:val="20"/>
                <w:szCs w:val="20"/>
              </w:rPr>
              <w:t>+1.0</w:t>
            </w:r>
            <w:r w:rsidRPr="00BE524C">
              <w:rPr>
                <w:rFonts w:ascii="Arial" w:hAnsi="Arial" w:cs="Arial"/>
                <w:sz w:val="20"/>
                <w:szCs w:val="20"/>
              </w:rPr>
              <w:t>%</w:t>
            </w:r>
          </w:p>
        </w:tc>
        <w:tc>
          <w:tcPr>
            <w:tcW w:w="1340" w:type="dxa"/>
            <w:shd w:val="clear" w:color="auto" w:fill="D9D9D9" w:themeFill="background1" w:themeFillShade="D9"/>
            <w:vAlign w:val="center"/>
            <w:tcPrChange w:id="97" w:author="Hannah Caudill" w:date="2023-12-08T15:00:00Z">
              <w:tcPr>
                <w:tcW w:w="1340" w:type="dxa"/>
                <w:shd w:val="clear" w:color="auto" w:fill="D9D9D9" w:themeFill="background1" w:themeFillShade="D9"/>
                <w:vAlign w:val="center"/>
              </w:tcPr>
            </w:tcPrChange>
          </w:tcPr>
          <w:p w14:paraId="4DBDCDAB" w14:textId="77777777" w:rsidR="000F3475" w:rsidRPr="00BE524C" w:rsidRDefault="000F3475" w:rsidP="000F3475">
            <w:pPr>
              <w:spacing w:after="0"/>
              <w:jc w:val="center"/>
              <w:rPr>
                <w:rFonts w:ascii="Arial" w:hAnsi="Arial" w:cs="Arial"/>
                <w:sz w:val="20"/>
                <w:szCs w:val="20"/>
              </w:rPr>
            </w:pPr>
            <w:r w:rsidRPr="00BE524C">
              <w:rPr>
                <w:rFonts w:ascii="Arial" w:hAnsi="Arial" w:cs="Arial"/>
                <w:sz w:val="20"/>
                <w:szCs w:val="20"/>
              </w:rPr>
              <w:t>$</w:t>
            </w:r>
            <w:r>
              <w:rPr>
                <w:rFonts w:ascii="Arial" w:hAnsi="Arial" w:cs="Arial"/>
                <w:sz w:val="20"/>
                <w:szCs w:val="20"/>
              </w:rPr>
              <w:t>121,036,200</w:t>
            </w:r>
            <w:r w:rsidRPr="00BE524C">
              <w:rPr>
                <w:rFonts w:ascii="Arial" w:hAnsi="Arial" w:cs="Arial"/>
                <w:sz w:val="20"/>
                <w:szCs w:val="20"/>
              </w:rPr>
              <w:t xml:space="preserve"> </w:t>
            </w:r>
          </w:p>
          <w:p w14:paraId="5675E5F7" w14:textId="0587E52E" w:rsidR="000F3475" w:rsidRPr="00770F78" w:rsidRDefault="000F3475" w:rsidP="000F3475">
            <w:pPr>
              <w:spacing w:after="0"/>
              <w:jc w:val="center"/>
              <w:rPr>
                <w:rFonts w:ascii="Arial" w:hAnsi="Arial" w:cs="Arial"/>
                <w:sz w:val="20"/>
                <w:szCs w:val="20"/>
              </w:rPr>
            </w:pPr>
            <w:r>
              <w:rPr>
                <w:rFonts w:ascii="Arial" w:hAnsi="Arial" w:cs="Arial"/>
                <w:sz w:val="20"/>
                <w:szCs w:val="20"/>
              </w:rPr>
              <w:t>+4.7</w:t>
            </w:r>
            <w:r w:rsidRPr="00BE524C">
              <w:rPr>
                <w:rFonts w:ascii="Arial" w:hAnsi="Arial" w:cs="Arial"/>
                <w:sz w:val="20"/>
                <w:szCs w:val="20"/>
              </w:rPr>
              <w:t>%</w:t>
            </w:r>
          </w:p>
        </w:tc>
        <w:tc>
          <w:tcPr>
            <w:tcW w:w="1340" w:type="dxa"/>
            <w:shd w:val="clear" w:color="auto" w:fill="D9D9D9" w:themeFill="background1" w:themeFillShade="D9"/>
            <w:vAlign w:val="center"/>
            <w:tcPrChange w:id="98" w:author="Hannah Caudill" w:date="2023-12-08T15:00:00Z">
              <w:tcPr>
                <w:tcW w:w="1340" w:type="dxa"/>
                <w:shd w:val="clear" w:color="auto" w:fill="D9D9D9" w:themeFill="background1" w:themeFillShade="D9"/>
                <w:vAlign w:val="center"/>
              </w:tcPr>
            </w:tcPrChange>
          </w:tcPr>
          <w:p w14:paraId="2CB5316F" w14:textId="605751E1" w:rsidR="000F3475" w:rsidRPr="00770F78" w:rsidRDefault="000F3475" w:rsidP="000F3475">
            <w:pPr>
              <w:spacing w:after="0"/>
              <w:jc w:val="center"/>
              <w:rPr>
                <w:rFonts w:ascii="Arial" w:hAnsi="Arial" w:cs="Arial"/>
                <w:sz w:val="20"/>
                <w:szCs w:val="20"/>
              </w:rPr>
            </w:pPr>
            <w:r>
              <w:rPr>
                <w:rFonts w:ascii="Arial" w:hAnsi="Arial" w:cs="Arial"/>
                <w:sz w:val="20"/>
                <w:szCs w:val="20"/>
              </w:rPr>
              <w:t>----------</w:t>
            </w:r>
          </w:p>
        </w:tc>
        <w:tc>
          <w:tcPr>
            <w:tcW w:w="1340" w:type="dxa"/>
            <w:shd w:val="clear" w:color="auto" w:fill="D9D9D9" w:themeFill="background1" w:themeFillShade="D9"/>
            <w:vAlign w:val="center"/>
            <w:tcPrChange w:id="99" w:author="Hannah Caudill" w:date="2023-12-08T15:00:00Z">
              <w:tcPr>
                <w:tcW w:w="1340" w:type="dxa"/>
                <w:shd w:val="clear" w:color="auto" w:fill="D9D9D9" w:themeFill="background1" w:themeFillShade="D9"/>
                <w:vAlign w:val="center"/>
              </w:tcPr>
            </w:tcPrChange>
          </w:tcPr>
          <w:p w14:paraId="3E363BD4" w14:textId="2A8FE8D1" w:rsidR="000F3475" w:rsidRPr="00770F78" w:rsidRDefault="000F3475" w:rsidP="000F3475">
            <w:pPr>
              <w:spacing w:after="0"/>
              <w:jc w:val="center"/>
              <w:rPr>
                <w:rFonts w:ascii="Arial" w:hAnsi="Arial" w:cs="Arial"/>
                <w:sz w:val="20"/>
                <w:szCs w:val="20"/>
              </w:rPr>
            </w:pPr>
          </w:p>
        </w:tc>
      </w:tr>
      <w:tr w:rsidR="000F3475" w14:paraId="50F82EBE" w14:textId="77777777" w:rsidTr="00C61DE9">
        <w:trPr>
          <w:trHeight w:val="285"/>
          <w:jc w:val="center"/>
          <w:trPrChange w:id="100" w:author="Hannah Caudill" w:date="2023-12-08T15:00:00Z">
            <w:trPr>
              <w:trHeight w:val="285"/>
              <w:jc w:val="center"/>
            </w:trPr>
          </w:trPrChange>
        </w:trPr>
        <w:tc>
          <w:tcPr>
            <w:tcW w:w="2646" w:type="dxa"/>
            <w:vMerge/>
            <w:tcPrChange w:id="101" w:author="Hannah Caudill" w:date="2023-12-08T15:00:00Z">
              <w:tcPr>
                <w:tcW w:w="2821" w:type="dxa"/>
                <w:vMerge/>
              </w:tcPr>
            </w:tcPrChange>
          </w:tcPr>
          <w:p w14:paraId="7DD8604F" w14:textId="77777777" w:rsidR="000F3475" w:rsidRPr="00646DA1" w:rsidRDefault="000F3475" w:rsidP="000F3475">
            <w:pPr>
              <w:pStyle w:val="ListParagraph"/>
              <w:widowControl/>
              <w:numPr>
                <w:ilvl w:val="0"/>
                <w:numId w:val="4"/>
              </w:numPr>
              <w:tabs>
                <w:tab w:val="left" w:pos="2985"/>
              </w:tabs>
              <w:spacing w:after="0" w:line="240" w:lineRule="auto"/>
              <w:ind w:left="342"/>
              <w:rPr>
                <w:rFonts w:ascii="Arial" w:hAnsi="Arial" w:cs="Arial"/>
                <w:sz w:val="20"/>
              </w:rPr>
            </w:pPr>
          </w:p>
        </w:tc>
        <w:tc>
          <w:tcPr>
            <w:tcW w:w="997" w:type="dxa"/>
            <w:shd w:val="clear" w:color="auto" w:fill="FFFFFF" w:themeFill="background1"/>
            <w:vAlign w:val="center"/>
            <w:tcPrChange w:id="102" w:author="Hannah Caudill" w:date="2023-12-08T15:00:00Z">
              <w:tcPr>
                <w:tcW w:w="997" w:type="dxa"/>
                <w:shd w:val="clear" w:color="auto" w:fill="FFFFFF" w:themeFill="background1"/>
                <w:vAlign w:val="center"/>
              </w:tcPr>
            </w:tcPrChange>
          </w:tcPr>
          <w:p w14:paraId="70F3B553" w14:textId="503B6A12" w:rsidR="000F3475" w:rsidRDefault="000F3475" w:rsidP="000F3475">
            <w:pPr>
              <w:spacing w:after="0"/>
              <w:jc w:val="center"/>
              <w:rPr>
                <w:rFonts w:ascii="Arial" w:hAnsi="Arial" w:cs="Arial"/>
                <w:sz w:val="20"/>
              </w:rPr>
            </w:pPr>
            <w:r>
              <w:rPr>
                <w:rFonts w:ascii="Arial" w:hAnsi="Arial" w:cs="Arial"/>
                <w:i/>
                <w:sz w:val="16"/>
                <w:szCs w:val="16"/>
              </w:rPr>
              <w:t>target</w:t>
            </w:r>
          </w:p>
        </w:tc>
        <w:tc>
          <w:tcPr>
            <w:tcW w:w="1077" w:type="dxa"/>
            <w:shd w:val="clear" w:color="auto" w:fill="FFFFFF" w:themeFill="background1"/>
            <w:vAlign w:val="center"/>
            <w:tcPrChange w:id="103" w:author="Hannah Caudill" w:date="2023-12-08T15:00:00Z">
              <w:tcPr>
                <w:tcW w:w="1077" w:type="dxa"/>
                <w:shd w:val="clear" w:color="auto" w:fill="FFFFFF" w:themeFill="background1"/>
                <w:vAlign w:val="center"/>
              </w:tcPr>
            </w:tcPrChange>
          </w:tcPr>
          <w:p w14:paraId="50803074" w14:textId="508E1D8C" w:rsidR="000F3475" w:rsidRPr="00FE0C4E" w:rsidRDefault="000F3475" w:rsidP="000F3475">
            <w:pPr>
              <w:spacing w:after="0"/>
              <w:jc w:val="center"/>
              <w:rPr>
                <w:rFonts w:ascii="Arial" w:hAnsi="Arial" w:cs="Arial"/>
                <w:i/>
                <w:sz w:val="16"/>
                <w:szCs w:val="16"/>
              </w:rPr>
            </w:pPr>
            <w:r>
              <w:rPr>
                <w:rFonts w:ascii="Arial" w:hAnsi="Arial" w:cs="Arial"/>
                <w:i/>
                <w:sz w:val="16"/>
                <w:szCs w:val="16"/>
              </w:rPr>
              <w:t>Above +14.9%</w:t>
            </w:r>
          </w:p>
        </w:tc>
        <w:tc>
          <w:tcPr>
            <w:tcW w:w="1340" w:type="dxa"/>
            <w:shd w:val="clear" w:color="auto" w:fill="FFFFFF" w:themeFill="background1"/>
            <w:vAlign w:val="center"/>
            <w:tcPrChange w:id="104" w:author="Hannah Caudill" w:date="2023-12-08T15:00:00Z">
              <w:tcPr>
                <w:tcW w:w="1340" w:type="dxa"/>
                <w:shd w:val="clear" w:color="auto" w:fill="FFFFFF" w:themeFill="background1"/>
                <w:vAlign w:val="center"/>
              </w:tcPr>
            </w:tcPrChange>
          </w:tcPr>
          <w:p w14:paraId="60CFC35B" w14:textId="653174DC" w:rsidR="000F3475" w:rsidRPr="00FE0C4E" w:rsidRDefault="000F3475" w:rsidP="000F3475">
            <w:pPr>
              <w:spacing w:after="0"/>
              <w:jc w:val="center"/>
              <w:rPr>
                <w:rFonts w:ascii="Arial" w:hAnsi="Arial" w:cs="Arial"/>
                <w:i/>
                <w:sz w:val="16"/>
                <w:szCs w:val="16"/>
              </w:rPr>
            </w:pPr>
            <w:r>
              <w:rPr>
                <w:rFonts w:ascii="Arial" w:hAnsi="Arial" w:cs="Arial"/>
                <w:i/>
                <w:sz w:val="16"/>
                <w:szCs w:val="16"/>
              </w:rPr>
              <w:t>Above+ 2.9%</w:t>
            </w:r>
          </w:p>
        </w:tc>
        <w:tc>
          <w:tcPr>
            <w:tcW w:w="1340" w:type="dxa"/>
            <w:shd w:val="clear" w:color="auto" w:fill="FFFFFF" w:themeFill="background1"/>
            <w:vAlign w:val="center"/>
            <w:tcPrChange w:id="105" w:author="Hannah Caudill" w:date="2023-12-08T15:00:00Z">
              <w:tcPr>
                <w:tcW w:w="1340" w:type="dxa"/>
                <w:shd w:val="clear" w:color="auto" w:fill="FFFFFF" w:themeFill="background1"/>
                <w:vAlign w:val="center"/>
              </w:tcPr>
            </w:tcPrChange>
          </w:tcPr>
          <w:p w14:paraId="1D866582" w14:textId="60524A70" w:rsidR="000F3475" w:rsidRPr="00FE0C4E" w:rsidRDefault="000F3475" w:rsidP="000F3475">
            <w:pPr>
              <w:spacing w:after="0"/>
              <w:jc w:val="center"/>
              <w:rPr>
                <w:rFonts w:ascii="Arial" w:hAnsi="Arial" w:cs="Arial"/>
                <w:i/>
                <w:sz w:val="16"/>
                <w:szCs w:val="16"/>
              </w:rPr>
            </w:pPr>
            <w:r w:rsidRPr="00E538DC">
              <w:rPr>
                <w:rFonts w:ascii="Arial" w:hAnsi="Arial" w:cs="Arial"/>
                <w:i/>
                <w:sz w:val="16"/>
                <w:szCs w:val="16"/>
              </w:rPr>
              <w:t>Above +</w:t>
            </w:r>
            <w:r>
              <w:rPr>
                <w:rFonts w:ascii="Arial" w:hAnsi="Arial" w:cs="Arial"/>
                <w:i/>
                <w:sz w:val="16"/>
                <w:szCs w:val="16"/>
              </w:rPr>
              <w:t>4.6</w:t>
            </w:r>
            <w:r w:rsidRPr="00E538DC">
              <w:rPr>
                <w:rFonts w:ascii="Arial" w:hAnsi="Arial" w:cs="Arial"/>
                <w:i/>
                <w:sz w:val="16"/>
                <w:szCs w:val="16"/>
              </w:rPr>
              <w:t>%</w:t>
            </w:r>
          </w:p>
        </w:tc>
        <w:tc>
          <w:tcPr>
            <w:tcW w:w="1340" w:type="dxa"/>
            <w:shd w:val="clear" w:color="auto" w:fill="FFFFFF" w:themeFill="background1"/>
            <w:vAlign w:val="center"/>
            <w:tcPrChange w:id="106" w:author="Hannah Caudill" w:date="2023-12-08T15:00:00Z">
              <w:tcPr>
                <w:tcW w:w="1340" w:type="dxa"/>
                <w:shd w:val="clear" w:color="auto" w:fill="FFFFFF" w:themeFill="background1"/>
                <w:vAlign w:val="center"/>
              </w:tcPr>
            </w:tcPrChange>
          </w:tcPr>
          <w:p w14:paraId="47F0F1D6" w14:textId="6EF5052D" w:rsidR="000F3475" w:rsidRPr="00FE0C4E" w:rsidRDefault="000F3475" w:rsidP="000F3475">
            <w:pPr>
              <w:spacing w:after="0"/>
              <w:jc w:val="center"/>
              <w:rPr>
                <w:rFonts w:ascii="Arial" w:hAnsi="Arial" w:cs="Arial"/>
                <w:i/>
                <w:sz w:val="16"/>
                <w:szCs w:val="16"/>
              </w:rPr>
            </w:pPr>
            <w:r>
              <w:rPr>
                <w:rFonts w:ascii="Arial" w:hAnsi="Arial" w:cs="Arial"/>
                <w:i/>
                <w:sz w:val="16"/>
                <w:szCs w:val="16"/>
              </w:rPr>
              <w:t>Above +3.5%</w:t>
            </w:r>
          </w:p>
        </w:tc>
        <w:tc>
          <w:tcPr>
            <w:tcW w:w="1340" w:type="dxa"/>
            <w:shd w:val="clear" w:color="auto" w:fill="FFFFFF" w:themeFill="background1"/>
            <w:vAlign w:val="center"/>
            <w:tcPrChange w:id="107" w:author="Hannah Caudill" w:date="2023-12-08T15:00:00Z">
              <w:tcPr>
                <w:tcW w:w="1340" w:type="dxa"/>
                <w:shd w:val="clear" w:color="auto" w:fill="FFFFFF" w:themeFill="background1"/>
                <w:vAlign w:val="center"/>
              </w:tcPr>
            </w:tcPrChange>
          </w:tcPr>
          <w:p w14:paraId="017A6EC5" w14:textId="6DE3739D" w:rsidR="000F3475" w:rsidRPr="00FE0C4E" w:rsidRDefault="000F3475" w:rsidP="000F3475">
            <w:pPr>
              <w:spacing w:after="0"/>
              <w:jc w:val="center"/>
              <w:rPr>
                <w:rFonts w:ascii="Arial" w:hAnsi="Arial" w:cs="Arial"/>
                <w:i/>
                <w:sz w:val="16"/>
                <w:szCs w:val="16"/>
              </w:rPr>
            </w:pPr>
          </w:p>
        </w:tc>
      </w:tr>
    </w:tbl>
    <w:p w14:paraId="3764319B" w14:textId="6499BA3B" w:rsidR="00C61DE9" w:rsidRDefault="00C61DE9">
      <w:pPr>
        <w:spacing w:after="0"/>
        <w:rPr>
          <w:ins w:id="108" w:author="Hannah Caudill" w:date="2023-12-08T15:01:00Z"/>
          <w:rFonts w:ascii="Arial" w:hAnsi="Arial" w:cs="Arial"/>
          <w:b/>
          <w:bCs/>
          <w:sz w:val="24"/>
          <w:szCs w:val="24"/>
        </w:rPr>
      </w:pPr>
      <w:bookmarkStart w:id="109" w:name="OLE_LINK3"/>
      <w:bookmarkStart w:id="110" w:name="OLE_LINK4"/>
    </w:p>
    <w:p w14:paraId="788A5DCB" w14:textId="77777777" w:rsidR="00C61DE9" w:rsidRDefault="00C61DE9">
      <w:pPr>
        <w:rPr>
          <w:ins w:id="111" w:author="Hannah Caudill" w:date="2023-12-08T15:01:00Z"/>
          <w:rFonts w:ascii="Arial" w:hAnsi="Arial" w:cs="Arial"/>
          <w:b/>
          <w:bCs/>
          <w:sz w:val="24"/>
          <w:szCs w:val="24"/>
        </w:rPr>
      </w:pPr>
      <w:ins w:id="112" w:author="Hannah Caudill" w:date="2023-12-08T15:01:00Z">
        <w:r>
          <w:rPr>
            <w:rFonts w:ascii="Arial" w:hAnsi="Arial" w:cs="Arial"/>
            <w:b/>
            <w:bCs/>
            <w:sz w:val="24"/>
            <w:szCs w:val="24"/>
          </w:rPr>
          <w:br w:type="page"/>
        </w:r>
      </w:ins>
    </w:p>
    <w:p w14:paraId="3E47D3EB" w14:textId="77777777" w:rsidR="002B6F52" w:rsidRDefault="002B6F52">
      <w:pPr>
        <w:spacing w:after="0"/>
        <w:rPr>
          <w:rFonts w:ascii="Arial" w:hAnsi="Arial" w:cs="Arial"/>
          <w:b/>
          <w:bCs/>
          <w:sz w:val="24"/>
          <w:szCs w:val="24"/>
        </w:rPr>
      </w:pPr>
    </w:p>
    <w:p w14:paraId="3A87FF6A" w14:textId="17E14015" w:rsidR="0097443E" w:rsidRPr="00E66F41" w:rsidDel="00C61DE9" w:rsidRDefault="0097443E">
      <w:pPr>
        <w:spacing w:after="0"/>
        <w:rPr>
          <w:del w:id="113" w:author="Hannah Caudill" w:date="2023-12-08T14:59:00Z"/>
          <w:rFonts w:ascii="Arial" w:hAnsi="Arial" w:cs="Arial"/>
          <w:i/>
          <w:sz w:val="24"/>
          <w:szCs w:val="24"/>
        </w:rPr>
      </w:pPr>
      <w:r w:rsidRPr="00E66F41">
        <w:rPr>
          <w:rFonts w:ascii="Arial" w:hAnsi="Arial" w:cs="Arial"/>
          <w:b/>
          <w:bCs/>
          <w:sz w:val="24"/>
          <w:szCs w:val="24"/>
        </w:rPr>
        <w:t>Performance Measure Explanatory Note</w:t>
      </w:r>
      <w:r w:rsidR="006662DB" w:rsidRPr="00E66F41">
        <w:rPr>
          <w:rFonts w:ascii="Arial" w:hAnsi="Arial" w:cs="Arial"/>
          <w:b/>
          <w:bCs/>
          <w:sz w:val="24"/>
          <w:szCs w:val="24"/>
        </w:rPr>
        <w:t>s</w:t>
      </w:r>
    </w:p>
    <w:bookmarkEnd w:id="109"/>
    <w:bookmarkEnd w:id="110"/>
    <w:p w14:paraId="25586701" w14:textId="77777777" w:rsidR="00B97423" w:rsidRDefault="00B97423">
      <w:pPr>
        <w:spacing w:after="0"/>
        <w:rPr>
          <w:rFonts w:ascii="Arial" w:eastAsia="Arial" w:hAnsi="Arial" w:cs="Arial"/>
          <w:spacing w:val="-3"/>
          <w:sz w:val="20"/>
          <w:szCs w:val="20"/>
        </w:rPr>
        <w:pPrChange w:id="114" w:author="Hannah Caudill" w:date="2023-12-08T14:59:00Z">
          <w:pPr>
            <w:spacing w:after="0"/>
            <w:jc w:val="both"/>
          </w:pPr>
        </w:pPrChange>
      </w:pPr>
    </w:p>
    <w:p w14:paraId="51D81608" w14:textId="6E02612E" w:rsidR="00B97423" w:rsidRDefault="00B97423" w:rsidP="00321838">
      <w:pPr>
        <w:spacing w:after="0"/>
        <w:jc w:val="both"/>
        <w:rPr>
          <w:rFonts w:ascii="Arial" w:eastAsia="Arial" w:hAnsi="Arial" w:cs="Arial"/>
          <w:spacing w:val="-3"/>
          <w:sz w:val="20"/>
          <w:szCs w:val="20"/>
        </w:rPr>
      </w:pPr>
      <w:r w:rsidRPr="00B97423">
        <w:rPr>
          <w:rFonts w:ascii="Arial" w:eastAsia="Arial" w:hAnsi="Arial" w:cs="Arial"/>
          <w:spacing w:val="-3"/>
          <w:sz w:val="20"/>
          <w:szCs w:val="20"/>
        </w:rPr>
        <w:t xml:space="preserve">The ISLD has an excellent track record </w:t>
      </w:r>
      <w:r w:rsidR="00536977">
        <w:rPr>
          <w:rFonts w:ascii="Arial" w:eastAsia="Arial" w:hAnsi="Arial" w:cs="Arial"/>
          <w:spacing w:val="-3"/>
          <w:sz w:val="20"/>
          <w:szCs w:val="20"/>
        </w:rPr>
        <w:t>of</w:t>
      </w:r>
      <w:r w:rsidRPr="00B97423">
        <w:rPr>
          <w:rFonts w:ascii="Arial" w:eastAsia="Arial" w:hAnsi="Arial" w:cs="Arial"/>
          <w:spacing w:val="-3"/>
          <w:sz w:val="20"/>
          <w:szCs w:val="20"/>
        </w:rPr>
        <w:t xml:space="preserve"> meeting or exceeding its established benchmarks,</w:t>
      </w:r>
      <w:ins w:id="115" w:author="Hannah Caudill" w:date="2023-12-08T14:32:00Z">
        <w:r w:rsidR="003216AE">
          <w:rPr>
            <w:rFonts w:ascii="Arial" w:eastAsia="Arial" w:hAnsi="Arial" w:cs="Arial"/>
            <w:spacing w:val="-3"/>
            <w:sz w:val="20"/>
            <w:szCs w:val="20"/>
          </w:rPr>
          <w:t xml:space="preserve"> </w:t>
        </w:r>
      </w:ins>
      <w:del w:id="116" w:author="Hannah Caudill" w:date="2023-12-08T14:32:00Z">
        <w:r w:rsidRPr="00B97423" w:rsidDel="003216AE">
          <w:rPr>
            <w:rFonts w:ascii="Arial" w:eastAsia="Arial" w:hAnsi="Arial" w:cs="Arial"/>
            <w:spacing w:val="-3"/>
            <w:sz w:val="20"/>
            <w:szCs w:val="20"/>
          </w:rPr>
          <w:delText xml:space="preserve"> </w:delText>
        </w:r>
      </w:del>
      <w:r w:rsidRPr="00B97423">
        <w:rPr>
          <w:rFonts w:ascii="Arial" w:eastAsia="Arial" w:hAnsi="Arial" w:cs="Arial"/>
          <w:spacing w:val="-3"/>
          <w:sz w:val="20"/>
          <w:szCs w:val="20"/>
        </w:rPr>
        <w:t xml:space="preserve">and </w:t>
      </w:r>
      <w:r w:rsidR="000F3475">
        <w:rPr>
          <w:rFonts w:ascii="Arial" w:eastAsia="Arial" w:hAnsi="Arial" w:cs="Arial"/>
          <w:spacing w:val="-3"/>
          <w:sz w:val="20"/>
          <w:szCs w:val="20"/>
        </w:rPr>
        <w:t>FY 2024</w:t>
      </w:r>
      <w:r w:rsidRPr="00B97423">
        <w:rPr>
          <w:rFonts w:ascii="Arial" w:eastAsia="Arial" w:hAnsi="Arial" w:cs="Arial"/>
          <w:spacing w:val="-3"/>
          <w:sz w:val="20"/>
          <w:szCs w:val="20"/>
        </w:rPr>
        <w:t xml:space="preserve"> was </w:t>
      </w:r>
      <w:r>
        <w:rPr>
          <w:rFonts w:ascii="Arial" w:eastAsia="Arial" w:hAnsi="Arial" w:cs="Arial"/>
          <w:spacing w:val="-3"/>
          <w:sz w:val="20"/>
          <w:szCs w:val="20"/>
        </w:rPr>
        <w:t>an exemplary year by virtually every measure</w:t>
      </w:r>
      <w:r w:rsidRPr="00B97423">
        <w:rPr>
          <w:rFonts w:ascii="Arial" w:eastAsia="Arial" w:hAnsi="Arial" w:cs="Arial"/>
          <w:spacing w:val="-3"/>
          <w:sz w:val="20"/>
          <w:szCs w:val="20"/>
        </w:rPr>
        <w:t xml:space="preserve">. </w:t>
      </w:r>
      <w:del w:id="117" w:author="Hannah Caudill" w:date="2023-12-08T14:32:00Z">
        <w:r w:rsidR="003D29A8" w:rsidDel="003216AE">
          <w:rPr>
            <w:rFonts w:ascii="Arial" w:eastAsia="Arial" w:hAnsi="Arial" w:cs="Arial"/>
            <w:spacing w:val="-3"/>
            <w:sz w:val="20"/>
            <w:szCs w:val="20"/>
          </w:rPr>
          <w:delText xml:space="preserve"> </w:delText>
        </w:r>
      </w:del>
      <w:r w:rsidR="003D29A8">
        <w:rPr>
          <w:rFonts w:ascii="Arial" w:eastAsia="Arial" w:hAnsi="Arial" w:cs="Arial"/>
          <w:spacing w:val="-3"/>
          <w:sz w:val="20"/>
          <w:szCs w:val="20"/>
        </w:rPr>
        <w:t xml:space="preserve">The ISLD increased distributions to our beneficiaries by +4.7%, even </w:t>
      </w:r>
      <w:r w:rsidR="00536977">
        <w:rPr>
          <w:rFonts w:ascii="Arial" w:eastAsia="Arial" w:hAnsi="Arial" w:cs="Arial"/>
          <w:spacing w:val="-3"/>
          <w:sz w:val="20"/>
          <w:szCs w:val="20"/>
        </w:rPr>
        <w:t>in light of</w:t>
      </w:r>
      <w:r w:rsidR="003D29A8">
        <w:rPr>
          <w:rFonts w:ascii="Arial" w:eastAsia="Arial" w:hAnsi="Arial" w:cs="Arial"/>
          <w:spacing w:val="-3"/>
          <w:sz w:val="20"/>
          <w:szCs w:val="20"/>
        </w:rPr>
        <w:t xml:space="preserve"> a decrease in unit sales and per capita consumption.  In doing so, the Division was successful in delivering on each of its strategic performance measures.</w:t>
      </w:r>
      <w:r w:rsidRPr="00B97423">
        <w:rPr>
          <w:rFonts w:ascii="Arial" w:eastAsia="Arial" w:hAnsi="Arial" w:cs="Arial"/>
          <w:spacing w:val="-3"/>
          <w:sz w:val="20"/>
          <w:szCs w:val="20"/>
        </w:rPr>
        <w:t xml:space="preserve"> </w:t>
      </w:r>
    </w:p>
    <w:p w14:paraId="7E7504F9" w14:textId="77777777" w:rsidR="003D29A8" w:rsidDel="00110740" w:rsidRDefault="003D29A8" w:rsidP="00321838">
      <w:pPr>
        <w:spacing w:after="0"/>
        <w:jc w:val="both"/>
        <w:rPr>
          <w:del w:id="118" w:author="Hannah Caudill" w:date="2023-12-08T11:40:00Z"/>
          <w:rFonts w:ascii="Arial" w:eastAsia="Arial" w:hAnsi="Arial" w:cs="Arial"/>
          <w:spacing w:val="-3"/>
          <w:sz w:val="20"/>
          <w:szCs w:val="20"/>
        </w:rPr>
      </w:pPr>
    </w:p>
    <w:p w14:paraId="1B97B65F" w14:textId="77777777" w:rsidR="003D29A8" w:rsidDel="00110740" w:rsidRDefault="003D29A8" w:rsidP="00321838">
      <w:pPr>
        <w:spacing w:after="0"/>
        <w:jc w:val="both"/>
        <w:rPr>
          <w:del w:id="119" w:author="Hannah Caudill" w:date="2023-12-08T11:40:00Z"/>
          <w:rFonts w:ascii="Arial" w:eastAsia="Arial" w:hAnsi="Arial" w:cs="Arial"/>
          <w:spacing w:val="-3"/>
          <w:sz w:val="20"/>
          <w:szCs w:val="20"/>
        </w:rPr>
      </w:pPr>
    </w:p>
    <w:p w14:paraId="6B83B6F7" w14:textId="77777777" w:rsidR="003D29A8" w:rsidDel="00110740" w:rsidRDefault="003D29A8" w:rsidP="00321838">
      <w:pPr>
        <w:spacing w:after="0"/>
        <w:jc w:val="both"/>
        <w:rPr>
          <w:del w:id="120" w:author="Hannah Caudill" w:date="2023-12-08T11:40:00Z"/>
          <w:rFonts w:ascii="Arial" w:eastAsia="Arial" w:hAnsi="Arial" w:cs="Arial"/>
          <w:spacing w:val="-3"/>
          <w:sz w:val="20"/>
          <w:szCs w:val="20"/>
        </w:rPr>
      </w:pPr>
    </w:p>
    <w:p w14:paraId="5711E820" w14:textId="77777777" w:rsidR="003D29A8" w:rsidDel="00110740" w:rsidRDefault="003D29A8" w:rsidP="00321838">
      <w:pPr>
        <w:spacing w:after="0"/>
        <w:jc w:val="both"/>
        <w:rPr>
          <w:del w:id="121" w:author="Hannah Caudill" w:date="2023-12-08T11:40:00Z"/>
          <w:rFonts w:ascii="Arial" w:eastAsia="Arial" w:hAnsi="Arial" w:cs="Arial"/>
          <w:spacing w:val="-3"/>
          <w:sz w:val="20"/>
          <w:szCs w:val="20"/>
        </w:rPr>
      </w:pPr>
    </w:p>
    <w:p w14:paraId="3C376196" w14:textId="77777777" w:rsidR="003D29A8" w:rsidDel="00110740" w:rsidRDefault="003D29A8" w:rsidP="00321838">
      <w:pPr>
        <w:spacing w:after="0"/>
        <w:jc w:val="both"/>
        <w:rPr>
          <w:del w:id="122" w:author="Hannah Caudill" w:date="2023-12-08T11:40:00Z"/>
          <w:rFonts w:ascii="Arial" w:eastAsia="Arial" w:hAnsi="Arial" w:cs="Arial"/>
          <w:spacing w:val="-3"/>
          <w:sz w:val="20"/>
          <w:szCs w:val="20"/>
        </w:rPr>
      </w:pPr>
    </w:p>
    <w:p w14:paraId="3AF5C44A" w14:textId="77777777" w:rsidR="003D29A8" w:rsidDel="00110740" w:rsidRDefault="003D29A8" w:rsidP="00321838">
      <w:pPr>
        <w:spacing w:after="0"/>
        <w:jc w:val="both"/>
        <w:rPr>
          <w:del w:id="123" w:author="Hannah Caudill" w:date="2023-12-08T11:40:00Z"/>
          <w:rFonts w:ascii="Arial" w:eastAsia="Arial" w:hAnsi="Arial" w:cs="Arial"/>
          <w:spacing w:val="-3"/>
          <w:sz w:val="20"/>
          <w:szCs w:val="20"/>
        </w:rPr>
      </w:pPr>
    </w:p>
    <w:p w14:paraId="7825CA63" w14:textId="77777777" w:rsidR="003D29A8" w:rsidDel="00110740" w:rsidRDefault="003D29A8" w:rsidP="00321838">
      <w:pPr>
        <w:spacing w:after="0"/>
        <w:jc w:val="both"/>
        <w:rPr>
          <w:del w:id="124" w:author="Hannah Caudill" w:date="2023-12-08T11:40:00Z"/>
          <w:rFonts w:ascii="Arial" w:eastAsia="Arial" w:hAnsi="Arial" w:cs="Arial"/>
          <w:spacing w:val="-3"/>
          <w:sz w:val="20"/>
          <w:szCs w:val="20"/>
        </w:rPr>
      </w:pPr>
    </w:p>
    <w:p w14:paraId="0529A4B6" w14:textId="77777777" w:rsidR="003D29A8" w:rsidRPr="00B97423" w:rsidDel="00110740" w:rsidRDefault="003D29A8" w:rsidP="00321838">
      <w:pPr>
        <w:spacing w:after="0"/>
        <w:jc w:val="both"/>
        <w:rPr>
          <w:del w:id="125" w:author="Hannah Caudill" w:date="2023-12-08T11:40:00Z"/>
          <w:rFonts w:ascii="Arial" w:eastAsia="Arial" w:hAnsi="Arial" w:cs="Arial"/>
          <w:spacing w:val="-3"/>
          <w:sz w:val="20"/>
          <w:szCs w:val="20"/>
        </w:rPr>
      </w:pPr>
    </w:p>
    <w:p w14:paraId="44EAF68E" w14:textId="77777777" w:rsidR="006E4233" w:rsidRDefault="006E4233" w:rsidP="00A155D9">
      <w:pPr>
        <w:rPr>
          <w:rFonts w:ascii="Arial" w:hAnsi="Arial" w:cs="Arial"/>
          <w:sz w:val="24"/>
          <w:szCs w:val="20"/>
        </w:rPr>
      </w:pPr>
    </w:p>
    <w:tbl>
      <w:tblPr>
        <w:tblpPr w:leftFromText="180" w:rightFromText="180" w:vertAnchor="text" w:horzAnchor="margin" w:tblpXSpec="center" w:tblpY="93"/>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2B6F52" w:rsidRPr="005C09B1" w14:paraId="5993D863" w14:textId="77777777" w:rsidTr="002B6F52">
        <w:tc>
          <w:tcPr>
            <w:tcW w:w="7680" w:type="dxa"/>
            <w:tcBorders>
              <w:top w:val="threeDEmboss" w:sz="24" w:space="0" w:color="333399"/>
              <w:bottom w:val="threeDEmboss" w:sz="24" w:space="0" w:color="333399"/>
            </w:tcBorders>
          </w:tcPr>
          <w:p w14:paraId="5CF19D24" w14:textId="77777777" w:rsidR="002B6F52" w:rsidRPr="005C09B1" w:rsidRDefault="002B6F52" w:rsidP="002B6F52">
            <w:pPr>
              <w:widowControl/>
              <w:spacing w:after="0" w:line="240" w:lineRule="auto"/>
              <w:jc w:val="center"/>
              <w:rPr>
                <w:rFonts w:ascii="Arial" w:eastAsia="Times New Roman" w:hAnsi="Arial" w:cs="Arial"/>
                <w:sz w:val="20"/>
                <w:szCs w:val="20"/>
              </w:rPr>
            </w:pPr>
            <w:r w:rsidRPr="005C09B1">
              <w:rPr>
                <w:rFonts w:ascii="Arial" w:eastAsia="Times New Roman" w:hAnsi="Arial" w:cs="Arial"/>
                <w:b/>
                <w:bCs/>
                <w:sz w:val="20"/>
                <w:szCs w:val="20"/>
              </w:rPr>
              <w:t>For More Information Contact</w:t>
            </w:r>
          </w:p>
          <w:p w14:paraId="3C2648F7" w14:textId="77777777" w:rsidR="002B6F52" w:rsidRPr="005C09B1" w:rsidRDefault="002B6F52" w:rsidP="002B6F52">
            <w:pPr>
              <w:widowControl/>
              <w:spacing w:after="0" w:line="240" w:lineRule="auto"/>
              <w:rPr>
                <w:rFonts w:ascii="Arial" w:eastAsia="Times New Roman" w:hAnsi="Arial" w:cs="Arial"/>
                <w:sz w:val="20"/>
                <w:szCs w:val="20"/>
              </w:rPr>
            </w:pPr>
          </w:p>
          <w:p w14:paraId="23CA123C" w14:textId="77777777" w:rsidR="002B6F52" w:rsidRPr="005C09B1" w:rsidRDefault="002B6F52" w:rsidP="002B6F52">
            <w:pPr>
              <w:widowControl/>
              <w:spacing w:after="0" w:line="240" w:lineRule="auto"/>
              <w:rPr>
                <w:rFonts w:ascii="Arial" w:eastAsia="Times New Roman" w:hAnsi="Arial" w:cs="Arial"/>
                <w:noProof/>
                <w:sz w:val="20"/>
                <w:szCs w:val="20"/>
              </w:rPr>
            </w:pPr>
            <w:r w:rsidRPr="005C09B1">
              <w:rPr>
                <w:rFonts w:ascii="Arial" w:eastAsia="Times New Roman" w:hAnsi="Arial" w:cs="Arial"/>
                <w:noProof/>
                <w:sz w:val="20"/>
                <w:szCs w:val="20"/>
              </w:rPr>
              <w:t>Jeffrey R. Anderson, Director</w:t>
            </w:r>
          </w:p>
          <w:p w14:paraId="1A2A4DDC"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noProof/>
                <w:sz w:val="20"/>
                <w:szCs w:val="20"/>
              </w:rPr>
              <w:t>Idaho State Liquor Division</w:t>
            </w:r>
          </w:p>
          <w:p w14:paraId="63F99E07"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noProof/>
                <w:sz w:val="20"/>
                <w:szCs w:val="20"/>
              </w:rPr>
              <w:t>1349 E. Beechcraft Ct.</w:t>
            </w:r>
          </w:p>
          <w:p w14:paraId="7A3059B7"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noProof/>
                <w:sz w:val="20"/>
                <w:szCs w:val="20"/>
              </w:rPr>
              <w:t>Boise</w:t>
            </w:r>
            <w:r w:rsidRPr="005C09B1">
              <w:rPr>
                <w:rFonts w:ascii="Arial" w:eastAsia="Times New Roman" w:hAnsi="Arial" w:cs="Arial"/>
                <w:sz w:val="20"/>
                <w:szCs w:val="20"/>
              </w:rPr>
              <w:t xml:space="preserve">, </w:t>
            </w:r>
            <w:r w:rsidRPr="005C09B1">
              <w:rPr>
                <w:rFonts w:ascii="Arial" w:eastAsia="Times New Roman" w:hAnsi="Arial" w:cs="Arial"/>
                <w:noProof/>
                <w:sz w:val="20"/>
                <w:szCs w:val="20"/>
              </w:rPr>
              <w:t>ID</w:t>
            </w:r>
            <w:r w:rsidRPr="005C09B1">
              <w:rPr>
                <w:rFonts w:ascii="Arial" w:eastAsia="Times New Roman" w:hAnsi="Arial" w:cs="Arial"/>
                <w:sz w:val="20"/>
                <w:szCs w:val="20"/>
              </w:rPr>
              <w:t xml:space="preserve">  </w:t>
            </w:r>
            <w:r>
              <w:rPr>
                <w:rFonts w:ascii="Arial" w:eastAsia="Times New Roman" w:hAnsi="Arial" w:cs="Arial"/>
                <w:noProof/>
                <w:sz w:val="20"/>
                <w:szCs w:val="20"/>
              </w:rPr>
              <w:t>83716</w:t>
            </w:r>
          </w:p>
          <w:p w14:paraId="2BEEC641"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sz w:val="20"/>
                <w:szCs w:val="20"/>
              </w:rPr>
              <w:t>Phone: (208) 947-9402</w:t>
            </w:r>
          </w:p>
          <w:p w14:paraId="0238805C" w14:textId="77777777" w:rsidR="002B6F52"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sz w:val="20"/>
                <w:szCs w:val="20"/>
              </w:rPr>
              <w:t xml:space="preserve">E-mail:  </w:t>
            </w:r>
            <w:r w:rsidR="00110740">
              <w:fldChar w:fldCharType="begin"/>
            </w:r>
            <w:r w:rsidR="00110740">
              <w:instrText>HYPERLINK "mailto:jeff.anderson@liquor.idaho.gov"</w:instrText>
            </w:r>
            <w:r w:rsidR="00110740">
              <w:fldChar w:fldCharType="separate"/>
            </w:r>
            <w:r w:rsidRPr="00DD42C3">
              <w:rPr>
                <w:rStyle w:val="Hyperlink"/>
                <w:rFonts w:ascii="Arial" w:eastAsia="Times New Roman" w:hAnsi="Arial" w:cs="Arial"/>
                <w:sz w:val="20"/>
                <w:szCs w:val="20"/>
              </w:rPr>
              <w:t>jeff.anderson@liquor.idaho.gov</w:t>
            </w:r>
            <w:r w:rsidR="00110740">
              <w:rPr>
                <w:rStyle w:val="Hyperlink"/>
                <w:rFonts w:ascii="Arial" w:eastAsia="Times New Roman" w:hAnsi="Arial" w:cs="Arial"/>
                <w:sz w:val="20"/>
                <w:szCs w:val="20"/>
              </w:rPr>
              <w:fldChar w:fldCharType="end"/>
            </w:r>
          </w:p>
          <w:p w14:paraId="4CA10D9B" w14:textId="77777777" w:rsidR="002B6F52" w:rsidRPr="005C09B1" w:rsidRDefault="002B6F52" w:rsidP="002B6F52">
            <w:pPr>
              <w:widowControl/>
              <w:spacing w:after="0" w:line="240" w:lineRule="auto"/>
              <w:rPr>
                <w:rFonts w:ascii="Arial" w:eastAsia="Times New Roman" w:hAnsi="Arial" w:cs="Arial"/>
                <w:sz w:val="20"/>
                <w:szCs w:val="20"/>
              </w:rPr>
            </w:pPr>
          </w:p>
        </w:tc>
      </w:tr>
    </w:tbl>
    <w:p w14:paraId="3A8B803D" w14:textId="14C36E58" w:rsidR="00786BC1" w:rsidRDefault="00786BC1" w:rsidP="00A155D9">
      <w:pPr>
        <w:rPr>
          <w:rFonts w:ascii="Arial" w:hAnsi="Arial" w:cs="Arial"/>
          <w:sz w:val="24"/>
          <w:szCs w:val="20"/>
        </w:rPr>
      </w:pPr>
    </w:p>
    <w:p w14:paraId="286CD2B4" w14:textId="77777777" w:rsidR="00786BC1" w:rsidRPr="00A155D9" w:rsidRDefault="00786BC1" w:rsidP="00A155D9">
      <w:pPr>
        <w:rPr>
          <w:rFonts w:ascii="Arial" w:hAnsi="Arial" w:cs="Arial"/>
          <w:sz w:val="24"/>
          <w:szCs w:val="20"/>
        </w:rPr>
      </w:pPr>
    </w:p>
    <w:p w14:paraId="0165E365" w14:textId="3CD13963" w:rsidR="00A155D9" w:rsidRPr="00A155D9" w:rsidRDefault="00A155D9" w:rsidP="00A155D9">
      <w:pPr>
        <w:rPr>
          <w:rFonts w:ascii="Arial" w:hAnsi="Arial" w:cs="Arial"/>
          <w:sz w:val="24"/>
          <w:szCs w:val="20"/>
        </w:rPr>
      </w:pPr>
    </w:p>
    <w:p w14:paraId="41935E70" w14:textId="4D9ABAF7" w:rsidR="00A155D9" w:rsidRPr="00A155D9" w:rsidRDefault="00A155D9" w:rsidP="00A155D9">
      <w:pPr>
        <w:rPr>
          <w:rFonts w:ascii="Arial" w:hAnsi="Arial" w:cs="Arial"/>
          <w:sz w:val="24"/>
          <w:szCs w:val="20"/>
        </w:rPr>
      </w:pPr>
    </w:p>
    <w:p w14:paraId="44036C1F" w14:textId="5257CBA9" w:rsidR="00A155D9" w:rsidRPr="00A155D9" w:rsidRDefault="00A155D9" w:rsidP="00A155D9">
      <w:pPr>
        <w:rPr>
          <w:rFonts w:ascii="Arial" w:hAnsi="Arial" w:cs="Arial"/>
          <w:sz w:val="24"/>
          <w:szCs w:val="20"/>
        </w:rPr>
      </w:pPr>
    </w:p>
    <w:p w14:paraId="0D2CE98A" w14:textId="211174A0" w:rsidR="00A155D9" w:rsidRPr="00A155D9" w:rsidRDefault="00A155D9" w:rsidP="00A155D9">
      <w:pPr>
        <w:rPr>
          <w:rFonts w:ascii="Arial" w:hAnsi="Arial" w:cs="Arial"/>
          <w:sz w:val="24"/>
          <w:szCs w:val="20"/>
        </w:rPr>
      </w:pPr>
    </w:p>
    <w:p w14:paraId="435F6FEB" w14:textId="7E766855" w:rsidR="00A155D9" w:rsidRPr="00A155D9" w:rsidRDefault="00A155D9" w:rsidP="00A155D9">
      <w:pPr>
        <w:rPr>
          <w:rFonts w:ascii="Arial" w:hAnsi="Arial" w:cs="Arial"/>
          <w:sz w:val="24"/>
          <w:szCs w:val="20"/>
        </w:rPr>
      </w:pPr>
    </w:p>
    <w:p w14:paraId="4BEF0666" w14:textId="72AC1ACD" w:rsidR="00A155D9" w:rsidRPr="00A155D9" w:rsidRDefault="00A155D9" w:rsidP="00A155D9">
      <w:pPr>
        <w:rPr>
          <w:rFonts w:ascii="Arial" w:hAnsi="Arial" w:cs="Arial"/>
          <w:sz w:val="24"/>
          <w:szCs w:val="20"/>
        </w:rPr>
      </w:pPr>
    </w:p>
    <w:p w14:paraId="196CC323" w14:textId="6D8CAB6F" w:rsidR="00A155D9" w:rsidRPr="00A155D9" w:rsidRDefault="00A155D9" w:rsidP="00A155D9">
      <w:pPr>
        <w:rPr>
          <w:rFonts w:ascii="Arial" w:hAnsi="Arial" w:cs="Arial"/>
          <w:sz w:val="24"/>
          <w:szCs w:val="20"/>
        </w:rPr>
      </w:pPr>
    </w:p>
    <w:p w14:paraId="5CC10D5D" w14:textId="6799B31A" w:rsidR="00A155D9" w:rsidRPr="00A155D9" w:rsidRDefault="00A155D9" w:rsidP="00A155D9">
      <w:pPr>
        <w:rPr>
          <w:rFonts w:ascii="Arial" w:hAnsi="Arial" w:cs="Arial"/>
          <w:sz w:val="24"/>
          <w:szCs w:val="20"/>
        </w:rPr>
      </w:pPr>
    </w:p>
    <w:p w14:paraId="7DB66534" w14:textId="39DF0465" w:rsidR="00A155D9" w:rsidRPr="00A155D9" w:rsidRDefault="00A155D9" w:rsidP="00A155D9">
      <w:pPr>
        <w:rPr>
          <w:rFonts w:ascii="Arial" w:hAnsi="Arial" w:cs="Arial"/>
          <w:sz w:val="24"/>
          <w:szCs w:val="20"/>
        </w:rPr>
      </w:pPr>
    </w:p>
    <w:p w14:paraId="3F137BA4" w14:textId="106BF58E" w:rsidR="00A155D9" w:rsidRDefault="00A155D9" w:rsidP="00A155D9">
      <w:pPr>
        <w:rPr>
          <w:rFonts w:ascii="Arial" w:hAnsi="Arial" w:cs="Arial"/>
          <w:sz w:val="24"/>
          <w:szCs w:val="20"/>
        </w:rPr>
      </w:pPr>
    </w:p>
    <w:p w14:paraId="2FED49DA" w14:textId="6F9B3B31" w:rsidR="00A155D9" w:rsidRDefault="00A155D9" w:rsidP="00A155D9">
      <w:pPr>
        <w:ind w:firstLine="720"/>
        <w:rPr>
          <w:rFonts w:ascii="Arial" w:hAnsi="Arial" w:cs="Arial"/>
          <w:sz w:val="24"/>
          <w:szCs w:val="20"/>
        </w:rPr>
      </w:pPr>
    </w:p>
    <w:p w14:paraId="7F97DA55" w14:textId="393A9A59" w:rsidR="00A155D9" w:rsidRDefault="00A155D9" w:rsidP="00A155D9">
      <w:pPr>
        <w:ind w:firstLine="720"/>
        <w:rPr>
          <w:rFonts w:ascii="Arial" w:hAnsi="Arial" w:cs="Arial"/>
          <w:sz w:val="24"/>
          <w:szCs w:val="20"/>
        </w:rPr>
      </w:pPr>
    </w:p>
    <w:p w14:paraId="33E07EC1" w14:textId="509FD302" w:rsidR="00A155D9" w:rsidRDefault="00A155D9" w:rsidP="00A155D9">
      <w:pPr>
        <w:ind w:firstLine="720"/>
        <w:rPr>
          <w:rFonts w:ascii="Arial" w:hAnsi="Arial" w:cs="Arial"/>
          <w:sz w:val="24"/>
          <w:szCs w:val="20"/>
        </w:rPr>
      </w:pPr>
    </w:p>
    <w:p w14:paraId="2826D2D4" w14:textId="1FF60CF7" w:rsidR="00A155D9" w:rsidRDefault="00A155D9" w:rsidP="00A155D9">
      <w:pPr>
        <w:ind w:firstLine="720"/>
        <w:rPr>
          <w:rFonts w:ascii="Arial" w:hAnsi="Arial" w:cs="Arial"/>
          <w:sz w:val="24"/>
          <w:szCs w:val="20"/>
        </w:rPr>
      </w:pPr>
    </w:p>
    <w:p w14:paraId="771CAE13" w14:textId="77D6A66B" w:rsidR="00A155D9" w:rsidRDefault="00A155D9" w:rsidP="00A155D9">
      <w:pPr>
        <w:ind w:firstLine="720"/>
        <w:rPr>
          <w:rFonts w:ascii="Arial" w:hAnsi="Arial" w:cs="Arial"/>
          <w:sz w:val="24"/>
          <w:szCs w:val="20"/>
        </w:rPr>
      </w:pPr>
    </w:p>
    <w:p w14:paraId="4A48FB7E" w14:textId="6CE4E43E" w:rsidR="00A155D9" w:rsidRDefault="00A155D9" w:rsidP="00A155D9">
      <w:pPr>
        <w:ind w:firstLine="720"/>
        <w:rPr>
          <w:rFonts w:ascii="Arial" w:hAnsi="Arial" w:cs="Arial"/>
          <w:sz w:val="24"/>
          <w:szCs w:val="20"/>
        </w:rPr>
      </w:pPr>
    </w:p>
    <w:p w14:paraId="241505B4" w14:textId="55888283" w:rsidR="00A155D9" w:rsidRDefault="00A155D9" w:rsidP="00A155D9">
      <w:pPr>
        <w:ind w:firstLine="720"/>
        <w:rPr>
          <w:rFonts w:ascii="Arial" w:hAnsi="Arial" w:cs="Arial"/>
          <w:sz w:val="24"/>
          <w:szCs w:val="20"/>
        </w:rPr>
      </w:pPr>
    </w:p>
    <w:p w14:paraId="2B16219F" w14:textId="0B148CC8" w:rsidR="00A155D9" w:rsidRDefault="00A155D9" w:rsidP="00A155D9">
      <w:pPr>
        <w:ind w:firstLine="720"/>
        <w:rPr>
          <w:rFonts w:ascii="Arial" w:hAnsi="Arial" w:cs="Arial"/>
          <w:sz w:val="24"/>
          <w:szCs w:val="20"/>
        </w:rPr>
      </w:pPr>
    </w:p>
    <w:sectPr w:rsidR="00A155D9" w:rsidSect="00110740">
      <w:headerReference w:type="default" r:id="rId11"/>
      <w:footerReference w:type="default" r:id="rId12"/>
      <w:pgSz w:w="12240" w:h="15840"/>
      <w:pgMar w:top="1800" w:right="1080" w:bottom="1008" w:left="1080" w:header="1080" w:footer="720" w:gutter="0"/>
      <w:cols w:space="720"/>
      <w:docGrid w:linePitch="299"/>
      <w:sectPrChange w:id="134" w:author="Hannah Caudill" w:date="2023-12-08T11:38:00Z">
        <w:sectPr w:rsidR="00A155D9" w:rsidSect="00110740">
          <w:pgMar w:top="1080" w:right="1080" w:bottom="720" w:left="1080" w:header="108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2BD47" w14:textId="77777777" w:rsidR="00A77F40" w:rsidRDefault="00A77F40" w:rsidP="004D48F7">
      <w:pPr>
        <w:spacing w:after="0" w:line="240" w:lineRule="auto"/>
      </w:pPr>
      <w:r>
        <w:separator/>
      </w:r>
    </w:p>
  </w:endnote>
  <w:endnote w:type="continuationSeparator" w:id="0">
    <w:p w14:paraId="0B0E2C26" w14:textId="77777777" w:rsidR="00A77F40" w:rsidRDefault="00A77F40" w:rsidP="004D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123376279"/>
      <w:docPartObj>
        <w:docPartGallery w:val="Page Numbers (Bottom of Page)"/>
        <w:docPartUnique/>
      </w:docPartObj>
    </w:sdtPr>
    <w:sdtEndPr>
      <w:rPr>
        <w:noProof/>
        <w:sz w:val="22"/>
        <w:szCs w:val="22"/>
      </w:rPr>
    </w:sdtEndPr>
    <w:sdtContent>
      <w:p w14:paraId="0576224C" w14:textId="77777777" w:rsidR="00F14507" w:rsidRPr="00110740" w:rsidRDefault="00F14507" w:rsidP="00836761">
        <w:pPr>
          <w:pStyle w:val="Footer"/>
          <w:tabs>
            <w:tab w:val="clear" w:pos="4680"/>
            <w:tab w:val="clear" w:pos="9360"/>
            <w:tab w:val="right" w:pos="10080"/>
          </w:tabs>
          <w:rPr>
            <w:rFonts w:ascii="Arial" w:hAnsi="Arial" w:cs="Arial"/>
            <w:sz w:val="18"/>
            <w:szCs w:val="18"/>
            <w:rPrChange w:id="126" w:author="Hannah Caudill" w:date="2023-12-08T11:38:00Z">
              <w:rPr>
                <w:rFonts w:ascii="Arial" w:hAnsi="Arial" w:cs="Arial"/>
                <w:sz w:val="20"/>
                <w:szCs w:val="20"/>
              </w:rPr>
            </w:rPrChange>
          </w:rPr>
        </w:pPr>
      </w:p>
      <w:p w14:paraId="200E62C7" w14:textId="77777777" w:rsidR="00F14507" w:rsidRPr="00836761" w:rsidRDefault="00F14507" w:rsidP="00836761">
        <w:pPr>
          <w:pStyle w:val="Footer"/>
          <w:tabs>
            <w:tab w:val="clear" w:pos="4680"/>
            <w:tab w:val="clear" w:pos="9360"/>
            <w:tab w:val="right" w:pos="10080"/>
          </w:tabs>
          <w:rPr>
            <w:rFonts w:ascii="Arial" w:hAnsi="Arial" w:cs="Arial"/>
            <w:sz w:val="20"/>
            <w:szCs w:val="20"/>
          </w:rPr>
        </w:pPr>
        <w:r w:rsidRPr="00110740">
          <w:rPr>
            <w:rFonts w:ascii="Arial" w:hAnsi="Arial" w:cs="Arial"/>
            <w:sz w:val="18"/>
            <w:szCs w:val="18"/>
            <w:rPrChange w:id="127" w:author="Hannah Caudill" w:date="2023-12-08T11:38:00Z">
              <w:rPr>
                <w:rFonts w:ascii="Arial" w:hAnsi="Arial" w:cs="Arial"/>
                <w:sz w:val="20"/>
                <w:szCs w:val="20"/>
              </w:rPr>
            </w:rPrChange>
          </w:rPr>
          <w:t>State of Idaho</w:t>
        </w:r>
        <w:r w:rsidRPr="00110740">
          <w:rPr>
            <w:rFonts w:ascii="Arial" w:hAnsi="Arial" w:cs="Arial"/>
            <w:sz w:val="18"/>
            <w:szCs w:val="18"/>
            <w:rPrChange w:id="128" w:author="Hannah Caudill" w:date="2023-12-08T11:38:00Z">
              <w:rPr>
                <w:rFonts w:ascii="Arial" w:hAnsi="Arial" w:cs="Arial"/>
                <w:sz w:val="20"/>
                <w:szCs w:val="20"/>
              </w:rPr>
            </w:rPrChange>
          </w:rPr>
          <w:tab/>
        </w:r>
        <w:r w:rsidRPr="00110740">
          <w:rPr>
            <w:rFonts w:ascii="Arial" w:hAnsi="Arial" w:cs="Arial"/>
            <w:sz w:val="18"/>
            <w:szCs w:val="18"/>
            <w:rPrChange w:id="129" w:author="Hannah Caudill" w:date="2023-12-08T11:38:00Z">
              <w:rPr>
                <w:rFonts w:ascii="Arial" w:hAnsi="Arial" w:cs="Arial"/>
                <w:sz w:val="20"/>
                <w:szCs w:val="20"/>
              </w:rPr>
            </w:rPrChange>
          </w:rPr>
          <w:fldChar w:fldCharType="begin"/>
        </w:r>
        <w:r w:rsidRPr="00110740">
          <w:rPr>
            <w:rFonts w:ascii="Arial" w:hAnsi="Arial" w:cs="Arial"/>
            <w:sz w:val="18"/>
            <w:szCs w:val="18"/>
            <w:rPrChange w:id="130" w:author="Hannah Caudill" w:date="2023-12-08T11:38:00Z">
              <w:rPr>
                <w:rFonts w:ascii="Arial" w:hAnsi="Arial" w:cs="Arial"/>
                <w:sz w:val="20"/>
                <w:szCs w:val="20"/>
              </w:rPr>
            </w:rPrChange>
          </w:rPr>
          <w:instrText xml:space="preserve"> PAGE   \* MERGEFORMAT </w:instrText>
        </w:r>
        <w:r w:rsidRPr="00110740">
          <w:rPr>
            <w:rFonts w:ascii="Arial" w:hAnsi="Arial" w:cs="Arial"/>
            <w:sz w:val="18"/>
            <w:szCs w:val="18"/>
            <w:rPrChange w:id="131" w:author="Hannah Caudill" w:date="2023-12-08T11:38:00Z">
              <w:rPr>
                <w:rFonts w:ascii="Arial" w:hAnsi="Arial" w:cs="Arial"/>
                <w:noProof/>
                <w:sz w:val="20"/>
                <w:szCs w:val="20"/>
              </w:rPr>
            </w:rPrChange>
          </w:rPr>
          <w:fldChar w:fldCharType="separate"/>
        </w:r>
        <w:r w:rsidR="006E4233" w:rsidRPr="00110740">
          <w:rPr>
            <w:rFonts w:ascii="Arial" w:hAnsi="Arial" w:cs="Arial"/>
            <w:noProof/>
            <w:sz w:val="18"/>
            <w:szCs w:val="18"/>
            <w:rPrChange w:id="132" w:author="Hannah Caudill" w:date="2023-12-08T11:38:00Z">
              <w:rPr>
                <w:rFonts w:ascii="Arial" w:hAnsi="Arial" w:cs="Arial"/>
                <w:noProof/>
                <w:sz w:val="20"/>
                <w:szCs w:val="20"/>
              </w:rPr>
            </w:rPrChange>
          </w:rPr>
          <w:t>1</w:t>
        </w:r>
        <w:r w:rsidRPr="00110740">
          <w:rPr>
            <w:rFonts w:ascii="Arial" w:hAnsi="Arial" w:cs="Arial"/>
            <w:noProof/>
            <w:sz w:val="18"/>
            <w:szCs w:val="18"/>
            <w:rPrChange w:id="133" w:author="Hannah Caudill" w:date="2023-12-08T11:38:00Z">
              <w:rPr>
                <w:rFonts w:ascii="Arial" w:hAnsi="Arial" w:cs="Arial"/>
                <w:noProof/>
                <w:sz w:val="20"/>
                <w:szCs w:val="20"/>
              </w:rPr>
            </w:rPrChang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FFC4D" w14:textId="77777777" w:rsidR="00A77F40" w:rsidRDefault="00A77F40" w:rsidP="004D48F7">
      <w:pPr>
        <w:spacing w:after="0" w:line="240" w:lineRule="auto"/>
      </w:pPr>
      <w:r>
        <w:separator/>
      </w:r>
    </w:p>
  </w:footnote>
  <w:footnote w:type="continuationSeparator" w:id="0">
    <w:p w14:paraId="7778C1A2" w14:textId="77777777" w:rsidR="00A77F40" w:rsidRDefault="00A77F40" w:rsidP="004D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F14507" w:rsidRPr="009720BC" w14:paraId="764B7492" w14:textId="77777777" w:rsidTr="00E66F41">
      <w:tc>
        <w:tcPr>
          <w:tcW w:w="10080" w:type="dxa"/>
          <w:shd w:val="clear" w:color="auto" w:fill="000080"/>
        </w:tcPr>
        <w:p w14:paraId="5B661549" w14:textId="77777777" w:rsidR="00F14507" w:rsidRPr="009720BC" w:rsidRDefault="00F14507" w:rsidP="00C45C39">
          <w:pPr>
            <w:tabs>
              <w:tab w:val="right" w:pos="9852"/>
            </w:tabs>
            <w:spacing w:after="0" w:line="240" w:lineRule="auto"/>
            <w:rPr>
              <w:rFonts w:ascii="Arial" w:hAnsi="Arial" w:cs="Arial"/>
              <w:color w:val="FFFFFF"/>
              <w:sz w:val="24"/>
              <w:szCs w:val="24"/>
            </w:rPr>
          </w:pPr>
          <w:r w:rsidRPr="009720BC">
            <w:rPr>
              <w:rFonts w:ascii="Arial" w:hAnsi="Arial" w:cs="Arial"/>
              <w:b/>
              <w:bCs/>
              <w:noProof/>
              <w:color w:val="FFFFFF"/>
              <w:sz w:val="24"/>
              <w:szCs w:val="24"/>
            </w:rPr>
            <w:t>Liquor Division, Idaho State</w:t>
          </w:r>
          <w:r w:rsidRPr="009720BC">
            <w:rPr>
              <w:rFonts w:ascii="Arial" w:hAnsi="Arial" w:cs="Arial"/>
              <w:b/>
              <w:bCs/>
              <w:color w:val="FFFFFF"/>
              <w:sz w:val="24"/>
              <w:szCs w:val="24"/>
            </w:rPr>
            <w:tab/>
          </w:r>
          <w:r w:rsidRPr="009720BC">
            <w:rPr>
              <w:rFonts w:ascii="Arial" w:hAnsi="Arial" w:cs="Arial"/>
              <w:color w:val="FFFFFF"/>
              <w:sz w:val="24"/>
              <w:szCs w:val="24"/>
            </w:rPr>
            <w:t>Performance Report</w:t>
          </w:r>
        </w:p>
      </w:tc>
    </w:tr>
    <w:tr w:rsidR="00F14507" w:rsidRPr="009720BC" w14:paraId="46C7A4BC" w14:textId="77777777" w:rsidTr="00E66F41">
      <w:trPr>
        <w:trHeight w:hRule="exact" w:val="90"/>
      </w:trPr>
      <w:tc>
        <w:tcPr>
          <w:tcW w:w="10080" w:type="dxa"/>
          <w:tcBorders>
            <w:top w:val="nil"/>
            <w:bottom w:val="single" w:sz="4" w:space="0" w:color="auto"/>
          </w:tcBorders>
        </w:tcPr>
        <w:p w14:paraId="47C40A30" w14:textId="77777777" w:rsidR="00F14507" w:rsidRPr="009720BC" w:rsidRDefault="00F14507" w:rsidP="009720BC">
          <w:pPr>
            <w:spacing w:after="0" w:line="240" w:lineRule="auto"/>
            <w:rPr>
              <w:sz w:val="24"/>
              <w:szCs w:val="24"/>
            </w:rPr>
          </w:pPr>
        </w:p>
      </w:tc>
    </w:tr>
    <w:tr w:rsidR="00F14507" w:rsidRPr="009720BC" w14:paraId="6326DD15" w14:textId="77777777" w:rsidTr="00E66F41">
      <w:tc>
        <w:tcPr>
          <w:tcW w:w="10080" w:type="dxa"/>
          <w:tcBorders>
            <w:top w:val="single" w:sz="4" w:space="0" w:color="auto"/>
            <w:bottom w:val="nil"/>
          </w:tcBorders>
          <w:shd w:val="clear" w:color="auto" w:fill="000080"/>
        </w:tcPr>
        <w:p w14:paraId="74079D35" w14:textId="77777777" w:rsidR="00F14507" w:rsidRPr="009720BC" w:rsidRDefault="00F14507" w:rsidP="009720BC">
          <w:pPr>
            <w:spacing w:after="0" w:line="240" w:lineRule="auto"/>
            <w:rPr>
              <w:sz w:val="24"/>
              <w:szCs w:val="24"/>
            </w:rPr>
          </w:pPr>
        </w:p>
      </w:tc>
    </w:tr>
  </w:tbl>
  <w:p w14:paraId="64FC5EF2" w14:textId="77777777" w:rsidR="00F14507" w:rsidRPr="009720BC" w:rsidRDefault="00F14507" w:rsidP="009720BC">
    <w:pPr>
      <w:tabs>
        <w:tab w:val="left" w:pos="5535"/>
      </w:tabs>
      <w:spacing w:after="0" w:line="200" w:lineRule="exac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3039D"/>
    <w:multiLevelType w:val="hybridMultilevel"/>
    <w:tmpl w:val="B01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1A61"/>
    <w:multiLevelType w:val="hybridMultilevel"/>
    <w:tmpl w:val="5100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3B6C"/>
    <w:multiLevelType w:val="hybridMultilevel"/>
    <w:tmpl w:val="DACC5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6EB4D58"/>
    <w:multiLevelType w:val="hybridMultilevel"/>
    <w:tmpl w:val="D7D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87BB7"/>
    <w:multiLevelType w:val="hybridMultilevel"/>
    <w:tmpl w:val="5E1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50B4F"/>
    <w:multiLevelType w:val="hybridMultilevel"/>
    <w:tmpl w:val="1024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114791">
    <w:abstractNumId w:val="6"/>
  </w:num>
  <w:num w:numId="2" w16cid:durableId="347176598">
    <w:abstractNumId w:val="1"/>
  </w:num>
  <w:num w:numId="3" w16cid:durableId="520243329">
    <w:abstractNumId w:val="0"/>
  </w:num>
  <w:num w:numId="4" w16cid:durableId="149753886">
    <w:abstractNumId w:val="3"/>
  </w:num>
  <w:num w:numId="5" w16cid:durableId="584189598">
    <w:abstractNumId w:val="5"/>
  </w:num>
  <w:num w:numId="6" w16cid:durableId="1141338565">
    <w:abstractNumId w:val="4"/>
  </w:num>
  <w:num w:numId="7" w16cid:durableId="2546304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ah Caudill">
    <w15:presenceInfo w15:providerId="AD" w15:userId="S::hannah.caudill@dfm.idaho.gov::5839b66c-003d-4f27-9b24-c697c1ba5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F7"/>
    <w:rsid w:val="000002E9"/>
    <w:rsid w:val="00010592"/>
    <w:rsid w:val="000129B0"/>
    <w:rsid w:val="00022B58"/>
    <w:rsid w:val="00036634"/>
    <w:rsid w:val="0003732C"/>
    <w:rsid w:val="000438F2"/>
    <w:rsid w:val="000476B1"/>
    <w:rsid w:val="00047F0F"/>
    <w:rsid w:val="00061BDC"/>
    <w:rsid w:val="00066DC2"/>
    <w:rsid w:val="000717C0"/>
    <w:rsid w:val="00080C28"/>
    <w:rsid w:val="00084063"/>
    <w:rsid w:val="00086008"/>
    <w:rsid w:val="0009337F"/>
    <w:rsid w:val="0009429E"/>
    <w:rsid w:val="000A6E7F"/>
    <w:rsid w:val="000A761A"/>
    <w:rsid w:val="000B08BC"/>
    <w:rsid w:val="000B1099"/>
    <w:rsid w:val="000D2F9B"/>
    <w:rsid w:val="000E514A"/>
    <w:rsid w:val="000E5351"/>
    <w:rsid w:val="000F05A9"/>
    <w:rsid w:val="000F27E1"/>
    <w:rsid w:val="000F3475"/>
    <w:rsid w:val="0010013B"/>
    <w:rsid w:val="001041A6"/>
    <w:rsid w:val="0010496E"/>
    <w:rsid w:val="00110740"/>
    <w:rsid w:val="001116BD"/>
    <w:rsid w:val="00113CDD"/>
    <w:rsid w:val="001202DA"/>
    <w:rsid w:val="0012281B"/>
    <w:rsid w:val="00125CB5"/>
    <w:rsid w:val="00131504"/>
    <w:rsid w:val="00133D79"/>
    <w:rsid w:val="00137016"/>
    <w:rsid w:val="00142306"/>
    <w:rsid w:val="001458E0"/>
    <w:rsid w:val="00150326"/>
    <w:rsid w:val="001503C5"/>
    <w:rsid w:val="0015094B"/>
    <w:rsid w:val="0015351D"/>
    <w:rsid w:val="0015646C"/>
    <w:rsid w:val="00157291"/>
    <w:rsid w:val="00162C9F"/>
    <w:rsid w:val="0016519C"/>
    <w:rsid w:val="00170018"/>
    <w:rsid w:val="001731B7"/>
    <w:rsid w:val="00180B2D"/>
    <w:rsid w:val="0018320E"/>
    <w:rsid w:val="00184560"/>
    <w:rsid w:val="00184AE2"/>
    <w:rsid w:val="00184AF1"/>
    <w:rsid w:val="0019229B"/>
    <w:rsid w:val="001933DE"/>
    <w:rsid w:val="001A1624"/>
    <w:rsid w:val="001A1B6D"/>
    <w:rsid w:val="001A4D21"/>
    <w:rsid w:val="001A7E66"/>
    <w:rsid w:val="001B0166"/>
    <w:rsid w:val="001B2B18"/>
    <w:rsid w:val="001B2D88"/>
    <w:rsid w:val="001B4B0C"/>
    <w:rsid w:val="001C0CB5"/>
    <w:rsid w:val="001C2169"/>
    <w:rsid w:val="001C25AB"/>
    <w:rsid w:val="001C45E9"/>
    <w:rsid w:val="001C747E"/>
    <w:rsid w:val="001D2C76"/>
    <w:rsid w:val="001E0795"/>
    <w:rsid w:val="001F5245"/>
    <w:rsid w:val="001F53F9"/>
    <w:rsid w:val="001F5544"/>
    <w:rsid w:val="001F5F98"/>
    <w:rsid w:val="002023A3"/>
    <w:rsid w:val="00206BF5"/>
    <w:rsid w:val="002074D1"/>
    <w:rsid w:val="00222C98"/>
    <w:rsid w:val="00234F00"/>
    <w:rsid w:val="002428EB"/>
    <w:rsid w:val="002463A9"/>
    <w:rsid w:val="002516A3"/>
    <w:rsid w:val="00251D5A"/>
    <w:rsid w:val="00251D88"/>
    <w:rsid w:val="002534E3"/>
    <w:rsid w:val="0026183D"/>
    <w:rsid w:val="00262AD3"/>
    <w:rsid w:val="00264C6F"/>
    <w:rsid w:val="00264CF4"/>
    <w:rsid w:val="0027701A"/>
    <w:rsid w:val="002811E5"/>
    <w:rsid w:val="00295EE7"/>
    <w:rsid w:val="002A3329"/>
    <w:rsid w:val="002B273A"/>
    <w:rsid w:val="002B6F52"/>
    <w:rsid w:val="002B78C1"/>
    <w:rsid w:val="002C1388"/>
    <w:rsid w:val="002C4FDF"/>
    <w:rsid w:val="002C572F"/>
    <w:rsid w:val="002D32A2"/>
    <w:rsid w:val="002E4816"/>
    <w:rsid w:val="002E6CC0"/>
    <w:rsid w:val="002F3F3A"/>
    <w:rsid w:val="003022C6"/>
    <w:rsid w:val="0030337A"/>
    <w:rsid w:val="0030429B"/>
    <w:rsid w:val="00304911"/>
    <w:rsid w:val="0030525A"/>
    <w:rsid w:val="00315DEC"/>
    <w:rsid w:val="003216AE"/>
    <w:rsid w:val="00321838"/>
    <w:rsid w:val="0032441D"/>
    <w:rsid w:val="00336DED"/>
    <w:rsid w:val="0034244E"/>
    <w:rsid w:val="00345CDE"/>
    <w:rsid w:val="00347AC2"/>
    <w:rsid w:val="00362E4E"/>
    <w:rsid w:val="003643F6"/>
    <w:rsid w:val="00372470"/>
    <w:rsid w:val="00374ABF"/>
    <w:rsid w:val="00376B84"/>
    <w:rsid w:val="00380040"/>
    <w:rsid w:val="003A366B"/>
    <w:rsid w:val="003A52E8"/>
    <w:rsid w:val="003A7AFA"/>
    <w:rsid w:val="003B1E6A"/>
    <w:rsid w:val="003B2825"/>
    <w:rsid w:val="003B66F0"/>
    <w:rsid w:val="003C7D35"/>
    <w:rsid w:val="003C7D73"/>
    <w:rsid w:val="003D29A8"/>
    <w:rsid w:val="003D37A2"/>
    <w:rsid w:val="003D55AB"/>
    <w:rsid w:val="003D56CB"/>
    <w:rsid w:val="003D57D9"/>
    <w:rsid w:val="003E32AC"/>
    <w:rsid w:val="003F1CEB"/>
    <w:rsid w:val="003F5A1F"/>
    <w:rsid w:val="003F7C50"/>
    <w:rsid w:val="00401577"/>
    <w:rsid w:val="00405A52"/>
    <w:rsid w:val="00406CD1"/>
    <w:rsid w:val="0041158F"/>
    <w:rsid w:val="00414136"/>
    <w:rsid w:val="00421489"/>
    <w:rsid w:val="00426562"/>
    <w:rsid w:val="0043412F"/>
    <w:rsid w:val="00435B13"/>
    <w:rsid w:val="00442EDA"/>
    <w:rsid w:val="00445A7C"/>
    <w:rsid w:val="00446D48"/>
    <w:rsid w:val="00447E8B"/>
    <w:rsid w:val="00451EF1"/>
    <w:rsid w:val="0045499E"/>
    <w:rsid w:val="00462508"/>
    <w:rsid w:val="00466B6E"/>
    <w:rsid w:val="004740A1"/>
    <w:rsid w:val="00475CE0"/>
    <w:rsid w:val="004847D0"/>
    <w:rsid w:val="00486FE1"/>
    <w:rsid w:val="004958DE"/>
    <w:rsid w:val="004B0C93"/>
    <w:rsid w:val="004B78A8"/>
    <w:rsid w:val="004C37D3"/>
    <w:rsid w:val="004C6A96"/>
    <w:rsid w:val="004C6DD3"/>
    <w:rsid w:val="004D258E"/>
    <w:rsid w:val="004D48F7"/>
    <w:rsid w:val="004D4FEA"/>
    <w:rsid w:val="004D649D"/>
    <w:rsid w:val="004D6C05"/>
    <w:rsid w:val="004E2098"/>
    <w:rsid w:val="004E4456"/>
    <w:rsid w:val="004F05ED"/>
    <w:rsid w:val="004F49C4"/>
    <w:rsid w:val="005206C7"/>
    <w:rsid w:val="00520FA0"/>
    <w:rsid w:val="005256A2"/>
    <w:rsid w:val="005258C4"/>
    <w:rsid w:val="00527EC1"/>
    <w:rsid w:val="00536977"/>
    <w:rsid w:val="00550885"/>
    <w:rsid w:val="00552203"/>
    <w:rsid w:val="005528E4"/>
    <w:rsid w:val="0055420F"/>
    <w:rsid w:val="0055621A"/>
    <w:rsid w:val="00560926"/>
    <w:rsid w:val="00570103"/>
    <w:rsid w:val="005709BD"/>
    <w:rsid w:val="00571DA2"/>
    <w:rsid w:val="0058624F"/>
    <w:rsid w:val="00591E16"/>
    <w:rsid w:val="00592CF9"/>
    <w:rsid w:val="005A605B"/>
    <w:rsid w:val="005A6DE2"/>
    <w:rsid w:val="005B1633"/>
    <w:rsid w:val="005B36E8"/>
    <w:rsid w:val="005B52B3"/>
    <w:rsid w:val="005B6C0A"/>
    <w:rsid w:val="005C09B1"/>
    <w:rsid w:val="005C103F"/>
    <w:rsid w:val="005C2BA5"/>
    <w:rsid w:val="005C4C44"/>
    <w:rsid w:val="005C5979"/>
    <w:rsid w:val="005E2FE3"/>
    <w:rsid w:val="005E3A73"/>
    <w:rsid w:val="005E6762"/>
    <w:rsid w:val="005F1E9F"/>
    <w:rsid w:val="005F4074"/>
    <w:rsid w:val="00602AF9"/>
    <w:rsid w:val="006046FC"/>
    <w:rsid w:val="00617B4C"/>
    <w:rsid w:val="006206C2"/>
    <w:rsid w:val="00630D24"/>
    <w:rsid w:val="0063126B"/>
    <w:rsid w:val="0064194E"/>
    <w:rsid w:val="0065412E"/>
    <w:rsid w:val="0065577A"/>
    <w:rsid w:val="006576EC"/>
    <w:rsid w:val="00661165"/>
    <w:rsid w:val="00662CB5"/>
    <w:rsid w:val="00662E9D"/>
    <w:rsid w:val="006652EF"/>
    <w:rsid w:val="006662DB"/>
    <w:rsid w:val="00673240"/>
    <w:rsid w:val="006754E2"/>
    <w:rsid w:val="00680583"/>
    <w:rsid w:val="00680655"/>
    <w:rsid w:val="00682071"/>
    <w:rsid w:val="00690394"/>
    <w:rsid w:val="006A20A8"/>
    <w:rsid w:val="006A42A5"/>
    <w:rsid w:val="006A5E79"/>
    <w:rsid w:val="006B0443"/>
    <w:rsid w:val="006B19D3"/>
    <w:rsid w:val="006B52F3"/>
    <w:rsid w:val="006B6B31"/>
    <w:rsid w:val="006C1810"/>
    <w:rsid w:val="006C2847"/>
    <w:rsid w:val="006C3E90"/>
    <w:rsid w:val="006C3FFC"/>
    <w:rsid w:val="006C48B8"/>
    <w:rsid w:val="006D22F9"/>
    <w:rsid w:val="006D4890"/>
    <w:rsid w:val="006E1952"/>
    <w:rsid w:val="006E2090"/>
    <w:rsid w:val="006E4233"/>
    <w:rsid w:val="006E4649"/>
    <w:rsid w:val="006E5203"/>
    <w:rsid w:val="006F0B36"/>
    <w:rsid w:val="006F18E2"/>
    <w:rsid w:val="006F2B15"/>
    <w:rsid w:val="006F7518"/>
    <w:rsid w:val="006F7D22"/>
    <w:rsid w:val="00702210"/>
    <w:rsid w:val="00705168"/>
    <w:rsid w:val="007059E7"/>
    <w:rsid w:val="0071096B"/>
    <w:rsid w:val="00712002"/>
    <w:rsid w:val="007202B6"/>
    <w:rsid w:val="007235B7"/>
    <w:rsid w:val="00723E00"/>
    <w:rsid w:val="00734CB2"/>
    <w:rsid w:val="00737DCB"/>
    <w:rsid w:val="00744842"/>
    <w:rsid w:val="007506F3"/>
    <w:rsid w:val="00755467"/>
    <w:rsid w:val="007560BD"/>
    <w:rsid w:val="00760CCB"/>
    <w:rsid w:val="00763CF5"/>
    <w:rsid w:val="007677CE"/>
    <w:rsid w:val="00770F78"/>
    <w:rsid w:val="007738C1"/>
    <w:rsid w:val="00773EB0"/>
    <w:rsid w:val="0077540F"/>
    <w:rsid w:val="00780EAF"/>
    <w:rsid w:val="00782A47"/>
    <w:rsid w:val="00786BC1"/>
    <w:rsid w:val="0079459C"/>
    <w:rsid w:val="00794772"/>
    <w:rsid w:val="007A5124"/>
    <w:rsid w:val="007C0853"/>
    <w:rsid w:val="007C0D16"/>
    <w:rsid w:val="007D2A98"/>
    <w:rsid w:val="007D6316"/>
    <w:rsid w:val="007D64E3"/>
    <w:rsid w:val="007E0477"/>
    <w:rsid w:val="007E11F3"/>
    <w:rsid w:val="007E491D"/>
    <w:rsid w:val="007E4AC0"/>
    <w:rsid w:val="00810476"/>
    <w:rsid w:val="00812F1D"/>
    <w:rsid w:val="00814012"/>
    <w:rsid w:val="0082242F"/>
    <w:rsid w:val="00824EC3"/>
    <w:rsid w:val="008271A8"/>
    <w:rsid w:val="00830A04"/>
    <w:rsid w:val="008319B5"/>
    <w:rsid w:val="00832DBF"/>
    <w:rsid w:val="008340D5"/>
    <w:rsid w:val="00836761"/>
    <w:rsid w:val="00837BF4"/>
    <w:rsid w:val="00840B1D"/>
    <w:rsid w:val="00846416"/>
    <w:rsid w:val="0084698E"/>
    <w:rsid w:val="00846E57"/>
    <w:rsid w:val="00854A74"/>
    <w:rsid w:val="00857CF4"/>
    <w:rsid w:val="008612E0"/>
    <w:rsid w:val="00862580"/>
    <w:rsid w:val="00862BD8"/>
    <w:rsid w:val="0087246C"/>
    <w:rsid w:val="008725B3"/>
    <w:rsid w:val="00882AEA"/>
    <w:rsid w:val="008832DA"/>
    <w:rsid w:val="008851E4"/>
    <w:rsid w:val="00892E57"/>
    <w:rsid w:val="00894171"/>
    <w:rsid w:val="00897CF7"/>
    <w:rsid w:val="008A126B"/>
    <w:rsid w:val="008A7038"/>
    <w:rsid w:val="008A716A"/>
    <w:rsid w:val="008B32FD"/>
    <w:rsid w:val="008C56EC"/>
    <w:rsid w:val="008C7ABA"/>
    <w:rsid w:val="008D04BA"/>
    <w:rsid w:val="008D2BAD"/>
    <w:rsid w:val="008D4BCA"/>
    <w:rsid w:val="008D5B36"/>
    <w:rsid w:val="008D62F8"/>
    <w:rsid w:val="008D7CB0"/>
    <w:rsid w:val="008E66FF"/>
    <w:rsid w:val="008F0A5A"/>
    <w:rsid w:val="00904454"/>
    <w:rsid w:val="0090547C"/>
    <w:rsid w:val="0091253D"/>
    <w:rsid w:val="0091646A"/>
    <w:rsid w:val="009167E1"/>
    <w:rsid w:val="009206B2"/>
    <w:rsid w:val="00923737"/>
    <w:rsid w:val="0092559D"/>
    <w:rsid w:val="009264BA"/>
    <w:rsid w:val="00926BF8"/>
    <w:rsid w:val="00930B66"/>
    <w:rsid w:val="0093439B"/>
    <w:rsid w:val="00940481"/>
    <w:rsid w:val="00944DE8"/>
    <w:rsid w:val="00954C22"/>
    <w:rsid w:val="00964801"/>
    <w:rsid w:val="00967467"/>
    <w:rsid w:val="00967A54"/>
    <w:rsid w:val="009709A3"/>
    <w:rsid w:val="009717B8"/>
    <w:rsid w:val="009720BC"/>
    <w:rsid w:val="0097443E"/>
    <w:rsid w:val="009A241F"/>
    <w:rsid w:val="009A4DD7"/>
    <w:rsid w:val="009B1E59"/>
    <w:rsid w:val="009B384F"/>
    <w:rsid w:val="009D3141"/>
    <w:rsid w:val="009E0825"/>
    <w:rsid w:val="009F4D18"/>
    <w:rsid w:val="009F7BEF"/>
    <w:rsid w:val="00A024F7"/>
    <w:rsid w:val="00A04EFE"/>
    <w:rsid w:val="00A07460"/>
    <w:rsid w:val="00A112F2"/>
    <w:rsid w:val="00A155D9"/>
    <w:rsid w:val="00A17679"/>
    <w:rsid w:val="00A2348A"/>
    <w:rsid w:val="00A26474"/>
    <w:rsid w:val="00A347B1"/>
    <w:rsid w:val="00A37BEE"/>
    <w:rsid w:val="00A37DBE"/>
    <w:rsid w:val="00A40598"/>
    <w:rsid w:val="00A4188E"/>
    <w:rsid w:val="00A51163"/>
    <w:rsid w:val="00A6071A"/>
    <w:rsid w:val="00A60EA0"/>
    <w:rsid w:val="00A63394"/>
    <w:rsid w:val="00A6656A"/>
    <w:rsid w:val="00A70691"/>
    <w:rsid w:val="00A7131E"/>
    <w:rsid w:val="00A77CC5"/>
    <w:rsid w:val="00A77F40"/>
    <w:rsid w:val="00A8205D"/>
    <w:rsid w:val="00AA2D6A"/>
    <w:rsid w:val="00AA42A3"/>
    <w:rsid w:val="00AA5170"/>
    <w:rsid w:val="00AA6E33"/>
    <w:rsid w:val="00AB5264"/>
    <w:rsid w:val="00AB6290"/>
    <w:rsid w:val="00AB6E2B"/>
    <w:rsid w:val="00AC236D"/>
    <w:rsid w:val="00AC30AB"/>
    <w:rsid w:val="00AC5E91"/>
    <w:rsid w:val="00AD6220"/>
    <w:rsid w:val="00AE053C"/>
    <w:rsid w:val="00AE0841"/>
    <w:rsid w:val="00AE11D5"/>
    <w:rsid w:val="00AE342D"/>
    <w:rsid w:val="00AE3C1D"/>
    <w:rsid w:val="00AE3E97"/>
    <w:rsid w:val="00AE5046"/>
    <w:rsid w:val="00AE7EE5"/>
    <w:rsid w:val="00B03DF7"/>
    <w:rsid w:val="00B03EBD"/>
    <w:rsid w:val="00B06146"/>
    <w:rsid w:val="00B15A21"/>
    <w:rsid w:val="00B16929"/>
    <w:rsid w:val="00B21FA6"/>
    <w:rsid w:val="00B2202F"/>
    <w:rsid w:val="00B22125"/>
    <w:rsid w:val="00B23F4D"/>
    <w:rsid w:val="00B24EED"/>
    <w:rsid w:val="00B25C7F"/>
    <w:rsid w:val="00B27F76"/>
    <w:rsid w:val="00B410C2"/>
    <w:rsid w:val="00B47BDD"/>
    <w:rsid w:val="00B47BE2"/>
    <w:rsid w:val="00B51676"/>
    <w:rsid w:val="00B549F9"/>
    <w:rsid w:val="00B564C0"/>
    <w:rsid w:val="00B6102B"/>
    <w:rsid w:val="00B62917"/>
    <w:rsid w:val="00B642E1"/>
    <w:rsid w:val="00B664FE"/>
    <w:rsid w:val="00B75CED"/>
    <w:rsid w:val="00B76B10"/>
    <w:rsid w:val="00B877FE"/>
    <w:rsid w:val="00B9138B"/>
    <w:rsid w:val="00B91462"/>
    <w:rsid w:val="00B96190"/>
    <w:rsid w:val="00B973FB"/>
    <w:rsid w:val="00B97423"/>
    <w:rsid w:val="00BA0213"/>
    <w:rsid w:val="00BA44F7"/>
    <w:rsid w:val="00BB2D8D"/>
    <w:rsid w:val="00BC45D5"/>
    <w:rsid w:val="00BC5CFC"/>
    <w:rsid w:val="00BC6665"/>
    <w:rsid w:val="00BC66B4"/>
    <w:rsid w:val="00BD1E34"/>
    <w:rsid w:val="00BD4DE2"/>
    <w:rsid w:val="00BE524C"/>
    <w:rsid w:val="00BE5266"/>
    <w:rsid w:val="00BF357E"/>
    <w:rsid w:val="00BF5FA5"/>
    <w:rsid w:val="00C12EB3"/>
    <w:rsid w:val="00C14F77"/>
    <w:rsid w:val="00C15036"/>
    <w:rsid w:val="00C23C4A"/>
    <w:rsid w:val="00C242D9"/>
    <w:rsid w:val="00C3552D"/>
    <w:rsid w:val="00C36573"/>
    <w:rsid w:val="00C4415E"/>
    <w:rsid w:val="00C45C39"/>
    <w:rsid w:val="00C520D9"/>
    <w:rsid w:val="00C5732A"/>
    <w:rsid w:val="00C57464"/>
    <w:rsid w:val="00C61DE9"/>
    <w:rsid w:val="00C639A3"/>
    <w:rsid w:val="00C65046"/>
    <w:rsid w:val="00C6608F"/>
    <w:rsid w:val="00C668F1"/>
    <w:rsid w:val="00C66D60"/>
    <w:rsid w:val="00C738BA"/>
    <w:rsid w:val="00C847A0"/>
    <w:rsid w:val="00C858BC"/>
    <w:rsid w:val="00C85980"/>
    <w:rsid w:val="00C9608D"/>
    <w:rsid w:val="00CA05CE"/>
    <w:rsid w:val="00CB7307"/>
    <w:rsid w:val="00CB76E0"/>
    <w:rsid w:val="00CD10BF"/>
    <w:rsid w:val="00CD267E"/>
    <w:rsid w:val="00CD5E05"/>
    <w:rsid w:val="00CD61A6"/>
    <w:rsid w:val="00CD7D31"/>
    <w:rsid w:val="00CE022F"/>
    <w:rsid w:val="00CF007F"/>
    <w:rsid w:val="00CF3839"/>
    <w:rsid w:val="00CF685F"/>
    <w:rsid w:val="00CF7706"/>
    <w:rsid w:val="00D04B70"/>
    <w:rsid w:val="00D113CD"/>
    <w:rsid w:val="00D150E3"/>
    <w:rsid w:val="00D22D3B"/>
    <w:rsid w:val="00D25BAB"/>
    <w:rsid w:val="00D25E02"/>
    <w:rsid w:val="00D3789A"/>
    <w:rsid w:val="00D43F7B"/>
    <w:rsid w:val="00D470B1"/>
    <w:rsid w:val="00D512E1"/>
    <w:rsid w:val="00D56FF1"/>
    <w:rsid w:val="00D66F5B"/>
    <w:rsid w:val="00D7085E"/>
    <w:rsid w:val="00D71482"/>
    <w:rsid w:val="00D71970"/>
    <w:rsid w:val="00D76DFF"/>
    <w:rsid w:val="00D8261D"/>
    <w:rsid w:val="00DA03DD"/>
    <w:rsid w:val="00DA498F"/>
    <w:rsid w:val="00DA4C26"/>
    <w:rsid w:val="00DA5CDE"/>
    <w:rsid w:val="00DA6E84"/>
    <w:rsid w:val="00DA6F83"/>
    <w:rsid w:val="00DB6720"/>
    <w:rsid w:val="00DB6ADC"/>
    <w:rsid w:val="00DB7FAD"/>
    <w:rsid w:val="00DC5D2A"/>
    <w:rsid w:val="00DD4F67"/>
    <w:rsid w:val="00DE6286"/>
    <w:rsid w:val="00DF3B80"/>
    <w:rsid w:val="00E12867"/>
    <w:rsid w:val="00E244A6"/>
    <w:rsid w:val="00E32B3D"/>
    <w:rsid w:val="00E416B6"/>
    <w:rsid w:val="00E45259"/>
    <w:rsid w:val="00E4681D"/>
    <w:rsid w:val="00E538DC"/>
    <w:rsid w:val="00E55A12"/>
    <w:rsid w:val="00E621CD"/>
    <w:rsid w:val="00E62877"/>
    <w:rsid w:val="00E6298F"/>
    <w:rsid w:val="00E65D78"/>
    <w:rsid w:val="00E66F41"/>
    <w:rsid w:val="00E93A6F"/>
    <w:rsid w:val="00E940EC"/>
    <w:rsid w:val="00E94B31"/>
    <w:rsid w:val="00EA13E2"/>
    <w:rsid w:val="00EA2F2B"/>
    <w:rsid w:val="00EA43A3"/>
    <w:rsid w:val="00EA4ABB"/>
    <w:rsid w:val="00EB0919"/>
    <w:rsid w:val="00EB2DC3"/>
    <w:rsid w:val="00EC0FD4"/>
    <w:rsid w:val="00ED049F"/>
    <w:rsid w:val="00ED2EA3"/>
    <w:rsid w:val="00ED67F3"/>
    <w:rsid w:val="00EE1C5A"/>
    <w:rsid w:val="00EE1CFC"/>
    <w:rsid w:val="00EE27A4"/>
    <w:rsid w:val="00EE3A6A"/>
    <w:rsid w:val="00EF5DDE"/>
    <w:rsid w:val="00F00488"/>
    <w:rsid w:val="00F14507"/>
    <w:rsid w:val="00F16F36"/>
    <w:rsid w:val="00F17798"/>
    <w:rsid w:val="00F25F1B"/>
    <w:rsid w:val="00F32198"/>
    <w:rsid w:val="00F33ACD"/>
    <w:rsid w:val="00F35A8F"/>
    <w:rsid w:val="00F37142"/>
    <w:rsid w:val="00F56F2C"/>
    <w:rsid w:val="00F572E3"/>
    <w:rsid w:val="00F57AA8"/>
    <w:rsid w:val="00F6024F"/>
    <w:rsid w:val="00F61731"/>
    <w:rsid w:val="00F65D07"/>
    <w:rsid w:val="00F67CE0"/>
    <w:rsid w:val="00F70F39"/>
    <w:rsid w:val="00F75597"/>
    <w:rsid w:val="00F75C55"/>
    <w:rsid w:val="00F836F9"/>
    <w:rsid w:val="00F8725F"/>
    <w:rsid w:val="00F93317"/>
    <w:rsid w:val="00F93A7C"/>
    <w:rsid w:val="00F94C5D"/>
    <w:rsid w:val="00FA3596"/>
    <w:rsid w:val="00FB48A2"/>
    <w:rsid w:val="00FB5145"/>
    <w:rsid w:val="00FC4034"/>
    <w:rsid w:val="00FD140D"/>
    <w:rsid w:val="00FD4517"/>
    <w:rsid w:val="00FE03C4"/>
    <w:rsid w:val="00FE2F04"/>
    <w:rsid w:val="00FF01BE"/>
    <w:rsid w:val="00FF5C56"/>
    <w:rsid w:val="00FF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75DCC2E"/>
  <w15:docId w15:val="{A9F358F6-AA13-45A0-941F-B9294902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3B66F0"/>
    <w:pPr>
      <w:keepNext/>
      <w:keepLines/>
      <w:widowControl/>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AB"/>
    <w:rPr>
      <w:rFonts w:ascii="Tahoma" w:hAnsi="Tahoma" w:cs="Tahoma"/>
      <w:sz w:val="16"/>
      <w:szCs w:val="16"/>
    </w:rPr>
  </w:style>
  <w:style w:type="character" w:styleId="CommentReference">
    <w:name w:val="annotation reference"/>
    <w:basedOn w:val="DefaultParagraphFont"/>
    <w:uiPriority w:val="99"/>
    <w:semiHidden/>
    <w:unhideWhenUsed/>
    <w:rsid w:val="006206C2"/>
    <w:rPr>
      <w:sz w:val="16"/>
      <w:szCs w:val="16"/>
    </w:rPr>
  </w:style>
  <w:style w:type="paragraph" w:styleId="CommentText">
    <w:name w:val="annotation text"/>
    <w:basedOn w:val="Normal"/>
    <w:link w:val="CommentTextChar"/>
    <w:uiPriority w:val="99"/>
    <w:semiHidden/>
    <w:unhideWhenUsed/>
    <w:rsid w:val="006206C2"/>
    <w:pPr>
      <w:spacing w:line="240" w:lineRule="auto"/>
    </w:pPr>
    <w:rPr>
      <w:sz w:val="20"/>
      <w:szCs w:val="20"/>
    </w:rPr>
  </w:style>
  <w:style w:type="character" w:customStyle="1" w:styleId="CommentTextChar">
    <w:name w:val="Comment Text Char"/>
    <w:basedOn w:val="DefaultParagraphFont"/>
    <w:link w:val="CommentText"/>
    <w:uiPriority w:val="99"/>
    <w:semiHidden/>
    <w:rsid w:val="006206C2"/>
    <w:rPr>
      <w:sz w:val="20"/>
      <w:szCs w:val="20"/>
    </w:rPr>
  </w:style>
  <w:style w:type="paragraph" w:styleId="CommentSubject">
    <w:name w:val="annotation subject"/>
    <w:basedOn w:val="CommentText"/>
    <w:next w:val="CommentText"/>
    <w:link w:val="CommentSubjectChar"/>
    <w:uiPriority w:val="99"/>
    <w:semiHidden/>
    <w:unhideWhenUsed/>
    <w:rsid w:val="006206C2"/>
    <w:rPr>
      <w:b/>
      <w:bCs/>
    </w:rPr>
  </w:style>
  <w:style w:type="character" w:customStyle="1" w:styleId="CommentSubjectChar">
    <w:name w:val="Comment Subject Char"/>
    <w:basedOn w:val="CommentTextChar"/>
    <w:link w:val="CommentSubject"/>
    <w:uiPriority w:val="99"/>
    <w:semiHidden/>
    <w:rsid w:val="006206C2"/>
    <w:rPr>
      <w:b/>
      <w:bCs/>
      <w:sz w:val="20"/>
      <w:szCs w:val="20"/>
    </w:rPr>
  </w:style>
  <w:style w:type="paragraph" w:styleId="ListParagraph">
    <w:name w:val="List Paragraph"/>
    <w:basedOn w:val="Normal"/>
    <w:uiPriority w:val="34"/>
    <w:qFormat/>
    <w:rsid w:val="0003732C"/>
    <w:pPr>
      <w:ind w:left="720"/>
      <w:contextualSpacing/>
    </w:pPr>
  </w:style>
  <w:style w:type="paragraph" w:styleId="Header">
    <w:name w:val="header"/>
    <w:basedOn w:val="Normal"/>
    <w:link w:val="HeaderChar"/>
    <w:uiPriority w:val="99"/>
    <w:unhideWhenUsed/>
    <w:rsid w:val="008D2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AD"/>
  </w:style>
  <w:style w:type="paragraph" w:styleId="Footer">
    <w:name w:val="footer"/>
    <w:basedOn w:val="Normal"/>
    <w:link w:val="FooterChar"/>
    <w:uiPriority w:val="99"/>
    <w:unhideWhenUsed/>
    <w:rsid w:val="008D2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AD"/>
  </w:style>
  <w:style w:type="paragraph" w:customStyle="1" w:styleId="Default">
    <w:name w:val="Default"/>
    <w:rsid w:val="00F93317"/>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3B66F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52E8"/>
    <w:rPr>
      <w:color w:val="0000FF" w:themeColor="hyperlink"/>
      <w:u w:val="single"/>
    </w:rPr>
  </w:style>
  <w:style w:type="character" w:customStyle="1" w:styleId="UnresolvedMention1">
    <w:name w:val="Unresolved Mention1"/>
    <w:basedOn w:val="DefaultParagraphFont"/>
    <w:uiPriority w:val="99"/>
    <w:semiHidden/>
    <w:unhideWhenUsed/>
    <w:rsid w:val="003A52E8"/>
    <w:rPr>
      <w:color w:val="808080"/>
      <w:shd w:val="clear" w:color="auto" w:fill="E6E6E6"/>
    </w:rPr>
  </w:style>
  <w:style w:type="paragraph" w:styleId="Revision">
    <w:name w:val="Revision"/>
    <w:hidden/>
    <w:uiPriority w:val="99"/>
    <w:semiHidden/>
    <w:rsid w:val="00B564C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979366">
      <w:bodyDiv w:val="1"/>
      <w:marLeft w:val="0"/>
      <w:marRight w:val="0"/>
      <w:marTop w:val="0"/>
      <w:marBottom w:val="0"/>
      <w:divBdr>
        <w:top w:val="none" w:sz="0" w:space="0" w:color="auto"/>
        <w:left w:val="none" w:sz="0" w:space="0" w:color="auto"/>
        <w:bottom w:val="none" w:sz="0" w:space="0" w:color="auto"/>
        <w:right w:val="none" w:sz="0" w:space="0" w:color="auto"/>
      </w:divBdr>
    </w:div>
    <w:div w:id="1125270492">
      <w:bodyDiv w:val="1"/>
      <w:marLeft w:val="0"/>
      <w:marRight w:val="0"/>
      <w:marTop w:val="0"/>
      <w:marBottom w:val="0"/>
      <w:divBdr>
        <w:top w:val="none" w:sz="0" w:space="0" w:color="auto"/>
        <w:left w:val="none" w:sz="0" w:space="0" w:color="auto"/>
        <w:bottom w:val="none" w:sz="0" w:space="0" w:color="auto"/>
        <w:right w:val="none" w:sz="0" w:space="0" w:color="auto"/>
      </w:divBdr>
    </w:div>
    <w:div w:id="1225137784">
      <w:bodyDiv w:val="1"/>
      <w:marLeft w:val="0"/>
      <w:marRight w:val="0"/>
      <w:marTop w:val="0"/>
      <w:marBottom w:val="0"/>
      <w:divBdr>
        <w:top w:val="none" w:sz="0" w:space="0" w:color="auto"/>
        <w:left w:val="none" w:sz="0" w:space="0" w:color="auto"/>
        <w:bottom w:val="none" w:sz="0" w:space="0" w:color="auto"/>
        <w:right w:val="none" w:sz="0" w:space="0" w:color="auto"/>
      </w:divBdr>
    </w:div>
    <w:div w:id="1512259732">
      <w:bodyDiv w:val="1"/>
      <w:marLeft w:val="0"/>
      <w:marRight w:val="0"/>
      <w:marTop w:val="0"/>
      <w:marBottom w:val="0"/>
      <w:divBdr>
        <w:top w:val="none" w:sz="0" w:space="0" w:color="auto"/>
        <w:left w:val="none" w:sz="0" w:space="0" w:color="auto"/>
        <w:bottom w:val="none" w:sz="0" w:space="0" w:color="auto"/>
        <w:right w:val="none" w:sz="0" w:space="0" w:color="auto"/>
      </w:divBdr>
    </w:div>
    <w:div w:id="1689091791">
      <w:bodyDiv w:val="1"/>
      <w:marLeft w:val="0"/>
      <w:marRight w:val="0"/>
      <w:marTop w:val="0"/>
      <w:marBottom w:val="0"/>
      <w:divBdr>
        <w:top w:val="none" w:sz="0" w:space="0" w:color="auto"/>
        <w:left w:val="none" w:sz="0" w:space="0" w:color="auto"/>
        <w:bottom w:val="none" w:sz="0" w:space="0" w:color="auto"/>
        <w:right w:val="none" w:sz="0" w:space="0" w:color="auto"/>
      </w:divBdr>
    </w:div>
    <w:div w:id="172884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E376FF3F788D4EB2780428F4586208" ma:contentTypeVersion="3" ma:contentTypeDescription="Create a new document." ma:contentTypeScope="" ma:versionID="ffe90d52fcb2a2b9502e5190a0b2692d">
  <xsd:schema xmlns:xsd="http://www.w3.org/2001/XMLSchema" xmlns:xs="http://www.w3.org/2001/XMLSchema" xmlns:p="http://schemas.microsoft.com/office/2006/metadata/properties" xmlns:ns2="a70d7552-9504-442b-ae49-6cc3a9358932" targetNamespace="http://schemas.microsoft.com/office/2006/metadata/properties" ma:root="true" ma:fieldsID="7e01037c2ee86f4e5fd7676058e50554" ns2:_="">
    <xsd:import namespace="a70d7552-9504-442b-ae49-6cc3a93589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7552-9504-442b-ae49-6cc3a9358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A135F-BEDC-4C05-846A-CC6896ECB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C7CB9-A4D0-4D56-B06A-76DE6DF3240E}">
  <ds:schemaRefs>
    <ds:schemaRef ds:uri="http://schemas.microsoft.com/sharepoint/v3/contenttype/forms"/>
  </ds:schemaRefs>
</ds:datastoreItem>
</file>

<file path=customXml/itemProps3.xml><?xml version="1.0" encoding="utf-8"?>
<ds:datastoreItem xmlns:ds="http://schemas.openxmlformats.org/officeDocument/2006/customXml" ds:itemID="{DDD7D412-7E6E-4165-8443-7E36B8369ACF}">
  <ds:schemaRefs>
    <ds:schemaRef ds:uri="http://schemas.openxmlformats.org/officeDocument/2006/bibliography"/>
  </ds:schemaRefs>
</ds:datastoreItem>
</file>

<file path=customXml/itemProps4.xml><?xml version="1.0" encoding="utf-8"?>
<ds:datastoreItem xmlns:ds="http://schemas.openxmlformats.org/officeDocument/2006/customXml" ds:itemID="{23D6E5DD-D673-4BAB-9CF5-5034A3724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7552-9504-442b-ae49-6cc3a9358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PerfRpt_liquor 2012 Final</vt:lpstr>
    </vt:vector>
  </TitlesOfParts>
  <Company>Division of Financial Management</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PerfRpt_liquor 2012 Final</dc:title>
  <dc:creator>Tony.Faraca</dc:creator>
  <cp:lastModifiedBy>Adam N. Jones</cp:lastModifiedBy>
  <cp:revision>5</cp:revision>
  <cp:lastPrinted>2023-08-28T15:43:00Z</cp:lastPrinted>
  <dcterms:created xsi:type="dcterms:W3CDTF">2023-09-06T15:03:00Z</dcterms:created>
  <dcterms:modified xsi:type="dcterms:W3CDTF">2024-04-12T21:43:00Z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2011-12-29T00:00:00Z</vt:filetime>
  </property>
  <property fmtid="{D5CDD505-2E9C-101B-9397-08002B2CF9AE}" pid="3" name="LastSaved">
    <vt:filetime>2011-12-29T00:00:00Z</vt:filetime>
  </property>
  <property fmtid="{D5CDD505-2E9C-101B-9397-08002B2CF9AE}" pid="4" name="ContentTypeId">
    <vt:lpwstr>0x01010009E376FF3F788D4EB2780428F4586208</vt:lpwstr>
  </property>
</Properties>
</file>