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99D48F" w14:textId="5EB6B95F" w:rsidR="00257FF4" w:rsidRDefault="00B71CC9" w:rsidP="000A2CDA">
      <w:pPr>
        <w:pStyle w:val="Heading1"/>
        <w:rPr>
          <w:i/>
          <w:color w:val="000080"/>
          <w:sz w:val="28"/>
        </w:rPr>
      </w:pPr>
      <w:r w:rsidRPr="00B71CC9">
        <w:rPr>
          <w:i/>
          <w:color w:val="000080"/>
          <w:sz w:val="28"/>
        </w:rPr>
        <w:t>Part I – Agency Profile</w:t>
      </w:r>
    </w:p>
    <w:p w14:paraId="410EA943" w14:textId="77777777" w:rsidR="001F31F5" w:rsidRPr="001F31F5" w:rsidRDefault="001F31F5" w:rsidP="001F31F5"/>
    <w:p w14:paraId="17E55F18" w14:textId="77777777" w:rsidR="007C4057" w:rsidDel="00C351D7" w:rsidRDefault="007C4057" w:rsidP="007C4057">
      <w:pPr>
        <w:jc w:val="both"/>
        <w:rPr>
          <w:del w:id="0" w:author="Hannah Caudill" w:date="2023-12-08T12:06:00Z"/>
          <w:rFonts w:ascii="Arial" w:hAnsi="Arial" w:cs="Arial"/>
          <w:b/>
          <w:bCs/>
        </w:rPr>
      </w:pPr>
      <w:r w:rsidRPr="00966833">
        <w:rPr>
          <w:rFonts w:ascii="Arial" w:hAnsi="Arial" w:cs="Arial"/>
          <w:b/>
          <w:bCs/>
        </w:rPr>
        <w:t>Agency Overview</w:t>
      </w:r>
    </w:p>
    <w:p w14:paraId="0BA71C51" w14:textId="77777777" w:rsidR="00C351D7" w:rsidRDefault="00C351D7" w:rsidP="00C351D7">
      <w:pPr>
        <w:jc w:val="both"/>
        <w:rPr>
          <w:ins w:id="1" w:author="Hannah Caudill" w:date="2023-12-08T12:07:00Z"/>
          <w:rFonts w:ascii="Arial" w:hAnsi="Arial" w:cs="Arial"/>
          <w:b/>
          <w:bCs/>
        </w:rPr>
      </w:pPr>
    </w:p>
    <w:p w14:paraId="5445553F" w14:textId="77777777" w:rsidR="001F31F5" w:rsidRPr="00966833" w:rsidRDefault="001F31F5" w:rsidP="007C4057">
      <w:pPr>
        <w:jc w:val="both"/>
        <w:rPr>
          <w:rFonts w:ascii="Arial" w:hAnsi="Arial" w:cs="Arial"/>
          <w:b/>
          <w:bCs/>
        </w:rPr>
      </w:pPr>
    </w:p>
    <w:p w14:paraId="557DDB7B" w14:textId="77777777" w:rsidR="007C4057" w:rsidRPr="00E77B8C" w:rsidRDefault="007C4057">
      <w:pPr>
        <w:spacing w:after="240"/>
        <w:jc w:val="both"/>
        <w:rPr>
          <w:rFonts w:ascii="Arial" w:hAnsi="Arial" w:cs="Arial"/>
          <w:sz w:val="20"/>
          <w:szCs w:val="20"/>
        </w:rPr>
        <w:pPrChange w:id="2" w:author="Hannah Caudill" w:date="2023-12-08T11:53:00Z">
          <w:pPr/>
        </w:pPrChange>
      </w:pPr>
      <w:r w:rsidRPr="00E77B8C">
        <w:rPr>
          <w:rFonts w:ascii="Arial" w:hAnsi="Arial" w:cs="Arial"/>
          <w:sz w:val="20"/>
          <w:szCs w:val="20"/>
        </w:rPr>
        <w:t xml:space="preserve">A major state government reorganization in 1974 resulted in the creation of the Department of Self-Governing Agencies, which incorporates professional and occupational licensing boards. In the 2020 Idaho Legislative Session, HB 318 was signed into law codifying two substantial changes: </w:t>
      </w:r>
    </w:p>
    <w:p w14:paraId="5859EDA0" w14:textId="77777777" w:rsidR="007C4057" w:rsidRPr="00E77B8C" w:rsidRDefault="007C4057">
      <w:pPr>
        <w:pStyle w:val="ListParagraph"/>
        <w:numPr>
          <w:ilvl w:val="0"/>
          <w:numId w:val="16"/>
        </w:numPr>
        <w:spacing w:after="160" w:line="259" w:lineRule="auto"/>
        <w:jc w:val="both"/>
        <w:rPr>
          <w:rFonts w:ascii="Arial" w:hAnsi="Arial" w:cs="Arial"/>
          <w:sz w:val="20"/>
          <w:szCs w:val="20"/>
        </w:rPr>
        <w:pPrChange w:id="3" w:author="Hannah Caudill" w:date="2023-12-08T11:52:00Z">
          <w:pPr>
            <w:pStyle w:val="ListParagraph"/>
            <w:numPr>
              <w:numId w:val="16"/>
            </w:numPr>
            <w:spacing w:after="160" w:line="259" w:lineRule="auto"/>
            <w:ind w:hanging="360"/>
          </w:pPr>
        </w:pPrChange>
      </w:pPr>
      <w:r w:rsidRPr="00E77B8C">
        <w:rPr>
          <w:rFonts w:ascii="Arial" w:hAnsi="Arial" w:cs="Arial"/>
          <w:sz w:val="20"/>
          <w:szCs w:val="20"/>
        </w:rPr>
        <w:t>Creation of a new Division of Occupational and Professional Licenses from the former Bureau of Occupational Licensing</w:t>
      </w:r>
      <w:r>
        <w:rPr>
          <w:rFonts w:ascii="Arial" w:hAnsi="Arial" w:cs="Arial"/>
          <w:sz w:val="20"/>
          <w:szCs w:val="20"/>
        </w:rPr>
        <w:t>.</w:t>
      </w:r>
    </w:p>
    <w:p w14:paraId="0CFDFB34" w14:textId="235683E2" w:rsidR="007C4057" w:rsidRPr="00E77B8C" w:rsidRDefault="007C4057">
      <w:pPr>
        <w:pStyle w:val="ListParagraph"/>
        <w:numPr>
          <w:ilvl w:val="0"/>
          <w:numId w:val="16"/>
        </w:numPr>
        <w:spacing w:after="160" w:line="259" w:lineRule="auto"/>
        <w:jc w:val="both"/>
        <w:rPr>
          <w:rFonts w:ascii="Arial" w:hAnsi="Arial" w:cs="Arial"/>
          <w:sz w:val="20"/>
          <w:szCs w:val="20"/>
        </w:rPr>
        <w:pPrChange w:id="4" w:author="Hannah Caudill" w:date="2023-12-08T11:52:00Z">
          <w:pPr>
            <w:pStyle w:val="ListParagraph"/>
            <w:numPr>
              <w:numId w:val="16"/>
            </w:numPr>
            <w:spacing w:after="160" w:line="259" w:lineRule="auto"/>
            <w:ind w:hanging="360"/>
          </w:pPr>
        </w:pPrChange>
      </w:pPr>
      <w:r w:rsidRPr="00E77B8C">
        <w:rPr>
          <w:rFonts w:ascii="Arial" w:hAnsi="Arial" w:cs="Arial"/>
          <w:sz w:val="20"/>
          <w:szCs w:val="20"/>
        </w:rPr>
        <w:t>Providing the Governor authority to reorganize programs and boards within the Department of Self-Governing Agencies as needed to create an orderly arrangement in the administration of government</w:t>
      </w:r>
      <w:r w:rsidR="007E2530" w:rsidRPr="00E77B8C">
        <w:rPr>
          <w:rFonts w:ascii="Arial" w:hAnsi="Arial" w:cs="Arial"/>
          <w:sz w:val="20"/>
          <w:szCs w:val="20"/>
        </w:rPr>
        <w:t xml:space="preserve">. </w:t>
      </w:r>
      <w:r w:rsidRPr="00E77B8C">
        <w:rPr>
          <w:rFonts w:ascii="Arial" w:hAnsi="Arial" w:cs="Arial"/>
          <w:sz w:val="20"/>
          <w:szCs w:val="20"/>
        </w:rPr>
        <w:t xml:space="preserve"> </w:t>
      </w:r>
    </w:p>
    <w:p w14:paraId="069AB8D6" w14:textId="77777777" w:rsidR="007C4057" w:rsidRPr="00E77B8C" w:rsidRDefault="007C4057">
      <w:pPr>
        <w:spacing w:after="240"/>
        <w:jc w:val="both"/>
        <w:rPr>
          <w:rFonts w:ascii="Arial" w:hAnsi="Arial" w:cs="Arial"/>
          <w:bCs/>
          <w:sz w:val="20"/>
          <w:szCs w:val="20"/>
        </w:rPr>
        <w:pPrChange w:id="5" w:author="Hannah Caudill" w:date="2023-12-08T11:53:00Z">
          <w:pPr/>
        </w:pPrChange>
      </w:pPr>
      <w:r w:rsidRPr="00E77B8C">
        <w:rPr>
          <w:rFonts w:ascii="Arial" w:hAnsi="Arial" w:cs="Arial"/>
          <w:bCs/>
          <w:sz w:val="20"/>
          <w:szCs w:val="20"/>
        </w:rPr>
        <w:t xml:space="preserve">Pursuant to title 67-2601(2)(h), Idaho Code, the Division of Occupational and Professional Licenses exists within the Department of Self-Governing Agencies. On June 3, 2020, Governor Little issued Executive Order 2020-10 reorganizing 11 agencies into one. The 48 Boards and Commissions are organized into the following three bureaus, and the fourth bureau contains administrative functions that are common across the other three bureaus that have been consolidated for efficiencies and consistency: </w:t>
      </w:r>
    </w:p>
    <w:p w14:paraId="78B18D08" w14:textId="77777777" w:rsidR="007C4057" w:rsidRPr="00E77B8C" w:rsidRDefault="007C4057">
      <w:pPr>
        <w:pStyle w:val="ListParagraph"/>
        <w:numPr>
          <w:ilvl w:val="0"/>
          <w:numId w:val="15"/>
        </w:numPr>
        <w:jc w:val="both"/>
        <w:rPr>
          <w:rFonts w:ascii="Arial" w:hAnsi="Arial" w:cs="Arial"/>
          <w:bCs/>
          <w:sz w:val="20"/>
          <w:szCs w:val="20"/>
        </w:rPr>
        <w:pPrChange w:id="6" w:author="Hannah Caudill" w:date="2023-12-08T11:52:00Z">
          <w:pPr>
            <w:pStyle w:val="ListParagraph"/>
            <w:numPr>
              <w:numId w:val="15"/>
            </w:numPr>
            <w:ind w:hanging="360"/>
          </w:pPr>
        </w:pPrChange>
      </w:pPr>
      <w:r w:rsidRPr="00E77B8C">
        <w:rPr>
          <w:rFonts w:ascii="Arial" w:hAnsi="Arial" w:cs="Arial"/>
          <w:bCs/>
          <w:sz w:val="20"/>
          <w:szCs w:val="20"/>
        </w:rPr>
        <w:t>Building, Construction, and Real Estate;</w:t>
      </w:r>
    </w:p>
    <w:p w14:paraId="4E7C5AF3" w14:textId="77777777" w:rsidR="007C4057" w:rsidRPr="00E77B8C" w:rsidRDefault="007C4057">
      <w:pPr>
        <w:pStyle w:val="ListParagraph"/>
        <w:numPr>
          <w:ilvl w:val="0"/>
          <w:numId w:val="15"/>
        </w:numPr>
        <w:jc w:val="both"/>
        <w:rPr>
          <w:rFonts w:ascii="Arial" w:hAnsi="Arial" w:cs="Arial"/>
          <w:bCs/>
          <w:sz w:val="20"/>
          <w:szCs w:val="20"/>
        </w:rPr>
        <w:pPrChange w:id="7" w:author="Hannah Caudill" w:date="2023-12-08T11:52:00Z">
          <w:pPr>
            <w:pStyle w:val="ListParagraph"/>
            <w:numPr>
              <w:numId w:val="15"/>
            </w:numPr>
            <w:ind w:hanging="360"/>
          </w:pPr>
        </w:pPrChange>
      </w:pPr>
      <w:r w:rsidRPr="00E77B8C">
        <w:rPr>
          <w:rFonts w:ascii="Arial" w:hAnsi="Arial" w:cs="Arial"/>
          <w:bCs/>
          <w:sz w:val="20"/>
          <w:szCs w:val="20"/>
        </w:rPr>
        <w:t xml:space="preserve">Occupational </w:t>
      </w:r>
      <w:proofErr w:type="gramStart"/>
      <w:r w:rsidRPr="00E77B8C">
        <w:rPr>
          <w:rFonts w:ascii="Arial" w:hAnsi="Arial" w:cs="Arial"/>
          <w:bCs/>
          <w:sz w:val="20"/>
          <w:szCs w:val="20"/>
        </w:rPr>
        <w:t>Licenses;</w:t>
      </w:r>
      <w:proofErr w:type="gramEnd"/>
      <w:r w:rsidRPr="00E77B8C">
        <w:rPr>
          <w:rFonts w:ascii="Arial" w:hAnsi="Arial" w:cs="Arial"/>
          <w:bCs/>
          <w:sz w:val="20"/>
          <w:szCs w:val="20"/>
        </w:rPr>
        <w:t xml:space="preserve"> </w:t>
      </w:r>
    </w:p>
    <w:p w14:paraId="13B9FD9D" w14:textId="77777777" w:rsidR="007C4057" w:rsidRPr="00E77B8C" w:rsidRDefault="007C4057">
      <w:pPr>
        <w:pStyle w:val="ListParagraph"/>
        <w:numPr>
          <w:ilvl w:val="0"/>
          <w:numId w:val="15"/>
        </w:numPr>
        <w:jc w:val="both"/>
        <w:rPr>
          <w:rFonts w:ascii="Arial" w:hAnsi="Arial" w:cs="Arial"/>
          <w:bCs/>
          <w:sz w:val="20"/>
          <w:szCs w:val="20"/>
        </w:rPr>
        <w:pPrChange w:id="8" w:author="Hannah Caudill" w:date="2023-12-08T11:52:00Z">
          <w:pPr>
            <w:pStyle w:val="ListParagraph"/>
            <w:numPr>
              <w:numId w:val="15"/>
            </w:numPr>
            <w:ind w:hanging="360"/>
          </w:pPr>
        </w:pPrChange>
      </w:pPr>
      <w:r w:rsidRPr="00E77B8C">
        <w:rPr>
          <w:rFonts w:ascii="Arial" w:hAnsi="Arial" w:cs="Arial"/>
          <w:bCs/>
          <w:sz w:val="20"/>
          <w:szCs w:val="20"/>
        </w:rPr>
        <w:t>Health Professions</w:t>
      </w:r>
      <w:r>
        <w:rPr>
          <w:rFonts w:ascii="Arial" w:hAnsi="Arial" w:cs="Arial"/>
          <w:bCs/>
          <w:sz w:val="20"/>
          <w:szCs w:val="20"/>
        </w:rPr>
        <w:t>; and</w:t>
      </w:r>
      <w:r w:rsidRPr="00E77B8C">
        <w:rPr>
          <w:rFonts w:ascii="Arial" w:hAnsi="Arial" w:cs="Arial"/>
          <w:bCs/>
          <w:sz w:val="20"/>
          <w:szCs w:val="20"/>
        </w:rPr>
        <w:t xml:space="preserve"> </w:t>
      </w:r>
    </w:p>
    <w:p w14:paraId="614321A3" w14:textId="77777777" w:rsidR="007C4057" w:rsidRPr="00E77B8C" w:rsidRDefault="007C4057">
      <w:pPr>
        <w:pStyle w:val="ListParagraph"/>
        <w:numPr>
          <w:ilvl w:val="0"/>
          <w:numId w:val="15"/>
        </w:numPr>
        <w:jc w:val="both"/>
        <w:rPr>
          <w:rFonts w:ascii="Arial" w:hAnsi="Arial" w:cs="Arial"/>
          <w:bCs/>
          <w:sz w:val="20"/>
          <w:szCs w:val="20"/>
        </w:rPr>
        <w:pPrChange w:id="9" w:author="Hannah Caudill" w:date="2023-12-08T11:52:00Z">
          <w:pPr>
            <w:pStyle w:val="ListParagraph"/>
            <w:numPr>
              <w:numId w:val="15"/>
            </w:numPr>
            <w:ind w:hanging="360"/>
          </w:pPr>
        </w:pPrChange>
      </w:pPr>
      <w:r w:rsidRPr="00E77B8C">
        <w:rPr>
          <w:rFonts w:ascii="Arial" w:hAnsi="Arial" w:cs="Arial"/>
          <w:bCs/>
          <w:sz w:val="20"/>
          <w:szCs w:val="20"/>
        </w:rPr>
        <w:t>Administration</w:t>
      </w:r>
    </w:p>
    <w:p w14:paraId="676E4D7E" w14:textId="77777777" w:rsidR="007C4057" w:rsidRPr="00E77B8C" w:rsidRDefault="007C4057">
      <w:pPr>
        <w:jc w:val="both"/>
        <w:rPr>
          <w:rFonts w:ascii="Arial" w:hAnsi="Arial" w:cs="Arial"/>
          <w:bCs/>
          <w:sz w:val="20"/>
          <w:szCs w:val="20"/>
        </w:rPr>
        <w:pPrChange w:id="10" w:author="Hannah Caudill" w:date="2023-12-08T11:52:00Z">
          <w:pPr/>
        </w:pPrChange>
      </w:pPr>
    </w:p>
    <w:p w14:paraId="0D9FCE77" w14:textId="77777777" w:rsidR="007C4057" w:rsidRPr="00430472" w:rsidRDefault="007C4057">
      <w:pPr>
        <w:spacing w:after="240"/>
        <w:jc w:val="both"/>
        <w:rPr>
          <w:rFonts w:ascii="Arial" w:hAnsi="Arial" w:cs="Arial"/>
          <w:color w:val="0070C0"/>
        </w:rPr>
        <w:pPrChange w:id="11" w:author="Hannah Caudill" w:date="2023-12-08T11:53:00Z">
          <w:pPr/>
        </w:pPrChange>
      </w:pPr>
      <w:r w:rsidRPr="00E77B8C">
        <w:rPr>
          <w:rFonts w:ascii="Arial" w:hAnsi="Arial" w:cs="Arial"/>
          <w:bCs/>
          <w:sz w:val="20"/>
          <w:szCs w:val="20"/>
        </w:rPr>
        <w:t>Executive Order 2020-10 tasked the</w:t>
      </w:r>
      <w:r w:rsidRPr="00E77B8C">
        <w:rPr>
          <w:rFonts w:ascii="Arial" w:hAnsi="Arial" w:cs="Arial"/>
          <w:sz w:val="20"/>
          <w:szCs w:val="20"/>
        </w:rPr>
        <w:t xml:space="preserve"> Division administrator to establish a plan to coordinate the move of boards assigned to DOPL to a central office location so that Idahoans may access a one-stop shop for state licenses. In addition, </w:t>
      </w:r>
      <w:r w:rsidRPr="00E77B8C">
        <w:rPr>
          <w:rFonts w:ascii="Arial" w:hAnsi="Arial" w:cs="Arial"/>
          <w:bCs/>
          <w:sz w:val="20"/>
          <w:szCs w:val="20"/>
        </w:rPr>
        <w:t xml:space="preserve">Executive Order 2020-10 </w:t>
      </w:r>
      <w:r w:rsidRPr="00E77B8C">
        <w:rPr>
          <w:rFonts w:ascii="Arial" w:hAnsi="Arial" w:cs="Arial"/>
          <w:sz w:val="20"/>
          <w:szCs w:val="20"/>
        </w:rPr>
        <w:t xml:space="preserve">tasked the Division administrator to establish a plan to seek efficiencies from the combined organization including, but not limited to, the consolidation of information technology systems across boards where practicable. In the 2021 Idaho Legislative Session, the restructuring of 11 agencies encompassing 48 boards and commissions into DOPL was enshrined into Idaho Code with the signature of three regulatory framework bills: </w:t>
      </w:r>
    </w:p>
    <w:p w14:paraId="46C07017" w14:textId="77777777" w:rsidR="007C4057" w:rsidRPr="00E77B8C" w:rsidRDefault="007C4057">
      <w:pPr>
        <w:pStyle w:val="ListParagraph"/>
        <w:numPr>
          <w:ilvl w:val="0"/>
          <w:numId w:val="17"/>
        </w:numPr>
        <w:spacing w:after="160" w:line="259" w:lineRule="auto"/>
        <w:jc w:val="both"/>
        <w:rPr>
          <w:rFonts w:ascii="Arial" w:hAnsi="Arial" w:cs="Arial"/>
          <w:sz w:val="20"/>
          <w:szCs w:val="20"/>
        </w:rPr>
        <w:pPrChange w:id="12" w:author="Hannah Caudill" w:date="2023-12-08T11:52:00Z">
          <w:pPr>
            <w:pStyle w:val="ListParagraph"/>
            <w:numPr>
              <w:numId w:val="17"/>
            </w:numPr>
            <w:spacing w:after="160" w:line="259" w:lineRule="auto"/>
            <w:ind w:hanging="360"/>
          </w:pPr>
        </w:pPrChange>
      </w:pPr>
      <w:r w:rsidRPr="00E77B8C">
        <w:rPr>
          <w:rFonts w:ascii="Arial" w:hAnsi="Arial" w:cs="Arial"/>
          <w:sz w:val="20"/>
          <w:szCs w:val="20"/>
        </w:rPr>
        <w:t xml:space="preserve">SB 1024 – Vesting the division hiring authority in the division </w:t>
      </w:r>
      <w:proofErr w:type="gramStart"/>
      <w:r w:rsidRPr="00E77B8C">
        <w:rPr>
          <w:rFonts w:ascii="Arial" w:hAnsi="Arial" w:cs="Arial"/>
          <w:sz w:val="20"/>
          <w:szCs w:val="20"/>
        </w:rPr>
        <w:t>administrator</w:t>
      </w:r>
      <w:proofErr w:type="gramEnd"/>
    </w:p>
    <w:p w14:paraId="5F98F96C" w14:textId="77777777" w:rsidR="007C4057" w:rsidRPr="00E77B8C" w:rsidRDefault="007C4057">
      <w:pPr>
        <w:pStyle w:val="ListParagraph"/>
        <w:numPr>
          <w:ilvl w:val="0"/>
          <w:numId w:val="17"/>
        </w:numPr>
        <w:spacing w:after="160" w:line="259" w:lineRule="auto"/>
        <w:jc w:val="both"/>
        <w:rPr>
          <w:rFonts w:ascii="Arial" w:hAnsi="Arial" w:cs="Arial"/>
          <w:sz w:val="20"/>
          <w:szCs w:val="20"/>
        </w:rPr>
        <w:pPrChange w:id="13" w:author="Hannah Caudill" w:date="2023-12-08T11:52:00Z">
          <w:pPr>
            <w:pStyle w:val="ListParagraph"/>
            <w:numPr>
              <w:numId w:val="17"/>
            </w:numPr>
            <w:spacing w:after="160" w:line="259" w:lineRule="auto"/>
            <w:ind w:hanging="360"/>
          </w:pPr>
        </w:pPrChange>
      </w:pPr>
      <w:r w:rsidRPr="00E77B8C">
        <w:rPr>
          <w:rFonts w:ascii="Arial" w:hAnsi="Arial" w:cs="Arial"/>
          <w:sz w:val="20"/>
          <w:szCs w:val="20"/>
        </w:rPr>
        <w:t>SB 1026 – Changing the statute references of previous self-governing agencies to their new name, the Division of Occupational and Professional Licenses</w:t>
      </w:r>
    </w:p>
    <w:p w14:paraId="0AA580A0" w14:textId="77777777" w:rsidR="007C4057" w:rsidRPr="0084145A" w:rsidRDefault="007C4057">
      <w:pPr>
        <w:pStyle w:val="ListParagraph"/>
        <w:numPr>
          <w:ilvl w:val="0"/>
          <w:numId w:val="17"/>
        </w:numPr>
        <w:spacing w:after="160" w:line="259" w:lineRule="auto"/>
        <w:jc w:val="both"/>
        <w:rPr>
          <w:rFonts w:ascii="Arial" w:hAnsi="Arial" w:cs="Arial"/>
          <w:sz w:val="20"/>
          <w:szCs w:val="20"/>
        </w:rPr>
        <w:pPrChange w:id="14" w:author="Hannah Caudill" w:date="2023-12-08T11:52:00Z">
          <w:pPr>
            <w:pStyle w:val="ListParagraph"/>
            <w:numPr>
              <w:numId w:val="17"/>
            </w:numPr>
            <w:spacing w:after="160" w:line="259" w:lineRule="auto"/>
            <w:ind w:hanging="360"/>
          </w:pPr>
        </w:pPrChange>
      </w:pPr>
      <w:r w:rsidRPr="00E77B8C">
        <w:rPr>
          <w:rFonts w:ascii="Arial" w:hAnsi="Arial" w:cs="Arial"/>
          <w:sz w:val="20"/>
          <w:szCs w:val="20"/>
        </w:rPr>
        <w:t xml:space="preserve">SB 1056 – </w:t>
      </w:r>
      <w:r w:rsidRPr="0084145A">
        <w:rPr>
          <w:rFonts w:ascii="Arial" w:hAnsi="Arial" w:cs="Arial"/>
          <w:sz w:val="20"/>
          <w:szCs w:val="20"/>
        </w:rPr>
        <w:t xml:space="preserve">Detailing the duties of the Division administrator and transitioning all boards and commissions to the ‘Occupational Licenses </w:t>
      </w:r>
      <w:proofErr w:type="gramStart"/>
      <w:r w:rsidRPr="0084145A">
        <w:rPr>
          <w:rFonts w:ascii="Arial" w:hAnsi="Arial" w:cs="Arial"/>
          <w:sz w:val="20"/>
          <w:szCs w:val="20"/>
        </w:rPr>
        <w:t>Fund</w:t>
      </w:r>
      <w:proofErr w:type="gramEnd"/>
      <w:r w:rsidRPr="0084145A">
        <w:rPr>
          <w:rFonts w:ascii="Arial" w:hAnsi="Arial" w:cs="Arial"/>
          <w:sz w:val="20"/>
          <w:szCs w:val="20"/>
        </w:rPr>
        <w:t>’</w:t>
      </w:r>
    </w:p>
    <w:p w14:paraId="0A442C2E" w14:textId="03B0799B" w:rsidR="007C4057" w:rsidRPr="00E253B0" w:rsidRDefault="00765472" w:rsidP="00352A7A">
      <w:pPr>
        <w:pStyle w:val="BodyText"/>
        <w:jc w:val="both"/>
      </w:pPr>
      <w:r>
        <w:t xml:space="preserve">In </w:t>
      </w:r>
      <w:r w:rsidR="000F669A">
        <w:t xml:space="preserve">the </w:t>
      </w:r>
      <w:r w:rsidR="00F24CF2">
        <w:t>2022 Idaho</w:t>
      </w:r>
      <w:r w:rsidR="000F669A">
        <w:t xml:space="preserve"> </w:t>
      </w:r>
      <w:r w:rsidR="00F24CF2">
        <w:t>Legislative Session</w:t>
      </w:r>
      <w:r>
        <w:t>, the legislature</w:t>
      </w:r>
      <w:r w:rsidR="00F24CF2">
        <w:t xml:space="preserve"> co</w:t>
      </w:r>
      <w:r w:rsidR="00FF41CD">
        <w:t>nsolidated</w:t>
      </w:r>
      <w:r w:rsidR="00F24CF2">
        <w:t xml:space="preserve"> the Architects and Landscape Architects professions into one board through SB 1232 and </w:t>
      </w:r>
      <w:r w:rsidR="0018330E">
        <w:t xml:space="preserve">created the </w:t>
      </w:r>
      <w:r w:rsidR="007B3CA5">
        <w:t xml:space="preserve">new </w:t>
      </w:r>
      <w:r w:rsidR="0018330E" w:rsidRPr="0018330E">
        <w:t>Board of Naturopathic Health Care</w:t>
      </w:r>
      <w:r w:rsidR="00F24CF2">
        <w:t xml:space="preserve"> </w:t>
      </w:r>
      <w:r w:rsidR="0018330E">
        <w:t xml:space="preserve">to </w:t>
      </w:r>
      <w:r w:rsidR="007B3CA5">
        <w:t xml:space="preserve">regulate </w:t>
      </w:r>
      <w:r w:rsidR="007B3CA5" w:rsidRPr="00E253B0">
        <w:t xml:space="preserve">and </w:t>
      </w:r>
      <w:r w:rsidR="00D74990" w:rsidRPr="00E253B0">
        <w:t>license naturopathic doctors</w:t>
      </w:r>
      <w:r w:rsidR="0018330E" w:rsidRPr="00E253B0">
        <w:t xml:space="preserve"> in SB 1330a. </w:t>
      </w:r>
      <w:r w:rsidR="007C4057" w:rsidRPr="00E253B0">
        <w:t xml:space="preserve">The Division serves 48 boards and commissions and </w:t>
      </w:r>
      <w:r w:rsidR="00434544" w:rsidRPr="00E253B0">
        <w:t>3</w:t>
      </w:r>
      <w:r w:rsidR="007C4057" w:rsidRPr="00E253B0">
        <w:t xml:space="preserve"> major </w:t>
      </w:r>
      <w:r w:rsidR="00434544" w:rsidRPr="00E253B0">
        <w:t xml:space="preserve">safety </w:t>
      </w:r>
      <w:r w:rsidR="007C4057" w:rsidRPr="00E253B0">
        <w:t>programs with a leadership staff that consists of the Division administrator</w:t>
      </w:r>
      <w:r w:rsidR="00B26122" w:rsidRPr="00E253B0">
        <w:t xml:space="preserve">, </w:t>
      </w:r>
      <w:r w:rsidR="007C4057" w:rsidRPr="00E253B0">
        <w:t xml:space="preserve">and </w:t>
      </w:r>
      <w:r w:rsidR="00B26122" w:rsidRPr="00E253B0">
        <w:t>five</w:t>
      </w:r>
      <w:r w:rsidR="007E2530" w:rsidRPr="00E253B0">
        <w:t xml:space="preserve"> </w:t>
      </w:r>
      <w:r w:rsidR="007C4057" w:rsidRPr="00E253B0">
        <w:t xml:space="preserve">bureau chiefs. The Division </w:t>
      </w:r>
      <w:r w:rsidR="00CD0124" w:rsidRPr="00E253B0">
        <w:t>has</w:t>
      </w:r>
      <w:r w:rsidR="007C4057" w:rsidRPr="00E253B0">
        <w:t xml:space="preserve"> reorganiz</w:t>
      </w:r>
      <w:r w:rsidR="00CD0124" w:rsidRPr="00E253B0">
        <w:t>ed</w:t>
      </w:r>
      <w:r w:rsidR="007C4057" w:rsidRPr="00E253B0">
        <w:t xml:space="preserve"> the entire structure to allow for efficient service to regulatory Boards, licensees, applicants, and the public. The Division is subject to economic changes, population trends, and other factors that directly affect the number of new applicants, permits, plan reviews, the number of licenses renewed annually, and the number of complaints</w:t>
      </w:r>
      <w:r w:rsidR="007E2530" w:rsidRPr="00E253B0">
        <w:t xml:space="preserve">. </w:t>
      </w:r>
      <w:r w:rsidR="007C4057" w:rsidRPr="00E253B0">
        <w:t xml:space="preserve">These, in turn, impact each board’s revenues and expenses. </w:t>
      </w:r>
    </w:p>
    <w:p w14:paraId="745FA112" w14:textId="77777777" w:rsidR="007C4057" w:rsidRPr="00E253B0" w:rsidRDefault="007C4057" w:rsidP="00352A7A">
      <w:pPr>
        <w:pStyle w:val="NormalWeb"/>
        <w:spacing w:before="0" w:beforeAutospacing="0" w:after="0" w:afterAutospacing="0"/>
        <w:jc w:val="both"/>
        <w:rPr>
          <w:rFonts w:ascii="Arial" w:hAnsi="Arial" w:cs="Arial"/>
          <w:sz w:val="20"/>
          <w:szCs w:val="20"/>
        </w:rPr>
      </w:pPr>
    </w:p>
    <w:p w14:paraId="64D2CEE8" w14:textId="77777777" w:rsidR="005D1C21" w:rsidRDefault="007C4057" w:rsidP="00352A7A">
      <w:pPr>
        <w:pStyle w:val="NormalWeb"/>
        <w:spacing w:before="0" w:beforeAutospacing="0" w:after="0" w:afterAutospacing="0"/>
        <w:jc w:val="both"/>
        <w:rPr>
          <w:ins w:id="15" w:author="Hannah Caudill" w:date="2023-12-13T14:34:00Z"/>
          <w:rFonts w:ascii="Arial" w:hAnsi="Arial" w:cs="Arial"/>
          <w:sz w:val="20"/>
          <w:szCs w:val="20"/>
        </w:rPr>
        <w:sectPr w:rsidR="005D1C21" w:rsidSect="00131E93">
          <w:headerReference w:type="default" r:id="rId8"/>
          <w:footerReference w:type="default" r:id="rId9"/>
          <w:type w:val="continuous"/>
          <w:pgSz w:w="12240" w:h="15840" w:code="1"/>
          <w:pgMar w:top="1800" w:right="1080" w:bottom="1008" w:left="1080" w:header="1080" w:footer="720" w:gutter="0"/>
          <w:pgNumType w:start="1"/>
          <w:cols w:space="720"/>
          <w:noEndnote/>
          <w:docGrid w:linePitch="326"/>
        </w:sectPr>
      </w:pPr>
      <w:r w:rsidRPr="00E253B0">
        <w:rPr>
          <w:rFonts w:ascii="Arial" w:hAnsi="Arial" w:cs="Arial"/>
          <w:sz w:val="20"/>
          <w:szCs w:val="20"/>
        </w:rPr>
        <w:t>The Division’s operations depend almost exclusively on dedicated funds generated from fees for applications, original licenses/registrations, renewals, permits, plan reviews, examinations, and disciplinary fines.  The D</w:t>
      </w:r>
      <w:r w:rsidR="009F2567" w:rsidRPr="00E253B0">
        <w:rPr>
          <w:rFonts w:ascii="Arial" w:hAnsi="Arial" w:cs="Arial"/>
          <w:sz w:val="20"/>
          <w:szCs w:val="20"/>
        </w:rPr>
        <w:t>amage Prevention Program</w:t>
      </w:r>
      <w:r w:rsidRPr="00E253B0">
        <w:rPr>
          <w:rFonts w:ascii="Arial" w:hAnsi="Arial" w:cs="Arial"/>
          <w:sz w:val="20"/>
          <w:szCs w:val="20"/>
        </w:rPr>
        <w:t xml:space="preserve"> </w:t>
      </w:r>
      <w:r w:rsidR="005423D4" w:rsidRPr="00E253B0">
        <w:rPr>
          <w:rFonts w:ascii="Arial" w:hAnsi="Arial" w:cs="Arial"/>
          <w:sz w:val="20"/>
          <w:szCs w:val="20"/>
        </w:rPr>
        <w:t>generates</w:t>
      </w:r>
      <w:r w:rsidRPr="00E253B0">
        <w:rPr>
          <w:rFonts w:ascii="Arial" w:hAnsi="Arial" w:cs="Arial"/>
          <w:sz w:val="20"/>
          <w:szCs w:val="20"/>
        </w:rPr>
        <w:t xml:space="preserve"> fees based on One-Call activity, </w:t>
      </w:r>
      <w:r w:rsidR="00FF29D3" w:rsidRPr="00E253B0">
        <w:rPr>
          <w:rFonts w:ascii="Arial" w:hAnsi="Arial" w:cs="Arial"/>
          <w:sz w:val="20"/>
          <w:szCs w:val="20"/>
        </w:rPr>
        <w:t>is</w:t>
      </w:r>
      <w:r w:rsidRPr="00E253B0">
        <w:rPr>
          <w:rFonts w:ascii="Arial" w:hAnsi="Arial" w:cs="Arial"/>
          <w:sz w:val="20"/>
          <w:szCs w:val="20"/>
        </w:rPr>
        <w:t xml:space="preserve"> awarded federal funds through the U.S. Department of </w:t>
      </w:r>
      <w:r w:rsidR="009F2567" w:rsidRPr="00E253B0">
        <w:rPr>
          <w:rFonts w:ascii="Arial" w:hAnsi="Arial" w:cs="Arial"/>
          <w:sz w:val="20"/>
          <w:szCs w:val="20"/>
        </w:rPr>
        <w:t>Transportation and</w:t>
      </w:r>
      <w:r w:rsidRPr="00E253B0">
        <w:rPr>
          <w:rFonts w:ascii="Arial" w:hAnsi="Arial" w:cs="Arial"/>
          <w:sz w:val="20"/>
          <w:szCs w:val="20"/>
        </w:rPr>
        <w:t xml:space="preserve"> assesse</w:t>
      </w:r>
      <w:r w:rsidR="00927198" w:rsidRPr="00E253B0">
        <w:rPr>
          <w:rFonts w:ascii="Arial" w:hAnsi="Arial" w:cs="Arial"/>
          <w:sz w:val="20"/>
          <w:szCs w:val="20"/>
        </w:rPr>
        <w:t>s</w:t>
      </w:r>
      <w:r w:rsidRPr="00E253B0">
        <w:rPr>
          <w:rFonts w:ascii="Arial" w:hAnsi="Arial" w:cs="Arial"/>
          <w:sz w:val="20"/>
          <w:szCs w:val="20"/>
        </w:rPr>
        <w:t xml:space="preserve"> penalties for the damage of underground utilities. The </w:t>
      </w:r>
      <w:r w:rsidR="009F2567" w:rsidRPr="00E253B0">
        <w:rPr>
          <w:rFonts w:ascii="Arial" w:hAnsi="Arial" w:cs="Arial"/>
          <w:sz w:val="20"/>
          <w:szCs w:val="20"/>
        </w:rPr>
        <w:t>Industrial Safety and Logging Safety programs</w:t>
      </w:r>
      <w:r w:rsidRPr="00E253B0">
        <w:rPr>
          <w:rFonts w:ascii="Arial" w:hAnsi="Arial" w:cs="Arial"/>
          <w:sz w:val="20"/>
          <w:szCs w:val="20"/>
        </w:rPr>
        <w:t xml:space="preserve"> bill the Idaho Industrial Commission for the authorized appropriation associated with the operation of th</w:t>
      </w:r>
      <w:r w:rsidR="009F2567" w:rsidRPr="00E253B0">
        <w:rPr>
          <w:rFonts w:ascii="Arial" w:hAnsi="Arial" w:cs="Arial"/>
          <w:sz w:val="20"/>
          <w:szCs w:val="20"/>
        </w:rPr>
        <w:t>ese programs</w:t>
      </w:r>
      <w:r w:rsidRPr="00E253B0">
        <w:rPr>
          <w:rFonts w:ascii="Arial" w:hAnsi="Arial" w:cs="Arial"/>
          <w:sz w:val="20"/>
          <w:szCs w:val="20"/>
        </w:rPr>
        <w:t xml:space="preserve">. In addition, federal funding </w:t>
      </w:r>
      <w:r w:rsidR="00AC0EB3" w:rsidRPr="00E253B0">
        <w:rPr>
          <w:rFonts w:ascii="Arial" w:hAnsi="Arial" w:cs="Arial"/>
          <w:sz w:val="20"/>
          <w:szCs w:val="20"/>
        </w:rPr>
        <w:t>is</w:t>
      </w:r>
      <w:r w:rsidRPr="00E253B0">
        <w:rPr>
          <w:rFonts w:ascii="Arial" w:hAnsi="Arial" w:cs="Arial"/>
          <w:sz w:val="20"/>
          <w:szCs w:val="20"/>
        </w:rPr>
        <w:t xml:space="preserve"> received from the U.S. Department of Housing and </w:t>
      </w:r>
    </w:p>
    <w:p w14:paraId="0A33E5C6" w14:textId="0607E207" w:rsidR="007C4057" w:rsidRDefault="007C4057" w:rsidP="00352A7A">
      <w:pPr>
        <w:pStyle w:val="NormalWeb"/>
        <w:spacing w:before="0" w:beforeAutospacing="0" w:after="0" w:afterAutospacing="0"/>
        <w:jc w:val="both"/>
        <w:rPr>
          <w:rFonts w:ascii="Arial" w:hAnsi="Arial" w:cs="Arial"/>
          <w:sz w:val="20"/>
          <w:szCs w:val="20"/>
        </w:rPr>
      </w:pPr>
      <w:r w:rsidRPr="00E253B0">
        <w:rPr>
          <w:rFonts w:ascii="Arial" w:hAnsi="Arial" w:cs="Arial"/>
          <w:sz w:val="20"/>
          <w:szCs w:val="20"/>
        </w:rPr>
        <w:lastRenderedPageBreak/>
        <w:t xml:space="preserve">Urban Development (HUD) which </w:t>
      </w:r>
      <w:r w:rsidR="009F2567" w:rsidRPr="00E253B0">
        <w:rPr>
          <w:rFonts w:ascii="Arial" w:hAnsi="Arial" w:cs="Arial"/>
          <w:sz w:val="20"/>
          <w:szCs w:val="20"/>
        </w:rPr>
        <w:t>i</w:t>
      </w:r>
      <w:r w:rsidRPr="00E253B0">
        <w:rPr>
          <w:rFonts w:ascii="Arial" w:hAnsi="Arial" w:cs="Arial"/>
          <w:sz w:val="20"/>
          <w:szCs w:val="20"/>
        </w:rPr>
        <w:t>s utilized to help defray the costs of the Division serving as the State Administrative Agency for the HUD Manufactured Housing Program.</w:t>
      </w:r>
    </w:p>
    <w:p w14:paraId="0925F0F3" w14:textId="77777777" w:rsidR="001F31F5" w:rsidRPr="000A2CDA" w:rsidRDefault="001F31F5" w:rsidP="007C4057">
      <w:pPr>
        <w:pStyle w:val="NormalWeb"/>
        <w:spacing w:before="0" w:beforeAutospacing="0" w:after="0" w:afterAutospacing="0"/>
        <w:jc w:val="both"/>
        <w:rPr>
          <w:rFonts w:ascii="Arial" w:hAnsi="Arial" w:cs="Arial"/>
          <w:sz w:val="20"/>
          <w:szCs w:val="20"/>
        </w:rPr>
      </w:pPr>
    </w:p>
    <w:p w14:paraId="5C667BE7" w14:textId="563D56B3" w:rsidR="007C4057" w:rsidRDefault="007C4057" w:rsidP="007C4057">
      <w:pPr>
        <w:pStyle w:val="NormalWeb"/>
        <w:spacing w:before="0" w:beforeAutospacing="0" w:after="0" w:afterAutospacing="0"/>
        <w:jc w:val="both"/>
        <w:rPr>
          <w:rFonts w:ascii="Arial" w:hAnsi="Arial" w:cs="Arial"/>
          <w:b/>
          <w:bCs/>
        </w:rPr>
      </w:pPr>
      <w:r>
        <w:rPr>
          <w:rFonts w:ascii="Arial" w:hAnsi="Arial" w:cs="Arial"/>
          <w:b/>
          <w:bCs/>
        </w:rPr>
        <w:t>Core Functions/Idaho Code</w:t>
      </w:r>
    </w:p>
    <w:p w14:paraId="073D4E4D" w14:textId="77777777" w:rsidR="001F31F5" w:rsidRPr="00966833" w:rsidRDefault="001F31F5" w:rsidP="007C4057">
      <w:pPr>
        <w:pStyle w:val="NormalWeb"/>
        <w:spacing w:before="0" w:beforeAutospacing="0" w:after="0" w:afterAutospacing="0"/>
        <w:jc w:val="both"/>
        <w:rPr>
          <w:rFonts w:ascii="Arial" w:hAnsi="Arial" w:cs="Arial"/>
          <w:sz w:val="20"/>
          <w:szCs w:val="20"/>
        </w:rPr>
      </w:pPr>
    </w:p>
    <w:p w14:paraId="62AC4327" w14:textId="15B04D95" w:rsidR="007C4057" w:rsidRPr="00966833" w:rsidRDefault="007C4057" w:rsidP="007C4057">
      <w:pPr>
        <w:jc w:val="both"/>
        <w:rPr>
          <w:rFonts w:ascii="Arial" w:hAnsi="Arial" w:cs="Arial"/>
          <w:sz w:val="20"/>
          <w:szCs w:val="20"/>
        </w:rPr>
      </w:pPr>
      <w:r w:rsidRPr="00966833">
        <w:rPr>
          <w:rFonts w:ascii="Arial" w:hAnsi="Arial" w:cs="Arial"/>
          <w:sz w:val="20"/>
          <w:szCs w:val="20"/>
        </w:rPr>
        <w:t xml:space="preserve">The Division of Occupational and Professional Licenses is a self-governing agency pursuant to </w:t>
      </w:r>
      <w:r w:rsidR="00C351D7">
        <w:fldChar w:fldCharType="begin"/>
      </w:r>
      <w:r w:rsidR="00C351D7">
        <w:instrText>HYPERLINK "https://legislature.idaho.gov/statutesrules/idstat/Title67/T67CH26/SECT67-2601/"</w:instrText>
      </w:r>
      <w:r w:rsidR="00C351D7">
        <w:fldChar w:fldCharType="separate"/>
      </w:r>
      <w:r w:rsidRPr="00966833">
        <w:rPr>
          <w:rStyle w:val="Hyperlink"/>
          <w:rFonts w:ascii="Arial" w:hAnsi="Arial" w:cs="Arial"/>
          <w:sz w:val="20"/>
          <w:szCs w:val="20"/>
        </w:rPr>
        <w:t>Idaho Code § 67-2601(2)(h)</w:t>
      </w:r>
      <w:r w:rsidR="00C351D7">
        <w:rPr>
          <w:rStyle w:val="Hyperlink"/>
          <w:rFonts w:ascii="Arial" w:hAnsi="Arial" w:cs="Arial"/>
          <w:sz w:val="20"/>
          <w:szCs w:val="20"/>
        </w:rPr>
        <w:fldChar w:fldCharType="end"/>
      </w:r>
      <w:r w:rsidRPr="00966833">
        <w:rPr>
          <w:rFonts w:ascii="Arial" w:hAnsi="Arial" w:cs="Arial"/>
          <w:sz w:val="20"/>
          <w:szCs w:val="20"/>
        </w:rPr>
        <w:t xml:space="preserve">. The Division umbrella provides the administrative, fiscal, legal, and investigative services for each of the forty-eight boards and commissions. While each profession, occupation, and trade </w:t>
      </w:r>
      <w:proofErr w:type="gramStart"/>
      <w:r w:rsidRPr="00966833">
        <w:rPr>
          <w:rFonts w:ascii="Arial" w:hAnsi="Arial" w:cs="Arial"/>
          <w:sz w:val="20"/>
          <w:szCs w:val="20"/>
        </w:rPr>
        <w:t>is</w:t>
      </w:r>
      <w:proofErr w:type="gramEnd"/>
      <w:r w:rsidRPr="00966833">
        <w:rPr>
          <w:rFonts w:ascii="Arial" w:hAnsi="Arial" w:cs="Arial"/>
          <w:sz w:val="20"/>
          <w:szCs w:val="20"/>
        </w:rPr>
        <w:t xml:space="preserve"> different, all Boards have the same charge: consumer protection.  They do this by ensuring that those entering the practice meet minimum standards of competency before issuing a license and responding to complaints from the public. Each Board operates independently under its own laws and rules and operates in alignment with the Division structure and operations. This arrangement allows Boards to maintain an office, to have staff, and to provide services to the public and licensees at a greatly reduced cost to applicants and licensees</w:t>
      </w:r>
      <w:r w:rsidR="000C3B8A" w:rsidRPr="00966833">
        <w:rPr>
          <w:rFonts w:ascii="Arial" w:hAnsi="Arial" w:cs="Arial"/>
          <w:sz w:val="20"/>
          <w:szCs w:val="20"/>
        </w:rPr>
        <w:t xml:space="preserve">. </w:t>
      </w:r>
    </w:p>
    <w:p w14:paraId="05992123" w14:textId="77777777" w:rsidR="007C4057" w:rsidRPr="00966833" w:rsidRDefault="007C4057" w:rsidP="007C4057">
      <w:pPr>
        <w:pStyle w:val="BodyText"/>
        <w:jc w:val="both"/>
      </w:pPr>
    </w:p>
    <w:p w14:paraId="5E98F9C1" w14:textId="77777777" w:rsidR="007C4057" w:rsidRPr="00966833" w:rsidRDefault="007C4057">
      <w:pPr>
        <w:pStyle w:val="BodyText"/>
        <w:spacing w:after="240"/>
        <w:jc w:val="both"/>
        <w:pPrChange w:id="16" w:author="Hannah Caudill" w:date="2023-12-08T11:53:00Z">
          <w:pPr>
            <w:pStyle w:val="BodyText"/>
            <w:jc w:val="both"/>
          </w:pPr>
        </w:pPrChange>
      </w:pPr>
      <w:r w:rsidRPr="00966833">
        <w:t xml:space="preserve">The following boards and commissions make up three bureaus within the Division: </w:t>
      </w:r>
    </w:p>
    <w:p w14:paraId="2DB24A3D" w14:textId="77777777" w:rsidR="007C4057" w:rsidRPr="00966833" w:rsidRDefault="007C4057" w:rsidP="007C4057">
      <w:pPr>
        <w:pStyle w:val="NormalWeb"/>
        <w:spacing w:before="0" w:beforeAutospacing="0" w:after="0" w:afterAutospacing="0"/>
        <w:jc w:val="both"/>
        <w:rPr>
          <w:rFonts w:ascii="Arial" w:hAnsi="Arial" w:cs="Arial"/>
          <w:sz w:val="20"/>
          <w:szCs w:val="20"/>
        </w:rPr>
        <w:sectPr w:rsidR="007C4057" w:rsidRPr="00966833" w:rsidSect="00131E93">
          <w:footerReference w:type="default" r:id="rId10"/>
          <w:type w:val="continuous"/>
          <w:pgSz w:w="12240" w:h="15840" w:code="1"/>
          <w:pgMar w:top="1800" w:right="1080" w:bottom="1008" w:left="1080" w:header="1080" w:footer="720" w:gutter="0"/>
          <w:pgNumType w:start="1"/>
          <w:cols w:space="720"/>
          <w:noEndnote/>
          <w:docGrid w:linePitch="326"/>
          <w:sectPrChange w:id="18" w:author="Hannah Caudill" w:date="2023-12-14T14:40:00Z">
            <w:sectPr w:rsidR="007C4057" w:rsidRPr="00966833" w:rsidSect="00131E93">
              <w:pgMar w:top="1440" w:right="1440" w:bottom="1440" w:left="1440" w:header="1080" w:footer="720" w:gutter="0"/>
            </w:sectPr>
          </w:sectPrChange>
        </w:sectPr>
      </w:pPr>
    </w:p>
    <w:p w14:paraId="2BD6D9EE" w14:textId="77777777" w:rsidR="007C4057" w:rsidRDefault="007C4057" w:rsidP="007C4057">
      <w:pPr>
        <w:pStyle w:val="NormalWeb"/>
        <w:numPr>
          <w:ilvl w:val="0"/>
          <w:numId w:val="8"/>
        </w:numPr>
        <w:spacing w:before="0" w:beforeAutospacing="0" w:after="0" w:afterAutospacing="0"/>
        <w:rPr>
          <w:rFonts w:ascii="Arial" w:hAnsi="Arial" w:cs="Arial"/>
          <w:sz w:val="20"/>
          <w:szCs w:val="20"/>
        </w:rPr>
      </w:pPr>
      <w:r>
        <w:rPr>
          <w:rFonts w:ascii="Arial" w:hAnsi="Arial" w:cs="Arial"/>
          <w:sz w:val="20"/>
          <w:szCs w:val="20"/>
        </w:rPr>
        <w:t>Board of Accountancy</w:t>
      </w:r>
    </w:p>
    <w:p w14:paraId="6C735C25" w14:textId="77777777" w:rsidR="007C4057" w:rsidRPr="00966833"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 xml:space="preserve">Idaho State Board of Acupuncture </w:t>
      </w:r>
    </w:p>
    <w:p w14:paraId="20A2EBBB" w14:textId="7227B3A2" w:rsidR="007C4057"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Board of Architect</w:t>
      </w:r>
      <w:r w:rsidR="00F24CF2">
        <w:rPr>
          <w:rFonts w:ascii="Arial" w:hAnsi="Arial" w:cs="Arial"/>
          <w:sz w:val="20"/>
          <w:szCs w:val="20"/>
        </w:rPr>
        <w:t>s and Landscape Architects</w:t>
      </w:r>
      <w:r w:rsidRPr="00966833">
        <w:rPr>
          <w:rFonts w:ascii="Arial" w:hAnsi="Arial" w:cs="Arial"/>
          <w:sz w:val="20"/>
          <w:szCs w:val="20"/>
        </w:rPr>
        <w:t xml:space="preserve"> </w:t>
      </w:r>
    </w:p>
    <w:p w14:paraId="253A3B2E" w14:textId="77777777" w:rsidR="007C4057" w:rsidRPr="00966833" w:rsidRDefault="007C4057" w:rsidP="007C4057">
      <w:pPr>
        <w:pStyle w:val="NormalWeb"/>
        <w:numPr>
          <w:ilvl w:val="0"/>
          <w:numId w:val="8"/>
        </w:numPr>
        <w:spacing w:before="0" w:beforeAutospacing="0" w:after="0" w:afterAutospacing="0"/>
        <w:rPr>
          <w:rFonts w:ascii="Arial" w:hAnsi="Arial" w:cs="Arial"/>
          <w:sz w:val="20"/>
          <w:szCs w:val="20"/>
        </w:rPr>
      </w:pPr>
      <w:r>
        <w:rPr>
          <w:rFonts w:ascii="Arial" w:hAnsi="Arial" w:cs="Arial"/>
          <w:sz w:val="20"/>
          <w:szCs w:val="20"/>
        </w:rPr>
        <w:t>Board of Athletic Trainers</w:t>
      </w:r>
    </w:p>
    <w:p w14:paraId="45FD09CF" w14:textId="77777777" w:rsidR="007C4057" w:rsidRPr="00966833"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 xml:space="preserve">Athletic Commission </w:t>
      </w:r>
    </w:p>
    <w:p w14:paraId="176E2996" w14:textId="77777777" w:rsidR="007C4057"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 xml:space="preserve">Barber and Cosmetology Services Licensing Board </w:t>
      </w:r>
    </w:p>
    <w:p w14:paraId="783E1BBB" w14:textId="77777777" w:rsidR="007C4057" w:rsidRPr="00966833" w:rsidRDefault="007C4057" w:rsidP="007C4057">
      <w:pPr>
        <w:pStyle w:val="NormalWeb"/>
        <w:numPr>
          <w:ilvl w:val="0"/>
          <w:numId w:val="8"/>
        </w:numPr>
        <w:spacing w:before="0" w:beforeAutospacing="0" w:after="0" w:afterAutospacing="0"/>
        <w:rPr>
          <w:rFonts w:ascii="Arial" w:hAnsi="Arial" w:cs="Arial"/>
          <w:sz w:val="20"/>
          <w:szCs w:val="20"/>
        </w:rPr>
      </w:pPr>
      <w:r>
        <w:rPr>
          <w:rFonts w:ascii="Arial" w:hAnsi="Arial" w:cs="Arial"/>
          <w:sz w:val="20"/>
          <w:szCs w:val="20"/>
        </w:rPr>
        <w:t xml:space="preserve">Building Code Board </w:t>
      </w:r>
    </w:p>
    <w:p w14:paraId="01BAD6A3" w14:textId="77777777" w:rsidR="007C4057" w:rsidRPr="00966833"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 xml:space="preserve">Board of Chiropractic Physicians </w:t>
      </w:r>
    </w:p>
    <w:p w14:paraId="77C8EEDF" w14:textId="77777777" w:rsidR="007C4057" w:rsidRPr="00966833"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 xml:space="preserve">Contractors Board </w:t>
      </w:r>
    </w:p>
    <w:p w14:paraId="7280E20A" w14:textId="77777777" w:rsidR="007C4057"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 xml:space="preserve">Licensing Board of Professional Counselors and Marriage and Family Therapists </w:t>
      </w:r>
    </w:p>
    <w:p w14:paraId="556C824F" w14:textId="77777777" w:rsidR="007C4057" w:rsidRDefault="007C4057" w:rsidP="007C4057">
      <w:pPr>
        <w:pStyle w:val="NormalWeb"/>
        <w:numPr>
          <w:ilvl w:val="0"/>
          <w:numId w:val="8"/>
        </w:numPr>
        <w:spacing w:before="0" w:beforeAutospacing="0" w:after="0" w:afterAutospacing="0"/>
        <w:rPr>
          <w:rFonts w:ascii="Arial" w:hAnsi="Arial" w:cs="Arial"/>
          <w:sz w:val="20"/>
          <w:szCs w:val="20"/>
        </w:rPr>
      </w:pPr>
      <w:r>
        <w:rPr>
          <w:rFonts w:ascii="Arial" w:hAnsi="Arial" w:cs="Arial"/>
          <w:sz w:val="20"/>
          <w:szCs w:val="20"/>
        </w:rPr>
        <w:t>Damage Prevention Board</w:t>
      </w:r>
    </w:p>
    <w:p w14:paraId="3ECFE119" w14:textId="77777777" w:rsidR="007C4057" w:rsidRPr="00966833" w:rsidRDefault="007C4057" w:rsidP="007C4057">
      <w:pPr>
        <w:pStyle w:val="NormalWeb"/>
        <w:numPr>
          <w:ilvl w:val="0"/>
          <w:numId w:val="8"/>
        </w:numPr>
        <w:spacing w:before="0" w:beforeAutospacing="0" w:after="0" w:afterAutospacing="0"/>
        <w:rPr>
          <w:rFonts w:ascii="Arial" w:hAnsi="Arial" w:cs="Arial"/>
          <w:sz w:val="20"/>
          <w:szCs w:val="20"/>
        </w:rPr>
      </w:pPr>
      <w:r>
        <w:rPr>
          <w:rFonts w:ascii="Arial" w:hAnsi="Arial" w:cs="Arial"/>
          <w:sz w:val="20"/>
          <w:szCs w:val="20"/>
        </w:rPr>
        <w:t>Board of Dentistry</w:t>
      </w:r>
    </w:p>
    <w:p w14:paraId="47FB5219" w14:textId="77777777" w:rsidR="007C4057"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 xml:space="preserve">Board of Denturitry </w:t>
      </w:r>
    </w:p>
    <w:p w14:paraId="0F897701" w14:textId="77777777" w:rsidR="007C4057" w:rsidRPr="00966833" w:rsidRDefault="007C4057" w:rsidP="007C4057">
      <w:pPr>
        <w:pStyle w:val="NormalWeb"/>
        <w:numPr>
          <w:ilvl w:val="0"/>
          <w:numId w:val="8"/>
        </w:numPr>
        <w:spacing w:before="0" w:beforeAutospacing="0" w:after="0" w:afterAutospacing="0"/>
        <w:rPr>
          <w:rFonts w:ascii="Arial" w:hAnsi="Arial" w:cs="Arial"/>
          <w:sz w:val="20"/>
          <w:szCs w:val="20"/>
        </w:rPr>
      </w:pPr>
      <w:r>
        <w:rPr>
          <w:rFonts w:ascii="Arial" w:hAnsi="Arial" w:cs="Arial"/>
          <w:sz w:val="20"/>
          <w:szCs w:val="20"/>
        </w:rPr>
        <w:t>Dietetic Licensure Board</w:t>
      </w:r>
    </w:p>
    <w:p w14:paraId="27A726C0" w14:textId="77777777" w:rsidR="007C4057"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Driving Businesses Licensure Board</w:t>
      </w:r>
    </w:p>
    <w:p w14:paraId="52864EDE" w14:textId="77777777" w:rsidR="007C4057" w:rsidRDefault="007C4057" w:rsidP="007C4057">
      <w:pPr>
        <w:pStyle w:val="NormalWeb"/>
        <w:numPr>
          <w:ilvl w:val="0"/>
          <w:numId w:val="8"/>
        </w:numPr>
        <w:spacing w:before="0" w:beforeAutospacing="0" w:after="0" w:afterAutospacing="0"/>
        <w:rPr>
          <w:rFonts w:ascii="Arial" w:hAnsi="Arial" w:cs="Arial"/>
          <w:sz w:val="20"/>
          <w:szCs w:val="20"/>
        </w:rPr>
      </w:pPr>
      <w:r>
        <w:rPr>
          <w:rFonts w:ascii="Arial" w:hAnsi="Arial" w:cs="Arial"/>
          <w:sz w:val="20"/>
          <w:szCs w:val="20"/>
        </w:rPr>
        <w:t>Factory Built Structures Board</w:t>
      </w:r>
    </w:p>
    <w:p w14:paraId="058C808E" w14:textId="77777777" w:rsidR="007C4057" w:rsidRDefault="007C4057" w:rsidP="007C4057">
      <w:pPr>
        <w:pStyle w:val="NormalWeb"/>
        <w:numPr>
          <w:ilvl w:val="0"/>
          <w:numId w:val="8"/>
        </w:numPr>
        <w:spacing w:before="0" w:beforeAutospacing="0" w:after="0" w:afterAutospacing="0"/>
        <w:rPr>
          <w:rFonts w:ascii="Arial" w:hAnsi="Arial" w:cs="Arial"/>
          <w:sz w:val="20"/>
          <w:szCs w:val="20"/>
        </w:rPr>
      </w:pPr>
      <w:r>
        <w:rPr>
          <w:rFonts w:ascii="Arial" w:hAnsi="Arial" w:cs="Arial"/>
          <w:sz w:val="20"/>
          <w:szCs w:val="20"/>
        </w:rPr>
        <w:t>Electrical Board</w:t>
      </w:r>
    </w:p>
    <w:p w14:paraId="7A2C7C42" w14:textId="77777777" w:rsidR="007C4057" w:rsidRDefault="007C4057" w:rsidP="007C4057">
      <w:pPr>
        <w:pStyle w:val="NormalWeb"/>
        <w:numPr>
          <w:ilvl w:val="0"/>
          <w:numId w:val="8"/>
        </w:numPr>
        <w:spacing w:before="0" w:beforeAutospacing="0" w:after="0" w:afterAutospacing="0"/>
        <w:rPr>
          <w:rFonts w:ascii="Arial" w:hAnsi="Arial" w:cs="Arial"/>
          <w:sz w:val="20"/>
          <w:szCs w:val="20"/>
        </w:rPr>
      </w:pPr>
      <w:r>
        <w:rPr>
          <w:rFonts w:ascii="Arial" w:hAnsi="Arial" w:cs="Arial"/>
          <w:sz w:val="20"/>
          <w:szCs w:val="20"/>
        </w:rPr>
        <w:t>HVAC Board</w:t>
      </w:r>
    </w:p>
    <w:p w14:paraId="17A7E46B" w14:textId="77777777" w:rsidR="007C4057" w:rsidRPr="00966833" w:rsidRDefault="007C4057" w:rsidP="007C4057">
      <w:pPr>
        <w:pStyle w:val="NormalWeb"/>
        <w:numPr>
          <w:ilvl w:val="0"/>
          <w:numId w:val="8"/>
        </w:numPr>
        <w:spacing w:before="0" w:beforeAutospacing="0" w:after="0" w:afterAutospacing="0"/>
        <w:rPr>
          <w:rFonts w:ascii="Arial" w:hAnsi="Arial" w:cs="Arial"/>
          <w:sz w:val="20"/>
          <w:szCs w:val="20"/>
        </w:rPr>
      </w:pPr>
      <w:r>
        <w:rPr>
          <w:rFonts w:ascii="Arial" w:hAnsi="Arial" w:cs="Arial"/>
          <w:sz w:val="20"/>
          <w:szCs w:val="20"/>
        </w:rPr>
        <w:t>Professional Engineers and Professional Land Surveyors Board</w:t>
      </w:r>
    </w:p>
    <w:p w14:paraId="1EF29AD7" w14:textId="77777777" w:rsidR="007C4057" w:rsidRPr="00966833"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Genetic Counselors Licensing Board</w:t>
      </w:r>
    </w:p>
    <w:p w14:paraId="5C2AE5E6" w14:textId="77777777" w:rsidR="007C4057" w:rsidRPr="00966833"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 xml:space="preserve">Board of Registration for Professional Geologists </w:t>
      </w:r>
    </w:p>
    <w:p w14:paraId="64C671B9" w14:textId="77777777" w:rsidR="007C4057" w:rsidRPr="00966833"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 xml:space="preserve">Liquefied Petroleum Gas Safety Board </w:t>
      </w:r>
    </w:p>
    <w:p w14:paraId="2C05BE05" w14:textId="77777777" w:rsidR="007C4057"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Board of Massage Therapy</w:t>
      </w:r>
    </w:p>
    <w:p w14:paraId="73578A4C" w14:textId="77777777" w:rsidR="007C4057" w:rsidRPr="00966833" w:rsidRDefault="007C4057" w:rsidP="007C4057">
      <w:pPr>
        <w:pStyle w:val="NormalWeb"/>
        <w:numPr>
          <w:ilvl w:val="0"/>
          <w:numId w:val="8"/>
        </w:numPr>
        <w:spacing w:before="0" w:beforeAutospacing="0" w:after="0" w:afterAutospacing="0"/>
        <w:rPr>
          <w:rFonts w:ascii="Arial" w:hAnsi="Arial" w:cs="Arial"/>
          <w:sz w:val="20"/>
          <w:szCs w:val="20"/>
        </w:rPr>
      </w:pPr>
      <w:r>
        <w:rPr>
          <w:rFonts w:ascii="Arial" w:hAnsi="Arial" w:cs="Arial"/>
          <w:sz w:val="20"/>
          <w:szCs w:val="20"/>
        </w:rPr>
        <w:t>Board of Medicine</w:t>
      </w:r>
    </w:p>
    <w:p w14:paraId="00618691" w14:textId="77777777" w:rsidR="007C4057" w:rsidRPr="00966833"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Board of Midwifery</w:t>
      </w:r>
    </w:p>
    <w:p w14:paraId="38740D04" w14:textId="77777777" w:rsidR="007C4057"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 xml:space="preserve">Board of Morticians </w:t>
      </w:r>
    </w:p>
    <w:p w14:paraId="57242FF7" w14:textId="78234B0E" w:rsidR="007C4057" w:rsidRDefault="007C4057" w:rsidP="007C4057">
      <w:pPr>
        <w:pStyle w:val="NormalWeb"/>
        <w:numPr>
          <w:ilvl w:val="0"/>
          <w:numId w:val="8"/>
        </w:numPr>
        <w:spacing w:before="0" w:beforeAutospacing="0" w:after="0" w:afterAutospacing="0"/>
        <w:rPr>
          <w:rFonts w:ascii="Arial" w:hAnsi="Arial" w:cs="Arial"/>
          <w:sz w:val="20"/>
          <w:szCs w:val="20"/>
        </w:rPr>
      </w:pPr>
      <w:r>
        <w:rPr>
          <w:rFonts w:ascii="Arial" w:hAnsi="Arial" w:cs="Arial"/>
          <w:sz w:val="20"/>
          <w:szCs w:val="20"/>
        </w:rPr>
        <w:t>Naturopathic Medical Board</w:t>
      </w:r>
    </w:p>
    <w:p w14:paraId="7D034601" w14:textId="1569A21B" w:rsidR="00F24CF2" w:rsidRDefault="00F24CF2" w:rsidP="007C4057">
      <w:pPr>
        <w:pStyle w:val="NormalWeb"/>
        <w:numPr>
          <w:ilvl w:val="0"/>
          <w:numId w:val="8"/>
        </w:numPr>
        <w:spacing w:before="0" w:beforeAutospacing="0" w:after="0" w:afterAutospacing="0"/>
        <w:rPr>
          <w:rFonts w:ascii="Arial" w:hAnsi="Arial" w:cs="Arial"/>
          <w:sz w:val="20"/>
          <w:szCs w:val="20"/>
        </w:rPr>
      </w:pPr>
      <w:r>
        <w:rPr>
          <w:rFonts w:ascii="Arial" w:hAnsi="Arial" w:cs="Arial"/>
          <w:sz w:val="20"/>
          <w:szCs w:val="20"/>
        </w:rPr>
        <w:t>B</w:t>
      </w:r>
      <w:r w:rsidRPr="00F24CF2">
        <w:rPr>
          <w:rFonts w:ascii="Arial" w:hAnsi="Arial" w:cs="Arial"/>
          <w:sz w:val="20"/>
          <w:szCs w:val="20"/>
        </w:rPr>
        <w:t xml:space="preserve">oard of </w:t>
      </w:r>
      <w:r>
        <w:rPr>
          <w:rFonts w:ascii="Arial" w:hAnsi="Arial" w:cs="Arial"/>
          <w:sz w:val="20"/>
          <w:szCs w:val="20"/>
        </w:rPr>
        <w:t>N</w:t>
      </w:r>
      <w:r w:rsidRPr="00F24CF2">
        <w:rPr>
          <w:rFonts w:ascii="Arial" w:hAnsi="Arial" w:cs="Arial"/>
          <w:sz w:val="20"/>
          <w:szCs w:val="20"/>
        </w:rPr>
        <w:t xml:space="preserve">aturopathic </w:t>
      </w:r>
      <w:r>
        <w:rPr>
          <w:rFonts w:ascii="Arial" w:hAnsi="Arial" w:cs="Arial"/>
          <w:sz w:val="20"/>
          <w:szCs w:val="20"/>
        </w:rPr>
        <w:t>H</w:t>
      </w:r>
      <w:r w:rsidRPr="00F24CF2">
        <w:rPr>
          <w:rFonts w:ascii="Arial" w:hAnsi="Arial" w:cs="Arial"/>
          <w:sz w:val="20"/>
          <w:szCs w:val="20"/>
        </w:rPr>
        <w:t xml:space="preserve">ealth </w:t>
      </w:r>
      <w:r>
        <w:rPr>
          <w:rFonts w:ascii="Arial" w:hAnsi="Arial" w:cs="Arial"/>
          <w:sz w:val="20"/>
          <w:szCs w:val="20"/>
        </w:rPr>
        <w:t>C</w:t>
      </w:r>
      <w:r w:rsidRPr="00F24CF2">
        <w:rPr>
          <w:rFonts w:ascii="Arial" w:hAnsi="Arial" w:cs="Arial"/>
          <w:sz w:val="20"/>
          <w:szCs w:val="20"/>
        </w:rPr>
        <w:t>are</w:t>
      </w:r>
    </w:p>
    <w:p w14:paraId="2250F2F8" w14:textId="77777777" w:rsidR="007C4057" w:rsidRPr="00966833" w:rsidRDefault="007C4057" w:rsidP="007C4057">
      <w:pPr>
        <w:pStyle w:val="NormalWeb"/>
        <w:numPr>
          <w:ilvl w:val="0"/>
          <w:numId w:val="8"/>
        </w:numPr>
        <w:spacing w:before="0" w:beforeAutospacing="0" w:after="0" w:afterAutospacing="0"/>
        <w:rPr>
          <w:rFonts w:ascii="Arial" w:hAnsi="Arial" w:cs="Arial"/>
          <w:sz w:val="20"/>
          <w:szCs w:val="20"/>
        </w:rPr>
      </w:pPr>
      <w:r>
        <w:rPr>
          <w:rFonts w:ascii="Arial" w:hAnsi="Arial" w:cs="Arial"/>
          <w:sz w:val="20"/>
          <w:szCs w:val="20"/>
        </w:rPr>
        <w:t>Board of Nursing</w:t>
      </w:r>
    </w:p>
    <w:p w14:paraId="1685DE93" w14:textId="77777777" w:rsidR="007C4057" w:rsidRPr="00966833"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 xml:space="preserve">Board of Examiners of Nursing Home Administrators </w:t>
      </w:r>
    </w:p>
    <w:p w14:paraId="28B87602" w14:textId="77777777" w:rsidR="007C4057" w:rsidRPr="00966833"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Occupational Therapy Licensure Board</w:t>
      </w:r>
    </w:p>
    <w:p w14:paraId="479404F1" w14:textId="77777777" w:rsidR="007C4057"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 xml:space="preserve">Board of Optometry </w:t>
      </w:r>
    </w:p>
    <w:p w14:paraId="148E5FB4" w14:textId="77777777" w:rsidR="007C4057" w:rsidRDefault="007C4057" w:rsidP="007C4057">
      <w:pPr>
        <w:pStyle w:val="NormalWeb"/>
        <w:numPr>
          <w:ilvl w:val="0"/>
          <w:numId w:val="8"/>
        </w:numPr>
        <w:spacing w:before="0" w:beforeAutospacing="0" w:after="0" w:afterAutospacing="0"/>
        <w:rPr>
          <w:rFonts w:ascii="Arial" w:hAnsi="Arial" w:cs="Arial"/>
          <w:sz w:val="20"/>
          <w:szCs w:val="20"/>
        </w:rPr>
      </w:pPr>
      <w:r>
        <w:rPr>
          <w:rFonts w:ascii="Arial" w:hAnsi="Arial" w:cs="Arial"/>
          <w:sz w:val="20"/>
          <w:szCs w:val="20"/>
        </w:rPr>
        <w:t>Outfitters and Guides Licensing Board</w:t>
      </w:r>
    </w:p>
    <w:p w14:paraId="34FA412D" w14:textId="77777777" w:rsidR="007C4057" w:rsidRPr="00966833" w:rsidRDefault="007C4057" w:rsidP="007C4057">
      <w:pPr>
        <w:pStyle w:val="NormalWeb"/>
        <w:numPr>
          <w:ilvl w:val="0"/>
          <w:numId w:val="8"/>
        </w:numPr>
        <w:spacing w:before="0" w:beforeAutospacing="0" w:after="0" w:afterAutospacing="0"/>
        <w:rPr>
          <w:rFonts w:ascii="Arial" w:hAnsi="Arial" w:cs="Arial"/>
          <w:sz w:val="20"/>
          <w:szCs w:val="20"/>
        </w:rPr>
      </w:pPr>
      <w:r>
        <w:rPr>
          <w:rFonts w:ascii="Arial" w:hAnsi="Arial" w:cs="Arial"/>
          <w:sz w:val="20"/>
          <w:szCs w:val="20"/>
        </w:rPr>
        <w:t>Board of Pharmacy</w:t>
      </w:r>
    </w:p>
    <w:p w14:paraId="7FA32B71" w14:textId="77777777" w:rsidR="007C4057"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 xml:space="preserve">Board of Physical Therapists </w:t>
      </w:r>
    </w:p>
    <w:p w14:paraId="31C694EC" w14:textId="77777777" w:rsidR="007C4057" w:rsidRPr="00A66691" w:rsidRDefault="007C4057" w:rsidP="007C4057">
      <w:pPr>
        <w:pStyle w:val="NormalWeb"/>
        <w:numPr>
          <w:ilvl w:val="0"/>
          <w:numId w:val="8"/>
        </w:numPr>
        <w:spacing w:before="0" w:beforeAutospacing="0" w:after="0" w:afterAutospacing="0"/>
        <w:rPr>
          <w:rFonts w:ascii="Arial" w:hAnsi="Arial" w:cs="Arial"/>
          <w:sz w:val="20"/>
          <w:szCs w:val="20"/>
        </w:rPr>
      </w:pPr>
      <w:r>
        <w:rPr>
          <w:rFonts w:ascii="Arial" w:hAnsi="Arial" w:cs="Arial"/>
          <w:sz w:val="20"/>
          <w:szCs w:val="20"/>
        </w:rPr>
        <w:t>Plumbing Board</w:t>
      </w:r>
    </w:p>
    <w:p w14:paraId="2A4BF9C7" w14:textId="77777777" w:rsidR="007C4057" w:rsidRPr="00966833"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 xml:space="preserve">Board of Podiatry </w:t>
      </w:r>
    </w:p>
    <w:p w14:paraId="3FBA0B2E" w14:textId="77777777" w:rsidR="007C4057"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 xml:space="preserve">Board of Psychologist Examiners </w:t>
      </w:r>
    </w:p>
    <w:p w14:paraId="5F4BACEA" w14:textId="77777777" w:rsidR="007C4057" w:rsidRPr="00966833" w:rsidRDefault="007C4057" w:rsidP="007C4057">
      <w:pPr>
        <w:pStyle w:val="NormalWeb"/>
        <w:numPr>
          <w:ilvl w:val="0"/>
          <w:numId w:val="8"/>
        </w:numPr>
        <w:spacing w:before="0" w:beforeAutospacing="0" w:after="0" w:afterAutospacing="0"/>
        <w:rPr>
          <w:rFonts w:ascii="Arial" w:hAnsi="Arial" w:cs="Arial"/>
          <w:sz w:val="20"/>
          <w:szCs w:val="20"/>
        </w:rPr>
      </w:pPr>
      <w:r>
        <w:rPr>
          <w:rFonts w:ascii="Arial" w:hAnsi="Arial" w:cs="Arial"/>
          <w:sz w:val="20"/>
          <w:szCs w:val="20"/>
        </w:rPr>
        <w:t>Public Works Contractors Licensing Board</w:t>
      </w:r>
    </w:p>
    <w:p w14:paraId="7535789A" w14:textId="77777777" w:rsidR="007C4057"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 xml:space="preserve">Real Estate Appraiser Board </w:t>
      </w:r>
    </w:p>
    <w:p w14:paraId="1F60A5DB" w14:textId="77777777" w:rsidR="007C4057" w:rsidRPr="00867BC4" w:rsidRDefault="007C4057" w:rsidP="007C4057">
      <w:pPr>
        <w:pStyle w:val="NormalWeb"/>
        <w:numPr>
          <w:ilvl w:val="0"/>
          <w:numId w:val="8"/>
        </w:numPr>
        <w:spacing w:before="0" w:beforeAutospacing="0" w:after="0" w:afterAutospacing="0"/>
        <w:rPr>
          <w:rFonts w:ascii="Arial" w:hAnsi="Arial" w:cs="Arial"/>
          <w:sz w:val="20"/>
          <w:szCs w:val="20"/>
        </w:rPr>
      </w:pPr>
      <w:r>
        <w:rPr>
          <w:rFonts w:ascii="Arial" w:hAnsi="Arial" w:cs="Arial"/>
          <w:sz w:val="20"/>
          <w:szCs w:val="20"/>
        </w:rPr>
        <w:t>Real Estate Commission</w:t>
      </w:r>
    </w:p>
    <w:p w14:paraId="59C78A6A" w14:textId="77777777" w:rsidR="007C4057"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 xml:space="preserve">Board of Examiners of Residential Care Facility Administrators </w:t>
      </w:r>
    </w:p>
    <w:p w14:paraId="5715E5C3" w14:textId="77777777" w:rsidR="007C4057" w:rsidRPr="00966833" w:rsidRDefault="007C4057" w:rsidP="007C4057">
      <w:pPr>
        <w:pStyle w:val="NormalWeb"/>
        <w:numPr>
          <w:ilvl w:val="0"/>
          <w:numId w:val="8"/>
        </w:numPr>
        <w:spacing w:before="0" w:beforeAutospacing="0" w:after="0" w:afterAutospacing="0"/>
        <w:rPr>
          <w:rFonts w:ascii="Arial" w:hAnsi="Arial" w:cs="Arial"/>
          <w:sz w:val="20"/>
          <w:szCs w:val="20"/>
        </w:rPr>
      </w:pPr>
      <w:r>
        <w:rPr>
          <w:rFonts w:ascii="Arial" w:hAnsi="Arial" w:cs="Arial"/>
          <w:sz w:val="20"/>
          <w:szCs w:val="20"/>
        </w:rPr>
        <w:t>Respiratory Therapy Licensure Board</w:t>
      </w:r>
    </w:p>
    <w:p w14:paraId="7E1C6132" w14:textId="77777777" w:rsidR="007C4057" w:rsidRPr="00966833"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 xml:space="preserve">Board of Social Work Examiners </w:t>
      </w:r>
    </w:p>
    <w:p w14:paraId="21C9C8EE" w14:textId="77777777" w:rsidR="007C4057" w:rsidRPr="00966833"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 xml:space="preserve">Shorthand Reporters Board </w:t>
      </w:r>
    </w:p>
    <w:p w14:paraId="552E1F69" w14:textId="77777777" w:rsidR="007C4057"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Speech, Hearing &amp; Communication Services Licensure Board; and</w:t>
      </w:r>
    </w:p>
    <w:p w14:paraId="6577EDE3" w14:textId="77777777" w:rsidR="007C4057" w:rsidRPr="00966833" w:rsidRDefault="007C4057" w:rsidP="007C4057">
      <w:pPr>
        <w:pStyle w:val="NormalWeb"/>
        <w:numPr>
          <w:ilvl w:val="0"/>
          <w:numId w:val="8"/>
        </w:numPr>
        <w:spacing w:before="0" w:beforeAutospacing="0" w:after="0" w:afterAutospacing="0"/>
        <w:rPr>
          <w:rFonts w:ascii="Arial" w:hAnsi="Arial" w:cs="Arial"/>
          <w:sz w:val="20"/>
          <w:szCs w:val="20"/>
        </w:rPr>
      </w:pPr>
      <w:r>
        <w:rPr>
          <w:rFonts w:ascii="Arial" w:hAnsi="Arial" w:cs="Arial"/>
          <w:sz w:val="20"/>
          <w:szCs w:val="20"/>
        </w:rPr>
        <w:t>Board of Veterinary Medicine</w:t>
      </w:r>
    </w:p>
    <w:p w14:paraId="44EE0923" w14:textId="77777777" w:rsidR="007C4057" w:rsidRPr="00966833"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 xml:space="preserve">Board of Drinking Water and Wastewater Professionals. </w:t>
      </w:r>
    </w:p>
    <w:p w14:paraId="7AE15E3A" w14:textId="77777777" w:rsidR="007C4057" w:rsidRPr="00D21843" w:rsidRDefault="007C4057" w:rsidP="007C4057">
      <w:pPr>
        <w:jc w:val="both"/>
        <w:rPr>
          <w:rFonts w:ascii="Arial" w:hAnsi="Arial" w:cs="Arial"/>
          <w:sz w:val="20"/>
          <w:szCs w:val="20"/>
        </w:rPr>
        <w:sectPr w:rsidR="007C4057" w:rsidRPr="00D21843" w:rsidSect="00131E93">
          <w:type w:val="continuous"/>
          <w:pgSz w:w="12240" w:h="15840" w:code="1"/>
          <w:pgMar w:top="1800" w:right="1080" w:bottom="1008" w:left="1080" w:header="720" w:footer="720" w:gutter="0"/>
          <w:pgNumType w:start="323"/>
          <w:cols w:num="2" w:space="720" w:equalWidth="0">
            <w:col w:w="4680" w:space="720"/>
            <w:col w:w="4680"/>
          </w:cols>
          <w:noEndnote/>
          <w:docGrid w:linePitch="326"/>
          <w:sectPrChange w:id="19" w:author="Hannah Caudill" w:date="2023-12-14T14:40:00Z">
            <w:sectPr w:rsidR="007C4057" w:rsidRPr="00D21843" w:rsidSect="00131E93">
              <w:pgMar w:top="1080" w:right="1080" w:bottom="1080" w:left="1080" w:header="720" w:footer="720" w:gutter="0"/>
            </w:sectPr>
          </w:sectPrChange>
        </w:sectPr>
      </w:pPr>
    </w:p>
    <w:p w14:paraId="22F38FB8" w14:textId="77777777" w:rsidR="002563EC" w:rsidRPr="00D21843" w:rsidRDefault="002563EC" w:rsidP="00454528">
      <w:pPr>
        <w:jc w:val="both"/>
        <w:rPr>
          <w:rFonts w:ascii="Arial" w:hAnsi="Arial" w:cs="Arial"/>
          <w:sz w:val="20"/>
          <w:szCs w:val="20"/>
        </w:rPr>
        <w:sectPr w:rsidR="002563EC" w:rsidRPr="00D21843" w:rsidSect="00131E93">
          <w:headerReference w:type="default" r:id="rId11"/>
          <w:footerReference w:type="default" r:id="rId12"/>
          <w:type w:val="continuous"/>
          <w:pgSz w:w="12240" w:h="15840" w:code="1"/>
          <w:pgMar w:top="1800" w:right="1080" w:bottom="1008" w:left="1080" w:header="720" w:footer="720" w:gutter="0"/>
          <w:pgNumType w:start="323"/>
          <w:cols w:num="2" w:space="720" w:equalWidth="0">
            <w:col w:w="4680" w:space="720"/>
            <w:col w:w="4680"/>
          </w:cols>
          <w:noEndnote/>
          <w:docGrid w:linePitch="326"/>
          <w:sectPrChange w:id="20" w:author="Hannah Caudill" w:date="2023-12-14T14:40:00Z">
            <w:sectPr w:rsidR="002563EC" w:rsidRPr="00D21843" w:rsidSect="00131E93">
              <w:pgMar w:top="1080" w:right="1080" w:bottom="1080" w:left="1080" w:header="720" w:footer="720" w:gutter="0"/>
            </w:sectPr>
          </w:sectPrChange>
        </w:sectPr>
      </w:pPr>
    </w:p>
    <w:p w14:paraId="74DD52DE" w14:textId="7D35AA45" w:rsidR="00FB6A8E" w:rsidRDefault="00FB6A8E">
      <w:pPr>
        <w:rPr>
          <w:rFonts w:ascii="Arial" w:hAnsi="Arial" w:cs="Arial"/>
          <w:bCs/>
        </w:rPr>
      </w:pPr>
    </w:p>
    <w:p w14:paraId="0ED22197" w14:textId="77777777" w:rsidR="00783336" w:rsidRPr="00DC2468" w:rsidRDefault="00783336">
      <w:pPr>
        <w:rPr>
          <w:rFonts w:ascii="Arial" w:hAnsi="Arial" w:cs="Arial"/>
          <w:bCs/>
        </w:rPr>
      </w:pPr>
    </w:p>
    <w:p w14:paraId="4E63B299" w14:textId="77777777" w:rsidR="0063783F" w:rsidRDefault="0063783F" w:rsidP="00454528">
      <w:pPr>
        <w:jc w:val="both"/>
        <w:rPr>
          <w:rFonts w:ascii="Arial" w:hAnsi="Arial" w:cs="Arial"/>
          <w:b/>
          <w:bCs/>
        </w:rPr>
      </w:pPr>
    </w:p>
    <w:p w14:paraId="24045599" w14:textId="77777777" w:rsidR="009F2567" w:rsidRDefault="009F2567" w:rsidP="00454528">
      <w:pPr>
        <w:jc w:val="both"/>
        <w:rPr>
          <w:rFonts w:ascii="Arial" w:hAnsi="Arial" w:cs="Arial"/>
          <w:b/>
          <w:bCs/>
        </w:rPr>
      </w:pPr>
    </w:p>
    <w:p w14:paraId="1FC88059" w14:textId="77777777" w:rsidR="00352A7A" w:rsidRDefault="00352A7A" w:rsidP="00454528">
      <w:pPr>
        <w:jc w:val="both"/>
        <w:rPr>
          <w:ins w:id="21" w:author="Hannah Caudill" w:date="2023-12-08T11:53:00Z"/>
          <w:rFonts w:ascii="Arial" w:hAnsi="Arial" w:cs="Arial"/>
          <w:b/>
          <w:bCs/>
        </w:rPr>
      </w:pPr>
    </w:p>
    <w:p w14:paraId="7168E226" w14:textId="77777777" w:rsidR="00352A7A" w:rsidRDefault="00352A7A" w:rsidP="00454528">
      <w:pPr>
        <w:jc w:val="both"/>
        <w:rPr>
          <w:ins w:id="22" w:author="Hannah Caudill" w:date="2023-12-08T11:53:00Z"/>
          <w:rFonts w:ascii="Arial" w:hAnsi="Arial" w:cs="Arial"/>
          <w:b/>
          <w:bCs/>
        </w:rPr>
      </w:pPr>
    </w:p>
    <w:p w14:paraId="30B748A9" w14:textId="12AF7D5C" w:rsidR="00783336" w:rsidRDefault="002563EC" w:rsidP="00454528">
      <w:pPr>
        <w:jc w:val="both"/>
        <w:rPr>
          <w:rFonts w:ascii="Arial" w:hAnsi="Arial" w:cs="Arial"/>
          <w:b/>
          <w:bCs/>
        </w:rPr>
      </w:pPr>
      <w:r>
        <w:rPr>
          <w:rFonts w:ascii="Arial" w:hAnsi="Arial" w:cs="Arial"/>
          <w:b/>
          <w:bCs/>
        </w:rPr>
        <w:lastRenderedPageBreak/>
        <w:t>Revenue and Expenditures</w:t>
      </w:r>
    </w:p>
    <w:p w14:paraId="0AA6FE1A" w14:textId="77777777" w:rsidR="001F31F5" w:rsidRDefault="001F31F5" w:rsidP="00454528">
      <w:pPr>
        <w:jc w:val="both"/>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Change w:id="23" w:author="Hannah Caudill" w:date="2023-12-14T14:39: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3903"/>
        <w:gridCol w:w="1329"/>
        <w:gridCol w:w="1672"/>
        <w:gridCol w:w="1672"/>
        <w:gridCol w:w="1494"/>
        <w:tblGridChange w:id="24">
          <w:tblGrid>
            <w:gridCol w:w="3903"/>
            <w:gridCol w:w="1329"/>
            <w:gridCol w:w="1672"/>
            <w:gridCol w:w="1672"/>
            <w:gridCol w:w="1494"/>
          </w:tblGrid>
        </w:tblGridChange>
      </w:tblGrid>
      <w:tr w:rsidR="00930C14" w:rsidRPr="00131E93" w14:paraId="325432B5" w14:textId="77777777" w:rsidTr="00131E93">
        <w:tc>
          <w:tcPr>
            <w:tcW w:w="3903" w:type="dxa"/>
            <w:shd w:val="clear" w:color="auto" w:fill="000080"/>
            <w:tcPrChange w:id="25" w:author="Hannah Caudill" w:date="2023-12-14T14:39:00Z">
              <w:tcPr>
                <w:tcW w:w="3903" w:type="dxa"/>
                <w:shd w:val="clear" w:color="auto" w:fill="000080"/>
              </w:tcPr>
            </w:tcPrChange>
          </w:tcPr>
          <w:p w14:paraId="2CD1250D" w14:textId="77777777" w:rsidR="00930C14" w:rsidRPr="00131E93" w:rsidRDefault="00930C14" w:rsidP="00930C14">
            <w:pPr>
              <w:rPr>
                <w:rFonts w:ascii="Arial" w:hAnsi="Arial" w:cs="Arial"/>
                <w:b/>
                <w:bCs/>
                <w:color w:val="FFFFFF"/>
                <w:sz w:val="20"/>
                <w:szCs w:val="20"/>
              </w:rPr>
            </w:pPr>
            <w:bookmarkStart w:id="26" w:name="OLE_LINK3"/>
            <w:bookmarkStart w:id="27" w:name="OLE_LINK4"/>
            <w:r w:rsidRPr="00131E93">
              <w:rPr>
                <w:rFonts w:ascii="Arial" w:hAnsi="Arial" w:cs="Arial"/>
                <w:b/>
                <w:bCs/>
                <w:color w:val="FFFFFF"/>
                <w:sz w:val="20"/>
                <w:szCs w:val="20"/>
              </w:rPr>
              <w:t>Revenue</w:t>
            </w:r>
          </w:p>
        </w:tc>
        <w:tc>
          <w:tcPr>
            <w:tcW w:w="1329" w:type="dxa"/>
            <w:shd w:val="clear" w:color="auto" w:fill="000080"/>
            <w:tcPrChange w:id="28" w:author="Hannah Caudill" w:date="2023-12-14T14:39:00Z">
              <w:tcPr>
                <w:tcW w:w="1329" w:type="dxa"/>
                <w:shd w:val="clear" w:color="auto" w:fill="000080"/>
              </w:tcPr>
            </w:tcPrChange>
          </w:tcPr>
          <w:p w14:paraId="6E871F37" w14:textId="68C9E8CB" w:rsidR="00930C14" w:rsidRPr="00131E93" w:rsidRDefault="00701CD1" w:rsidP="00930C14">
            <w:pPr>
              <w:jc w:val="right"/>
              <w:rPr>
                <w:rFonts w:ascii="Arial" w:hAnsi="Arial" w:cs="Arial"/>
                <w:b/>
                <w:bCs/>
                <w:color w:val="FFFFFF"/>
                <w:sz w:val="20"/>
                <w:szCs w:val="20"/>
              </w:rPr>
            </w:pPr>
            <w:r w:rsidRPr="00131E93">
              <w:rPr>
                <w:rFonts w:ascii="Arial" w:hAnsi="Arial" w:cs="Arial"/>
                <w:b/>
                <w:bCs/>
                <w:color w:val="FFFFFF"/>
                <w:sz w:val="20"/>
                <w:szCs w:val="20"/>
              </w:rPr>
              <w:t>FY 202</w:t>
            </w:r>
            <w:r w:rsidR="00387E67">
              <w:rPr>
                <w:rFonts w:ascii="Arial" w:hAnsi="Arial" w:cs="Arial"/>
                <w:b/>
                <w:bCs/>
                <w:color w:val="FFFFFF"/>
                <w:sz w:val="20"/>
                <w:szCs w:val="20"/>
              </w:rPr>
              <w:t>1</w:t>
            </w:r>
          </w:p>
        </w:tc>
        <w:tc>
          <w:tcPr>
            <w:tcW w:w="1672" w:type="dxa"/>
            <w:shd w:val="clear" w:color="auto" w:fill="000080"/>
            <w:tcPrChange w:id="29" w:author="Hannah Caudill" w:date="2023-12-14T14:39:00Z">
              <w:tcPr>
                <w:tcW w:w="1672" w:type="dxa"/>
                <w:shd w:val="clear" w:color="auto" w:fill="000080"/>
              </w:tcPr>
            </w:tcPrChange>
          </w:tcPr>
          <w:p w14:paraId="50C5635C" w14:textId="0A9F257B" w:rsidR="00930C14" w:rsidRPr="00131E93" w:rsidRDefault="00701CD1" w:rsidP="00930C14">
            <w:pPr>
              <w:jc w:val="right"/>
              <w:rPr>
                <w:rFonts w:ascii="Arial" w:hAnsi="Arial" w:cs="Arial"/>
                <w:b/>
                <w:bCs/>
                <w:color w:val="FFFFFF"/>
                <w:sz w:val="20"/>
                <w:szCs w:val="20"/>
              </w:rPr>
            </w:pPr>
            <w:r w:rsidRPr="00131E93">
              <w:rPr>
                <w:rFonts w:ascii="Arial" w:hAnsi="Arial" w:cs="Arial"/>
                <w:b/>
                <w:bCs/>
                <w:color w:val="FFFFFF"/>
                <w:sz w:val="20"/>
                <w:szCs w:val="20"/>
              </w:rPr>
              <w:t>FY 202</w:t>
            </w:r>
            <w:r w:rsidR="00387E67">
              <w:rPr>
                <w:rFonts w:ascii="Arial" w:hAnsi="Arial" w:cs="Arial"/>
                <w:b/>
                <w:bCs/>
                <w:color w:val="FFFFFF"/>
                <w:sz w:val="20"/>
                <w:szCs w:val="20"/>
              </w:rPr>
              <w:t>2</w:t>
            </w:r>
          </w:p>
        </w:tc>
        <w:tc>
          <w:tcPr>
            <w:tcW w:w="1672" w:type="dxa"/>
            <w:shd w:val="clear" w:color="auto" w:fill="000080"/>
            <w:tcPrChange w:id="30" w:author="Hannah Caudill" w:date="2023-12-14T14:39:00Z">
              <w:tcPr>
                <w:tcW w:w="1672" w:type="dxa"/>
                <w:shd w:val="clear" w:color="auto" w:fill="000080"/>
              </w:tcPr>
            </w:tcPrChange>
          </w:tcPr>
          <w:p w14:paraId="3F81AD4B" w14:textId="5C5AA9E3" w:rsidR="00930C14" w:rsidRPr="00131E93" w:rsidRDefault="00701CD1" w:rsidP="00930C14">
            <w:pPr>
              <w:jc w:val="right"/>
              <w:rPr>
                <w:rFonts w:ascii="Arial" w:hAnsi="Arial" w:cs="Arial"/>
                <w:b/>
                <w:bCs/>
                <w:color w:val="FFFFFF"/>
                <w:sz w:val="20"/>
                <w:szCs w:val="20"/>
              </w:rPr>
            </w:pPr>
            <w:r w:rsidRPr="00131E93">
              <w:rPr>
                <w:rFonts w:ascii="Arial" w:hAnsi="Arial" w:cs="Arial"/>
                <w:b/>
                <w:bCs/>
                <w:color w:val="FFFFFF"/>
                <w:sz w:val="20"/>
                <w:szCs w:val="20"/>
              </w:rPr>
              <w:t>FY 202</w:t>
            </w:r>
            <w:r w:rsidR="00387E67">
              <w:rPr>
                <w:rFonts w:ascii="Arial" w:hAnsi="Arial" w:cs="Arial"/>
                <w:b/>
                <w:bCs/>
                <w:color w:val="FFFFFF"/>
                <w:sz w:val="20"/>
                <w:szCs w:val="20"/>
              </w:rPr>
              <w:t>3</w:t>
            </w:r>
          </w:p>
        </w:tc>
        <w:tc>
          <w:tcPr>
            <w:tcW w:w="1494" w:type="dxa"/>
            <w:shd w:val="clear" w:color="auto" w:fill="000080"/>
            <w:tcPrChange w:id="31" w:author="Hannah Caudill" w:date="2023-12-14T14:39:00Z">
              <w:tcPr>
                <w:tcW w:w="1494" w:type="dxa"/>
                <w:shd w:val="clear" w:color="auto" w:fill="000080"/>
              </w:tcPr>
            </w:tcPrChange>
          </w:tcPr>
          <w:p w14:paraId="6CE1ED29" w14:textId="70C2C743" w:rsidR="00930C14" w:rsidRPr="00131E93" w:rsidRDefault="00701CD1" w:rsidP="00930C14">
            <w:pPr>
              <w:jc w:val="right"/>
              <w:rPr>
                <w:rFonts w:ascii="Arial" w:hAnsi="Arial" w:cs="Arial"/>
                <w:b/>
                <w:bCs/>
                <w:color w:val="FFFFFF"/>
                <w:sz w:val="20"/>
                <w:szCs w:val="20"/>
              </w:rPr>
            </w:pPr>
            <w:r w:rsidRPr="00131E93">
              <w:rPr>
                <w:rFonts w:ascii="Arial" w:hAnsi="Arial" w:cs="Arial"/>
                <w:b/>
                <w:bCs/>
                <w:color w:val="FFFFFF"/>
                <w:sz w:val="20"/>
                <w:szCs w:val="20"/>
              </w:rPr>
              <w:t>FY 202</w:t>
            </w:r>
            <w:r w:rsidR="00387E67">
              <w:rPr>
                <w:rFonts w:ascii="Arial" w:hAnsi="Arial" w:cs="Arial"/>
                <w:b/>
                <w:bCs/>
                <w:color w:val="FFFFFF"/>
                <w:sz w:val="20"/>
                <w:szCs w:val="20"/>
              </w:rPr>
              <w:t>4</w:t>
            </w:r>
          </w:p>
        </w:tc>
      </w:tr>
      <w:tr w:rsidR="00BE34D3" w:rsidRPr="00131E93" w14:paraId="1AE08306" w14:textId="77777777" w:rsidTr="00131E93">
        <w:tc>
          <w:tcPr>
            <w:tcW w:w="3903" w:type="dxa"/>
            <w:vAlign w:val="bottom"/>
            <w:tcPrChange w:id="32" w:author="Hannah Caudill" w:date="2023-12-14T14:39:00Z">
              <w:tcPr>
                <w:tcW w:w="3903" w:type="dxa"/>
                <w:vAlign w:val="bottom"/>
              </w:tcPr>
            </w:tcPrChange>
          </w:tcPr>
          <w:p w14:paraId="1C247E33" w14:textId="31F01222" w:rsidR="00BE34D3" w:rsidRPr="00131E93" w:rsidRDefault="00BE34D3" w:rsidP="00BE34D3">
            <w:pPr>
              <w:rPr>
                <w:rFonts w:ascii="Arial" w:hAnsi="Arial" w:cs="Arial"/>
                <w:color w:val="000000"/>
                <w:sz w:val="20"/>
                <w:szCs w:val="20"/>
              </w:rPr>
            </w:pPr>
            <w:r w:rsidRPr="00131E93">
              <w:rPr>
                <w:rFonts w:ascii="Arial" w:hAnsi="Arial" w:cs="Arial"/>
                <w:color w:val="000000"/>
                <w:sz w:val="20"/>
                <w:szCs w:val="20"/>
              </w:rPr>
              <w:t>Dedicated State Regulatory Fund</w:t>
            </w:r>
          </w:p>
        </w:tc>
        <w:tc>
          <w:tcPr>
            <w:tcW w:w="1329" w:type="dxa"/>
            <w:tcPrChange w:id="33" w:author="Hannah Caudill" w:date="2023-12-14T14:39:00Z">
              <w:tcPr>
                <w:tcW w:w="1329" w:type="dxa"/>
              </w:tcPr>
            </w:tcPrChange>
          </w:tcPr>
          <w:p w14:paraId="3F0A36E1" w14:textId="2A8BD3C2" w:rsidR="00BE34D3" w:rsidRPr="00131E93" w:rsidRDefault="00BE34D3" w:rsidP="00BE34D3">
            <w:pPr>
              <w:jc w:val="right"/>
              <w:rPr>
                <w:rFonts w:ascii="Arial" w:hAnsi="Arial" w:cs="Arial"/>
                <w:sz w:val="20"/>
                <w:szCs w:val="20"/>
              </w:rPr>
            </w:pPr>
            <w:r w:rsidRPr="00131E93">
              <w:rPr>
                <w:rFonts w:ascii="Arial" w:hAnsi="Arial" w:cs="Arial"/>
                <w:sz w:val="20"/>
                <w:szCs w:val="20"/>
              </w:rPr>
              <w:t>$31,989,800</w:t>
            </w:r>
          </w:p>
        </w:tc>
        <w:tc>
          <w:tcPr>
            <w:tcW w:w="1672" w:type="dxa"/>
            <w:tcPrChange w:id="34" w:author="Hannah Caudill" w:date="2023-12-14T14:39:00Z">
              <w:tcPr>
                <w:tcW w:w="1672" w:type="dxa"/>
              </w:tcPr>
            </w:tcPrChange>
          </w:tcPr>
          <w:p w14:paraId="05E8331A" w14:textId="34212447" w:rsidR="00BE34D3" w:rsidRPr="00131E93" w:rsidRDefault="00BE34D3" w:rsidP="00BE34D3">
            <w:pPr>
              <w:jc w:val="right"/>
              <w:rPr>
                <w:rFonts w:ascii="Arial" w:hAnsi="Arial" w:cs="Arial"/>
                <w:sz w:val="20"/>
                <w:szCs w:val="20"/>
              </w:rPr>
            </w:pPr>
            <w:r w:rsidRPr="00131E93">
              <w:rPr>
                <w:rFonts w:ascii="Arial" w:hAnsi="Arial" w:cs="Arial"/>
                <w:sz w:val="20"/>
                <w:szCs w:val="20"/>
              </w:rPr>
              <w:t>$34,500,800</w:t>
            </w:r>
          </w:p>
        </w:tc>
        <w:tc>
          <w:tcPr>
            <w:tcW w:w="1672" w:type="dxa"/>
            <w:tcPrChange w:id="35" w:author="Hannah Caudill" w:date="2023-12-14T14:39:00Z">
              <w:tcPr>
                <w:tcW w:w="1672" w:type="dxa"/>
              </w:tcPr>
            </w:tcPrChange>
          </w:tcPr>
          <w:p w14:paraId="37FD2C5C" w14:textId="664D420D" w:rsidR="00BE34D3" w:rsidRPr="00131E93" w:rsidRDefault="00BE34D3" w:rsidP="00BE34D3">
            <w:pPr>
              <w:jc w:val="right"/>
              <w:rPr>
                <w:rFonts w:ascii="Arial" w:hAnsi="Arial" w:cs="Arial"/>
                <w:sz w:val="20"/>
                <w:szCs w:val="20"/>
              </w:rPr>
            </w:pPr>
            <w:r w:rsidRPr="00131E93">
              <w:rPr>
                <w:rFonts w:ascii="Arial" w:hAnsi="Arial" w:cs="Arial"/>
                <w:sz w:val="20"/>
                <w:szCs w:val="20"/>
              </w:rPr>
              <w:t>$33,567,400</w:t>
            </w:r>
          </w:p>
        </w:tc>
        <w:tc>
          <w:tcPr>
            <w:tcW w:w="1494" w:type="dxa"/>
            <w:tcPrChange w:id="36" w:author="Hannah Caudill" w:date="2023-12-14T14:39:00Z">
              <w:tcPr>
                <w:tcW w:w="1494" w:type="dxa"/>
              </w:tcPr>
            </w:tcPrChange>
          </w:tcPr>
          <w:p w14:paraId="069B9CF1" w14:textId="6075B4EA" w:rsidR="00BE34D3" w:rsidRPr="00131E93" w:rsidRDefault="00BE34D3" w:rsidP="00BE34D3">
            <w:pPr>
              <w:jc w:val="right"/>
              <w:rPr>
                <w:rFonts w:ascii="Arial" w:hAnsi="Arial" w:cs="Arial"/>
                <w:sz w:val="20"/>
                <w:szCs w:val="20"/>
              </w:rPr>
            </w:pPr>
          </w:p>
        </w:tc>
      </w:tr>
      <w:tr w:rsidR="00BE34D3" w:rsidRPr="00131E93" w14:paraId="05CE6C3E" w14:textId="77777777" w:rsidTr="00131E93">
        <w:tc>
          <w:tcPr>
            <w:tcW w:w="3903" w:type="dxa"/>
            <w:vAlign w:val="bottom"/>
            <w:tcPrChange w:id="37" w:author="Hannah Caudill" w:date="2023-12-14T14:39:00Z">
              <w:tcPr>
                <w:tcW w:w="3903" w:type="dxa"/>
                <w:vAlign w:val="bottom"/>
              </w:tcPr>
            </w:tcPrChange>
          </w:tcPr>
          <w:p w14:paraId="52C6088F" w14:textId="0C2AFBB5" w:rsidR="00BE34D3" w:rsidRPr="00131E93" w:rsidRDefault="00BE34D3" w:rsidP="00BE34D3">
            <w:pPr>
              <w:rPr>
                <w:rFonts w:ascii="Arial" w:hAnsi="Arial" w:cs="Arial"/>
                <w:color w:val="000000"/>
                <w:sz w:val="20"/>
                <w:szCs w:val="20"/>
              </w:rPr>
            </w:pPr>
            <w:r w:rsidRPr="00131E93">
              <w:rPr>
                <w:rFonts w:ascii="Arial" w:hAnsi="Arial" w:cs="Arial"/>
                <w:color w:val="000000"/>
                <w:sz w:val="20"/>
                <w:szCs w:val="20"/>
              </w:rPr>
              <w:t>Federal Grant Fund</w:t>
            </w:r>
          </w:p>
        </w:tc>
        <w:tc>
          <w:tcPr>
            <w:tcW w:w="1329" w:type="dxa"/>
            <w:tcPrChange w:id="38" w:author="Hannah Caudill" w:date="2023-12-14T14:39:00Z">
              <w:tcPr>
                <w:tcW w:w="1329" w:type="dxa"/>
              </w:tcPr>
            </w:tcPrChange>
          </w:tcPr>
          <w:p w14:paraId="12433603" w14:textId="3E594539" w:rsidR="00BE34D3" w:rsidRPr="00131E93" w:rsidRDefault="00BE34D3" w:rsidP="00BE34D3">
            <w:pPr>
              <w:jc w:val="right"/>
              <w:rPr>
                <w:rFonts w:ascii="Arial" w:hAnsi="Arial" w:cs="Arial"/>
                <w:sz w:val="20"/>
                <w:szCs w:val="20"/>
              </w:rPr>
            </w:pPr>
            <w:r w:rsidRPr="00131E93">
              <w:rPr>
                <w:rFonts w:ascii="Arial" w:hAnsi="Arial" w:cs="Arial"/>
                <w:sz w:val="20"/>
                <w:szCs w:val="20"/>
              </w:rPr>
              <w:t>$3,173,900</w:t>
            </w:r>
          </w:p>
        </w:tc>
        <w:tc>
          <w:tcPr>
            <w:tcW w:w="1672" w:type="dxa"/>
            <w:tcPrChange w:id="39" w:author="Hannah Caudill" w:date="2023-12-14T14:39:00Z">
              <w:tcPr>
                <w:tcW w:w="1672" w:type="dxa"/>
              </w:tcPr>
            </w:tcPrChange>
          </w:tcPr>
          <w:p w14:paraId="377BBF52" w14:textId="313C40DE" w:rsidR="00BE34D3" w:rsidRPr="00131E93" w:rsidRDefault="00BE34D3" w:rsidP="00BE34D3">
            <w:pPr>
              <w:jc w:val="right"/>
              <w:rPr>
                <w:rFonts w:ascii="Arial" w:hAnsi="Arial" w:cs="Arial"/>
                <w:sz w:val="20"/>
                <w:szCs w:val="20"/>
              </w:rPr>
            </w:pPr>
            <w:r w:rsidRPr="00131E93">
              <w:rPr>
                <w:rFonts w:ascii="Arial" w:hAnsi="Arial" w:cs="Arial"/>
                <w:sz w:val="20"/>
                <w:szCs w:val="20"/>
              </w:rPr>
              <w:t>$181,700</w:t>
            </w:r>
          </w:p>
        </w:tc>
        <w:tc>
          <w:tcPr>
            <w:tcW w:w="1672" w:type="dxa"/>
            <w:tcPrChange w:id="40" w:author="Hannah Caudill" w:date="2023-12-14T14:39:00Z">
              <w:tcPr>
                <w:tcW w:w="1672" w:type="dxa"/>
              </w:tcPr>
            </w:tcPrChange>
          </w:tcPr>
          <w:p w14:paraId="21678967" w14:textId="406BE319" w:rsidR="00BE34D3" w:rsidRPr="00131E93" w:rsidRDefault="00BE34D3" w:rsidP="00BE34D3">
            <w:pPr>
              <w:jc w:val="right"/>
              <w:rPr>
                <w:rFonts w:ascii="Arial" w:hAnsi="Arial" w:cs="Arial"/>
                <w:sz w:val="20"/>
                <w:szCs w:val="20"/>
              </w:rPr>
            </w:pPr>
            <w:r w:rsidRPr="00131E93">
              <w:rPr>
                <w:rFonts w:ascii="Arial" w:hAnsi="Arial" w:cs="Arial"/>
                <w:sz w:val="20"/>
                <w:szCs w:val="20"/>
              </w:rPr>
              <w:t xml:space="preserve">       $111,500</w:t>
            </w:r>
          </w:p>
        </w:tc>
        <w:tc>
          <w:tcPr>
            <w:tcW w:w="1494" w:type="dxa"/>
            <w:tcPrChange w:id="41" w:author="Hannah Caudill" w:date="2023-12-14T14:39:00Z">
              <w:tcPr>
                <w:tcW w:w="1494" w:type="dxa"/>
              </w:tcPr>
            </w:tcPrChange>
          </w:tcPr>
          <w:p w14:paraId="1C0EFB61" w14:textId="1EAA6F5E" w:rsidR="00BE34D3" w:rsidRPr="00131E93" w:rsidRDefault="00BE34D3" w:rsidP="00BE34D3">
            <w:pPr>
              <w:jc w:val="right"/>
              <w:rPr>
                <w:rFonts w:ascii="Arial" w:hAnsi="Arial" w:cs="Arial"/>
                <w:sz w:val="20"/>
                <w:szCs w:val="20"/>
              </w:rPr>
            </w:pPr>
          </w:p>
        </w:tc>
      </w:tr>
      <w:tr w:rsidR="00BE34D3" w:rsidRPr="00131E93" w14:paraId="3A880AF8" w14:textId="77777777" w:rsidTr="00131E93">
        <w:tc>
          <w:tcPr>
            <w:tcW w:w="3903" w:type="dxa"/>
            <w:vAlign w:val="bottom"/>
            <w:tcPrChange w:id="42" w:author="Hannah Caudill" w:date="2023-12-14T14:39:00Z">
              <w:tcPr>
                <w:tcW w:w="3903" w:type="dxa"/>
                <w:vAlign w:val="bottom"/>
              </w:tcPr>
            </w:tcPrChange>
          </w:tcPr>
          <w:p w14:paraId="45A32B64" w14:textId="4F0E6E59" w:rsidR="00BE34D3" w:rsidRPr="00131E93" w:rsidRDefault="00BE34D3" w:rsidP="00BE34D3">
            <w:pPr>
              <w:rPr>
                <w:rFonts w:ascii="Arial" w:hAnsi="Arial" w:cs="Arial"/>
                <w:color w:val="000000"/>
                <w:sz w:val="20"/>
                <w:szCs w:val="20"/>
              </w:rPr>
            </w:pPr>
            <w:r w:rsidRPr="00131E93">
              <w:rPr>
                <w:rFonts w:ascii="Arial" w:hAnsi="Arial" w:cs="Arial"/>
                <w:color w:val="000000"/>
                <w:sz w:val="20"/>
                <w:szCs w:val="20"/>
              </w:rPr>
              <w:t>General Fund</w:t>
            </w:r>
          </w:p>
        </w:tc>
        <w:tc>
          <w:tcPr>
            <w:tcW w:w="1329" w:type="dxa"/>
            <w:tcPrChange w:id="43" w:author="Hannah Caudill" w:date="2023-12-14T14:39:00Z">
              <w:tcPr>
                <w:tcW w:w="1329" w:type="dxa"/>
              </w:tcPr>
            </w:tcPrChange>
          </w:tcPr>
          <w:p w14:paraId="1FC47638" w14:textId="76A1C3B3" w:rsidR="00BE34D3" w:rsidRPr="00131E93" w:rsidRDefault="00BE34D3" w:rsidP="00BE34D3">
            <w:pPr>
              <w:jc w:val="right"/>
              <w:rPr>
                <w:rFonts w:ascii="Arial" w:hAnsi="Arial" w:cs="Arial"/>
                <w:sz w:val="20"/>
                <w:szCs w:val="20"/>
              </w:rPr>
            </w:pPr>
            <w:r w:rsidRPr="00131E93">
              <w:rPr>
                <w:rFonts w:ascii="Arial" w:hAnsi="Arial" w:cs="Arial"/>
                <w:sz w:val="20"/>
                <w:szCs w:val="20"/>
              </w:rPr>
              <w:t>$2,500</w:t>
            </w:r>
          </w:p>
        </w:tc>
        <w:tc>
          <w:tcPr>
            <w:tcW w:w="1672" w:type="dxa"/>
            <w:tcPrChange w:id="44" w:author="Hannah Caudill" w:date="2023-12-14T14:39:00Z">
              <w:tcPr>
                <w:tcW w:w="1672" w:type="dxa"/>
              </w:tcPr>
            </w:tcPrChange>
          </w:tcPr>
          <w:p w14:paraId="4EF8027B" w14:textId="379AAACE" w:rsidR="00BE34D3" w:rsidRPr="00131E93" w:rsidRDefault="00BE34D3" w:rsidP="00BE34D3">
            <w:pPr>
              <w:jc w:val="right"/>
              <w:rPr>
                <w:rFonts w:ascii="Arial" w:hAnsi="Arial" w:cs="Arial"/>
                <w:sz w:val="20"/>
                <w:szCs w:val="20"/>
              </w:rPr>
            </w:pPr>
            <w:r w:rsidRPr="00131E93">
              <w:rPr>
                <w:rFonts w:ascii="Arial" w:hAnsi="Arial" w:cs="Arial"/>
                <w:sz w:val="20"/>
                <w:szCs w:val="20"/>
              </w:rPr>
              <w:t>$0</w:t>
            </w:r>
          </w:p>
        </w:tc>
        <w:tc>
          <w:tcPr>
            <w:tcW w:w="1672" w:type="dxa"/>
            <w:tcPrChange w:id="45" w:author="Hannah Caudill" w:date="2023-12-14T14:39:00Z">
              <w:tcPr>
                <w:tcW w:w="1672" w:type="dxa"/>
              </w:tcPr>
            </w:tcPrChange>
          </w:tcPr>
          <w:p w14:paraId="1B84151B" w14:textId="01470910" w:rsidR="00BE34D3" w:rsidRPr="00131E93" w:rsidRDefault="00BE34D3" w:rsidP="00BE34D3">
            <w:pPr>
              <w:jc w:val="right"/>
              <w:rPr>
                <w:rFonts w:ascii="Arial" w:hAnsi="Arial" w:cs="Arial"/>
                <w:sz w:val="20"/>
                <w:szCs w:val="20"/>
              </w:rPr>
            </w:pPr>
            <w:r w:rsidRPr="00131E93">
              <w:rPr>
                <w:rFonts w:ascii="Arial" w:hAnsi="Arial" w:cs="Arial"/>
                <w:sz w:val="20"/>
                <w:szCs w:val="20"/>
              </w:rPr>
              <w:t>$0</w:t>
            </w:r>
          </w:p>
        </w:tc>
        <w:tc>
          <w:tcPr>
            <w:tcW w:w="1494" w:type="dxa"/>
            <w:tcPrChange w:id="46" w:author="Hannah Caudill" w:date="2023-12-14T14:39:00Z">
              <w:tcPr>
                <w:tcW w:w="1494" w:type="dxa"/>
              </w:tcPr>
            </w:tcPrChange>
          </w:tcPr>
          <w:p w14:paraId="352A8048" w14:textId="0B7F3461" w:rsidR="00BE34D3" w:rsidRPr="00131E93" w:rsidRDefault="00BE34D3" w:rsidP="00BE34D3">
            <w:pPr>
              <w:jc w:val="right"/>
              <w:rPr>
                <w:rFonts w:ascii="Arial" w:hAnsi="Arial" w:cs="Arial"/>
                <w:sz w:val="20"/>
                <w:szCs w:val="20"/>
              </w:rPr>
            </w:pPr>
          </w:p>
        </w:tc>
      </w:tr>
      <w:tr w:rsidR="00BE34D3" w:rsidRPr="00131E93" w14:paraId="6B92941D" w14:textId="77777777" w:rsidTr="00131E93">
        <w:tc>
          <w:tcPr>
            <w:tcW w:w="3903" w:type="dxa"/>
            <w:vAlign w:val="bottom"/>
            <w:tcPrChange w:id="47" w:author="Hannah Caudill" w:date="2023-12-14T14:39:00Z">
              <w:tcPr>
                <w:tcW w:w="3903" w:type="dxa"/>
                <w:vAlign w:val="bottom"/>
              </w:tcPr>
            </w:tcPrChange>
          </w:tcPr>
          <w:p w14:paraId="632A2A7C" w14:textId="686CAABF" w:rsidR="00BE34D3" w:rsidRPr="00131E93" w:rsidRDefault="00BE34D3" w:rsidP="00BE34D3">
            <w:pPr>
              <w:rPr>
                <w:rFonts w:ascii="Arial" w:eastAsia="Arial Unicode MS" w:hAnsi="Arial" w:cs="Arial"/>
                <w:color w:val="000000"/>
                <w:sz w:val="20"/>
                <w:szCs w:val="20"/>
              </w:rPr>
            </w:pPr>
            <w:r w:rsidRPr="00131E93">
              <w:rPr>
                <w:rFonts w:ascii="Arial" w:eastAsia="Arial Unicode MS" w:hAnsi="Arial" w:cs="Arial"/>
                <w:color w:val="000000"/>
                <w:sz w:val="20"/>
                <w:szCs w:val="20"/>
              </w:rPr>
              <w:t>Logging/Industrial Safety Misc. Rev Fund</w:t>
            </w:r>
          </w:p>
        </w:tc>
        <w:tc>
          <w:tcPr>
            <w:tcW w:w="1329" w:type="dxa"/>
            <w:tcPrChange w:id="48" w:author="Hannah Caudill" w:date="2023-12-14T14:39:00Z">
              <w:tcPr>
                <w:tcW w:w="1329" w:type="dxa"/>
              </w:tcPr>
            </w:tcPrChange>
          </w:tcPr>
          <w:p w14:paraId="63ACC3FE" w14:textId="6FD5CDBF" w:rsidR="00BE34D3" w:rsidRPr="00131E93" w:rsidRDefault="00BE34D3" w:rsidP="00BE34D3">
            <w:pPr>
              <w:jc w:val="right"/>
              <w:rPr>
                <w:rFonts w:ascii="Arial" w:hAnsi="Arial" w:cs="Arial"/>
                <w:color w:val="000000"/>
                <w:sz w:val="20"/>
                <w:szCs w:val="20"/>
                <w:rPrChange w:id="49" w:author="Hannah Caudill" w:date="2023-12-14T14:39:00Z">
                  <w:rPr>
                    <w:rFonts w:ascii="Arial" w:hAnsi="Arial" w:cs="Arial"/>
                    <w:color w:val="000000"/>
                    <w:sz w:val="20"/>
                    <w:szCs w:val="20"/>
                    <w:u w:val="single"/>
                  </w:rPr>
                </w:rPrChange>
              </w:rPr>
            </w:pPr>
            <w:r w:rsidRPr="00131E93">
              <w:rPr>
                <w:rFonts w:ascii="Arial" w:hAnsi="Arial" w:cs="Arial"/>
                <w:sz w:val="20"/>
                <w:szCs w:val="20"/>
                <w:rPrChange w:id="50" w:author="Hannah Caudill" w:date="2023-12-14T14:39:00Z">
                  <w:rPr>
                    <w:rFonts w:ascii="Arial" w:hAnsi="Arial" w:cs="Arial"/>
                    <w:sz w:val="20"/>
                    <w:szCs w:val="20"/>
                    <w:u w:val="single"/>
                  </w:rPr>
                </w:rPrChange>
              </w:rPr>
              <w:t>$942,500</w:t>
            </w:r>
          </w:p>
        </w:tc>
        <w:tc>
          <w:tcPr>
            <w:tcW w:w="1672" w:type="dxa"/>
            <w:tcPrChange w:id="51" w:author="Hannah Caudill" w:date="2023-12-14T14:39:00Z">
              <w:tcPr>
                <w:tcW w:w="1672" w:type="dxa"/>
              </w:tcPr>
            </w:tcPrChange>
          </w:tcPr>
          <w:p w14:paraId="75E7C528" w14:textId="25F688C3" w:rsidR="00BE34D3" w:rsidRPr="00131E93" w:rsidRDefault="00BE34D3" w:rsidP="00BE34D3">
            <w:pPr>
              <w:jc w:val="right"/>
              <w:rPr>
                <w:rFonts w:ascii="Arial" w:hAnsi="Arial" w:cs="Arial"/>
                <w:color w:val="000000"/>
                <w:sz w:val="20"/>
                <w:szCs w:val="20"/>
                <w:rPrChange w:id="52" w:author="Hannah Caudill" w:date="2023-12-14T14:39:00Z">
                  <w:rPr>
                    <w:rFonts w:ascii="Arial" w:hAnsi="Arial" w:cs="Arial"/>
                    <w:color w:val="000000"/>
                    <w:sz w:val="20"/>
                    <w:szCs w:val="20"/>
                    <w:u w:val="single"/>
                  </w:rPr>
                </w:rPrChange>
              </w:rPr>
            </w:pPr>
            <w:r w:rsidRPr="00131E93">
              <w:rPr>
                <w:rFonts w:ascii="Arial" w:hAnsi="Arial" w:cs="Arial"/>
                <w:sz w:val="20"/>
                <w:szCs w:val="20"/>
                <w:rPrChange w:id="53" w:author="Hannah Caudill" w:date="2023-12-14T14:39:00Z">
                  <w:rPr>
                    <w:rFonts w:ascii="Arial" w:hAnsi="Arial" w:cs="Arial"/>
                    <w:sz w:val="20"/>
                    <w:szCs w:val="20"/>
                    <w:u w:val="single"/>
                  </w:rPr>
                </w:rPrChange>
              </w:rPr>
              <w:t>$1,284,300</w:t>
            </w:r>
          </w:p>
        </w:tc>
        <w:tc>
          <w:tcPr>
            <w:tcW w:w="1672" w:type="dxa"/>
            <w:tcPrChange w:id="54" w:author="Hannah Caudill" w:date="2023-12-14T14:39:00Z">
              <w:tcPr>
                <w:tcW w:w="1672" w:type="dxa"/>
              </w:tcPr>
            </w:tcPrChange>
          </w:tcPr>
          <w:p w14:paraId="57838039" w14:textId="565352F4" w:rsidR="00BE34D3" w:rsidRPr="00131E93" w:rsidRDefault="00BE34D3" w:rsidP="00BE34D3">
            <w:pPr>
              <w:jc w:val="right"/>
              <w:rPr>
                <w:rFonts w:ascii="Arial" w:hAnsi="Arial" w:cs="Arial"/>
                <w:sz w:val="20"/>
                <w:szCs w:val="20"/>
                <w:rPrChange w:id="55" w:author="Hannah Caudill" w:date="2023-12-14T14:39:00Z">
                  <w:rPr>
                    <w:rFonts w:ascii="Arial" w:hAnsi="Arial" w:cs="Arial"/>
                    <w:sz w:val="20"/>
                    <w:szCs w:val="20"/>
                    <w:u w:val="single"/>
                  </w:rPr>
                </w:rPrChange>
              </w:rPr>
            </w:pPr>
            <w:r w:rsidRPr="00131E93">
              <w:rPr>
                <w:rFonts w:ascii="Arial" w:hAnsi="Arial" w:cs="Arial"/>
                <w:sz w:val="20"/>
                <w:szCs w:val="20"/>
                <w:rPrChange w:id="56" w:author="Hannah Caudill" w:date="2023-12-14T14:39:00Z">
                  <w:rPr>
                    <w:rFonts w:ascii="Arial" w:hAnsi="Arial" w:cs="Arial"/>
                    <w:sz w:val="20"/>
                    <w:szCs w:val="20"/>
                    <w:u w:val="single"/>
                  </w:rPr>
                </w:rPrChange>
              </w:rPr>
              <w:t>$1,123,500</w:t>
            </w:r>
          </w:p>
        </w:tc>
        <w:tc>
          <w:tcPr>
            <w:tcW w:w="1494" w:type="dxa"/>
            <w:tcPrChange w:id="57" w:author="Hannah Caudill" w:date="2023-12-14T14:39:00Z">
              <w:tcPr>
                <w:tcW w:w="1494" w:type="dxa"/>
              </w:tcPr>
            </w:tcPrChange>
          </w:tcPr>
          <w:p w14:paraId="6ADAEBBD" w14:textId="2A092ECD" w:rsidR="00BE34D3" w:rsidRPr="00131E93" w:rsidRDefault="00BE34D3" w:rsidP="00BE34D3">
            <w:pPr>
              <w:jc w:val="right"/>
              <w:rPr>
                <w:rFonts w:ascii="Arial" w:hAnsi="Arial" w:cs="Arial"/>
                <w:sz w:val="20"/>
                <w:szCs w:val="20"/>
                <w:rPrChange w:id="58" w:author="Hannah Caudill" w:date="2023-12-14T14:39:00Z">
                  <w:rPr>
                    <w:rFonts w:ascii="Arial" w:hAnsi="Arial" w:cs="Arial"/>
                    <w:sz w:val="20"/>
                    <w:szCs w:val="20"/>
                    <w:u w:val="single"/>
                  </w:rPr>
                </w:rPrChange>
              </w:rPr>
            </w:pPr>
          </w:p>
        </w:tc>
      </w:tr>
      <w:tr w:rsidR="00BE34D3" w:rsidRPr="00131E93" w14:paraId="1D06A6E5" w14:textId="77777777" w:rsidTr="00131E93">
        <w:tc>
          <w:tcPr>
            <w:tcW w:w="3903" w:type="dxa"/>
            <w:vAlign w:val="bottom"/>
            <w:tcPrChange w:id="59" w:author="Hannah Caudill" w:date="2023-12-14T14:39:00Z">
              <w:tcPr>
                <w:tcW w:w="3903" w:type="dxa"/>
                <w:vAlign w:val="bottom"/>
              </w:tcPr>
            </w:tcPrChange>
          </w:tcPr>
          <w:p w14:paraId="71491072" w14:textId="77777777" w:rsidR="00BE34D3" w:rsidRPr="00131E93" w:rsidRDefault="00BE34D3" w:rsidP="00BE34D3">
            <w:pPr>
              <w:jc w:val="right"/>
              <w:rPr>
                <w:rFonts w:ascii="Arial" w:eastAsia="Arial Unicode MS" w:hAnsi="Arial" w:cs="Arial"/>
                <w:b/>
                <w:bCs/>
                <w:sz w:val="20"/>
                <w:szCs w:val="20"/>
              </w:rPr>
            </w:pPr>
            <w:r w:rsidRPr="00131E93">
              <w:rPr>
                <w:rFonts w:ascii="Arial" w:hAnsi="Arial" w:cs="Arial"/>
                <w:b/>
                <w:bCs/>
                <w:sz w:val="20"/>
                <w:szCs w:val="20"/>
              </w:rPr>
              <w:t>Total</w:t>
            </w:r>
          </w:p>
        </w:tc>
        <w:tc>
          <w:tcPr>
            <w:tcW w:w="1329" w:type="dxa"/>
            <w:tcPrChange w:id="60" w:author="Hannah Caudill" w:date="2023-12-14T14:39:00Z">
              <w:tcPr>
                <w:tcW w:w="1329" w:type="dxa"/>
              </w:tcPr>
            </w:tcPrChange>
          </w:tcPr>
          <w:p w14:paraId="1B08E59E" w14:textId="3DBD7116" w:rsidR="00BE34D3" w:rsidRPr="00131E93" w:rsidRDefault="00BE34D3" w:rsidP="00BE34D3">
            <w:pPr>
              <w:jc w:val="right"/>
              <w:rPr>
                <w:rFonts w:ascii="Arial" w:hAnsi="Arial" w:cs="Arial"/>
                <w:b/>
                <w:bCs/>
                <w:sz w:val="20"/>
                <w:szCs w:val="20"/>
              </w:rPr>
            </w:pPr>
            <w:r w:rsidRPr="00131E93">
              <w:rPr>
                <w:rFonts w:ascii="Arial" w:hAnsi="Arial" w:cs="Arial"/>
                <w:b/>
                <w:bCs/>
                <w:sz w:val="20"/>
                <w:szCs w:val="20"/>
              </w:rPr>
              <w:t>$36,255,800</w:t>
            </w:r>
          </w:p>
        </w:tc>
        <w:tc>
          <w:tcPr>
            <w:tcW w:w="1672" w:type="dxa"/>
            <w:tcPrChange w:id="61" w:author="Hannah Caudill" w:date="2023-12-14T14:39:00Z">
              <w:tcPr>
                <w:tcW w:w="1672" w:type="dxa"/>
              </w:tcPr>
            </w:tcPrChange>
          </w:tcPr>
          <w:p w14:paraId="3F5DB025" w14:textId="7E739524" w:rsidR="00BE34D3" w:rsidRPr="00131E93" w:rsidRDefault="00BE34D3" w:rsidP="00BE34D3">
            <w:pPr>
              <w:jc w:val="right"/>
              <w:rPr>
                <w:rFonts w:ascii="Arial" w:hAnsi="Arial" w:cs="Arial"/>
                <w:b/>
                <w:bCs/>
                <w:sz w:val="20"/>
                <w:szCs w:val="20"/>
              </w:rPr>
            </w:pPr>
            <w:r w:rsidRPr="00131E93">
              <w:rPr>
                <w:rFonts w:ascii="Arial" w:hAnsi="Arial" w:cs="Arial"/>
                <w:b/>
                <w:bCs/>
                <w:sz w:val="20"/>
                <w:szCs w:val="20"/>
              </w:rPr>
              <w:t>$35,966,800</w:t>
            </w:r>
          </w:p>
        </w:tc>
        <w:tc>
          <w:tcPr>
            <w:tcW w:w="1672" w:type="dxa"/>
            <w:tcPrChange w:id="62" w:author="Hannah Caudill" w:date="2023-12-14T14:39:00Z">
              <w:tcPr>
                <w:tcW w:w="1672" w:type="dxa"/>
              </w:tcPr>
            </w:tcPrChange>
          </w:tcPr>
          <w:p w14:paraId="083B5BCE" w14:textId="4A6C7856" w:rsidR="00BE34D3" w:rsidRPr="00131E93" w:rsidRDefault="00BE34D3" w:rsidP="00BE34D3">
            <w:pPr>
              <w:jc w:val="right"/>
              <w:rPr>
                <w:rFonts w:ascii="Arial" w:hAnsi="Arial" w:cs="Arial"/>
                <w:b/>
                <w:bCs/>
                <w:sz w:val="20"/>
                <w:szCs w:val="20"/>
              </w:rPr>
            </w:pPr>
            <w:r w:rsidRPr="00131E93">
              <w:rPr>
                <w:rFonts w:ascii="Arial" w:hAnsi="Arial" w:cs="Arial"/>
                <w:b/>
                <w:bCs/>
                <w:sz w:val="20"/>
                <w:szCs w:val="20"/>
              </w:rPr>
              <w:t xml:space="preserve">  $34,802,400</w:t>
            </w:r>
          </w:p>
        </w:tc>
        <w:tc>
          <w:tcPr>
            <w:tcW w:w="1494" w:type="dxa"/>
            <w:tcPrChange w:id="63" w:author="Hannah Caudill" w:date="2023-12-14T14:39:00Z">
              <w:tcPr>
                <w:tcW w:w="1494" w:type="dxa"/>
              </w:tcPr>
            </w:tcPrChange>
          </w:tcPr>
          <w:p w14:paraId="683D9193" w14:textId="3D5545D7" w:rsidR="00BE34D3" w:rsidRPr="00131E93" w:rsidRDefault="00BE34D3" w:rsidP="00BE34D3">
            <w:pPr>
              <w:jc w:val="right"/>
              <w:rPr>
                <w:rFonts w:ascii="Arial" w:hAnsi="Arial" w:cs="Arial"/>
                <w:b/>
                <w:bCs/>
                <w:sz w:val="20"/>
                <w:szCs w:val="20"/>
              </w:rPr>
            </w:pPr>
          </w:p>
        </w:tc>
      </w:tr>
      <w:tr w:rsidR="00996339" w:rsidRPr="00131E93" w14:paraId="50EA3F1E" w14:textId="77777777" w:rsidTr="00131E93">
        <w:tc>
          <w:tcPr>
            <w:tcW w:w="3903" w:type="dxa"/>
            <w:shd w:val="clear" w:color="auto" w:fill="000080"/>
            <w:tcPrChange w:id="64" w:author="Hannah Caudill" w:date="2023-12-14T14:39:00Z">
              <w:tcPr>
                <w:tcW w:w="3903" w:type="dxa"/>
                <w:shd w:val="clear" w:color="auto" w:fill="000080"/>
              </w:tcPr>
            </w:tcPrChange>
          </w:tcPr>
          <w:p w14:paraId="233D67A6" w14:textId="77777777" w:rsidR="00996339" w:rsidRPr="00131E93" w:rsidRDefault="00996339" w:rsidP="00996339">
            <w:pPr>
              <w:jc w:val="both"/>
              <w:rPr>
                <w:rFonts w:ascii="Arial" w:hAnsi="Arial" w:cs="Arial"/>
                <w:b/>
                <w:bCs/>
                <w:color w:val="FFFFFF"/>
                <w:sz w:val="20"/>
                <w:szCs w:val="20"/>
              </w:rPr>
            </w:pPr>
            <w:r w:rsidRPr="00131E93">
              <w:rPr>
                <w:rFonts w:ascii="Arial" w:hAnsi="Arial" w:cs="Arial"/>
                <w:b/>
                <w:bCs/>
                <w:color w:val="FFFFFF"/>
                <w:sz w:val="20"/>
                <w:szCs w:val="20"/>
              </w:rPr>
              <w:t>Expenditures</w:t>
            </w:r>
          </w:p>
        </w:tc>
        <w:tc>
          <w:tcPr>
            <w:tcW w:w="1329" w:type="dxa"/>
            <w:shd w:val="clear" w:color="auto" w:fill="000080"/>
            <w:tcPrChange w:id="65" w:author="Hannah Caudill" w:date="2023-12-14T14:39:00Z">
              <w:tcPr>
                <w:tcW w:w="1329" w:type="dxa"/>
                <w:shd w:val="clear" w:color="auto" w:fill="000080"/>
              </w:tcPr>
            </w:tcPrChange>
          </w:tcPr>
          <w:p w14:paraId="05BE1796" w14:textId="045C9F5F" w:rsidR="00996339" w:rsidRPr="00131E93" w:rsidRDefault="00996339" w:rsidP="00996339">
            <w:pPr>
              <w:jc w:val="right"/>
              <w:rPr>
                <w:rFonts w:ascii="Arial" w:hAnsi="Arial" w:cs="Arial"/>
                <w:b/>
                <w:bCs/>
                <w:color w:val="FFFFFF"/>
                <w:sz w:val="20"/>
                <w:szCs w:val="20"/>
              </w:rPr>
            </w:pPr>
            <w:r w:rsidRPr="00131E93">
              <w:rPr>
                <w:rFonts w:ascii="Arial" w:hAnsi="Arial" w:cs="Arial"/>
                <w:b/>
                <w:bCs/>
                <w:color w:val="FFFFFF"/>
                <w:sz w:val="20"/>
                <w:szCs w:val="20"/>
              </w:rPr>
              <w:t>FY 202</w:t>
            </w:r>
            <w:r w:rsidR="00387E67">
              <w:rPr>
                <w:rFonts w:ascii="Arial" w:hAnsi="Arial" w:cs="Arial"/>
                <w:b/>
                <w:bCs/>
                <w:color w:val="FFFFFF"/>
                <w:sz w:val="20"/>
                <w:szCs w:val="20"/>
              </w:rPr>
              <w:t>1</w:t>
            </w:r>
          </w:p>
        </w:tc>
        <w:tc>
          <w:tcPr>
            <w:tcW w:w="1672" w:type="dxa"/>
            <w:shd w:val="clear" w:color="auto" w:fill="000080"/>
            <w:tcPrChange w:id="66" w:author="Hannah Caudill" w:date="2023-12-14T14:39:00Z">
              <w:tcPr>
                <w:tcW w:w="1672" w:type="dxa"/>
                <w:shd w:val="clear" w:color="auto" w:fill="000080"/>
              </w:tcPr>
            </w:tcPrChange>
          </w:tcPr>
          <w:p w14:paraId="689B8585" w14:textId="35078481" w:rsidR="00996339" w:rsidRPr="00131E93" w:rsidRDefault="00996339" w:rsidP="00996339">
            <w:pPr>
              <w:jc w:val="right"/>
              <w:rPr>
                <w:rFonts w:ascii="Arial" w:hAnsi="Arial" w:cs="Arial"/>
                <w:b/>
                <w:bCs/>
                <w:color w:val="FFFFFF"/>
                <w:sz w:val="20"/>
                <w:szCs w:val="20"/>
              </w:rPr>
            </w:pPr>
            <w:r w:rsidRPr="00131E93">
              <w:rPr>
                <w:rFonts w:ascii="Arial" w:hAnsi="Arial" w:cs="Arial"/>
                <w:b/>
                <w:bCs/>
                <w:color w:val="FFFFFF"/>
                <w:sz w:val="20"/>
                <w:szCs w:val="20"/>
              </w:rPr>
              <w:t>FY 202</w:t>
            </w:r>
            <w:r w:rsidR="00387E67">
              <w:rPr>
                <w:rFonts w:ascii="Arial" w:hAnsi="Arial" w:cs="Arial"/>
                <w:b/>
                <w:bCs/>
                <w:color w:val="FFFFFF"/>
                <w:sz w:val="20"/>
                <w:szCs w:val="20"/>
              </w:rPr>
              <w:t>2</w:t>
            </w:r>
          </w:p>
        </w:tc>
        <w:tc>
          <w:tcPr>
            <w:tcW w:w="1672" w:type="dxa"/>
            <w:shd w:val="clear" w:color="auto" w:fill="000080"/>
            <w:tcPrChange w:id="67" w:author="Hannah Caudill" w:date="2023-12-14T14:39:00Z">
              <w:tcPr>
                <w:tcW w:w="1672" w:type="dxa"/>
                <w:shd w:val="clear" w:color="auto" w:fill="000080"/>
              </w:tcPr>
            </w:tcPrChange>
          </w:tcPr>
          <w:p w14:paraId="315E29B7" w14:textId="6BCBB94E" w:rsidR="00996339" w:rsidRPr="00131E93" w:rsidRDefault="00996339" w:rsidP="00996339">
            <w:pPr>
              <w:jc w:val="right"/>
              <w:rPr>
                <w:rFonts w:ascii="Arial" w:hAnsi="Arial" w:cs="Arial"/>
                <w:b/>
                <w:bCs/>
                <w:color w:val="FFFFFF"/>
                <w:sz w:val="20"/>
                <w:szCs w:val="20"/>
              </w:rPr>
            </w:pPr>
            <w:r w:rsidRPr="00131E93">
              <w:rPr>
                <w:rFonts w:ascii="Arial" w:hAnsi="Arial" w:cs="Arial"/>
                <w:b/>
                <w:bCs/>
                <w:color w:val="FFFFFF"/>
                <w:sz w:val="20"/>
                <w:szCs w:val="20"/>
              </w:rPr>
              <w:t>FY 202</w:t>
            </w:r>
            <w:r w:rsidR="00387E67">
              <w:rPr>
                <w:rFonts w:ascii="Arial" w:hAnsi="Arial" w:cs="Arial"/>
                <w:b/>
                <w:bCs/>
                <w:color w:val="FFFFFF"/>
                <w:sz w:val="20"/>
                <w:szCs w:val="20"/>
              </w:rPr>
              <w:t>3</w:t>
            </w:r>
          </w:p>
        </w:tc>
        <w:tc>
          <w:tcPr>
            <w:tcW w:w="1494" w:type="dxa"/>
            <w:shd w:val="clear" w:color="auto" w:fill="000080"/>
            <w:tcPrChange w:id="68" w:author="Hannah Caudill" w:date="2023-12-14T14:39:00Z">
              <w:tcPr>
                <w:tcW w:w="1494" w:type="dxa"/>
                <w:shd w:val="clear" w:color="auto" w:fill="000080"/>
              </w:tcPr>
            </w:tcPrChange>
          </w:tcPr>
          <w:p w14:paraId="047328A0" w14:textId="728A12B6" w:rsidR="00996339" w:rsidRPr="00131E93" w:rsidRDefault="00996339" w:rsidP="00996339">
            <w:pPr>
              <w:jc w:val="right"/>
              <w:rPr>
                <w:rFonts w:ascii="Arial" w:hAnsi="Arial" w:cs="Arial"/>
                <w:b/>
                <w:bCs/>
                <w:color w:val="FFFFFF"/>
                <w:sz w:val="20"/>
                <w:szCs w:val="20"/>
              </w:rPr>
            </w:pPr>
            <w:r w:rsidRPr="00131E93">
              <w:rPr>
                <w:rFonts w:ascii="Arial" w:hAnsi="Arial" w:cs="Arial"/>
                <w:b/>
                <w:bCs/>
                <w:color w:val="FFFFFF"/>
                <w:sz w:val="20"/>
                <w:szCs w:val="20"/>
              </w:rPr>
              <w:t>FY 202</w:t>
            </w:r>
            <w:r w:rsidR="00387E67">
              <w:rPr>
                <w:rFonts w:ascii="Arial" w:hAnsi="Arial" w:cs="Arial"/>
                <w:b/>
                <w:bCs/>
                <w:color w:val="FFFFFF"/>
                <w:sz w:val="20"/>
                <w:szCs w:val="20"/>
              </w:rPr>
              <w:t>4</w:t>
            </w:r>
          </w:p>
        </w:tc>
      </w:tr>
      <w:tr w:rsidR="00BE34D3" w:rsidRPr="00131E93" w14:paraId="6CD601A9" w14:textId="77777777" w:rsidTr="00131E93">
        <w:tc>
          <w:tcPr>
            <w:tcW w:w="3903" w:type="dxa"/>
            <w:tcPrChange w:id="69" w:author="Hannah Caudill" w:date="2023-12-14T14:39:00Z">
              <w:tcPr>
                <w:tcW w:w="3903" w:type="dxa"/>
              </w:tcPr>
            </w:tcPrChange>
          </w:tcPr>
          <w:p w14:paraId="45843631" w14:textId="77777777" w:rsidR="00BE34D3" w:rsidRPr="00131E93" w:rsidRDefault="00BE34D3" w:rsidP="00BE34D3">
            <w:pPr>
              <w:jc w:val="both"/>
              <w:rPr>
                <w:rFonts w:ascii="Arial" w:hAnsi="Arial" w:cs="Arial"/>
                <w:sz w:val="20"/>
                <w:szCs w:val="20"/>
              </w:rPr>
            </w:pPr>
            <w:r w:rsidRPr="00131E93">
              <w:rPr>
                <w:rFonts w:ascii="Arial" w:hAnsi="Arial" w:cs="Arial"/>
                <w:sz w:val="20"/>
                <w:szCs w:val="20"/>
              </w:rPr>
              <w:t>Personnel Costs</w:t>
            </w:r>
          </w:p>
        </w:tc>
        <w:tc>
          <w:tcPr>
            <w:tcW w:w="1329" w:type="dxa"/>
            <w:tcPrChange w:id="70" w:author="Hannah Caudill" w:date="2023-12-14T14:39:00Z">
              <w:tcPr>
                <w:tcW w:w="1329" w:type="dxa"/>
              </w:tcPr>
            </w:tcPrChange>
          </w:tcPr>
          <w:p w14:paraId="7C1FDCE6" w14:textId="6F2ECC6A" w:rsidR="00BE34D3" w:rsidRPr="00131E93" w:rsidRDefault="00BE34D3" w:rsidP="00BE34D3">
            <w:pPr>
              <w:jc w:val="right"/>
              <w:rPr>
                <w:rFonts w:ascii="Arial" w:hAnsi="Arial" w:cs="Arial"/>
                <w:sz w:val="20"/>
                <w:szCs w:val="20"/>
              </w:rPr>
            </w:pPr>
            <w:r w:rsidRPr="00131E93">
              <w:rPr>
                <w:rFonts w:ascii="Arial" w:hAnsi="Arial" w:cs="Arial"/>
                <w:sz w:val="20"/>
                <w:szCs w:val="20"/>
              </w:rPr>
              <w:t>$19,842,900</w:t>
            </w:r>
          </w:p>
        </w:tc>
        <w:tc>
          <w:tcPr>
            <w:tcW w:w="1672" w:type="dxa"/>
            <w:tcPrChange w:id="71" w:author="Hannah Caudill" w:date="2023-12-14T14:39:00Z">
              <w:tcPr>
                <w:tcW w:w="1672" w:type="dxa"/>
              </w:tcPr>
            </w:tcPrChange>
          </w:tcPr>
          <w:p w14:paraId="6D6A615B" w14:textId="0F4DA2C7" w:rsidR="00BE34D3" w:rsidRPr="00131E93" w:rsidRDefault="00BE34D3" w:rsidP="00BE34D3">
            <w:pPr>
              <w:jc w:val="right"/>
              <w:rPr>
                <w:rFonts w:ascii="Arial" w:hAnsi="Arial" w:cs="Arial"/>
                <w:sz w:val="20"/>
                <w:szCs w:val="20"/>
              </w:rPr>
              <w:pPrChange w:id="72" w:author="Hannah Caudill" w:date="2023-12-14T14:45:00Z">
                <w:pPr>
                  <w:jc w:val="center"/>
                </w:pPr>
              </w:pPrChange>
            </w:pPr>
            <w:r w:rsidRPr="00131E93">
              <w:rPr>
                <w:rFonts w:ascii="Arial" w:hAnsi="Arial" w:cs="Arial"/>
                <w:sz w:val="20"/>
                <w:szCs w:val="20"/>
              </w:rPr>
              <w:t>$19,323,100</w:t>
            </w:r>
          </w:p>
        </w:tc>
        <w:tc>
          <w:tcPr>
            <w:tcW w:w="1672" w:type="dxa"/>
            <w:tcPrChange w:id="73" w:author="Hannah Caudill" w:date="2023-12-14T14:39:00Z">
              <w:tcPr>
                <w:tcW w:w="1672" w:type="dxa"/>
              </w:tcPr>
            </w:tcPrChange>
          </w:tcPr>
          <w:p w14:paraId="2525DF5D" w14:textId="4652D5BC" w:rsidR="00BE34D3" w:rsidRPr="00131E93" w:rsidRDefault="00BE34D3" w:rsidP="00BE34D3">
            <w:pPr>
              <w:jc w:val="right"/>
              <w:rPr>
                <w:rFonts w:ascii="Arial" w:hAnsi="Arial" w:cs="Arial"/>
                <w:sz w:val="20"/>
                <w:szCs w:val="20"/>
              </w:rPr>
              <w:pPrChange w:id="74" w:author="Hannah Caudill" w:date="2023-12-14T14:45:00Z">
                <w:pPr>
                  <w:jc w:val="center"/>
                </w:pPr>
              </w:pPrChange>
            </w:pPr>
            <w:r w:rsidRPr="00131E93">
              <w:rPr>
                <w:rFonts w:ascii="Arial" w:hAnsi="Arial" w:cs="Arial"/>
                <w:sz w:val="20"/>
                <w:szCs w:val="20"/>
              </w:rPr>
              <w:t>$20,827,700</w:t>
            </w:r>
          </w:p>
        </w:tc>
        <w:tc>
          <w:tcPr>
            <w:tcW w:w="1494" w:type="dxa"/>
            <w:tcPrChange w:id="75" w:author="Hannah Caudill" w:date="2023-12-14T14:39:00Z">
              <w:tcPr>
                <w:tcW w:w="1494" w:type="dxa"/>
              </w:tcPr>
            </w:tcPrChange>
          </w:tcPr>
          <w:p w14:paraId="38F6BDA4" w14:textId="22EF8B60" w:rsidR="00BE34D3" w:rsidRPr="00131E93" w:rsidRDefault="00BE34D3" w:rsidP="00BE34D3">
            <w:pPr>
              <w:jc w:val="right"/>
              <w:rPr>
                <w:rFonts w:ascii="Arial" w:hAnsi="Arial" w:cs="Arial"/>
                <w:sz w:val="20"/>
                <w:szCs w:val="20"/>
              </w:rPr>
              <w:pPrChange w:id="76" w:author="Hannah Caudill" w:date="2023-12-14T14:45:00Z">
                <w:pPr>
                  <w:jc w:val="center"/>
                </w:pPr>
              </w:pPrChange>
            </w:pPr>
          </w:p>
        </w:tc>
      </w:tr>
      <w:tr w:rsidR="00BE34D3" w:rsidRPr="00131E93" w14:paraId="01B6156F" w14:textId="77777777" w:rsidTr="00131E93">
        <w:tc>
          <w:tcPr>
            <w:tcW w:w="3903" w:type="dxa"/>
            <w:tcPrChange w:id="77" w:author="Hannah Caudill" w:date="2023-12-14T14:39:00Z">
              <w:tcPr>
                <w:tcW w:w="3903" w:type="dxa"/>
              </w:tcPr>
            </w:tcPrChange>
          </w:tcPr>
          <w:p w14:paraId="690A9C5D" w14:textId="77777777" w:rsidR="00BE34D3" w:rsidRPr="00131E93" w:rsidRDefault="00BE34D3" w:rsidP="00BE34D3">
            <w:pPr>
              <w:jc w:val="both"/>
              <w:rPr>
                <w:rFonts w:ascii="Arial" w:hAnsi="Arial" w:cs="Arial"/>
                <w:sz w:val="20"/>
                <w:szCs w:val="20"/>
              </w:rPr>
            </w:pPr>
            <w:r w:rsidRPr="00131E93">
              <w:rPr>
                <w:rFonts w:ascii="Arial" w:hAnsi="Arial" w:cs="Arial"/>
                <w:sz w:val="20"/>
                <w:szCs w:val="20"/>
              </w:rPr>
              <w:t>Operating Expenditures</w:t>
            </w:r>
          </w:p>
        </w:tc>
        <w:tc>
          <w:tcPr>
            <w:tcW w:w="1329" w:type="dxa"/>
            <w:tcPrChange w:id="78" w:author="Hannah Caudill" w:date="2023-12-14T14:39:00Z">
              <w:tcPr>
                <w:tcW w:w="1329" w:type="dxa"/>
              </w:tcPr>
            </w:tcPrChange>
          </w:tcPr>
          <w:p w14:paraId="571D923F" w14:textId="4B4CF546" w:rsidR="00BE34D3" w:rsidRPr="00131E93" w:rsidRDefault="00BE34D3" w:rsidP="00BE34D3">
            <w:pPr>
              <w:jc w:val="right"/>
              <w:rPr>
                <w:rFonts w:ascii="Arial" w:hAnsi="Arial" w:cs="Arial"/>
                <w:sz w:val="20"/>
                <w:szCs w:val="20"/>
              </w:rPr>
            </w:pPr>
            <w:r w:rsidRPr="00131E93">
              <w:rPr>
                <w:rFonts w:ascii="Arial" w:hAnsi="Arial" w:cs="Arial"/>
                <w:sz w:val="20"/>
                <w:szCs w:val="20"/>
              </w:rPr>
              <w:t>$10,598,200</w:t>
            </w:r>
          </w:p>
        </w:tc>
        <w:tc>
          <w:tcPr>
            <w:tcW w:w="1672" w:type="dxa"/>
            <w:tcPrChange w:id="79" w:author="Hannah Caudill" w:date="2023-12-14T14:39:00Z">
              <w:tcPr>
                <w:tcW w:w="1672" w:type="dxa"/>
              </w:tcPr>
            </w:tcPrChange>
          </w:tcPr>
          <w:p w14:paraId="24805B65" w14:textId="7D250C02" w:rsidR="00BE34D3" w:rsidRPr="00131E93" w:rsidRDefault="00BE34D3" w:rsidP="00BE34D3">
            <w:pPr>
              <w:jc w:val="right"/>
              <w:rPr>
                <w:rFonts w:ascii="Arial" w:hAnsi="Arial" w:cs="Arial"/>
                <w:sz w:val="20"/>
                <w:szCs w:val="20"/>
              </w:rPr>
              <w:pPrChange w:id="80" w:author="Hannah Caudill" w:date="2023-12-14T14:45:00Z">
                <w:pPr>
                  <w:jc w:val="center"/>
                </w:pPr>
              </w:pPrChange>
            </w:pPr>
            <w:r w:rsidRPr="00131E93">
              <w:rPr>
                <w:rFonts w:ascii="Arial" w:hAnsi="Arial" w:cs="Arial"/>
                <w:sz w:val="20"/>
                <w:szCs w:val="20"/>
              </w:rPr>
              <w:t>$14,640,300</w:t>
            </w:r>
          </w:p>
        </w:tc>
        <w:tc>
          <w:tcPr>
            <w:tcW w:w="1672" w:type="dxa"/>
            <w:tcPrChange w:id="81" w:author="Hannah Caudill" w:date="2023-12-14T14:39:00Z">
              <w:tcPr>
                <w:tcW w:w="1672" w:type="dxa"/>
              </w:tcPr>
            </w:tcPrChange>
          </w:tcPr>
          <w:p w14:paraId="6B3F09BB" w14:textId="5A49CE53" w:rsidR="00BE34D3" w:rsidRPr="00131E93" w:rsidRDefault="00BE34D3" w:rsidP="00BE34D3">
            <w:pPr>
              <w:jc w:val="right"/>
              <w:rPr>
                <w:rFonts w:ascii="Arial" w:hAnsi="Arial" w:cs="Arial"/>
                <w:sz w:val="20"/>
                <w:szCs w:val="20"/>
              </w:rPr>
              <w:pPrChange w:id="82" w:author="Hannah Caudill" w:date="2023-12-14T14:45:00Z">
                <w:pPr>
                  <w:jc w:val="center"/>
                </w:pPr>
              </w:pPrChange>
            </w:pPr>
            <w:r w:rsidRPr="00131E93">
              <w:rPr>
                <w:rFonts w:ascii="Arial" w:hAnsi="Arial" w:cs="Arial"/>
                <w:sz w:val="20"/>
                <w:szCs w:val="20"/>
              </w:rPr>
              <w:t xml:space="preserve"> $8,166,400</w:t>
            </w:r>
          </w:p>
        </w:tc>
        <w:tc>
          <w:tcPr>
            <w:tcW w:w="1494" w:type="dxa"/>
            <w:tcPrChange w:id="83" w:author="Hannah Caudill" w:date="2023-12-14T14:39:00Z">
              <w:tcPr>
                <w:tcW w:w="1494" w:type="dxa"/>
              </w:tcPr>
            </w:tcPrChange>
          </w:tcPr>
          <w:p w14:paraId="6C65352E" w14:textId="5AC2A2D6" w:rsidR="00BE34D3" w:rsidRPr="00131E93" w:rsidRDefault="00BE34D3" w:rsidP="00BE34D3">
            <w:pPr>
              <w:jc w:val="right"/>
              <w:rPr>
                <w:rFonts w:ascii="Arial" w:hAnsi="Arial" w:cs="Arial"/>
                <w:sz w:val="20"/>
                <w:szCs w:val="20"/>
              </w:rPr>
              <w:pPrChange w:id="84" w:author="Hannah Caudill" w:date="2023-12-14T14:45:00Z">
                <w:pPr>
                  <w:jc w:val="center"/>
                </w:pPr>
              </w:pPrChange>
            </w:pPr>
          </w:p>
        </w:tc>
      </w:tr>
      <w:tr w:rsidR="00BE34D3" w:rsidRPr="00131E93" w14:paraId="77150B24" w14:textId="77777777" w:rsidTr="00131E93">
        <w:tc>
          <w:tcPr>
            <w:tcW w:w="3903" w:type="dxa"/>
            <w:tcPrChange w:id="85" w:author="Hannah Caudill" w:date="2023-12-14T14:39:00Z">
              <w:tcPr>
                <w:tcW w:w="3903" w:type="dxa"/>
              </w:tcPr>
            </w:tcPrChange>
          </w:tcPr>
          <w:p w14:paraId="4160F035" w14:textId="77777777" w:rsidR="00BE34D3" w:rsidRPr="00131E93" w:rsidRDefault="00BE34D3" w:rsidP="00BE34D3">
            <w:pPr>
              <w:jc w:val="both"/>
              <w:rPr>
                <w:rFonts w:ascii="Arial" w:hAnsi="Arial" w:cs="Arial"/>
                <w:sz w:val="20"/>
                <w:szCs w:val="20"/>
              </w:rPr>
            </w:pPr>
            <w:r w:rsidRPr="00131E93">
              <w:rPr>
                <w:rFonts w:ascii="Arial" w:hAnsi="Arial" w:cs="Arial"/>
                <w:sz w:val="20"/>
                <w:szCs w:val="20"/>
              </w:rPr>
              <w:t>Capital Outlay</w:t>
            </w:r>
          </w:p>
        </w:tc>
        <w:tc>
          <w:tcPr>
            <w:tcW w:w="1329" w:type="dxa"/>
            <w:tcPrChange w:id="86" w:author="Hannah Caudill" w:date="2023-12-14T14:39:00Z">
              <w:tcPr>
                <w:tcW w:w="1329" w:type="dxa"/>
              </w:tcPr>
            </w:tcPrChange>
          </w:tcPr>
          <w:p w14:paraId="3EEBF387" w14:textId="25AF1665" w:rsidR="00BE34D3" w:rsidRPr="00131E93" w:rsidRDefault="00BE34D3" w:rsidP="00BE34D3">
            <w:pPr>
              <w:jc w:val="right"/>
              <w:rPr>
                <w:rFonts w:ascii="Arial" w:hAnsi="Arial" w:cs="Arial"/>
                <w:sz w:val="20"/>
                <w:szCs w:val="20"/>
              </w:rPr>
            </w:pPr>
            <w:r w:rsidRPr="00131E93">
              <w:rPr>
                <w:rFonts w:ascii="Arial" w:hAnsi="Arial" w:cs="Arial"/>
                <w:sz w:val="20"/>
                <w:szCs w:val="20"/>
              </w:rPr>
              <w:t>$1,720,000</w:t>
            </w:r>
          </w:p>
        </w:tc>
        <w:tc>
          <w:tcPr>
            <w:tcW w:w="1672" w:type="dxa"/>
            <w:tcPrChange w:id="87" w:author="Hannah Caudill" w:date="2023-12-14T14:39:00Z">
              <w:tcPr>
                <w:tcW w:w="1672" w:type="dxa"/>
              </w:tcPr>
            </w:tcPrChange>
          </w:tcPr>
          <w:p w14:paraId="7CEA5D74" w14:textId="793C78D3" w:rsidR="00BE34D3" w:rsidRPr="00131E93" w:rsidRDefault="00BE34D3" w:rsidP="00BE34D3">
            <w:pPr>
              <w:jc w:val="right"/>
              <w:rPr>
                <w:rFonts w:ascii="Arial" w:hAnsi="Arial" w:cs="Arial"/>
                <w:sz w:val="20"/>
                <w:szCs w:val="20"/>
              </w:rPr>
              <w:pPrChange w:id="88" w:author="Hannah Caudill" w:date="2023-12-14T14:45:00Z">
                <w:pPr>
                  <w:jc w:val="center"/>
                </w:pPr>
              </w:pPrChange>
            </w:pPr>
            <w:r w:rsidRPr="00131E93">
              <w:rPr>
                <w:rFonts w:ascii="Arial" w:hAnsi="Arial" w:cs="Arial"/>
                <w:sz w:val="20"/>
                <w:szCs w:val="20"/>
              </w:rPr>
              <w:t>$218,200</w:t>
            </w:r>
          </w:p>
        </w:tc>
        <w:tc>
          <w:tcPr>
            <w:tcW w:w="1672" w:type="dxa"/>
            <w:tcPrChange w:id="89" w:author="Hannah Caudill" w:date="2023-12-14T14:39:00Z">
              <w:tcPr>
                <w:tcW w:w="1672" w:type="dxa"/>
              </w:tcPr>
            </w:tcPrChange>
          </w:tcPr>
          <w:p w14:paraId="46101C0F" w14:textId="48101BA2" w:rsidR="00BE34D3" w:rsidRPr="00131E93" w:rsidRDefault="00BE34D3" w:rsidP="00BE34D3">
            <w:pPr>
              <w:jc w:val="right"/>
              <w:rPr>
                <w:rFonts w:ascii="Arial" w:hAnsi="Arial" w:cs="Arial"/>
                <w:sz w:val="20"/>
                <w:szCs w:val="20"/>
              </w:rPr>
              <w:pPrChange w:id="90" w:author="Hannah Caudill" w:date="2023-12-14T14:45:00Z">
                <w:pPr>
                  <w:jc w:val="center"/>
                </w:pPr>
              </w:pPrChange>
            </w:pPr>
            <w:r w:rsidRPr="00131E93">
              <w:rPr>
                <w:rFonts w:ascii="Arial" w:hAnsi="Arial" w:cs="Arial"/>
                <w:sz w:val="20"/>
                <w:szCs w:val="20"/>
              </w:rPr>
              <w:t xml:space="preserve"> $1,001,200</w:t>
            </w:r>
          </w:p>
        </w:tc>
        <w:tc>
          <w:tcPr>
            <w:tcW w:w="1494" w:type="dxa"/>
            <w:tcPrChange w:id="91" w:author="Hannah Caudill" w:date="2023-12-14T14:39:00Z">
              <w:tcPr>
                <w:tcW w:w="1494" w:type="dxa"/>
              </w:tcPr>
            </w:tcPrChange>
          </w:tcPr>
          <w:p w14:paraId="73113B18" w14:textId="77EDD816" w:rsidR="00BE34D3" w:rsidRPr="00131E93" w:rsidRDefault="00BE34D3" w:rsidP="00BE34D3">
            <w:pPr>
              <w:jc w:val="right"/>
              <w:rPr>
                <w:rFonts w:ascii="Arial" w:hAnsi="Arial" w:cs="Arial"/>
                <w:sz w:val="20"/>
                <w:szCs w:val="20"/>
              </w:rPr>
              <w:pPrChange w:id="92" w:author="Hannah Caudill" w:date="2023-12-14T14:45:00Z">
                <w:pPr>
                  <w:jc w:val="center"/>
                </w:pPr>
              </w:pPrChange>
            </w:pPr>
          </w:p>
        </w:tc>
      </w:tr>
      <w:tr w:rsidR="00BE34D3" w:rsidRPr="00131E93" w14:paraId="58228264" w14:textId="77777777" w:rsidTr="00131E93">
        <w:tc>
          <w:tcPr>
            <w:tcW w:w="3903" w:type="dxa"/>
            <w:tcPrChange w:id="93" w:author="Hannah Caudill" w:date="2023-12-14T14:39:00Z">
              <w:tcPr>
                <w:tcW w:w="3903" w:type="dxa"/>
              </w:tcPr>
            </w:tcPrChange>
          </w:tcPr>
          <w:p w14:paraId="7D5954FE" w14:textId="77777777" w:rsidR="00BE34D3" w:rsidRPr="00131E93" w:rsidRDefault="00BE34D3" w:rsidP="00BE34D3">
            <w:pPr>
              <w:jc w:val="both"/>
              <w:rPr>
                <w:rFonts w:ascii="Arial" w:hAnsi="Arial" w:cs="Arial"/>
                <w:sz w:val="20"/>
                <w:szCs w:val="20"/>
              </w:rPr>
            </w:pPr>
            <w:r w:rsidRPr="00131E93">
              <w:rPr>
                <w:rFonts w:ascii="Arial" w:hAnsi="Arial" w:cs="Arial"/>
                <w:sz w:val="20"/>
                <w:szCs w:val="20"/>
              </w:rPr>
              <w:t>Trustee/Benefit Payments</w:t>
            </w:r>
          </w:p>
        </w:tc>
        <w:tc>
          <w:tcPr>
            <w:tcW w:w="1329" w:type="dxa"/>
            <w:tcPrChange w:id="94" w:author="Hannah Caudill" w:date="2023-12-14T14:39:00Z">
              <w:tcPr>
                <w:tcW w:w="1329" w:type="dxa"/>
              </w:tcPr>
            </w:tcPrChange>
          </w:tcPr>
          <w:p w14:paraId="671E8A49" w14:textId="5BEEED2B" w:rsidR="00BE34D3" w:rsidRPr="00131E93" w:rsidRDefault="00BE34D3" w:rsidP="00BE34D3">
            <w:pPr>
              <w:jc w:val="right"/>
              <w:rPr>
                <w:rFonts w:ascii="Arial" w:hAnsi="Arial" w:cs="Arial"/>
                <w:sz w:val="20"/>
                <w:szCs w:val="20"/>
                <w:rPrChange w:id="95" w:author="Hannah Caudill" w:date="2023-12-14T14:39:00Z">
                  <w:rPr>
                    <w:rFonts w:ascii="Arial" w:hAnsi="Arial" w:cs="Arial"/>
                    <w:sz w:val="20"/>
                    <w:szCs w:val="20"/>
                    <w:u w:val="single"/>
                  </w:rPr>
                </w:rPrChange>
              </w:rPr>
            </w:pPr>
            <w:r w:rsidRPr="00131E93">
              <w:rPr>
                <w:rFonts w:ascii="Arial" w:hAnsi="Arial" w:cs="Arial"/>
                <w:sz w:val="20"/>
                <w:szCs w:val="20"/>
                <w:rPrChange w:id="96" w:author="Hannah Caudill" w:date="2023-12-14T14:39:00Z">
                  <w:rPr>
                    <w:rFonts w:ascii="Arial" w:hAnsi="Arial" w:cs="Arial"/>
                    <w:sz w:val="20"/>
                    <w:szCs w:val="20"/>
                    <w:u w:val="single"/>
                  </w:rPr>
                </w:rPrChange>
              </w:rPr>
              <w:t>$35,400</w:t>
            </w:r>
          </w:p>
        </w:tc>
        <w:tc>
          <w:tcPr>
            <w:tcW w:w="1672" w:type="dxa"/>
            <w:tcPrChange w:id="97" w:author="Hannah Caudill" w:date="2023-12-14T14:39:00Z">
              <w:tcPr>
                <w:tcW w:w="1672" w:type="dxa"/>
              </w:tcPr>
            </w:tcPrChange>
          </w:tcPr>
          <w:p w14:paraId="19ABEFA8" w14:textId="75487421" w:rsidR="00BE34D3" w:rsidRPr="00131E93" w:rsidRDefault="00BE34D3" w:rsidP="00BE34D3">
            <w:pPr>
              <w:jc w:val="right"/>
              <w:rPr>
                <w:rFonts w:ascii="Arial" w:hAnsi="Arial" w:cs="Arial"/>
                <w:sz w:val="20"/>
                <w:szCs w:val="20"/>
                <w:rPrChange w:id="98" w:author="Hannah Caudill" w:date="2023-12-14T14:39:00Z">
                  <w:rPr>
                    <w:rFonts w:ascii="Arial" w:hAnsi="Arial" w:cs="Arial"/>
                    <w:sz w:val="20"/>
                    <w:szCs w:val="20"/>
                    <w:u w:val="single"/>
                  </w:rPr>
                </w:rPrChange>
              </w:rPr>
              <w:pPrChange w:id="99" w:author="Hannah Caudill" w:date="2023-12-14T14:45:00Z">
                <w:pPr>
                  <w:jc w:val="center"/>
                </w:pPr>
              </w:pPrChange>
            </w:pPr>
            <w:r w:rsidRPr="00131E93">
              <w:rPr>
                <w:rFonts w:ascii="Arial" w:hAnsi="Arial" w:cs="Arial"/>
                <w:sz w:val="20"/>
                <w:szCs w:val="20"/>
                <w:rPrChange w:id="100" w:author="Hannah Caudill" w:date="2023-12-14T14:39:00Z">
                  <w:rPr>
                    <w:rFonts w:ascii="Arial" w:hAnsi="Arial" w:cs="Arial"/>
                    <w:sz w:val="20"/>
                    <w:szCs w:val="20"/>
                    <w:u w:val="single"/>
                  </w:rPr>
                </w:rPrChange>
              </w:rPr>
              <w:t>$8,400</w:t>
            </w:r>
          </w:p>
        </w:tc>
        <w:tc>
          <w:tcPr>
            <w:tcW w:w="1672" w:type="dxa"/>
            <w:tcPrChange w:id="101" w:author="Hannah Caudill" w:date="2023-12-14T14:39:00Z">
              <w:tcPr>
                <w:tcW w:w="1672" w:type="dxa"/>
              </w:tcPr>
            </w:tcPrChange>
          </w:tcPr>
          <w:p w14:paraId="7415D167" w14:textId="196DDA2A" w:rsidR="00BE34D3" w:rsidRPr="00131E93" w:rsidRDefault="00BE34D3" w:rsidP="00BE34D3">
            <w:pPr>
              <w:jc w:val="right"/>
              <w:rPr>
                <w:rFonts w:ascii="Arial" w:hAnsi="Arial" w:cs="Arial"/>
                <w:sz w:val="20"/>
                <w:szCs w:val="20"/>
                <w:rPrChange w:id="102" w:author="Hannah Caudill" w:date="2023-12-14T14:39:00Z">
                  <w:rPr>
                    <w:rFonts w:ascii="Arial" w:hAnsi="Arial" w:cs="Arial"/>
                    <w:sz w:val="20"/>
                    <w:szCs w:val="20"/>
                    <w:u w:val="single"/>
                  </w:rPr>
                </w:rPrChange>
              </w:rPr>
              <w:pPrChange w:id="103" w:author="Hannah Caudill" w:date="2023-12-14T14:45:00Z">
                <w:pPr>
                  <w:jc w:val="center"/>
                </w:pPr>
              </w:pPrChange>
            </w:pPr>
            <w:r w:rsidRPr="00131E93">
              <w:rPr>
                <w:rFonts w:ascii="Arial" w:hAnsi="Arial" w:cs="Arial"/>
                <w:sz w:val="20"/>
                <w:szCs w:val="20"/>
                <w:rPrChange w:id="104" w:author="Hannah Caudill" w:date="2023-12-14T14:39:00Z">
                  <w:rPr>
                    <w:rFonts w:ascii="Arial" w:hAnsi="Arial" w:cs="Arial"/>
                    <w:sz w:val="20"/>
                    <w:szCs w:val="20"/>
                    <w:u w:val="single"/>
                  </w:rPr>
                </w:rPrChange>
              </w:rPr>
              <w:t>$0</w:t>
            </w:r>
          </w:p>
        </w:tc>
        <w:tc>
          <w:tcPr>
            <w:tcW w:w="1494" w:type="dxa"/>
            <w:tcPrChange w:id="105" w:author="Hannah Caudill" w:date="2023-12-14T14:39:00Z">
              <w:tcPr>
                <w:tcW w:w="1494" w:type="dxa"/>
              </w:tcPr>
            </w:tcPrChange>
          </w:tcPr>
          <w:p w14:paraId="040F404D" w14:textId="7A87B6DB" w:rsidR="00BE34D3" w:rsidRPr="00131E93" w:rsidRDefault="00BE34D3" w:rsidP="00BE34D3">
            <w:pPr>
              <w:jc w:val="right"/>
              <w:rPr>
                <w:rFonts w:ascii="Arial" w:hAnsi="Arial" w:cs="Arial"/>
                <w:sz w:val="20"/>
                <w:szCs w:val="20"/>
                <w:rPrChange w:id="106" w:author="Hannah Caudill" w:date="2023-12-14T14:39:00Z">
                  <w:rPr>
                    <w:rFonts w:ascii="Arial" w:hAnsi="Arial" w:cs="Arial"/>
                    <w:sz w:val="20"/>
                    <w:szCs w:val="20"/>
                    <w:u w:val="single"/>
                  </w:rPr>
                </w:rPrChange>
              </w:rPr>
              <w:pPrChange w:id="107" w:author="Hannah Caudill" w:date="2023-12-14T14:45:00Z">
                <w:pPr>
                  <w:jc w:val="center"/>
                </w:pPr>
              </w:pPrChange>
            </w:pPr>
          </w:p>
        </w:tc>
      </w:tr>
      <w:tr w:rsidR="00BE34D3" w:rsidRPr="00131E93" w14:paraId="380589D7" w14:textId="77777777" w:rsidTr="00131E93">
        <w:tc>
          <w:tcPr>
            <w:tcW w:w="3903" w:type="dxa"/>
            <w:tcPrChange w:id="108" w:author="Hannah Caudill" w:date="2023-12-14T14:39:00Z">
              <w:tcPr>
                <w:tcW w:w="3903" w:type="dxa"/>
              </w:tcPr>
            </w:tcPrChange>
          </w:tcPr>
          <w:p w14:paraId="3EF12DEA" w14:textId="77777777" w:rsidR="00BE34D3" w:rsidRPr="00131E93" w:rsidRDefault="00BE34D3" w:rsidP="00BE34D3">
            <w:pPr>
              <w:ind w:left="240"/>
              <w:jc w:val="right"/>
              <w:rPr>
                <w:rFonts w:ascii="Arial" w:hAnsi="Arial" w:cs="Arial"/>
                <w:b/>
                <w:bCs/>
                <w:sz w:val="20"/>
                <w:szCs w:val="20"/>
              </w:rPr>
            </w:pPr>
            <w:r w:rsidRPr="00131E93">
              <w:rPr>
                <w:rFonts w:ascii="Arial" w:hAnsi="Arial" w:cs="Arial"/>
                <w:b/>
                <w:bCs/>
                <w:sz w:val="20"/>
                <w:szCs w:val="20"/>
              </w:rPr>
              <w:t>Total</w:t>
            </w:r>
          </w:p>
        </w:tc>
        <w:tc>
          <w:tcPr>
            <w:tcW w:w="1329" w:type="dxa"/>
            <w:tcPrChange w:id="109" w:author="Hannah Caudill" w:date="2023-12-14T14:39:00Z">
              <w:tcPr>
                <w:tcW w:w="1329" w:type="dxa"/>
              </w:tcPr>
            </w:tcPrChange>
          </w:tcPr>
          <w:p w14:paraId="457B3FF3" w14:textId="367D4166" w:rsidR="00BE34D3" w:rsidRPr="00131E93" w:rsidRDefault="00BE34D3" w:rsidP="00BE34D3">
            <w:pPr>
              <w:jc w:val="right"/>
              <w:rPr>
                <w:rFonts w:ascii="Arial" w:hAnsi="Arial" w:cs="Arial"/>
                <w:b/>
                <w:bCs/>
                <w:sz w:val="20"/>
                <w:szCs w:val="20"/>
              </w:rPr>
            </w:pPr>
            <w:r w:rsidRPr="00131E93">
              <w:rPr>
                <w:rFonts w:ascii="Arial" w:hAnsi="Arial" w:cs="Arial"/>
                <w:b/>
                <w:bCs/>
                <w:sz w:val="20"/>
                <w:szCs w:val="20"/>
              </w:rPr>
              <w:t>$32,196,500</w:t>
            </w:r>
          </w:p>
        </w:tc>
        <w:tc>
          <w:tcPr>
            <w:tcW w:w="1672" w:type="dxa"/>
            <w:tcPrChange w:id="110" w:author="Hannah Caudill" w:date="2023-12-14T14:39:00Z">
              <w:tcPr>
                <w:tcW w:w="1672" w:type="dxa"/>
              </w:tcPr>
            </w:tcPrChange>
          </w:tcPr>
          <w:p w14:paraId="2451343B" w14:textId="39A1CC69" w:rsidR="00BE34D3" w:rsidRPr="00131E93" w:rsidRDefault="00BE34D3" w:rsidP="00BE34D3">
            <w:pPr>
              <w:jc w:val="right"/>
              <w:rPr>
                <w:rFonts w:ascii="Arial" w:hAnsi="Arial" w:cs="Arial"/>
                <w:b/>
                <w:bCs/>
                <w:sz w:val="20"/>
                <w:szCs w:val="20"/>
              </w:rPr>
              <w:pPrChange w:id="111" w:author="Hannah Caudill" w:date="2023-12-14T14:45:00Z">
                <w:pPr>
                  <w:jc w:val="center"/>
                </w:pPr>
              </w:pPrChange>
            </w:pPr>
            <w:r w:rsidRPr="00131E93">
              <w:rPr>
                <w:rFonts w:ascii="Arial" w:hAnsi="Arial" w:cs="Arial"/>
                <w:b/>
                <w:bCs/>
                <w:sz w:val="20"/>
                <w:szCs w:val="20"/>
              </w:rPr>
              <w:t>$34,190,000</w:t>
            </w:r>
          </w:p>
        </w:tc>
        <w:tc>
          <w:tcPr>
            <w:tcW w:w="1672" w:type="dxa"/>
            <w:tcPrChange w:id="112" w:author="Hannah Caudill" w:date="2023-12-14T14:39:00Z">
              <w:tcPr>
                <w:tcW w:w="1672" w:type="dxa"/>
              </w:tcPr>
            </w:tcPrChange>
          </w:tcPr>
          <w:p w14:paraId="5A4D84F0" w14:textId="7A17EC6A" w:rsidR="00BE34D3" w:rsidRPr="00131E93" w:rsidRDefault="00BE34D3" w:rsidP="00BE34D3">
            <w:pPr>
              <w:jc w:val="right"/>
              <w:rPr>
                <w:rFonts w:ascii="Arial" w:hAnsi="Arial" w:cs="Arial"/>
                <w:b/>
                <w:sz w:val="20"/>
                <w:szCs w:val="20"/>
              </w:rPr>
              <w:pPrChange w:id="113" w:author="Hannah Caudill" w:date="2023-12-14T14:45:00Z">
                <w:pPr>
                  <w:jc w:val="center"/>
                </w:pPr>
              </w:pPrChange>
            </w:pPr>
            <w:r w:rsidRPr="00131E93">
              <w:rPr>
                <w:rFonts w:ascii="Arial" w:hAnsi="Arial" w:cs="Arial"/>
                <w:b/>
                <w:bCs/>
                <w:sz w:val="20"/>
                <w:szCs w:val="20"/>
              </w:rPr>
              <w:t>$29,995,300</w:t>
            </w:r>
          </w:p>
        </w:tc>
        <w:tc>
          <w:tcPr>
            <w:tcW w:w="1494" w:type="dxa"/>
            <w:tcPrChange w:id="114" w:author="Hannah Caudill" w:date="2023-12-14T14:39:00Z">
              <w:tcPr>
                <w:tcW w:w="1494" w:type="dxa"/>
              </w:tcPr>
            </w:tcPrChange>
          </w:tcPr>
          <w:p w14:paraId="593742AB" w14:textId="437EDAEE" w:rsidR="00BE34D3" w:rsidRPr="00131E93" w:rsidRDefault="00BE34D3" w:rsidP="00BE34D3">
            <w:pPr>
              <w:jc w:val="right"/>
              <w:rPr>
                <w:rFonts w:ascii="Arial" w:hAnsi="Arial" w:cs="Arial"/>
                <w:b/>
                <w:bCs/>
                <w:sz w:val="20"/>
                <w:szCs w:val="20"/>
              </w:rPr>
              <w:pPrChange w:id="115" w:author="Hannah Caudill" w:date="2023-12-14T14:45:00Z">
                <w:pPr>
                  <w:jc w:val="center"/>
                </w:pPr>
              </w:pPrChange>
            </w:pPr>
          </w:p>
        </w:tc>
      </w:tr>
      <w:bookmarkEnd w:id="26"/>
      <w:bookmarkEnd w:id="27"/>
    </w:tbl>
    <w:p w14:paraId="4785D047" w14:textId="77777777" w:rsidR="004154CB" w:rsidRPr="00015AC5" w:rsidRDefault="004154CB">
      <w:pPr>
        <w:rPr>
          <w:rFonts w:ascii="Arial" w:hAnsi="Arial" w:cs="Arial"/>
        </w:rPr>
      </w:pPr>
    </w:p>
    <w:p w14:paraId="7393FF18" w14:textId="77777777" w:rsidR="002563EC" w:rsidRDefault="002563EC" w:rsidP="00454528">
      <w:pPr>
        <w:jc w:val="both"/>
        <w:rPr>
          <w:rFonts w:ascii="Arial" w:hAnsi="Arial" w:cs="Arial"/>
          <w:b/>
          <w:bCs/>
        </w:rPr>
      </w:pPr>
      <w:bookmarkStart w:id="116" w:name="_Hlk112407563"/>
      <w:r>
        <w:rPr>
          <w:rFonts w:ascii="Arial" w:hAnsi="Arial" w:cs="Arial"/>
          <w:b/>
          <w:bCs/>
        </w:rPr>
        <w:t>Profile of Cases Managed and/or Key Services Provided</w:t>
      </w:r>
    </w:p>
    <w:p w14:paraId="0F3717BD" w14:textId="77777777" w:rsidR="001F31F5" w:rsidRDefault="001F31F5" w:rsidP="00454528">
      <w:pPr>
        <w:jc w:val="both"/>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0"/>
        <w:gridCol w:w="1560"/>
        <w:gridCol w:w="1560"/>
        <w:gridCol w:w="1560"/>
        <w:gridCol w:w="1560"/>
      </w:tblGrid>
      <w:tr w:rsidR="00930C14" w14:paraId="27CC5F1A" w14:textId="77777777" w:rsidTr="00930C14">
        <w:trPr>
          <w:trHeight w:val="405"/>
        </w:trPr>
        <w:tc>
          <w:tcPr>
            <w:tcW w:w="3830" w:type="dxa"/>
            <w:shd w:val="clear" w:color="auto" w:fill="000080"/>
            <w:vAlign w:val="bottom"/>
          </w:tcPr>
          <w:p w14:paraId="0FAE2A9E" w14:textId="77777777" w:rsidR="00930C14" w:rsidRDefault="00930C14" w:rsidP="00930C14">
            <w:pPr>
              <w:jc w:val="center"/>
              <w:rPr>
                <w:rFonts w:ascii="Arial" w:hAnsi="Arial" w:cs="Arial"/>
                <w:b/>
                <w:bCs/>
                <w:color w:val="FFFFFF"/>
                <w:sz w:val="20"/>
              </w:rPr>
            </w:pPr>
            <w:bookmarkStart w:id="117" w:name="_Hlk112393374"/>
            <w:r>
              <w:rPr>
                <w:rFonts w:ascii="Arial" w:hAnsi="Arial" w:cs="Arial"/>
                <w:b/>
                <w:bCs/>
                <w:color w:val="FFFFFF"/>
                <w:sz w:val="20"/>
              </w:rPr>
              <w:t>Cases Managed and/or Key Services Provided</w:t>
            </w:r>
          </w:p>
        </w:tc>
        <w:tc>
          <w:tcPr>
            <w:tcW w:w="1560" w:type="dxa"/>
            <w:shd w:val="clear" w:color="auto" w:fill="000080"/>
            <w:vAlign w:val="bottom"/>
          </w:tcPr>
          <w:p w14:paraId="27A59C48" w14:textId="1D001BCB" w:rsidR="00930C14" w:rsidRDefault="00701CD1" w:rsidP="00930C14">
            <w:pPr>
              <w:jc w:val="center"/>
              <w:rPr>
                <w:rFonts w:ascii="Arial" w:hAnsi="Arial" w:cs="Arial"/>
                <w:b/>
                <w:bCs/>
                <w:color w:val="FFFFFF"/>
                <w:sz w:val="20"/>
              </w:rPr>
            </w:pPr>
            <w:r>
              <w:rPr>
                <w:rFonts w:ascii="Arial" w:hAnsi="Arial" w:cs="Arial"/>
                <w:b/>
                <w:bCs/>
                <w:color w:val="FFFFFF"/>
                <w:sz w:val="20"/>
              </w:rPr>
              <w:t>FY 202</w:t>
            </w:r>
            <w:r w:rsidR="00387E67">
              <w:rPr>
                <w:rFonts w:ascii="Arial" w:hAnsi="Arial" w:cs="Arial"/>
                <w:b/>
                <w:bCs/>
                <w:color w:val="FFFFFF"/>
                <w:sz w:val="20"/>
              </w:rPr>
              <w:t>1</w:t>
            </w:r>
          </w:p>
        </w:tc>
        <w:tc>
          <w:tcPr>
            <w:tcW w:w="1560" w:type="dxa"/>
            <w:shd w:val="clear" w:color="auto" w:fill="000080"/>
            <w:vAlign w:val="bottom"/>
          </w:tcPr>
          <w:p w14:paraId="1769486E" w14:textId="4D13D68A" w:rsidR="00930C14" w:rsidRDefault="00701CD1" w:rsidP="00930C14">
            <w:pPr>
              <w:jc w:val="center"/>
              <w:rPr>
                <w:rFonts w:ascii="Arial" w:hAnsi="Arial" w:cs="Arial"/>
                <w:b/>
                <w:bCs/>
                <w:color w:val="FFFFFF"/>
                <w:sz w:val="20"/>
              </w:rPr>
            </w:pPr>
            <w:r>
              <w:rPr>
                <w:rFonts w:ascii="Arial" w:hAnsi="Arial" w:cs="Arial"/>
                <w:b/>
                <w:bCs/>
                <w:color w:val="FFFFFF"/>
                <w:sz w:val="20"/>
              </w:rPr>
              <w:t>FY 202</w:t>
            </w:r>
            <w:r w:rsidR="00387E67">
              <w:rPr>
                <w:rFonts w:ascii="Arial" w:hAnsi="Arial" w:cs="Arial"/>
                <w:b/>
                <w:bCs/>
                <w:color w:val="FFFFFF"/>
                <w:sz w:val="20"/>
              </w:rPr>
              <w:t>2</w:t>
            </w:r>
          </w:p>
        </w:tc>
        <w:tc>
          <w:tcPr>
            <w:tcW w:w="1560" w:type="dxa"/>
            <w:shd w:val="clear" w:color="auto" w:fill="000080"/>
            <w:vAlign w:val="bottom"/>
          </w:tcPr>
          <w:p w14:paraId="3D0C685F" w14:textId="3BCF5E47" w:rsidR="00930C14" w:rsidRDefault="00701CD1" w:rsidP="00930C14">
            <w:pPr>
              <w:jc w:val="center"/>
              <w:rPr>
                <w:rFonts w:ascii="Arial" w:hAnsi="Arial" w:cs="Arial"/>
                <w:b/>
                <w:bCs/>
                <w:color w:val="FFFFFF"/>
                <w:sz w:val="20"/>
              </w:rPr>
            </w:pPr>
            <w:r>
              <w:rPr>
                <w:rFonts w:ascii="Arial" w:hAnsi="Arial" w:cs="Arial"/>
                <w:b/>
                <w:bCs/>
                <w:color w:val="FFFFFF"/>
                <w:sz w:val="20"/>
              </w:rPr>
              <w:t>FY 202</w:t>
            </w:r>
            <w:r w:rsidR="00387E67">
              <w:rPr>
                <w:rFonts w:ascii="Arial" w:hAnsi="Arial" w:cs="Arial"/>
                <w:b/>
                <w:bCs/>
                <w:color w:val="FFFFFF"/>
                <w:sz w:val="20"/>
              </w:rPr>
              <w:t>3</w:t>
            </w:r>
          </w:p>
        </w:tc>
        <w:tc>
          <w:tcPr>
            <w:tcW w:w="1560" w:type="dxa"/>
            <w:shd w:val="clear" w:color="auto" w:fill="000080"/>
            <w:vAlign w:val="bottom"/>
          </w:tcPr>
          <w:p w14:paraId="200CD822" w14:textId="04507A84" w:rsidR="00930C14" w:rsidRDefault="00701CD1" w:rsidP="00930C14">
            <w:pPr>
              <w:jc w:val="center"/>
              <w:rPr>
                <w:rFonts w:ascii="Arial" w:hAnsi="Arial" w:cs="Arial"/>
                <w:b/>
                <w:bCs/>
                <w:color w:val="FFFFFF"/>
                <w:sz w:val="20"/>
              </w:rPr>
            </w:pPr>
            <w:r>
              <w:rPr>
                <w:rFonts w:ascii="Arial" w:hAnsi="Arial" w:cs="Arial"/>
                <w:b/>
                <w:bCs/>
                <w:color w:val="FFFFFF"/>
                <w:sz w:val="20"/>
              </w:rPr>
              <w:t>FY 202</w:t>
            </w:r>
            <w:r w:rsidR="00387E67">
              <w:rPr>
                <w:rFonts w:ascii="Arial" w:hAnsi="Arial" w:cs="Arial"/>
                <w:b/>
                <w:bCs/>
                <w:color w:val="FFFFFF"/>
                <w:sz w:val="20"/>
              </w:rPr>
              <w:t>4</w:t>
            </w:r>
          </w:p>
        </w:tc>
      </w:tr>
      <w:bookmarkEnd w:id="116"/>
      <w:bookmarkEnd w:id="117"/>
      <w:tr w:rsidR="00BE34D3" w14:paraId="34872052" w14:textId="77777777" w:rsidTr="00930C14">
        <w:trPr>
          <w:trHeight w:val="202"/>
        </w:trPr>
        <w:tc>
          <w:tcPr>
            <w:tcW w:w="3830" w:type="dxa"/>
            <w:vAlign w:val="center"/>
          </w:tcPr>
          <w:p w14:paraId="66693E9C" w14:textId="63073E1E" w:rsidR="00BE34D3" w:rsidRDefault="00BE34D3" w:rsidP="00BE34D3">
            <w:pPr>
              <w:rPr>
                <w:rFonts w:ascii="Arial" w:hAnsi="Arial" w:cs="Arial"/>
                <w:sz w:val="20"/>
              </w:rPr>
            </w:pPr>
            <w:r>
              <w:rPr>
                <w:rFonts w:ascii="Arial" w:hAnsi="Arial" w:cs="Arial"/>
                <w:sz w:val="20"/>
              </w:rPr>
              <w:t>Active Licensees on June 30</w:t>
            </w:r>
          </w:p>
        </w:tc>
        <w:tc>
          <w:tcPr>
            <w:tcW w:w="1560" w:type="dxa"/>
            <w:vAlign w:val="center"/>
          </w:tcPr>
          <w:p w14:paraId="6E93E287" w14:textId="3DB09F5A" w:rsidR="00BE34D3" w:rsidRPr="009B1214" w:rsidRDefault="00BE34D3" w:rsidP="00BE34D3">
            <w:pPr>
              <w:jc w:val="center"/>
              <w:rPr>
                <w:rFonts w:ascii="Arial" w:hAnsi="Arial" w:cs="Arial"/>
                <w:sz w:val="20"/>
              </w:rPr>
            </w:pPr>
            <w:r w:rsidRPr="009B1214">
              <w:rPr>
                <w:rFonts w:ascii="Arial" w:hAnsi="Arial" w:cs="Arial"/>
                <w:sz w:val="20"/>
              </w:rPr>
              <w:t>192,372</w:t>
            </w:r>
          </w:p>
        </w:tc>
        <w:tc>
          <w:tcPr>
            <w:tcW w:w="1560" w:type="dxa"/>
            <w:vAlign w:val="center"/>
          </w:tcPr>
          <w:p w14:paraId="3A66388C" w14:textId="6F677640" w:rsidR="00BE34D3" w:rsidRPr="009B1214" w:rsidRDefault="00BE34D3" w:rsidP="00BE34D3">
            <w:pPr>
              <w:jc w:val="center"/>
              <w:rPr>
                <w:rFonts w:ascii="Arial" w:hAnsi="Arial" w:cs="Arial"/>
                <w:sz w:val="20"/>
              </w:rPr>
            </w:pPr>
            <w:r>
              <w:rPr>
                <w:rFonts w:ascii="Arial" w:hAnsi="Arial" w:cs="Arial"/>
                <w:sz w:val="20"/>
              </w:rPr>
              <w:t>231,201</w:t>
            </w:r>
          </w:p>
        </w:tc>
        <w:tc>
          <w:tcPr>
            <w:tcW w:w="1560" w:type="dxa"/>
            <w:vAlign w:val="center"/>
          </w:tcPr>
          <w:p w14:paraId="7E943516" w14:textId="1D2191A9" w:rsidR="00BE34D3" w:rsidRPr="009B1214" w:rsidRDefault="00BE34D3" w:rsidP="00BE34D3">
            <w:pPr>
              <w:jc w:val="center"/>
              <w:rPr>
                <w:rFonts w:ascii="Arial" w:hAnsi="Arial" w:cs="Arial"/>
                <w:sz w:val="20"/>
              </w:rPr>
            </w:pPr>
            <w:r>
              <w:rPr>
                <w:rFonts w:ascii="Arial" w:hAnsi="Arial" w:cs="Arial"/>
                <w:sz w:val="20"/>
              </w:rPr>
              <w:t>236,953</w:t>
            </w:r>
          </w:p>
        </w:tc>
        <w:tc>
          <w:tcPr>
            <w:tcW w:w="1560" w:type="dxa"/>
            <w:vAlign w:val="center"/>
          </w:tcPr>
          <w:p w14:paraId="16C59238" w14:textId="73B465BE" w:rsidR="00BE34D3" w:rsidRPr="009B1214" w:rsidRDefault="00BE34D3" w:rsidP="00BE34D3">
            <w:pPr>
              <w:jc w:val="center"/>
              <w:rPr>
                <w:rFonts w:ascii="Arial" w:hAnsi="Arial" w:cs="Arial"/>
                <w:sz w:val="20"/>
              </w:rPr>
            </w:pPr>
          </w:p>
        </w:tc>
      </w:tr>
      <w:tr w:rsidR="00BE34D3" w14:paraId="64FAF2AA" w14:textId="77777777" w:rsidTr="00930C14">
        <w:trPr>
          <w:trHeight w:val="202"/>
        </w:trPr>
        <w:tc>
          <w:tcPr>
            <w:tcW w:w="3830" w:type="dxa"/>
            <w:vAlign w:val="center"/>
          </w:tcPr>
          <w:p w14:paraId="3EEFC98C" w14:textId="446DDACC" w:rsidR="00BE34D3" w:rsidRPr="00380594" w:rsidRDefault="00BE34D3" w:rsidP="00BE34D3">
            <w:pPr>
              <w:rPr>
                <w:rFonts w:ascii="Arial" w:hAnsi="Arial" w:cs="Arial"/>
                <w:sz w:val="20"/>
                <w:vertAlign w:val="superscript"/>
              </w:rPr>
            </w:pPr>
            <w:r>
              <w:rPr>
                <w:rFonts w:ascii="Arial" w:hAnsi="Arial" w:cs="Arial"/>
                <w:sz w:val="20"/>
              </w:rPr>
              <w:t>Applications Received</w:t>
            </w:r>
          </w:p>
        </w:tc>
        <w:tc>
          <w:tcPr>
            <w:tcW w:w="1560" w:type="dxa"/>
            <w:vAlign w:val="center"/>
          </w:tcPr>
          <w:p w14:paraId="1013DEF2" w14:textId="4F19B5E3" w:rsidR="00BE34D3" w:rsidRPr="009B1214" w:rsidRDefault="00BE34D3" w:rsidP="00BE34D3">
            <w:pPr>
              <w:jc w:val="center"/>
              <w:rPr>
                <w:rFonts w:ascii="Arial" w:hAnsi="Arial" w:cs="Arial"/>
                <w:sz w:val="20"/>
              </w:rPr>
            </w:pPr>
            <w:r>
              <w:rPr>
                <w:rFonts w:ascii="Arial" w:hAnsi="Arial" w:cs="Arial"/>
                <w:sz w:val="20"/>
              </w:rPr>
              <w:t>-</w:t>
            </w:r>
          </w:p>
        </w:tc>
        <w:tc>
          <w:tcPr>
            <w:tcW w:w="1560" w:type="dxa"/>
            <w:vAlign w:val="center"/>
          </w:tcPr>
          <w:p w14:paraId="655CB0A5" w14:textId="2EA9D0D3" w:rsidR="00BE34D3" w:rsidRPr="009B1214" w:rsidRDefault="00BE34D3" w:rsidP="00BE34D3">
            <w:pPr>
              <w:jc w:val="center"/>
              <w:rPr>
                <w:rFonts w:ascii="Arial" w:hAnsi="Arial" w:cs="Arial"/>
                <w:sz w:val="20"/>
              </w:rPr>
            </w:pPr>
            <w:r>
              <w:rPr>
                <w:rFonts w:ascii="Arial" w:hAnsi="Arial" w:cs="Arial"/>
                <w:sz w:val="20"/>
              </w:rPr>
              <w:t>59,220</w:t>
            </w:r>
          </w:p>
        </w:tc>
        <w:tc>
          <w:tcPr>
            <w:tcW w:w="1560" w:type="dxa"/>
            <w:vAlign w:val="center"/>
          </w:tcPr>
          <w:p w14:paraId="2FF195C4" w14:textId="77693438" w:rsidR="00BE34D3" w:rsidRPr="009B1214" w:rsidRDefault="00BE34D3" w:rsidP="00BE34D3">
            <w:pPr>
              <w:jc w:val="center"/>
              <w:rPr>
                <w:rFonts w:ascii="Arial" w:hAnsi="Arial" w:cs="Arial"/>
                <w:sz w:val="20"/>
              </w:rPr>
            </w:pPr>
            <w:r>
              <w:rPr>
                <w:rFonts w:ascii="Arial" w:hAnsi="Arial" w:cs="Arial"/>
                <w:sz w:val="20"/>
              </w:rPr>
              <w:t>42,600</w:t>
            </w:r>
          </w:p>
        </w:tc>
        <w:tc>
          <w:tcPr>
            <w:tcW w:w="1560" w:type="dxa"/>
            <w:vAlign w:val="center"/>
          </w:tcPr>
          <w:p w14:paraId="620B424A" w14:textId="6AB00D00" w:rsidR="00BE34D3" w:rsidRPr="009B1214" w:rsidRDefault="00BE34D3" w:rsidP="00BE34D3">
            <w:pPr>
              <w:jc w:val="center"/>
              <w:rPr>
                <w:rFonts w:ascii="Arial" w:hAnsi="Arial" w:cs="Arial"/>
                <w:sz w:val="20"/>
              </w:rPr>
            </w:pPr>
          </w:p>
        </w:tc>
      </w:tr>
      <w:tr w:rsidR="00BE34D3" w14:paraId="3BBED4AF" w14:textId="77777777" w:rsidTr="00930C14">
        <w:trPr>
          <w:trHeight w:val="202"/>
        </w:trPr>
        <w:tc>
          <w:tcPr>
            <w:tcW w:w="3830" w:type="dxa"/>
            <w:vAlign w:val="center"/>
          </w:tcPr>
          <w:p w14:paraId="0A3C3F2D" w14:textId="456F8E83" w:rsidR="00BE34D3" w:rsidRDefault="00BE34D3" w:rsidP="00BE34D3">
            <w:pPr>
              <w:rPr>
                <w:rFonts w:ascii="Arial" w:hAnsi="Arial" w:cs="Arial"/>
                <w:sz w:val="20"/>
              </w:rPr>
            </w:pPr>
            <w:r>
              <w:rPr>
                <w:rFonts w:ascii="Arial" w:hAnsi="Arial" w:cs="Arial"/>
                <w:sz w:val="20"/>
              </w:rPr>
              <w:t>New Licenses Issued</w:t>
            </w:r>
          </w:p>
        </w:tc>
        <w:tc>
          <w:tcPr>
            <w:tcW w:w="1560" w:type="dxa"/>
            <w:vAlign w:val="center"/>
          </w:tcPr>
          <w:p w14:paraId="4450458A" w14:textId="0F76356F" w:rsidR="00BE34D3" w:rsidRPr="009B1214" w:rsidRDefault="00BE34D3" w:rsidP="00BE34D3">
            <w:pPr>
              <w:jc w:val="center"/>
              <w:rPr>
                <w:rFonts w:ascii="Arial" w:hAnsi="Arial" w:cs="Arial"/>
                <w:sz w:val="20"/>
              </w:rPr>
            </w:pPr>
            <w:r>
              <w:rPr>
                <w:rFonts w:ascii="Arial" w:hAnsi="Arial" w:cs="Arial"/>
                <w:sz w:val="20"/>
              </w:rPr>
              <w:t>-</w:t>
            </w:r>
          </w:p>
        </w:tc>
        <w:tc>
          <w:tcPr>
            <w:tcW w:w="1560" w:type="dxa"/>
            <w:vAlign w:val="center"/>
          </w:tcPr>
          <w:p w14:paraId="56888EB5" w14:textId="4263C4D4" w:rsidR="00BE34D3" w:rsidRPr="009B1214" w:rsidRDefault="00BE34D3" w:rsidP="00BE34D3">
            <w:pPr>
              <w:jc w:val="center"/>
              <w:rPr>
                <w:rFonts w:ascii="Arial" w:hAnsi="Arial" w:cs="Arial"/>
                <w:sz w:val="20"/>
              </w:rPr>
            </w:pPr>
            <w:r>
              <w:rPr>
                <w:rFonts w:ascii="Arial" w:hAnsi="Arial" w:cs="Arial"/>
                <w:sz w:val="20"/>
              </w:rPr>
              <w:t>46,646</w:t>
            </w:r>
          </w:p>
        </w:tc>
        <w:tc>
          <w:tcPr>
            <w:tcW w:w="1560" w:type="dxa"/>
            <w:vAlign w:val="center"/>
          </w:tcPr>
          <w:p w14:paraId="4FD78BD9" w14:textId="553BF15F" w:rsidR="00BE34D3" w:rsidRPr="009B1214" w:rsidRDefault="00BE34D3" w:rsidP="00BE34D3">
            <w:pPr>
              <w:jc w:val="center"/>
              <w:rPr>
                <w:rFonts w:ascii="Arial" w:hAnsi="Arial" w:cs="Arial"/>
                <w:sz w:val="20"/>
              </w:rPr>
            </w:pPr>
            <w:r>
              <w:rPr>
                <w:rFonts w:ascii="Arial" w:hAnsi="Arial" w:cs="Arial"/>
                <w:sz w:val="20"/>
              </w:rPr>
              <w:t>39,658</w:t>
            </w:r>
          </w:p>
        </w:tc>
        <w:tc>
          <w:tcPr>
            <w:tcW w:w="1560" w:type="dxa"/>
            <w:vAlign w:val="center"/>
          </w:tcPr>
          <w:p w14:paraId="1B1CD25C" w14:textId="7EEFB740" w:rsidR="00BE34D3" w:rsidRPr="009B1214" w:rsidRDefault="00BE34D3" w:rsidP="00BE34D3">
            <w:pPr>
              <w:jc w:val="center"/>
              <w:rPr>
                <w:rFonts w:ascii="Arial" w:hAnsi="Arial" w:cs="Arial"/>
                <w:sz w:val="20"/>
              </w:rPr>
            </w:pPr>
          </w:p>
        </w:tc>
      </w:tr>
      <w:tr w:rsidR="00BE34D3" w14:paraId="54A3FEAA" w14:textId="77777777" w:rsidTr="00930C14">
        <w:trPr>
          <w:trHeight w:val="202"/>
        </w:trPr>
        <w:tc>
          <w:tcPr>
            <w:tcW w:w="3830" w:type="dxa"/>
            <w:vAlign w:val="center"/>
          </w:tcPr>
          <w:p w14:paraId="48EEAF0F" w14:textId="63BB1F97" w:rsidR="00BE34D3" w:rsidRDefault="00BE34D3" w:rsidP="00BE34D3">
            <w:pPr>
              <w:rPr>
                <w:rFonts w:ascii="Arial" w:hAnsi="Arial" w:cs="Arial"/>
                <w:sz w:val="20"/>
              </w:rPr>
            </w:pPr>
            <w:r>
              <w:rPr>
                <w:rFonts w:ascii="Arial" w:hAnsi="Arial" w:cs="Arial"/>
                <w:sz w:val="20"/>
              </w:rPr>
              <w:t>License Renewals Issued</w:t>
            </w:r>
          </w:p>
        </w:tc>
        <w:tc>
          <w:tcPr>
            <w:tcW w:w="1560" w:type="dxa"/>
            <w:vAlign w:val="center"/>
          </w:tcPr>
          <w:p w14:paraId="07BEB68F" w14:textId="47027E5F" w:rsidR="00BE34D3" w:rsidRPr="009B1214" w:rsidRDefault="00BE34D3" w:rsidP="00BE34D3">
            <w:pPr>
              <w:jc w:val="center"/>
              <w:rPr>
                <w:rFonts w:ascii="Arial" w:hAnsi="Arial" w:cs="Arial"/>
                <w:sz w:val="20"/>
              </w:rPr>
            </w:pPr>
            <w:r>
              <w:rPr>
                <w:rFonts w:ascii="Arial" w:hAnsi="Arial" w:cs="Arial"/>
                <w:sz w:val="20"/>
              </w:rPr>
              <w:t>-</w:t>
            </w:r>
          </w:p>
        </w:tc>
        <w:tc>
          <w:tcPr>
            <w:tcW w:w="1560" w:type="dxa"/>
            <w:vAlign w:val="center"/>
          </w:tcPr>
          <w:p w14:paraId="3A6E32D6" w14:textId="1FF6952E" w:rsidR="00BE34D3" w:rsidRPr="009B1214" w:rsidRDefault="00BE34D3" w:rsidP="00BE34D3">
            <w:pPr>
              <w:jc w:val="center"/>
              <w:rPr>
                <w:rFonts w:ascii="Arial" w:hAnsi="Arial" w:cs="Arial"/>
                <w:sz w:val="20"/>
              </w:rPr>
            </w:pPr>
            <w:r>
              <w:rPr>
                <w:rFonts w:ascii="Arial" w:hAnsi="Arial" w:cs="Arial"/>
                <w:sz w:val="20"/>
              </w:rPr>
              <w:t>114,470</w:t>
            </w:r>
          </w:p>
        </w:tc>
        <w:tc>
          <w:tcPr>
            <w:tcW w:w="1560" w:type="dxa"/>
            <w:vAlign w:val="center"/>
          </w:tcPr>
          <w:p w14:paraId="30A11FFF" w14:textId="74DF291D" w:rsidR="00BE34D3" w:rsidRPr="009B1214" w:rsidRDefault="00BE34D3" w:rsidP="00BE34D3">
            <w:pPr>
              <w:jc w:val="center"/>
              <w:rPr>
                <w:rFonts w:ascii="Arial" w:hAnsi="Arial" w:cs="Arial"/>
                <w:sz w:val="20"/>
              </w:rPr>
            </w:pPr>
            <w:r>
              <w:rPr>
                <w:rFonts w:ascii="Arial" w:hAnsi="Arial" w:cs="Arial"/>
                <w:sz w:val="20"/>
              </w:rPr>
              <w:t>138,899</w:t>
            </w:r>
          </w:p>
        </w:tc>
        <w:tc>
          <w:tcPr>
            <w:tcW w:w="1560" w:type="dxa"/>
            <w:vAlign w:val="center"/>
          </w:tcPr>
          <w:p w14:paraId="305554D3" w14:textId="4D5614ED" w:rsidR="00BE34D3" w:rsidRPr="009B1214" w:rsidRDefault="00BE34D3" w:rsidP="00BE34D3">
            <w:pPr>
              <w:jc w:val="center"/>
              <w:rPr>
                <w:rFonts w:ascii="Arial" w:hAnsi="Arial" w:cs="Arial"/>
                <w:sz w:val="20"/>
              </w:rPr>
            </w:pPr>
          </w:p>
        </w:tc>
      </w:tr>
      <w:tr w:rsidR="00BE34D3" w14:paraId="62B0C0C4" w14:textId="77777777" w:rsidTr="00930C14">
        <w:trPr>
          <w:trHeight w:val="202"/>
        </w:trPr>
        <w:tc>
          <w:tcPr>
            <w:tcW w:w="3830" w:type="dxa"/>
            <w:vAlign w:val="center"/>
          </w:tcPr>
          <w:p w14:paraId="4C5F16AC" w14:textId="7D9576BD" w:rsidR="00BE34D3" w:rsidRDefault="00BE34D3" w:rsidP="00BE34D3">
            <w:pPr>
              <w:rPr>
                <w:rFonts w:ascii="Arial" w:hAnsi="Arial" w:cs="Arial"/>
                <w:sz w:val="20"/>
              </w:rPr>
            </w:pPr>
            <w:r>
              <w:rPr>
                <w:rFonts w:ascii="Arial" w:hAnsi="Arial" w:cs="Arial"/>
                <w:sz w:val="20"/>
              </w:rPr>
              <w:t>Board Meetings Held</w:t>
            </w:r>
          </w:p>
        </w:tc>
        <w:tc>
          <w:tcPr>
            <w:tcW w:w="1560" w:type="dxa"/>
            <w:vAlign w:val="center"/>
          </w:tcPr>
          <w:p w14:paraId="76F597BA" w14:textId="14DC871A" w:rsidR="00BE34D3" w:rsidRPr="009B1214" w:rsidRDefault="00BE34D3" w:rsidP="00BE34D3">
            <w:pPr>
              <w:jc w:val="center"/>
              <w:rPr>
                <w:rFonts w:ascii="Arial" w:hAnsi="Arial" w:cs="Arial"/>
                <w:sz w:val="20"/>
              </w:rPr>
            </w:pPr>
            <w:r>
              <w:rPr>
                <w:rFonts w:ascii="Arial" w:hAnsi="Arial" w:cs="Arial"/>
                <w:sz w:val="20"/>
              </w:rPr>
              <w:t>-</w:t>
            </w:r>
          </w:p>
        </w:tc>
        <w:tc>
          <w:tcPr>
            <w:tcW w:w="1560" w:type="dxa"/>
            <w:vAlign w:val="center"/>
          </w:tcPr>
          <w:p w14:paraId="46CAB334" w14:textId="2969B798" w:rsidR="00BE34D3" w:rsidRPr="009B1214" w:rsidRDefault="00BE34D3" w:rsidP="00BE34D3">
            <w:pPr>
              <w:jc w:val="center"/>
              <w:rPr>
                <w:rFonts w:ascii="Arial" w:hAnsi="Arial" w:cs="Arial"/>
                <w:sz w:val="20"/>
              </w:rPr>
            </w:pPr>
            <w:r>
              <w:rPr>
                <w:rFonts w:ascii="Arial" w:hAnsi="Arial" w:cs="Arial"/>
                <w:color w:val="000000" w:themeColor="text1"/>
                <w:sz w:val="20"/>
              </w:rPr>
              <w:t>223</w:t>
            </w:r>
          </w:p>
        </w:tc>
        <w:tc>
          <w:tcPr>
            <w:tcW w:w="1560" w:type="dxa"/>
            <w:vAlign w:val="center"/>
          </w:tcPr>
          <w:p w14:paraId="6949BCD0" w14:textId="1F9D866D" w:rsidR="00BE34D3" w:rsidRPr="009B1214" w:rsidRDefault="00BE34D3" w:rsidP="00BE34D3">
            <w:pPr>
              <w:jc w:val="center"/>
              <w:rPr>
                <w:rFonts w:ascii="Arial" w:hAnsi="Arial" w:cs="Arial"/>
                <w:sz w:val="20"/>
              </w:rPr>
            </w:pPr>
            <w:r>
              <w:rPr>
                <w:rFonts w:ascii="Arial" w:hAnsi="Arial" w:cs="Arial"/>
                <w:color w:val="000000" w:themeColor="text1"/>
                <w:sz w:val="20"/>
              </w:rPr>
              <w:t>269</w:t>
            </w:r>
          </w:p>
        </w:tc>
        <w:tc>
          <w:tcPr>
            <w:tcW w:w="1560" w:type="dxa"/>
            <w:vAlign w:val="center"/>
          </w:tcPr>
          <w:p w14:paraId="4CDD591E" w14:textId="7A6D998B" w:rsidR="00BE34D3" w:rsidRPr="009866BD" w:rsidRDefault="00BE34D3" w:rsidP="00BE34D3">
            <w:pPr>
              <w:jc w:val="center"/>
              <w:rPr>
                <w:rFonts w:ascii="Arial" w:hAnsi="Arial" w:cs="Arial"/>
                <w:color w:val="000000" w:themeColor="text1"/>
                <w:sz w:val="20"/>
              </w:rPr>
            </w:pPr>
          </w:p>
        </w:tc>
      </w:tr>
      <w:tr w:rsidR="00BE34D3" w14:paraId="2A6CAF1A" w14:textId="77777777" w:rsidTr="00930C14">
        <w:trPr>
          <w:trHeight w:val="202"/>
        </w:trPr>
        <w:tc>
          <w:tcPr>
            <w:tcW w:w="3830" w:type="dxa"/>
            <w:vAlign w:val="center"/>
          </w:tcPr>
          <w:p w14:paraId="36920AB8" w14:textId="286674A4" w:rsidR="00BE34D3" w:rsidRDefault="00BE34D3" w:rsidP="00BE34D3">
            <w:pPr>
              <w:rPr>
                <w:rFonts w:ascii="Arial" w:hAnsi="Arial" w:cs="Arial"/>
                <w:sz w:val="20"/>
              </w:rPr>
            </w:pPr>
            <w:r>
              <w:rPr>
                <w:rFonts w:ascii="Arial" w:hAnsi="Arial" w:cs="Arial"/>
                <w:sz w:val="20"/>
              </w:rPr>
              <w:t>Administrative Hearings Held</w:t>
            </w:r>
          </w:p>
        </w:tc>
        <w:tc>
          <w:tcPr>
            <w:tcW w:w="1560" w:type="dxa"/>
            <w:vAlign w:val="center"/>
          </w:tcPr>
          <w:p w14:paraId="1BB1F3C9" w14:textId="507E8792" w:rsidR="00BE34D3" w:rsidRPr="009B1214" w:rsidRDefault="00BE34D3" w:rsidP="00BE34D3">
            <w:pPr>
              <w:jc w:val="center"/>
              <w:rPr>
                <w:rFonts w:ascii="Arial" w:hAnsi="Arial" w:cs="Arial"/>
                <w:sz w:val="20"/>
              </w:rPr>
            </w:pPr>
            <w:r>
              <w:rPr>
                <w:rFonts w:ascii="Arial" w:hAnsi="Arial" w:cs="Arial"/>
                <w:sz w:val="20"/>
              </w:rPr>
              <w:t>-</w:t>
            </w:r>
          </w:p>
        </w:tc>
        <w:tc>
          <w:tcPr>
            <w:tcW w:w="1560" w:type="dxa"/>
            <w:vAlign w:val="center"/>
          </w:tcPr>
          <w:p w14:paraId="14E22FAD" w14:textId="57789A59" w:rsidR="00BE34D3" w:rsidRPr="009B1214" w:rsidRDefault="00BE34D3" w:rsidP="00BE34D3">
            <w:pPr>
              <w:jc w:val="center"/>
              <w:rPr>
                <w:rFonts w:ascii="Arial" w:hAnsi="Arial" w:cs="Arial"/>
                <w:sz w:val="20"/>
              </w:rPr>
            </w:pPr>
            <w:r>
              <w:rPr>
                <w:rFonts w:ascii="Arial" w:hAnsi="Arial" w:cs="Arial"/>
                <w:color w:val="000000" w:themeColor="text1"/>
                <w:sz w:val="20"/>
              </w:rPr>
              <w:t>9</w:t>
            </w:r>
          </w:p>
        </w:tc>
        <w:tc>
          <w:tcPr>
            <w:tcW w:w="1560" w:type="dxa"/>
            <w:vAlign w:val="center"/>
          </w:tcPr>
          <w:p w14:paraId="444BC887" w14:textId="5EAD6D21" w:rsidR="00BE34D3" w:rsidRPr="009B1214" w:rsidRDefault="00BE34D3" w:rsidP="00BE34D3">
            <w:pPr>
              <w:jc w:val="center"/>
              <w:rPr>
                <w:rFonts w:ascii="Arial" w:hAnsi="Arial" w:cs="Arial"/>
                <w:sz w:val="20"/>
              </w:rPr>
            </w:pPr>
            <w:r>
              <w:rPr>
                <w:rFonts w:ascii="Arial" w:hAnsi="Arial" w:cs="Arial"/>
                <w:color w:val="000000" w:themeColor="text1"/>
                <w:sz w:val="20"/>
              </w:rPr>
              <w:t>1</w:t>
            </w:r>
          </w:p>
        </w:tc>
        <w:tc>
          <w:tcPr>
            <w:tcW w:w="1560" w:type="dxa"/>
            <w:vAlign w:val="center"/>
          </w:tcPr>
          <w:p w14:paraId="2A58C43A" w14:textId="59A85458" w:rsidR="00BE34D3" w:rsidRPr="009866BD" w:rsidRDefault="00BE34D3" w:rsidP="00BE34D3">
            <w:pPr>
              <w:jc w:val="center"/>
              <w:rPr>
                <w:rFonts w:ascii="Arial" w:hAnsi="Arial" w:cs="Arial"/>
                <w:color w:val="000000" w:themeColor="text1"/>
                <w:sz w:val="20"/>
              </w:rPr>
            </w:pPr>
          </w:p>
        </w:tc>
      </w:tr>
      <w:tr w:rsidR="00BE34D3" w14:paraId="39DB9D40" w14:textId="77777777" w:rsidTr="00930C14">
        <w:trPr>
          <w:trHeight w:val="202"/>
        </w:trPr>
        <w:tc>
          <w:tcPr>
            <w:tcW w:w="3830" w:type="dxa"/>
            <w:vAlign w:val="center"/>
          </w:tcPr>
          <w:p w14:paraId="6E38D0BA" w14:textId="0FF85897" w:rsidR="00BE34D3" w:rsidRPr="001521F3" w:rsidRDefault="00BE34D3" w:rsidP="00BE34D3">
            <w:pPr>
              <w:rPr>
                <w:rFonts w:ascii="Arial" w:hAnsi="Arial" w:cs="Arial"/>
                <w:sz w:val="20"/>
                <w:vertAlign w:val="superscript"/>
              </w:rPr>
            </w:pPr>
            <w:r>
              <w:rPr>
                <w:rFonts w:ascii="Arial" w:hAnsi="Arial" w:cs="Arial"/>
                <w:sz w:val="20"/>
              </w:rPr>
              <w:t>Disciplinary Actions</w:t>
            </w:r>
            <w:r>
              <w:rPr>
                <w:rFonts w:ascii="Arial" w:hAnsi="Arial" w:cs="Arial"/>
                <w:sz w:val="20"/>
                <w:vertAlign w:val="superscript"/>
              </w:rPr>
              <w:t>4</w:t>
            </w:r>
          </w:p>
        </w:tc>
        <w:tc>
          <w:tcPr>
            <w:tcW w:w="1560" w:type="dxa"/>
            <w:vAlign w:val="center"/>
          </w:tcPr>
          <w:p w14:paraId="14AC63F0" w14:textId="742BDD41" w:rsidR="00BE34D3" w:rsidRPr="009B1214" w:rsidRDefault="00BE34D3" w:rsidP="00BE34D3">
            <w:pPr>
              <w:jc w:val="center"/>
              <w:rPr>
                <w:rFonts w:ascii="Arial" w:hAnsi="Arial" w:cs="Arial"/>
                <w:sz w:val="20"/>
              </w:rPr>
            </w:pPr>
            <w:r w:rsidRPr="009B1214">
              <w:rPr>
                <w:rFonts w:ascii="Arial" w:hAnsi="Arial" w:cs="Arial"/>
                <w:sz w:val="20"/>
              </w:rPr>
              <w:t>359</w:t>
            </w:r>
          </w:p>
        </w:tc>
        <w:tc>
          <w:tcPr>
            <w:tcW w:w="1560" w:type="dxa"/>
            <w:vAlign w:val="center"/>
          </w:tcPr>
          <w:p w14:paraId="3482A51C" w14:textId="75A0B211" w:rsidR="00BE34D3" w:rsidRPr="009B1214" w:rsidRDefault="00BE34D3" w:rsidP="00BE34D3">
            <w:pPr>
              <w:jc w:val="center"/>
              <w:rPr>
                <w:rFonts w:ascii="Arial" w:hAnsi="Arial" w:cs="Arial"/>
                <w:sz w:val="20"/>
              </w:rPr>
            </w:pPr>
            <w:r>
              <w:rPr>
                <w:rFonts w:ascii="Arial" w:hAnsi="Arial" w:cs="Arial"/>
                <w:color w:val="000000" w:themeColor="text1"/>
                <w:sz w:val="20"/>
              </w:rPr>
              <w:t>1,156</w:t>
            </w:r>
          </w:p>
        </w:tc>
        <w:tc>
          <w:tcPr>
            <w:tcW w:w="1560" w:type="dxa"/>
            <w:vAlign w:val="center"/>
          </w:tcPr>
          <w:p w14:paraId="1305027C" w14:textId="4B5CBD2A" w:rsidR="00BE34D3" w:rsidRPr="009B1214" w:rsidRDefault="00BE34D3" w:rsidP="00BE34D3">
            <w:pPr>
              <w:jc w:val="center"/>
              <w:rPr>
                <w:rFonts w:ascii="Arial" w:hAnsi="Arial" w:cs="Arial"/>
                <w:sz w:val="20"/>
              </w:rPr>
            </w:pPr>
            <w:r>
              <w:rPr>
                <w:rFonts w:ascii="Arial" w:hAnsi="Arial" w:cs="Arial"/>
                <w:color w:val="000000" w:themeColor="text1"/>
                <w:sz w:val="20"/>
              </w:rPr>
              <w:t>1,135</w:t>
            </w:r>
          </w:p>
        </w:tc>
        <w:tc>
          <w:tcPr>
            <w:tcW w:w="1560" w:type="dxa"/>
            <w:vAlign w:val="center"/>
          </w:tcPr>
          <w:p w14:paraId="423D0452" w14:textId="29B88EB5" w:rsidR="00BE34D3" w:rsidRPr="009866BD" w:rsidRDefault="00BE34D3" w:rsidP="00BE34D3">
            <w:pPr>
              <w:jc w:val="center"/>
              <w:rPr>
                <w:rFonts w:ascii="Arial" w:hAnsi="Arial" w:cs="Arial"/>
                <w:color w:val="000000" w:themeColor="text1"/>
                <w:sz w:val="20"/>
              </w:rPr>
            </w:pPr>
          </w:p>
        </w:tc>
      </w:tr>
      <w:tr w:rsidR="00BE34D3" w14:paraId="17777121" w14:textId="77777777" w:rsidTr="00930C14">
        <w:trPr>
          <w:trHeight w:val="202"/>
        </w:trPr>
        <w:tc>
          <w:tcPr>
            <w:tcW w:w="3830" w:type="dxa"/>
            <w:vAlign w:val="center"/>
          </w:tcPr>
          <w:p w14:paraId="22F21F6F" w14:textId="4B570E22" w:rsidR="00BE34D3" w:rsidRDefault="00BE34D3" w:rsidP="00BE34D3">
            <w:pPr>
              <w:rPr>
                <w:rFonts w:ascii="Arial" w:hAnsi="Arial" w:cs="Arial"/>
                <w:sz w:val="20"/>
              </w:rPr>
            </w:pPr>
            <w:r>
              <w:rPr>
                <w:rFonts w:ascii="Arial" w:hAnsi="Arial" w:cs="Arial"/>
                <w:sz w:val="20"/>
              </w:rPr>
              <w:t xml:space="preserve">Facility Inspections </w:t>
            </w:r>
            <w:r w:rsidRPr="00736A11">
              <w:rPr>
                <w:rFonts w:ascii="Arial" w:hAnsi="Arial" w:cs="Arial"/>
                <w:sz w:val="20"/>
                <w:vertAlign w:val="superscript"/>
              </w:rPr>
              <w:t>1</w:t>
            </w:r>
          </w:p>
        </w:tc>
        <w:tc>
          <w:tcPr>
            <w:tcW w:w="1560" w:type="dxa"/>
            <w:vAlign w:val="center"/>
          </w:tcPr>
          <w:p w14:paraId="3DACA158" w14:textId="4A5BFC9C" w:rsidR="00BE34D3" w:rsidRPr="009B1214" w:rsidRDefault="00BE34D3" w:rsidP="00BE34D3">
            <w:pPr>
              <w:jc w:val="center"/>
              <w:rPr>
                <w:rFonts w:ascii="Arial" w:hAnsi="Arial" w:cs="Arial"/>
                <w:sz w:val="20"/>
              </w:rPr>
            </w:pPr>
            <w:r>
              <w:rPr>
                <w:rFonts w:ascii="Arial" w:hAnsi="Arial" w:cs="Arial"/>
                <w:sz w:val="20"/>
              </w:rPr>
              <w:t>-</w:t>
            </w:r>
          </w:p>
        </w:tc>
        <w:tc>
          <w:tcPr>
            <w:tcW w:w="1560" w:type="dxa"/>
            <w:vAlign w:val="center"/>
          </w:tcPr>
          <w:p w14:paraId="22B67367" w14:textId="078CE21D" w:rsidR="00BE34D3" w:rsidRPr="009B1214" w:rsidRDefault="00BE34D3" w:rsidP="00BE34D3">
            <w:pPr>
              <w:jc w:val="center"/>
              <w:rPr>
                <w:rFonts w:ascii="Arial" w:hAnsi="Arial" w:cs="Arial"/>
                <w:sz w:val="20"/>
              </w:rPr>
            </w:pPr>
            <w:r>
              <w:rPr>
                <w:rFonts w:ascii="Arial" w:hAnsi="Arial" w:cs="Arial"/>
                <w:color w:val="000000" w:themeColor="text1"/>
                <w:sz w:val="20"/>
              </w:rPr>
              <w:t xml:space="preserve">14,069  </w:t>
            </w:r>
          </w:p>
        </w:tc>
        <w:tc>
          <w:tcPr>
            <w:tcW w:w="1560" w:type="dxa"/>
            <w:vAlign w:val="center"/>
          </w:tcPr>
          <w:p w14:paraId="4C76065E" w14:textId="6FDF1B1D" w:rsidR="00BE34D3" w:rsidRPr="009B1214" w:rsidRDefault="00BE34D3" w:rsidP="00BE34D3">
            <w:pPr>
              <w:jc w:val="center"/>
              <w:rPr>
                <w:rFonts w:ascii="Arial" w:hAnsi="Arial" w:cs="Arial"/>
                <w:sz w:val="20"/>
              </w:rPr>
            </w:pPr>
            <w:r>
              <w:rPr>
                <w:rFonts w:ascii="Arial" w:hAnsi="Arial" w:cs="Arial"/>
                <w:color w:val="000000" w:themeColor="text1"/>
                <w:sz w:val="20"/>
              </w:rPr>
              <w:t>14,067</w:t>
            </w:r>
          </w:p>
        </w:tc>
        <w:tc>
          <w:tcPr>
            <w:tcW w:w="1560" w:type="dxa"/>
            <w:vAlign w:val="center"/>
          </w:tcPr>
          <w:p w14:paraId="66DF16B8" w14:textId="28478E52" w:rsidR="00BE34D3" w:rsidRPr="009866BD" w:rsidRDefault="00BE34D3" w:rsidP="00BE34D3">
            <w:pPr>
              <w:jc w:val="center"/>
              <w:rPr>
                <w:rFonts w:ascii="Arial" w:hAnsi="Arial" w:cs="Arial"/>
                <w:color w:val="000000" w:themeColor="text1"/>
                <w:sz w:val="20"/>
              </w:rPr>
            </w:pPr>
          </w:p>
        </w:tc>
      </w:tr>
      <w:tr w:rsidR="00BE34D3" w14:paraId="1A066CF8" w14:textId="77777777" w:rsidTr="00930C14">
        <w:trPr>
          <w:trHeight w:val="202"/>
        </w:trPr>
        <w:tc>
          <w:tcPr>
            <w:tcW w:w="3830" w:type="dxa"/>
            <w:vAlign w:val="center"/>
          </w:tcPr>
          <w:p w14:paraId="135AE947" w14:textId="310D98B3" w:rsidR="00BE34D3" w:rsidRPr="00BF540B" w:rsidRDefault="00BE34D3" w:rsidP="00BE34D3">
            <w:pPr>
              <w:rPr>
                <w:rFonts w:ascii="Arial" w:hAnsi="Arial" w:cs="Arial"/>
                <w:sz w:val="20"/>
                <w:vertAlign w:val="superscript"/>
              </w:rPr>
            </w:pPr>
            <w:r>
              <w:rPr>
                <w:rFonts w:ascii="Arial" w:hAnsi="Arial" w:cs="Arial"/>
                <w:sz w:val="20"/>
              </w:rPr>
              <w:t>Building Permits Issued</w:t>
            </w:r>
            <w:r w:rsidRPr="00BF540B">
              <w:rPr>
                <w:rFonts w:ascii="Arial" w:hAnsi="Arial" w:cs="Arial"/>
                <w:sz w:val="20"/>
                <w:vertAlign w:val="superscript"/>
              </w:rPr>
              <w:t>2</w:t>
            </w:r>
          </w:p>
        </w:tc>
        <w:tc>
          <w:tcPr>
            <w:tcW w:w="1560" w:type="dxa"/>
            <w:vAlign w:val="center"/>
          </w:tcPr>
          <w:p w14:paraId="21B4160C" w14:textId="26360C42" w:rsidR="00BE34D3" w:rsidRPr="009B1214" w:rsidRDefault="00BE34D3" w:rsidP="00BE34D3">
            <w:pPr>
              <w:jc w:val="center"/>
              <w:rPr>
                <w:rFonts w:ascii="Arial" w:hAnsi="Arial" w:cs="Arial"/>
                <w:sz w:val="20"/>
              </w:rPr>
            </w:pPr>
            <w:r>
              <w:rPr>
                <w:rFonts w:ascii="Arial" w:hAnsi="Arial" w:cs="Arial"/>
                <w:sz w:val="20"/>
              </w:rPr>
              <w:t>-</w:t>
            </w:r>
          </w:p>
        </w:tc>
        <w:tc>
          <w:tcPr>
            <w:tcW w:w="1560" w:type="dxa"/>
            <w:vAlign w:val="center"/>
          </w:tcPr>
          <w:p w14:paraId="14BE8841" w14:textId="0863DCE9" w:rsidR="00BE34D3" w:rsidRPr="009B1214" w:rsidRDefault="00BE34D3" w:rsidP="00BE34D3">
            <w:pPr>
              <w:jc w:val="center"/>
              <w:rPr>
                <w:rFonts w:ascii="Arial" w:hAnsi="Arial" w:cs="Arial"/>
                <w:sz w:val="20"/>
              </w:rPr>
            </w:pPr>
            <w:r>
              <w:rPr>
                <w:rFonts w:ascii="Arial" w:hAnsi="Arial" w:cs="Arial"/>
                <w:sz w:val="20"/>
              </w:rPr>
              <w:t>73,933</w:t>
            </w:r>
          </w:p>
        </w:tc>
        <w:tc>
          <w:tcPr>
            <w:tcW w:w="1560" w:type="dxa"/>
            <w:vAlign w:val="center"/>
          </w:tcPr>
          <w:p w14:paraId="6C7DDA6F" w14:textId="31B8FC6A" w:rsidR="00BE34D3" w:rsidRPr="009B1214" w:rsidRDefault="00BE34D3" w:rsidP="00BE34D3">
            <w:pPr>
              <w:jc w:val="center"/>
              <w:rPr>
                <w:rFonts w:ascii="Arial" w:hAnsi="Arial" w:cs="Arial"/>
                <w:sz w:val="20"/>
              </w:rPr>
            </w:pPr>
            <w:r>
              <w:rPr>
                <w:rFonts w:ascii="Arial" w:hAnsi="Arial" w:cs="Arial"/>
                <w:sz w:val="20"/>
              </w:rPr>
              <w:t>66,639</w:t>
            </w:r>
          </w:p>
        </w:tc>
        <w:tc>
          <w:tcPr>
            <w:tcW w:w="1560" w:type="dxa"/>
            <w:vAlign w:val="center"/>
          </w:tcPr>
          <w:p w14:paraId="3331D6B3" w14:textId="5C2BAE16" w:rsidR="00BE34D3" w:rsidRPr="00C0798E" w:rsidRDefault="00BE34D3" w:rsidP="00BE34D3">
            <w:pPr>
              <w:jc w:val="center"/>
              <w:rPr>
                <w:rFonts w:ascii="Arial" w:hAnsi="Arial" w:cs="Arial"/>
                <w:sz w:val="20"/>
              </w:rPr>
            </w:pPr>
          </w:p>
        </w:tc>
      </w:tr>
      <w:tr w:rsidR="00BE34D3" w14:paraId="50E2DC40" w14:textId="77777777" w:rsidTr="006B56F4">
        <w:trPr>
          <w:trHeight w:val="323"/>
        </w:trPr>
        <w:tc>
          <w:tcPr>
            <w:tcW w:w="3830" w:type="dxa"/>
            <w:vAlign w:val="center"/>
          </w:tcPr>
          <w:p w14:paraId="038F14B4" w14:textId="01F7452D" w:rsidR="00BE34D3" w:rsidRDefault="00BE34D3" w:rsidP="00BE34D3">
            <w:pPr>
              <w:rPr>
                <w:rFonts w:ascii="Arial" w:hAnsi="Arial" w:cs="Arial"/>
                <w:sz w:val="20"/>
              </w:rPr>
            </w:pPr>
            <w:r>
              <w:rPr>
                <w:rFonts w:ascii="Arial" w:hAnsi="Arial" w:cs="Arial"/>
                <w:sz w:val="20"/>
              </w:rPr>
              <w:t>Building Permits Inspections Completed</w:t>
            </w:r>
            <w:r w:rsidRPr="00BF540B">
              <w:rPr>
                <w:rFonts w:ascii="Arial" w:hAnsi="Arial" w:cs="Arial"/>
                <w:sz w:val="20"/>
                <w:vertAlign w:val="superscript"/>
              </w:rPr>
              <w:t>2</w:t>
            </w:r>
          </w:p>
        </w:tc>
        <w:tc>
          <w:tcPr>
            <w:tcW w:w="1560" w:type="dxa"/>
            <w:vAlign w:val="center"/>
          </w:tcPr>
          <w:p w14:paraId="2319F01F" w14:textId="28B7D2ED" w:rsidR="00BE34D3" w:rsidRPr="009B1214" w:rsidRDefault="00BE34D3" w:rsidP="00BE34D3">
            <w:pPr>
              <w:jc w:val="center"/>
              <w:rPr>
                <w:rFonts w:ascii="Arial" w:hAnsi="Arial" w:cs="Arial"/>
                <w:sz w:val="20"/>
              </w:rPr>
            </w:pPr>
            <w:r>
              <w:rPr>
                <w:rFonts w:ascii="Arial" w:hAnsi="Arial" w:cs="Arial"/>
                <w:sz w:val="20"/>
              </w:rPr>
              <w:t>-</w:t>
            </w:r>
          </w:p>
        </w:tc>
        <w:tc>
          <w:tcPr>
            <w:tcW w:w="1560" w:type="dxa"/>
            <w:vAlign w:val="center"/>
          </w:tcPr>
          <w:p w14:paraId="351D879D" w14:textId="7FB143EC" w:rsidR="00BE34D3" w:rsidRPr="009B1214" w:rsidRDefault="00BE34D3" w:rsidP="00BE34D3">
            <w:pPr>
              <w:jc w:val="center"/>
              <w:rPr>
                <w:rFonts w:ascii="Arial" w:hAnsi="Arial" w:cs="Arial"/>
                <w:sz w:val="20"/>
              </w:rPr>
            </w:pPr>
            <w:r>
              <w:rPr>
                <w:rFonts w:ascii="Arial" w:hAnsi="Arial" w:cs="Arial"/>
                <w:sz w:val="20"/>
              </w:rPr>
              <w:t>158,657</w:t>
            </w:r>
          </w:p>
        </w:tc>
        <w:tc>
          <w:tcPr>
            <w:tcW w:w="1560" w:type="dxa"/>
            <w:vAlign w:val="center"/>
          </w:tcPr>
          <w:p w14:paraId="48E86E46" w14:textId="562A0D9E" w:rsidR="00BE34D3" w:rsidRPr="009B1214" w:rsidRDefault="00BE34D3" w:rsidP="00BE34D3">
            <w:pPr>
              <w:jc w:val="center"/>
              <w:rPr>
                <w:rFonts w:ascii="Arial" w:hAnsi="Arial" w:cs="Arial"/>
                <w:sz w:val="20"/>
              </w:rPr>
            </w:pPr>
            <w:r>
              <w:rPr>
                <w:rFonts w:ascii="Arial" w:hAnsi="Arial" w:cs="Arial"/>
                <w:sz w:val="20"/>
              </w:rPr>
              <w:t>145,875</w:t>
            </w:r>
          </w:p>
        </w:tc>
        <w:tc>
          <w:tcPr>
            <w:tcW w:w="1560" w:type="dxa"/>
            <w:vAlign w:val="center"/>
          </w:tcPr>
          <w:p w14:paraId="17DB3DE9" w14:textId="12C27B14" w:rsidR="00BE34D3" w:rsidRPr="009B1214" w:rsidRDefault="00BE34D3" w:rsidP="00BE34D3">
            <w:pPr>
              <w:jc w:val="center"/>
              <w:rPr>
                <w:rFonts w:ascii="Arial" w:hAnsi="Arial" w:cs="Arial"/>
                <w:sz w:val="20"/>
              </w:rPr>
            </w:pPr>
          </w:p>
        </w:tc>
      </w:tr>
      <w:tr w:rsidR="00BE34D3" w:rsidRPr="002D53B1" w14:paraId="5A970189" w14:textId="77777777" w:rsidTr="00930C14">
        <w:trPr>
          <w:trHeight w:val="287"/>
        </w:trPr>
        <w:tc>
          <w:tcPr>
            <w:tcW w:w="3830" w:type="dxa"/>
            <w:vAlign w:val="center"/>
          </w:tcPr>
          <w:p w14:paraId="3DB4E59A" w14:textId="4BF1C0B0" w:rsidR="00BE34D3" w:rsidRPr="00B85188" w:rsidRDefault="00BE34D3" w:rsidP="00BE34D3">
            <w:pPr>
              <w:rPr>
                <w:rFonts w:ascii="Arial" w:hAnsi="Arial" w:cs="Arial"/>
                <w:sz w:val="20"/>
                <w:vertAlign w:val="superscript"/>
              </w:rPr>
            </w:pPr>
            <w:r>
              <w:rPr>
                <w:rFonts w:ascii="Arial" w:hAnsi="Arial" w:cs="Arial"/>
                <w:sz w:val="20"/>
              </w:rPr>
              <w:t>Building Plan Reviews Completed</w:t>
            </w:r>
            <w:r>
              <w:rPr>
                <w:rFonts w:ascii="Arial" w:hAnsi="Arial" w:cs="Arial"/>
                <w:sz w:val="20"/>
                <w:vertAlign w:val="superscript"/>
              </w:rPr>
              <w:t>3</w:t>
            </w:r>
          </w:p>
        </w:tc>
        <w:tc>
          <w:tcPr>
            <w:tcW w:w="1560" w:type="dxa"/>
            <w:vAlign w:val="center"/>
          </w:tcPr>
          <w:p w14:paraId="5FD90AA1" w14:textId="02AFD03E" w:rsidR="00BE34D3" w:rsidRPr="009B1214" w:rsidRDefault="00BE34D3" w:rsidP="00BE34D3">
            <w:pPr>
              <w:jc w:val="center"/>
              <w:rPr>
                <w:rFonts w:ascii="Arial" w:hAnsi="Arial" w:cs="Arial"/>
                <w:sz w:val="20"/>
              </w:rPr>
            </w:pPr>
            <w:r w:rsidRPr="009B1214">
              <w:rPr>
                <w:rFonts w:ascii="Arial" w:hAnsi="Arial" w:cs="Arial"/>
                <w:sz w:val="20"/>
              </w:rPr>
              <w:t>1,400</w:t>
            </w:r>
          </w:p>
        </w:tc>
        <w:tc>
          <w:tcPr>
            <w:tcW w:w="1560" w:type="dxa"/>
            <w:vAlign w:val="center"/>
          </w:tcPr>
          <w:p w14:paraId="2479997B" w14:textId="47E764EA" w:rsidR="00BE34D3" w:rsidRPr="009B1214" w:rsidRDefault="00BE34D3" w:rsidP="00BE34D3">
            <w:pPr>
              <w:jc w:val="center"/>
              <w:rPr>
                <w:rFonts w:ascii="Arial" w:hAnsi="Arial" w:cs="Arial"/>
                <w:sz w:val="20"/>
              </w:rPr>
            </w:pPr>
            <w:r>
              <w:rPr>
                <w:rFonts w:ascii="Arial" w:hAnsi="Arial" w:cs="Arial"/>
                <w:sz w:val="20"/>
              </w:rPr>
              <w:t>2,107</w:t>
            </w:r>
          </w:p>
        </w:tc>
        <w:tc>
          <w:tcPr>
            <w:tcW w:w="1560" w:type="dxa"/>
            <w:vAlign w:val="center"/>
          </w:tcPr>
          <w:p w14:paraId="6801D91A" w14:textId="4C636EE8" w:rsidR="00BE34D3" w:rsidRPr="009B1214" w:rsidRDefault="00BE34D3" w:rsidP="00BE34D3">
            <w:pPr>
              <w:jc w:val="center"/>
              <w:rPr>
                <w:rFonts w:ascii="Arial" w:hAnsi="Arial" w:cs="Arial"/>
                <w:sz w:val="20"/>
              </w:rPr>
            </w:pPr>
            <w:r>
              <w:rPr>
                <w:rFonts w:ascii="Arial" w:hAnsi="Arial" w:cs="Arial"/>
                <w:sz w:val="20"/>
              </w:rPr>
              <w:t>1,216</w:t>
            </w:r>
          </w:p>
        </w:tc>
        <w:tc>
          <w:tcPr>
            <w:tcW w:w="1560" w:type="dxa"/>
            <w:vAlign w:val="center"/>
          </w:tcPr>
          <w:p w14:paraId="29F296FC" w14:textId="49F8761F" w:rsidR="00BE34D3" w:rsidRPr="009B1214" w:rsidRDefault="00BE34D3" w:rsidP="00BE34D3">
            <w:pPr>
              <w:jc w:val="center"/>
              <w:rPr>
                <w:rFonts w:ascii="Arial" w:hAnsi="Arial" w:cs="Arial"/>
                <w:sz w:val="20"/>
              </w:rPr>
            </w:pPr>
          </w:p>
        </w:tc>
      </w:tr>
      <w:tr w:rsidR="00BE34D3" w:rsidRPr="002D53B1" w14:paraId="75C64A52" w14:textId="77777777" w:rsidTr="00930C14">
        <w:trPr>
          <w:trHeight w:val="287"/>
        </w:trPr>
        <w:tc>
          <w:tcPr>
            <w:tcW w:w="3830" w:type="dxa"/>
            <w:vAlign w:val="center"/>
          </w:tcPr>
          <w:p w14:paraId="1B370E2C" w14:textId="6372D475" w:rsidR="00BE34D3" w:rsidRDefault="00BE34D3" w:rsidP="00BE34D3">
            <w:pPr>
              <w:rPr>
                <w:rFonts w:ascii="Arial" w:hAnsi="Arial" w:cs="Arial"/>
                <w:sz w:val="20"/>
              </w:rPr>
            </w:pPr>
            <w:r>
              <w:rPr>
                <w:rFonts w:ascii="Arial" w:hAnsi="Arial" w:cs="Arial"/>
                <w:sz w:val="20"/>
              </w:rPr>
              <w:t>Damage Prevention Education Participants</w:t>
            </w:r>
          </w:p>
        </w:tc>
        <w:tc>
          <w:tcPr>
            <w:tcW w:w="1560" w:type="dxa"/>
            <w:vAlign w:val="center"/>
          </w:tcPr>
          <w:p w14:paraId="2A276BE0" w14:textId="4D2D7520" w:rsidR="00BE34D3" w:rsidRPr="009B1214" w:rsidRDefault="00BE34D3" w:rsidP="00BE34D3">
            <w:pPr>
              <w:jc w:val="center"/>
              <w:rPr>
                <w:rFonts w:ascii="Arial" w:hAnsi="Arial" w:cs="Arial"/>
                <w:sz w:val="20"/>
              </w:rPr>
            </w:pPr>
            <w:r>
              <w:rPr>
                <w:rFonts w:ascii="Arial" w:hAnsi="Arial" w:cs="Arial"/>
                <w:sz w:val="20"/>
              </w:rPr>
              <w:t>-</w:t>
            </w:r>
          </w:p>
        </w:tc>
        <w:tc>
          <w:tcPr>
            <w:tcW w:w="1560" w:type="dxa"/>
            <w:vAlign w:val="center"/>
          </w:tcPr>
          <w:p w14:paraId="45624B90" w14:textId="00C11AC1" w:rsidR="00BE34D3" w:rsidRPr="009B1214" w:rsidRDefault="00BE34D3" w:rsidP="00BE34D3">
            <w:pPr>
              <w:jc w:val="center"/>
              <w:rPr>
                <w:rFonts w:ascii="Arial" w:hAnsi="Arial" w:cs="Arial"/>
                <w:sz w:val="20"/>
              </w:rPr>
            </w:pPr>
            <w:r>
              <w:rPr>
                <w:rFonts w:ascii="Arial" w:hAnsi="Arial" w:cs="Arial"/>
                <w:sz w:val="20"/>
              </w:rPr>
              <w:t>1,140</w:t>
            </w:r>
          </w:p>
        </w:tc>
        <w:tc>
          <w:tcPr>
            <w:tcW w:w="1560" w:type="dxa"/>
            <w:vAlign w:val="center"/>
          </w:tcPr>
          <w:p w14:paraId="66F9AF53" w14:textId="7F1C71D2" w:rsidR="00BE34D3" w:rsidRPr="009B1214" w:rsidRDefault="00BE34D3" w:rsidP="00BE34D3">
            <w:pPr>
              <w:jc w:val="center"/>
              <w:rPr>
                <w:rFonts w:ascii="Arial" w:hAnsi="Arial" w:cs="Arial"/>
                <w:sz w:val="20"/>
              </w:rPr>
            </w:pPr>
            <w:r>
              <w:rPr>
                <w:rFonts w:ascii="Arial" w:hAnsi="Arial" w:cs="Arial"/>
                <w:sz w:val="20"/>
              </w:rPr>
              <w:t>1,546</w:t>
            </w:r>
          </w:p>
        </w:tc>
        <w:tc>
          <w:tcPr>
            <w:tcW w:w="1560" w:type="dxa"/>
            <w:vAlign w:val="center"/>
          </w:tcPr>
          <w:p w14:paraId="13C7DF18" w14:textId="5BD86484" w:rsidR="00BE34D3" w:rsidRPr="009B1214" w:rsidRDefault="00BE34D3" w:rsidP="00BE34D3">
            <w:pPr>
              <w:jc w:val="center"/>
              <w:rPr>
                <w:rFonts w:ascii="Arial" w:hAnsi="Arial" w:cs="Arial"/>
                <w:sz w:val="20"/>
              </w:rPr>
            </w:pPr>
          </w:p>
        </w:tc>
      </w:tr>
      <w:tr w:rsidR="00BE34D3" w:rsidRPr="002D53B1" w14:paraId="2C2066D1" w14:textId="77777777" w:rsidTr="00930C14">
        <w:trPr>
          <w:trHeight w:val="287"/>
        </w:trPr>
        <w:tc>
          <w:tcPr>
            <w:tcW w:w="3830" w:type="dxa"/>
            <w:vAlign w:val="center"/>
          </w:tcPr>
          <w:p w14:paraId="38BCDFE2" w14:textId="5A21F2F7" w:rsidR="00BE34D3" w:rsidRDefault="00BE34D3" w:rsidP="00BE34D3">
            <w:pPr>
              <w:rPr>
                <w:rFonts w:ascii="Arial" w:hAnsi="Arial" w:cs="Arial"/>
                <w:sz w:val="20"/>
              </w:rPr>
            </w:pPr>
            <w:r w:rsidRPr="00B93769">
              <w:rPr>
                <w:rFonts w:ascii="Arial" w:hAnsi="Arial" w:cs="Arial"/>
                <w:sz w:val="20"/>
              </w:rPr>
              <w:t>Manufactured Housing HUD Labels Issued</w:t>
            </w:r>
          </w:p>
        </w:tc>
        <w:tc>
          <w:tcPr>
            <w:tcW w:w="1560" w:type="dxa"/>
            <w:vAlign w:val="center"/>
          </w:tcPr>
          <w:p w14:paraId="40E5C14F" w14:textId="00B5E4D0" w:rsidR="00BE34D3" w:rsidRPr="009B1214" w:rsidRDefault="00BE34D3" w:rsidP="00BE34D3">
            <w:pPr>
              <w:jc w:val="center"/>
              <w:rPr>
                <w:rFonts w:ascii="Arial" w:hAnsi="Arial" w:cs="Arial"/>
                <w:sz w:val="20"/>
              </w:rPr>
            </w:pPr>
            <w:r>
              <w:rPr>
                <w:rFonts w:ascii="Arial" w:hAnsi="Arial" w:cs="Arial"/>
                <w:sz w:val="20"/>
              </w:rPr>
              <w:t>-</w:t>
            </w:r>
          </w:p>
        </w:tc>
        <w:tc>
          <w:tcPr>
            <w:tcW w:w="1560" w:type="dxa"/>
            <w:vAlign w:val="center"/>
          </w:tcPr>
          <w:p w14:paraId="4935D63B" w14:textId="3463C2C3" w:rsidR="00BE34D3" w:rsidRPr="009B1214" w:rsidRDefault="00BE34D3" w:rsidP="00BE34D3">
            <w:pPr>
              <w:jc w:val="center"/>
              <w:rPr>
                <w:rFonts w:ascii="Arial" w:hAnsi="Arial" w:cs="Arial"/>
                <w:sz w:val="20"/>
              </w:rPr>
            </w:pPr>
            <w:r>
              <w:rPr>
                <w:rFonts w:ascii="Arial" w:hAnsi="Arial" w:cs="Arial"/>
                <w:sz w:val="20"/>
              </w:rPr>
              <w:t>2,874</w:t>
            </w:r>
          </w:p>
        </w:tc>
        <w:tc>
          <w:tcPr>
            <w:tcW w:w="1560" w:type="dxa"/>
            <w:vAlign w:val="center"/>
          </w:tcPr>
          <w:p w14:paraId="316869CE" w14:textId="2FDBE451" w:rsidR="00BE34D3" w:rsidRPr="009B1214" w:rsidRDefault="00BE34D3" w:rsidP="00BE34D3">
            <w:pPr>
              <w:jc w:val="center"/>
              <w:rPr>
                <w:rFonts w:ascii="Arial" w:hAnsi="Arial" w:cs="Arial"/>
                <w:sz w:val="20"/>
              </w:rPr>
            </w:pPr>
            <w:r>
              <w:rPr>
                <w:rFonts w:ascii="Arial" w:hAnsi="Arial" w:cs="Arial"/>
                <w:sz w:val="20"/>
              </w:rPr>
              <w:t>318</w:t>
            </w:r>
          </w:p>
        </w:tc>
        <w:tc>
          <w:tcPr>
            <w:tcW w:w="1560" w:type="dxa"/>
            <w:vAlign w:val="center"/>
          </w:tcPr>
          <w:p w14:paraId="0DAFCB8C" w14:textId="17951351" w:rsidR="00BE34D3" w:rsidRPr="009B1214" w:rsidRDefault="00BE34D3" w:rsidP="00BE34D3">
            <w:pPr>
              <w:jc w:val="center"/>
              <w:rPr>
                <w:rFonts w:ascii="Arial" w:hAnsi="Arial" w:cs="Arial"/>
                <w:sz w:val="20"/>
              </w:rPr>
            </w:pPr>
          </w:p>
        </w:tc>
      </w:tr>
      <w:tr w:rsidR="00BE34D3" w:rsidRPr="002D53B1" w14:paraId="0D5AF4D2" w14:textId="77777777" w:rsidTr="00930C14">
        <w:trPr>
          <w:trHeight w:val="287"/>
        </w:trPr>
        <w:tc>
          <w:tcPr>
            <w:tcW w:w="3830" w:type="dxa"/>
            <w:vAlign w:val="center"/>
          </w:tcPr>
          <w:p w14:paraId="31341154" w14:textId="69AD2633" w:rsidR="00BE34D3" w:rsidRDefault="00BE34D3" w:rsidP="00BE34D3">
            <w:pPr>
              <w:rPr>
                <w:rFonts w:ascii="Arial" w:hAnsi="Arial" w:cs="Arial"/>
                <w:sz w:val="20"/>
              </w:rPr>
            </w:pPr>
            <w:r>
              <w:rPr>
                <w:rFonts w:ascii="Arial" w:hAnsi="Arial" w:cs="Arial"/>
                <w:sz w:val="20"/>
              </w:rPr>
              <w:t>Controlled Substance Prescriptions Reported</w:t>
            </w:r>
          </w:p>
        </w:tc>
        <w:tc>
          <w:tcPr>
            <w:tcW w:w="1560" w:type="dxa"/>
            <w:vAlign w:val="center"/>
          </w:tcPr>
          <w:p w14:paraId="35899497" w14:textId="72646AFC" w:rsidR="00BE34D3" w:rsidRPr="009B1214" w:rsidRDefault="00BE34D3" w:rsidP="00BE34D3">
            <w:pPr>
              <w:jc w:val="center"/>
              <w:rPr>
                <w:rFonts w:ascii="Arial" w:hAnsi="Arial" w:cs="Arial"/>
                <w:sz w:val="20"/>
              </w:rPr>
            </w:pPr>
            <w:r w:rsidRPr="009B1214">
              <w:rPr>
                <w:rFonts w:ascii="Arial" w:hAnsi="Arial" w:cs="Arial"/>
                <w:sz w:val="20"/>
              </w:rPr>
              <w:t>2,622,418</w:t>
            </w:r>
          </w:p>
        </w:tc>
        <w:tc>
          <w:tcPr>
            <w:tcW w:w="1560" w:type="dxa"/>
            <w:vAlign w:val="center"/>
          </w:tcPr>
          <w:p w14:paraId="7A162CDC" w14:textId="3E81F2A1" w:rsidR="00BE34D3" w:rsidRPr="009B1214" w:rsidRDefault="00BE34D3" w:rsidP="00BE34D3">
            <w:pPr>
              <w:jc w:val="center"/>
              <w:rPr>
                <w:rFonts w:ascii="Arial" w:hAnsi="Arial" w:cs="Arial"/>
                <w:sz w:val="20"/>
              </w:rPr>
            </w:pPr>
            <w:r>
              <w:rPr>
                <w:rFonts w:ascii="Arial" w:hAnsi="Arial" w:cs="Arial"/>
                <w:sz w:val="20"/>
              </w:rPr>
              <w:t>2,994,666</w:t>
            </w:r>
          </w:p>
        </w:tc>
        <w:tc>
          <w:tcPr>
            <w:tcW w:w="1560" w:type="dxa"/>
            <w:vAlign w:val="center"/>
          </w:tcPr>
          <w:p w14:paraId="3FC3E31E" w14:textId="2F03A2C4" w:rsidR="00BE34D3" w:rsidRPr="009B1214" w:rsidRDefault="00BE34D3" w:rsidP="00BE34D3">
            <w:pPr>
              <w:jc w:val="center"/>
              <w:rPr>
                <w:rFonts w:ascii="Arial" w:hAnsi="Arial" w:cs="Arial"/>
                <w:sz w:val="20"/>
              </w:rPr>
            </w:pPr>
            <w:r>
              <w:rPr>
                <w:rFonts w:ascii="Arial" w:hAnsi="Arial" w:cs="Arial"/>
                <w:sz w:val="20"/>
              </w:rPr>
              <w:t>3,105,173</w:t>
            </w:r>
          </w:p>
        </w:tc>
        <w:tc>
          <w:tcPr>
            <w:tcW w:w="1560" w:type="dxa"/>
            <w:vAlign w:val="center"/>
          </w:tcPr>
          <w:p w14:paraId="58ECBEA7" w14:textId="4D12CB77" w:rsidR="00BE34D3" w:rsidRPr="009B1214" w:rsidRDefault="00BE34D3" w:rsidP="00BE34D3">
            <w:pPr>
              <w:jc w:val="center"/>
              <w:rPr>
                <w:rFonts w:ascii="Arial" w:hAnsi="Arial" w:cs="Arial"/>
                <w:sz w:val="20"/>
              </w:rPr>
            </w:pPr>
          </w:p>
        </w:tc>
      </w:tr>
      <w:tr w:rsidR="00BE34D3" w:rsidRPr="002D53B1" w14:paraId="1876122D" w14:textId="77777777" w:rsidTr="00930C14">
        <w:trPr>
          <w:trHeight w:val="287"/>
        </w:trPr>
        <w:tc>
          <w:tcPr>
            <w:tcW w:w="3830" w:type="dxa"/>
            <w:vAlign w:val="center"/>
          </w:tcPr>
          <w:p w14:paraId="03028872" w14:textId="7E3B2FC1" w:rsidR="00BE34D3" w:rsidRDefault="00BE34D3" w:rsidP="00BE34D3">
            <w:pPr>
              <w:rPr>
                <w:rFonts w:ascii="Arial" w:hAnsi="Arial" w:cs="Arial"/>
                <w:sz w:val="20"/>
              </w:rPr>
            </w:pPr>
            <w:r w:rsidRPr="00AD589E">
              <w:rPr>
                <w:rFonts w:ascii="Arial" w:hAnsi="Arial" w:cs="Arial"/>
                <w:sz w:val="20"/>
              </w:rPr>
              <w:t>Patient Profiles Provided</w:t>
            </w:r>
          </w:p>
        </w:tc>
        <w:tc>
          <w:tcPr>
            <w:tcW w:w="1560" w:type="dxa"/>
            <w:vAlign w:val="center"/>
          </w:tcPr>
          <w:p w14:paraId="13393863" w14:textId="0A2D9BF9" w:rsidR="00BE34D3" w:rsidRPr="009B1214" w:rsidRDefault="00BE34D3" w:rsidP="00BE34D3">
            <w:pPr>
              <w:jc w:val="center"/>
              <w:rPr>
                <w:rFonts w:ascii="Arial" w:hAnsi="Arial" w:cs="Arial"/>
                <w:sz w:val="20"/>
              </w:rPr>
            </w:pPr>
            <w:r w:rsidRPr="009B1214">
              <w:rPr>
                <w:rFonts w:ascii="Arial" w:hAnsi="Arial" w:cs="Arial"/>
                <w:sz w:val="20"/>
              </w:rPr>
              <w:t>1,006</w:t>
            </w:r>
          </w:p>
        </w:tc>
        <w:tc>
          <w:tcPr>
            <w:tcW w:w="1560" w:type="dxa"/>
            <w:vAlign w:val="center"/>
          </w:tcPr>
          <w:p w14:paraId="1534DF93" w14:textId="05FF0012" w:rsidR="00BE34D3" w:rsidRPr="009B1214" w:rsidRDefault="00BE34D3" w:rsidP="00BE34D3">
            <w:pPr>
              <w:jc w:val="center"/>
              <w:rPr>
                <w:rFonts w:ascii="Arial" w:hAnsi="Arial" w:cs="Arial"/>
                <w:sz w:val="20"/>
              </w:rPr>
            </w:pPr>
            <w:r>
              <w:rPr>
                <w:rFonts w:ascii="Arial" w:hAnsi="Arial" w:cs="Arial"/>
                <w:sz w:val="20"/>
              </w:rPr>
              <w:t>957</w:t>
            </w:r>
          </w:p>
        </w:tc>
        <w:tc>
          <w:tcPr>
            <w:tcW w:w="1560" w:type="dxa"/>
            <w:vAlign w:val="center"/>
          </w:tcPr>
          <w:p w14:paraId="2871B7F6" w14:textId="33DDD3C7" w:rsidR="00BE34D3" w:rsidRPr="009B1214" w:rsidRDefault="00BE34D3" w:rsidP="00BE34D3">
            <w:pPr>
              <w:jc w:val="center"/>
              <w:rPr>
                <w:rFonts w:ascii="Arial" w:hAnsi="Arial" w:cs="Arial"/>
                <w:sz w:val="20"/>
              </w:rPr>
            </w:pPr>
            <w:r>
              <w:rPr>
                <w:rFonts w:ascii="Arial" w:hAnsi="Arial" w:cs="Arial"/>
                <w:sz w:val="20"/>
              </w:rPr>
              <w:t>2,050</w:t>
            </w:r>
          </w:p>
        </w:tc>
        <w:tc>
          <w:tcPr>
            <w:tcW w:w="1560" w:type="dxa"/>
            <w:vAlign w:val="center"/>
          </w:tcPr>
          <w:p w14:paraId="2DAB1CA1" w14:textId="6514612E" w:rsidR="00BE34D3" w:rsidRPr="009B1214" w:rsidRDefault="00BE34D3" w:rsidP="00BE34D3">
            <w:pPr>
              <w:jc w:val="center"/>
              <w:rPr>
                <w:rFonts w:ascii="Arial" w:hAnsi="Arial" w:cs="Arial"/>
                <w:sz w:val="20"/>
              </w:rPr>
            </w:pPr>
          </w:p>
        </w:tc>
      </w:tr>
      <w:tr w:rsidR="00BE34D3" w:rsidRPr="002D53B1" w14:paraId="1768CECE" w14:textId="77777777" w:rsidTr="00930C14">
        <w:trPr>
          <w:trHeight w:val="287"/>
        </w:trPr>
        <w:tc>
          <w:tcPr>
            <w:tcW w:w="3830" w:type="dxa"/>
            <w:vAlign w:val="center"/>
          </w:tcPr>
          <w:p w14:paraId="08AECC83" w14:textId="73A7A763" w:rsidR="00BE34D3" w:rsidRDefault="00BE34D3" w:rsidP="00BE34D3">
            <w:pPr>
              <w:rPr>
                <w:rFonts w:ascii="Arial" w:hAnsi="Arial" w:cs="Arial"/>
                <w:sz w:val="20"/>
              </w:rPr>
            </w:pPr>
            <w:r>
              <w:rPr>
                <w:rFonts w:ascii="Arial" w:hAnsi="Arial" w:cs="Arial"/>
                <w:sz w:val="20"/>
              </w:rPr>
              <w:t xml:space="preserve">PDMP </w:t>
            </w:r>
            <w:r w:rsidRPr="00AD589E">
              <w:rPr>
                <w:rFonts w:ascii="Arial" w:hAnsi="Arial" w:cs="Arial"/>
                <w:sz w:val="20"/>
              </w:rPr>
              <w:t>24/7 Online Request</w:t>
            </w:r>
          </w:p>
        </w:tc>
        <w:tc>
          <w:tcPr>
            <w:tcW w:w="1560" w:type="dxa"/>
            <w:vAlign w:val="center"/>
          </w:tcPr>
          <w:p w14:paraId="34E880F4" w14:textId="369B518A" w:rsidR="00BE34D3" w:rsidRPr="009B1214" w:rsidRDefault="00BE34D3" w:rsidP="00BE34D3">
            <w:pPr>
              <w:jc w:val="center"/>
              <w:rPr>
                <w:rFonts w:ascii="Arial" w:hAnsi="Arial" w:cs="Arial"/>
                <w:sz w:val="20"/>
              </w:rPr>
            </w:pPr>
            <w:r w:rsidRPr="009B1214">
              <w:rPr>
                <w:rFonts w:ascii="Arial" w:hAnsi="Arial" w:cs="Arial"/>
                <w:sz w:val="20"/>
              </w:rPr>
              <w:t>96,603,632</w:t>
            </w:r>
          </w:p>
        </w:tc>
        <w:tc>
          <w:tcPr>
            <w:tcW w:w="1560" w:type="dxa"/>
            <w:vAlign w:val="center"/>
          </w:tcPr>
          <w:p w14:paraId="56A7CF6E" w14:textId="3236EB29" w:rsidR="00BE34D3" w:rsidRPr="009B1214" w:rsidRDefault="00BE34D3" w:rsidP="00BE34D3">
            <w:pPr>
              <w:jc w:val="center"/>
              <w:rPr>
                <w:rFonts w:ascii="Arial" w:hAnsi="Arial" w:cs="Arial"/>
                <w:sz w:val="20"/>
              </w:rPr>
            </w:pPr>
            <w:r>
              <w:rPr>
                <w:rFonts w:ascii="Arial" w:hAnsi="Arial" w:cs="Arial"/>
                <w:sz w:val="20"/>
              </w:rPr>
              <w:t>107,210,493</w:t>
            </w:r>
          </w:p>
        </w:tc>
        <w:tc>
          <w:tcPr>
            <w:tcW w:w="1560" w:type="dxa"/>
            <w:vAlign w:val="center"/>
          </w:tcPr>
          <w:p w14:paraId="7ECD910A" w14:textId="388242BE" w:rsidR="00BE34D3" w:rsidRPr="009B1214" w:rsidRDefault="00BE34D3" w:rsidP="00BE34D3">
            <w:pPr>
              <w:jc w:val="center"/>
              <w:rPr>
                <w:rFonts w:ascii="Arial" w:hAnsi="Arial" w:cs="Arial"/>
                <w:sz w:val="20"/>
              </w:rPr>
            </w:pPr>
            <w:r>
              <w:rPr>
                <w:rFonts w:ascii="Arial" w:hAnsi="Arial" w:cs="Arial"/>
                <w:sz w:val="20"/>
              </w:rPr>
              <w:t>131,802,861</w:t>
            </w:r>
          </w:p>
        </w:tc>
        <w:tc>
          <w:tcPr>
            <w:tcW w:w="1560" w:type="dxa"/>
            <w:vAlign w:val="center"/>
          </w:tcPr>
          <w:p w14:paraId="2F4223EC" w14:textId="59E11074" w:rsidR="00BE34D3" w:rsidRPr="009B1214" w:rsidRDefault="00BE34D3" w:rsidP="00BE34D3">
            <w:pPr>
              <w:jc w:val="center"/>
              <w:rPr>
                <w:rFonts w:ascii="Arial" w:hAnsi="Arial" w:cs="Arial"/>
                <w:sz w:val="20"/>
              </w:rPr>
            </w:pPr>
          </w:p>
        </w:tc>
      </w:tr>
      <w:tr w:rsidR="00BE34D3" w:rsidRPr="002D53B1" w14:paraId="72EA831C" w14:textId="77777777" w:rsidTr="00930C14">
        <w:trPr>
          <w:trHeight w:val="287"/>
        </w:trPr>
        <w:tc>
          <w:tcPr>
            <w:tcW w:w="3830" w:type="dxa"/>
            <w:vAlign w:val="center"/>
          </w:tcPr>
          <w:p w14:paraId="2AD285E9" w14:textId="615104C3" w:rsidR="00BE34D3" w:rsidRDefault="00BE34D3" w:rsidP="00BE34D3">
            <w:pPr>
              <w:rPr>
                <w:rFonts w:ascii="Arial" w:hAnsi="Arial" w:cs="Arial"/>
                <w:sz w:val="20"/>
              </w:rPr>
            </w:pPr>
            <w:bookmarkStart w:id="118" w:name="_Hlk112393349"/>
            <w:r>
              <w:rPr>
                <w:rFonts w:ascii="Arial" w:hAnsi="Arial" w:cs="Arial"/>
                <w:sz w:val="20"/>
              </w:rPr>
              <w:t>Pre-Litigation Screening Panels</w:t>
            </w:r>
          </w:p>
        </w:tc>
        <w:tc>
          <w:tcPr>
            <w:tcW w:w="1560" w:type="dxa"/>
            <w:vAlign w:val="center"/>
          </w:tcPr>
          <w:p w14:paraId="696803A6" w14:textId="6B2F5A5C" w:rsidR="00BE34D3" w:rsidRPr="009B1214" w:rsidRDefault="00BE34D3" w:rsidP="00BE34D3">
            <w:pPr>
              <w:jc w:val="center"/>
              <w:rPr>
                <w:rFonts w:ascii="Arial" w:hAnsi="Arial" w:cs="Arial"/>
                <w:sz w:val="20"/>
              </w:rPr>
            </w:pPr>
            <w:r w:rsidRPr="009B1214">
              <w:rPr>
                <w:rFonts w:ascii="Arial" w:hAnsi="Arial" w:cs="Arial"/>
                <w:sz w:val="20"/>
              </w:rPr>
              <w:t>86</w:t>
            </w:r>
          </w:p>
        </w:tc>
        <w:tc>
          <w:tcPr>
            <w:tcW w:w="1560" w:type="dxa"/>
            <w:vAlign w:val="center"/>
          </w:tcPr>
          <w:p w14:paraId="5660E67F" w14:textId="0CDA2F95" w:rsidR="00BE34D3" w:rsidRPr="009B1214" w:rsidRDefault="00BE34D3" w:rsidP="00BE34D3">
            <w:pPr>
              <w:jc w:val="center"/>
              <w:rPr>
                <w:rFonts w:ascii="Arial" w:hAnsi="Arial" w:cs="Arial"/>
                <w:sz w:val="20"/>
              </w:rPr>
            </w:pPr>
            <w:r>
              <w:rPr>
                <w:rFonts w:ascii="Arial" w:hAnsi="Arial" w:cs="Arial"/>
                <w:sz w:val="20"/>
              </w:rPr>
              <w:t>90</w:t>
            </w:r>
          </w:p>
        </w:tc>
        <w:tc>
          <w:tcPr>
            <w:tcW w:w="1560" w:type="dxa"/>
            <w:vAlign w:val="center"/>
          </w:tcPr>
          <w:p w14:paraId="5E778541" w14:textId="60AA7F7C" w:rsidR="00BE34D3" w:rsidRPr="009B1214" w:rsidRDefault="00BE34D3" w:rsidP="00BE34D3">
            <w:pPr>
              <w:jc w:val="center"/>
              <w:rPr>
                <w:rFonts w:ascii="Arial" w:hAnsi="Arial" w:cs="Arial"/>
                <w:sz w:val="20"/>
              </w:rPr>
            </w:pPr>
            <w:r>
              <w:rPr>
                <w:rFonts w:ascii="Arial" w:hAnsi="Arial" w:cs="Arial"/>
                <w:sz w:val="20"/>
              </w:rPr>
              <w:t>80</w:t>
            </w:r>
          </w:p>
        </w:tc>
        <w:tc>
          <w:tcPr>
            <w:tcW w:w="1560" w:type="dxa"/>
            <w:vAlign w:val="center"/>
          </w:tcPr>
          <w:p w14:paraId="2A3FF6C4" w14:textId="2A411DD0" w:rsidR="00BE34D3" w:rsidRPr="009B1214" w:rsidRDefault="00BE34D3" w:rsidP="00BE34D3">
            <w:pPr>
              <w:jc w:val="center"/>
              <w:rPr>
                <w:rFonts w:ascii="Arial" w:hAnsi="Arial" w:cs="Arial"/>
                <w:sz w:val="20"/>
              </w:rPr>
            </w:pPr>
          </w:p>
        </w:tc>
      </w:tr>
      <w:bookmarkEnd w:id="118"/>
      <w:tr w:rsidR="00BE34D3" w:rsidRPr="002D53B1" w14:paraId="34DC0505" w14:textId="77777777" w:rsidTr="00930C14">
        <w:trPr>
          <w:trHeight w:val="287"/>
        </w:trPr>
        <w:tc>
          <w:tcPr>
            <w:tcW w:w="3830" w:type="dxa"/>
            <w:vAlign w:val="center"/>
          </w:tcPr>
          <w:p w14:paraId="50042C46" w14:textId="1CA0C480" w:rsidR="00BE34D3" w:rsidRDefault="00BE34D3" w:rsidP="00BE34D3">
            <w:pPr>
              <w:rPr>
                <w:rFonts w:ascii="Arial" w:hAnsi="Arial" w:cs="Arial"/>
                <w:sz w:val="20"/>
              </w:rPr>
            </w:pPr>
            <w:r>
              <w:rPr>
                <w:rFonts w:ascii="Arial" w:hAnsi="Arial" w:cs="Arial"/>
                <w:sz w:val="20"/>
              </w:rPr>
              <w:t>Real Estate Office Audits Completed</w:t>
            </w:r>
          </w:p>
        </w:tc>
        <w:tc>
          <w:tcPr>
            <w:tcW w:w="1560" w:type="dxa"/>
            <w:vAlign w:val="center"/>
          </w:tcPr>
          <w:p w14:paraId="4B23634E" w14:textId="2CD1EEDD" w:rsidR="00BE34D3" w:rsidRPr="009B1214" w:rsidRDefault="00BE34D3" w:rsidP="00BE34D3">
            <w:pPr>
              <w:jc w:val="center"/>
              <w:rPr>
                <w:rFonts w:ascii="Arial" w:hAnsi="Arial" w:cs="Arial"/>
                <w:sz w:val="20"/>
              </w:rPr>
            </w:pPr>
            <w:r w:rsidRPr="009B1214">
              <w:rPr>
                <w:rFonts w:ascii="Arial" w:hAnsi="Arial" w:cs="Arial"/>
                <w:sz w:val="20"/>
              </w:rPr>
              <w:t>390</w:t>
            </w:r>
          </w:p>
        </w:tc>
        <w:tc>
          <w:tcPr>
            <w:tcW w:w="1560" w:type="dxa"/>
            <w:vAlign w:val="center"/>
          </w:tcPr>
          <w:p w14:paraId="27A57F87" w14:textId="654B909A" w:rsidR="00BE34D3" w:rsidRPr="009B1214" w:rsidRDefault="00BE34D3" w:rsidP="00BE34D3">
            <w:pPr>
              <w:jc w:val="center"/>
              <w:rPr>
                <w:rFonts w:ascii="Arial" w:hAnsi="Arial" w:cs="Arial"/>
                <w:sz w:val="20"/>
              </w:rPr>
            </w:pPr>
            <w:r>
              <w:rPr>
                <w:rFonts w:ascii="Arial" w:hAnsi="Arial" w:cs="Arial"/>
                <w:sz w:val="20"/>
              </w:rPr>
              <w:t>590</w:t>
            </w:r>
          </w:p>
        </w:tc>
        <w:tc>
          <w:tcPr>
            <w:tcW w:w="1560" w:type="dxa"/>
            <w:vAlign w:val="center"/>
          </w:tcPr>
          <w:p w14:paraId="131A2FDE" w14:textId="27C4F52C" w:rsidR="00BE34D3" w:rsidRPr="009B1214" w:rsidRDefault="00BE34D3" w:rsidP="00BE34D3">
            <w:pPr>
              <w:jc w:val="center"/>
              <w:rPr>
                <w:rFonts w:ascii="Arial" w:hAnsi="Arial" w:cs="Arial"/>
                <w:sz w:val="20"/>
              </w:rPr>
            </w:pPr>
            <w:r>
              <w:rPr>
                <w:rFonts w:ascii="Arial" w:hAnsi="Arial" w:cs="Arial"/>
                <w:sz w:val="20"/>
              </w:rPr>
              <w:t>430</w:t>
            </w:r>
          </w:p>
        </w:tc>
        <w:tc>
          <w:tcPr>
            <w:tcW w:w="1560" w:type="dxa"/>
            <w:vAlign w:val="center"/>
          </w:tcPr>
          <w:p w14:paraId="6EAB189C" w14:textId="79A94D6F" w:rsidR="00BE34D3" w:rsidRPr="009B1214" w:rsidRDefault="00BE34D3" w:rsidP="00BE34D3">
            <w:pPr>
              <w:jc w:val="center"/>
              <w:rPr>
                <w:rFonts w:ascii="Arial" w:hAnsi="Arial" w:cs="Arial"/>
                <w:sz w:val="20"/>
              </w:rPr>
            </w:pPr>
          </w:p>
        </w:tc>
      </w:tr>
    </w:tbl>
    <w:p w14:paraId="6E22C340" w14:textId="539D00A3" w:rsidR="00B71CC9" w:rsidRPr="00DF2CB1" w:rsidRDefault="00736A11" w:rsidP="00736A11">
      <w:pPr>
        <w:jc w:val="both"/>
        <w:rPr>
          <w:rFonts w:ascii="Arial" w:hAnsi="Arial" w:cs="Arial"/>
          <w:sz w:val="22"/>
          <w:szCs w:val="18"/>
          <w:vertAlign w:val="superscript"/>
        </w:rPr>
      </w:pPr>
      <w:r w:rsidRPr="00D53467">
        <w:rPr>
          <w:rFonts w:ascii="Arial" w:hAnsi="Arial" w:cs="Arial"/>
          <w:sz w:val="22"/>
          <w:szCs w:val="18"/>
          <w:vertAlign w:val="superscript"/>
        </w:rPr>
        <w:t xml:space="preserve">1 </w:t>
      </w:r>
      <w:r w:rsidR="00BF540B" w:rsidRPr="00D53467">
        <w:rPr>
          <w:rFonts w:ascii="Arial" w:hAnsi="Arial" w:cs="Arial"/>
          <w:sz w:val="22"/>
          <w:szCs w:val="18"/>
          <w:vertAlign w:val="superscript"/>
        </w:rPr>
        <w:t>R</w:t>
      </w:r>
      <w:r w:rsidRPr="00D53467">
        <w:rPr>
          <w:rFonts w:ascii="Arial" w:hAnsi="Arial" w:cs="Arial"/>
          <w:sz w:val="22"/>
          <w:szCs w:val="18"/>
          <w:vertAlign w:val="superscript"/>
        </w:rPr>
        <w:t xml:space="preserve">egular facility inspections of </w:t>
      </w:r>
      <w:r w:rsidR="00DF2CB1">
        <w:rPr>
          <w:rFonts w:ascii="Arial" w:hAnsi="Arial" w:cs="Arial"/>
          <w:sz w:val="22"/>
          <w:szCs w:val="18"/>
          <w:vertAlign w:val="superscript"/>
        </w:rPr>
        <w:t>p</w:t>
      </w:r>
      <w:r w:rsidRPr="00D53467">
        <w:rPr>
          <w:rFonts w:ascii="Arial" w:hAnsi="Arial" w:cs="Arial"/>
          <w:sz w:val="22"/>
          <w:szCs w:val="18"/>
          <w:vertAlign w:val="superscript"/>
        </w:rPr>
        <w:t>harmacies</w:t>
      </w:r>
      <w:r w:rsidR="00BF540B" w:rsidRPr="00D53467">
        <w:rPr>
          <w:rFonts w:ascii="Arial" w:hAnsi="Arial" w:cs="Arial"/>
          <w:sz w:val="22"/>
          <w:szCs w:val="18"/>
          <w:vertAlign w:val="superscript"/>
        </w:rPr>
        <w:t xml:space="preserve">, </w:t>
      </w:r>
      <w:r w:rsidR="00DF2CB1">
        <w:rPr>
          <w:rFonts w:ascii="Arial" w:hAnsi="Arial" w:cs="Arial"/>
          <w:sz w:val="22"/>
          <w:szCs w:val="18"/>
          <w:vertAlign w:val="superscript"/>
        </w:rPr>
        <w:t>d</w:t>
      </w:r>
      <w:r w:rsidR="00BF540B" w:rsidRPr="00D53467">
        <w:rPr>
          <w:rFonts w:ascii="Arial" w:hAnsi="Arial" w:cs="Arial"/>
          <w:sz w:val="22"/>
          <w:szCs w:val="18"/>
          <w:vertAlign w:val="superscript"/>
        </w:rPr>
        <w:t>rug outlets</w:t>
      </w:r>
      <w:r w:rsidRPr="00D53467">
        <w:rPr>
          <w:rFonts w:ascii="Arial" w:hAnsi="Arial" w:cs="Arial"/>
          <w:sz w:val="22"/>
          <w:szCs w:val="18"/>
          <w:vertAlign w:val="superscript"/>
        </w:rPr>
        <w:t xml:space="preserve">, </w:t>
      </w:r>
      <w:r w:rsidR="00DF2CB1">
        <w:rPr>
          <w:rFonts w:ascii="Arial" w:hAnsi="Arial" w:cs="Arial"/>
          <w:sz w:val="22"/>
          <w:szCs w:val="18"/>
          <w:vertAlign w:val="superscript"/>
        </w:rPr>
        <w:t>b</w:t>
      </w:r>
      <w:r w:rsidRPr="00D53467">
        <w:rPr>
          <w:rFonts w:ascii="Arial" w:hAnsi="Arial" w:cs="Arial"/>
          <w:sz w:val="22"/>
          <w:szCs w:val="18"/>
          <w:vertAlign w:val="superscript"/>
        </w:rPr>
        <w:t>arber/</w:t>
      </w:r>
      <w:r w:rsidR="00DF2CB1">
        <w:rPr>
          <w:rFonts w:ascii="Arial" w:hAnsi="Arial" w:cs="Arial"/>
          <w:sz w:val="22"/>
          <w:szCs w:val="18"/>
          <w:vertAlign w:val="superscript"/>
        </w:rPr>
        <w:t>c</w:t>
      </w:r>
      <w:r w:rsidRPr="00D53467">
        <w:rPr>
          <w:rFonts w:ascii="Arial" w:hAnsi="Arial" w:cs="Arial"/>
          <w:sz w:val="22"/>
          <w:szCs w:val="18"/>
          <w:vertAlign w:val="superscript"/>
        </w:rPr>
        <w:t xml:space="preserve">osmetology, dental </w:t>
      </w:r>
      <w:r w:rsidR="00DF2CB1">
        <w:rPr>
          <w:rFonts w:ascii="Arial" w:hAnsi="Arial" w:cs="Arial"/>
          <w:sz w:val="22"/>
          <w:szCs w:val="18"/>
          <w:vertAlign w:val="superscript"/>
        </w:rPr>
        <w:t>sedation</w:t>
      </w:r>
      <w:r w:rsidRPr="00D53467">
        <w:rPr>
          <w:rFonts w:ascii="Arial" w:hAnsi="Arial" w:cs="Arial"/>
          <w:sz w:val="22"/>
          <w:szCs w:val="18"/>
          <w:vertAlign w:val="superscript"/>
        </w:rPr>
        <w:t xml:space="preserve">, public buildings, logging operations, </w:t>
      </w:r>
      <w:r w:rsidRPr="00DF2CB1">
        <w:rPr>
          <w:rFonts w:ascii="Arial" w:hAnsi="Arial" w:cs="Arial"/>
          <w:sz w:val="22"/>
          <w:szCs w:val="18"/>
          <w:vertAlign w:val="superscript"/>
        </w:rPr>
        <w:t>elevator</w:t>
      </w:r>
      <w:r w:rsidR="001F3E12" w:rsidRPr="00DF2CB1">
        <w:rPr>
          <w:rFonts w:ascii="Arial" w:hAnsi="Arial" w:cs="Arial"/>
          <w:sz w:val="22"/>
          <w:szCs w:val="18"/>
          <w:vertAlign w:val="superscript"/>
        </w:rPr>
        <w:t>s, crematories, and liquified petroleum gas storage facilities</w:t>
      </w:r>
      <w:r w:rsidRPr="00DF2CB1">
        <w:rPr>
          <w:rFonts w:ascii="Arial" w:hAnsi="Arial" w:cs="Arial"/>
          <w:sz w:val="22"/>
          <w:szCs w:val="18"/>
          <w:vertAlign w:val="superscript"/>
        </w:rPr>
        <w:t xml:space="preserve">. </w:t>
      </w:r>
    </w:p>
    <w:p w14:paraId="4C975D46" w14:textId="0BB708E5" w:rsidR="00BF540B" w:rsidRDefault="00BF540B" w:rsidP="00736A11">
      <w:pPr>
        <w:jc w:val="both"/>
        <w:rPr>
          <w:rFonts w:ascii="Arial" w:hAnsi="Arial" w:cs="Arial"/>
          <w:sz w:val="22"/>
          <w:szCs w:val="18"/>
          <w:vertAlign w:val="superscript"/>
        </w:rPr>
      </w:pPr>
      <w:r w:rsidRPr="00D53467">
        <w:rPr>
          <w:rFonts w:ascii="Arial" w:hAnsi="Arial" w:cs="Arial"/>
          <w:sz w:val="22"/>
          <w:szCs w:val="18"/>
          <w:vertAlign w:val="superscript"/>
        </w:rPr>
        <w:t>2</w:t>
      </w:r>
      <w:r w:rsidR="00720FA1">
        <w:rPr>
          <w:rFonts w:ascii="Arial" w:hAnsi="Arial" w:cs="Arial"/>
          <w:sz w:val="22"/>
          <w:szCs w:val="18"/>
          <w:vertAlign w:val="superscript"/>
        </w:rPr>
        <w:t xml:space="preserve"> Building, modular, manufactured housing, e</w:t>
      </w:r>
      <w:r w:rsidRPr="00D53467">
        <w:rPr>
          <w:rFonts w:ascii="Arial" w:hAnsi="Arial" w:cs="Arial"/>
          <w:sz w:val="22"/>
          <w:szCs w:val="18"/>
          <w:vertAlign w:val="superscript"/>
        </w:rPr>
        <w:t xml:space="preserve">lectrical, </w:t>
      </w:r>
      <w:r w:rsidR="00720FA1">
        <w:rPr>
          <w:rFonts w:ascii="Arial" w:hAnsi="Arial" w:cs="Arial"/>
          <w:sz w:val="22"/>
          <w:szCs w:val="18"/>
          <w:vertAlign w:val="superscript"/>
        </w:rPr>
        <w:t>p</w:t>
      </w:r>
      <w:r w:rsidRPr="00D53467">
        <w:rPr>
          <w:rFonts w:ascii="Arial" w:hAnsi="Arial" w:cs="Arial"/>
          <w:sz w:val="22"/>
          <w:szCs w:val="18"/>
          <w:vertAlign w:val="superscript"/>
        </w:rPr>
        <w:t>lumbing, &amp; HVAC permits and permit inspections.</w:t>
      </w:r>
    </w:p>
    <w:p w14:paraId="4261A2EE" w14:textId="5C54D3E4" w:rsidR="00B85188" w:rsidRDefault="00B85188" w:rsidP="00B85188">
      <w:pPr>
        <w:jc w:val="both"/>
        <w:rPr>
          <w:rFonts w:ascii="Arial" w:hAnsi="Arial" w:cs="Arial"/>
          <w:sz w:val="22"/>
          <w:szCs w:val="18"/>
          <w:vertAlign w:val="superscript"/>
        </w:rPr>
      </w:pPr>
      <w:r>
        <w:rPr>
          <w:rFonts w:ascii="Arial" w:hAnsi="Arial" w:cs="Arial"/>
          <w:sz w:val="22"/>
          <w:szCs w:val="18"/>
          <w:vertAlign w:val="superscript"/>
        </w:rPr>
        <w:t xml:space="preserve">3 Building and modular plan reviews inclusive of mechanical, electrical, plumbing and Manual S, J &amp; D design reviews where </w:t>
      </w:r>
      <w:r w:rsidR="00AF7E0D">
        <w:rPr>
          <w:rFonts w:ascii="Arial" w:hAnsi="Arial" w:cs="Arial"/>
          <w:sz w:val="22"/>
          <w:szCs w:val="18"/>
          <w:vertAlign w:val="superscript"/>
        </w:rPr>
        <w:t>applicable</w:t>
      </w:r>
      <w:r w:rsidR="00D93584">
        <w:rPr>
          <w:rFonts w:ascii="Arial" w:hAnsi="Arial" w:cs="Arial"/>
          <w:sz w:val="22"/>
          <w:szCs w:val="18"/>
          <w:vertAlign w:val="superscript"/>
        </w:rPr>
        <w:t>. FY</w:t>
      </w:r>
      <w:r w:rsidR="006F0CAC">
        <w:rPr>
          <w:rFonts w:ascii="Arial" w:hAnsi="Arial" w:cs="Arial"/>
          <w:sz w:val="22"/>
          <w:szCs w:val="18"/>
          <w:vertAlign w:val="superscript"/>
        </w:rPr>
        <w:t xml:space="preserve">2022 </w:t>
      </w:r>
      <w:r w:rsidR="00AF7E0D">
        <w:rPr>
          <w:rFonts w:ascii="Arial" w:hAnsi="Arial" w:cs="Arial"/>
          <w:sz w:val="22"/>
          <w:szCs w:val="18"/>
          <w:vertAlign w:val="superscript"/>
        </w:rPr>
        <w:t xml:space="preserve">numbers were updated in FY2023. </w:t>
      </w:r>
    </w:p>
    <w:p w14:paraId="41F7380F" w14:textId="166EF92D" w:rsidR="001521F3" w:rsidRPr="00D53467" w:rsidDel="00EB5EC6" w:rsidRDefault="001521F3" w:rsidP="00B85188">
      <w:pPr>
        <w:jc w:val="both"/>
        <w:rPr>
          <w:del w:id="119" w:author="Hannah Caudill" w:date="2023-12-14T14:45:00Z"/>
          <w:rFonts w:ascii="Arial" w:hAnsi="Arial" w:cs="Arial"/>
          <w:sz w:val="22"/>
          <w:szCs w:val="18"/>
          <w:vertAlign w:val="superscript"/>
        </w:rPr>
      </w:pPr>
      <w:r>
        <w:rPr>
          <w:rFonts w:ascii="Arial" w:hAnsi="Arial" w:cs="Arial"/>
          <w:sz w:val="22"/>
          <w:szCs w:val="18"/>
          <w:vertAlign w:val="superscript"/>
        </w:rPr>
        <w:t xml:space="preserve">4 FY22 </w:t>
      </w:r>
      <w:r w:rsidR="00454AE6">
        <w:rPr>
          <w:rFonts w:ascii="Arial" w:hAnsi="Arial" w:cs="Arial"/>
          <w:sz w:val="22"/>
          <w:szCs w:val="18"/>
          <w:vertAlign w:val="superscript"/>
        </w:rPr>
        <w:t xml:space="preserve">reporting expanded to </w:t>
      </w:r>
      <w:r>
        <w:rPr>
          <w:rFonts w:ascii="Arial" w:hAnsi="Arial" w:cs="Arial"/>
          <w:sz w:val="22"/>
          <w:szCs w:val="18"/>
          <w:vertAlign w:val="superscript"/>
        </w:rPr>
        <w:t>include trade permit discipline</w:t>
      </w:r>
      <w:r w:rsidR="000C55C0">
        <w:rPr>
          <w:rFonts w:ascii="Arial" w:hAnsi="Arial" w:cs="Arial"/>
          <w:sz w:val="22"/>
          <w:szCs w:val="18"/>
          <w:vertAlign w:val="superscript"/>
        </w:rPr>
        <w:t xml:space="preserve"> and notice of </w:t>
      </w:r>
      <w:r w:rsidR="00D93584">
        <w:rPr>
          <w:rFonts w:ascii="Arial" w:hAnsi="Arial" w:cs="Arial"/>
          <w:sz w:val="22"/>
          <w:szCs w:val="18"/>
          <w:vertAlign w:val="superscript"/>
        </w:rPr>
        <w:t>violations.</w:t>
      </w:r>
      <w:del w:id="120" w:author="Hannah Caudill" w:date="2023-12-14T14:45:00Z">
        <w:r w:rsidR="00454AE6" w:rsidDel="00EB5EC6">
          <w:rPr>
            <w:rFonts w:ascii="Arial" w:hAnsi="Arial" w:cs="Arial"/>
            <w:sz w:val="22"/>
            <w:szCs w:val="18"/>
            <w:vertAlign w:val="superscript"/>
          </w:rPr>
          <w:delText xml:space="preserve"> </w:delText>
        </w:r>
      </w:del>
    </w:p>
    <w:p w14:paraId="07DCF2F7" w14:textId="77777777" w:rsidR="00B85188" w:rsidDel="005D1C21" w:rsidRDefault="00B85188" w:rsidP="00736A11">
      <w:pPr>
        <w:jc w:val="both"/>
        <w:rPr>
          <w:del w:id="121" w:author="Hannah Caudill" w:date="2023-12-13T14:36:00Z"/>
          <w:rFonts w:ascii="Arial" w:hAnsi="Arial" w:cs="Arial"/>
          <w:sz w:val="22"/>
          <w:szCs w:val="18"/>
          <w:vertAlign w:val="superscript"/>
        </w:rPr>
      </w:pPr>
    </w:p>
    <w:p w14:paraId="4DDA9CB8" w14:textId="77777777" w:rsidR="005D1C21" w:rsidRDefault="005D1C21" w:rsidP="00E07F82">
      <w:pPr>
        <w:jc w:val="both"/>
        <w:rPr>
          <w:ins w:id="122" w:author="Hannah Caudill" w:date="2023-12-13T14:36:00Z"/>
          <w:rFonts w:ascii="Arial" w:hAnsi="Arial" w:cs="Arial"/>
          <w:b/>
        </w:rPr>
        <w:sectPr w:rsidR="005D1C21" w:rsidSect="00131E93">
          <w:footerReference w:type="default" r:id="rId13"/>
          <w:type w:val="continuous"/>
          <w:pgSz w:w="12240" w:h="15840" w:code="1"/>
          <w:pgMar w:top="1800" w:right="1080" w:bottom="1008" w:left="1080" w:header="720" w:footer="720" w:gutter="0"/>
          <w:pgNumType w:start="2"/>
          <w:cols w:space="720"/>
          <w:noEndnote/>
          <w:docGrid w:linePitch="326"/>
        </w:sectPr>
      </w:pPr>
      <w:bookmarkStart w:id="124" w:name="_Hlk11746025"/>
      <w:bookmarkStart w:id="125" w:name="_Hlk11137127"/>
    </w:p>
    <w:p w14:paraId="5D8CDFFE" w14:textId="75582344" w:rsidR="0000655A" w:rsidDel="005D1C21" w:rsidRDefault="0000655A" w:rsidP="00E07F82">
      <w:pPr>
        <w:jc w:val="both"/>
        <w:rPr>
          <w:del w:id="126" w:author="Hannah Caudill" w:date="2023-12-13T14:36:00Z"/>
          <w:rFonts w:ascii="Arial" w:hAnsi="Arial" w:cs="Arial"/>
          <w:b/>
        </w:rPr>
      </w:pPr>
    </w:p>
    <w:p w14:paraId="514DDC84" w14:textId="331194B0" w:rsidR="007C6DBF" w:rsidDel="005D1C21" w:rsidRDefault="007C6DBF" w:rsidP="00E07F82">
      <w:pPr>
        <w:jc w:val="both"/>
        <w:rPr>
          <w:del w:id="127" w:author="Hannah Caudill" w:date="2023-12-13T14:36:00Z"/>
          <w:rFonts w:ascii="Arial" w:hAnsi="Arial" w:cs="Arial"/>
          <w:b/>
        </w:rPr>
      </w:pPr>
    </w:p>
    <w:p w14:paraId="4481EA85" w14:textId="6A632460" w:rsidR="007C6DBF" w:rsidRDefault="007C6DBF" w:rsidP="00E07F82">
      <w:pPr>
        <w:jc w:val="both"/>
        <w:rPr>
          <w:rFonts w:ascii="Arial" w:hAnsi="Arial" w:cs="Arial"/>
          <w:b/>
        </w:rPr>
      </w:pPr>
    </w:p>
    <w:p w14:paraId="4E57FE88" w14:textId="77777777" w:rsidR="00BC7505" w:rsidDel="00352A7A" w:rsidRDefault="00BC7505" w:rsidP="00E07F82">
      <w:pPr>
        <w:jc w:val="both"/>
        <w:rPr>
          <w:del w:id="128" w:author="Hannah Caudill" w:date="2023-12-08T11:53:00Z"/>
          <w:rFonts w:ascii="Arial" w:hAnsi="Arial" w:cs="Arial"/>
          <w:b/>
        </w:rPr>
      </w:pPr>
    </w:p>
    <w:p w14:paraId="46A97053" w14:textId="7BB80460" w:rsidR="00E07F82" w:rsidRDefault="00E07F82" w:rsidP="00E07F82">
      <w:pPr>
        <w:jc w:val="both"/>
        <w:rPr>
          <w:rFonts w:ascii="Arial" w:hAnsi="Arial" w:cs="Arial"/>
          <w:b/>
        </w:rPr>
      </w:pPr>
      <w:r>
        <w:rPr>
          <w:rFonts w:ascii="Arial" w:hAnsi="Arial" w:cs="Arial"/>
          <w:b/>
        </w:rPr>
        <w:t>Licensing Freedom Act</w:t>
      </w:r>
    </w:p>
    <w:p w14:paraId="0FECF12D" w14:textId="77777777" w:rsidR="001F31F5" w:rsidRDefault="001F31F5" w:rsidP="00E07F82">
      <w:pPr>
        <w:jc w:val="both"/>
        <w:rPr>
          <w:rFonts w:ascii="Arial" w:hAnsi="Arial" w:cs="Arial"/>
          <w:b/>
        </w:rPr>
      </w:pPr>
    </w:p>
    <w:p w14:paraId="6D470694" w14:textId="1F55D086" w:rsidR="00E07F82" w:rsidRDefault="00E07F82" w:rsidP="00487B78">
      <w:pPr>
        <w:autoSpaceDE w:val="0"/>
        <w:autoSpaceDN w:val="0"/>
        <w:adjustRightInd w:val="0"/>
        <w:jc w:val="both"/>
        <w:rPr>
          <w:rFonts w:ascii="Arial" w:hAnsi="Arial" w:cs="Arial"/>
          <w:color w:val="2D3439"/>
          <w:sz w:val="20"/>
          <w:szCs w:val="20"/>
        </w:rPr>
      </w:pPr>
      <w:r w:rsidRPr="005F06FF">
        <w:rPr>
          <w:rFonts w:ascii="Arial" w:hAnsi="Arial" w:cs="Arial"/>
          <w:color w:val="2D3439"/>
          <w:sz w:val="20"/>
          <w:szCs w:val="20"/>
        </w:rPr>
        <w:t xml:space="preserve">Agencies who participate in licensure must report on the number of applicants denied licensure or license renewal and the number </w:t>
      </w:r>
      <w:r>
        <w:rPr>
          <w:rFonts w:ascii="Arial" w:hAnsi="Arial" w:cs="Arial"/>
          <w:color w:val="2D3439"/>
          <w:sz w:val="20"/>
          <w:szCs w:val="20"/>
        </w:rPr>
        <w:t xml:space="preserve">of </w:t>
      </w:r>
      <w:r w:rsidRPr="005F06FF">
        <w:rPr>
          <w:rFonts w:ascii="Arial" w:hAnsi="Arial" w:cs="Arial"/>
          <w:color w:val="2D3439"/>
          <w:sz w:val="20"/>
          <w:szCs w:val="20"/>
        </w:rPr>
        <w:t>disciplinary actions taken against license holders</w:t>
      </w:r>
      <w:r w:rsidR="0000655A">
        <w:rPr>
          <w:rFonts w:ascii="Arial" w:hAnsi="Arial" w:cs="Arial"/>
          <w:color w:val="2D3439"/>
          <w:sz w:val="20"/>
          <w:szCs w:val="20"/>
        </w:rPr>
        <w:t>.</w:t>
      </w:r>
    </w:p>
    <w:p w14:paraId="3A2D6CE9" w14:textId="77777777" w:rsidR="0000655A" w:rsidRPr="005F06FF" w:rsidRDefault="0000655A" w:rsidP="00487B78">
      <w:pPr>
        <w:autoSpaceDE w:val="0"/>
        <w:autoSpaceDN w:val="0"/>
        <w:adjustRightInd w:val="0"/>
        <w:jc w:val="both"/>
        <w:rPr>
          <w:rFonts w:ascii="Arial" w:hAnsi="Arial" w:cs="Arial"/>
          <w:b/>
          <w:sz w:val="20"/>
          <w:szCs w:val="20"/>
        </w:rPr>
      </w:pPr>
    </w:p>
    <w:tbl>
      <w:tblPr>
        <w:tblW w:w="2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266"/>
        <w:gridCol w:w="1218"/>
        <w:gridCol w:w="1218"/>
        <w:gridCol w:w="1189"/>
        <w:gridCol w:w="1189"/>
        <w:gridCol w:w="10080"/>
      </w:tblGrid>
      <w:tr w:rsidR="00E07F82" w14:paraId="1EB59ABD" w14:textId="77777777" w:rsidTr="00B27451">
        <w:trPr>
          <w:gridAfter w:val="1"/>
          <w:wAfter w:w="10080" w:type="dxa"/>
          <w:tblHeader/>
        </w:trPr>
        <w:tc>
          <w:tcPr>
            <w:tcW w:w="5266" w:type="dxa"/>
            <w:shd w:val="clear" w:color="auto" w:fill="000080"/>
            <w:vAlign w:val="bottom"/>
          </w:tcPr>
          <w:p w14:paraId="58D44138" w14:textId="77777777" w:rsidR="00E07F82" w:rsidRDefault="00E07F82" w:rsidP="00397C3E">
            <w:pPr>
              <w:jc w:val="center"/>
              <w:rPr>
                <w:rFonts w:ascii="Arial" w:hAnsi="Arial" w:cs="Arial"/>
                <w:b/>
                <w:bCs/>
                <w:color w:val="FFFFFF"/>
                <w:sz w:val="20"/>
              </w:rPr>
            </w:pPr>
          </w:p>
        </w:tc>
        <w:tc>
          <w:tcPr>
            <w:tcW w:w="1218" w:type="dxa"/>
            <w:shd w:val="clear" w:color="auto" w:fill="000080"/>
            <w:vAlign w:val="bottom"/>
          </w:tcPr>
          <w:p w14:paraId="61D6D915" w14:textId="6F515EEE" w:rsidR="00E07F82" w:rsidRDefault="00701CD1" w:rsidP="00397C3E">
            <w:pPr>
              <w:jc w:val="center"/>
              <w:rPr>
                <w:rFonts w:ascii="Arial" w:hAnsi="Arial" w:cs="Arial"/>
                <w:b/>
                <w:bCs/>
                <w:color w:val="FFFFFF"/>
                <w:sz w:val="20"/>
              </w:rPr>
            </w:pPr>
            <w:r>
              <w:rPr>
                <w:rFonts w:ascii="Arial" w:hAnsi="Arial" w:cs="Arial"/>
                <w:b/>
                <w:bCs/>
                <w:color w:val="FFFFFF"/>
                <w:sz w:val="20"/>
              </w:rPr>
              <w:t>FY 202</w:t>
            </w:r>
            <w:r w:rsidR="00387E67">
              <w:rPr>
                <w:rFonts w:ascii="Arial" w:hAnsi="Arial" w:cs="Arial"/>
                <w:b/>
                <w:bCs/>
                <w:color w:val="FFFFFF"/>
                <w:sz w:val="20"/>
              </w:rPr>
              <w:t>1</w:t>
            </w:r>
          </w:p>
        </w:tc>
        <w:tc>
          <w:tcPr>
            <w:tcW w:w="1218" w:type="dxa"/>
            <w:shd w:val="clear" w:color="auto" w:fill="000080"/>
            <w:vAlign w:val="bottom"/>
          </w:tcPr>
          <w:p w14:paraId="0A52EF5F" w14:textId="27FFC899" w:rsidR="00E07F82" w:rsidRDefault="00701CD1" w:rsidP="00397C3E">
            <w:pPr>
              <w:jc w:val="center"/>
              <w:rPr>
                <w:rFonts w:ascii="Arial" w:hAnsi="Arial" w:cs="Arial"/>
                <w:b/>
                <w:bCs/>
                <w:color w:val="FFFFFF"/>
                <w:sz w:val="20"/>
              </w:rPr>
            </w:pPr>
            <w:r>
              <w:rPr>
                <w:rFonts w:ascii="Arial" w:hAnsi="Arial" w:cs="Arial"/>
                <w:b/>
                <w:bCs/>
                <w:color w:val="FFFFFF"/>
                <w:sz w:val="20"/>
              </w:rPr>
              <w:t>FY 202</w:t>
            </w:r>
            <w:r w:rsidR="00387E67">
              <w:rPr>
                <w:rFonts w:ascii="Arial" w:hAnsi="Arial" w:cs="Arial"/>
                <w:b/>
                <w:bCs/>
                <w:color w:val="FFFFFF"/>
                <w:sz w:val="20"/>
              </w:rPr>
              <w:t>2</w:t>
            </w:r>
          </w:p>
        </w:tc>
        <w:tc>
          <w:tcPr>
            <w:tcW w:w="1189" w:type="dxa"/>
            <w:shd w:val="clear" w:color="auto" w:fill="000080"/>
            <w:vAlign w:val="bottom"/>
          </w:tcPr>
          <w:p w14:paraId="2AB5C2D7" w14:textId="071AD2C7" w:rsidR="00E07F82" w:rsidRDefault="00701CD1" w:rsidP="00397C3E">
            <w:pPr>
              <w:jc w:val="center"/>
              <w:rPr>
                <w:rFonts w:ascii="Arial" w:hAnsi="Arial" w:cs="Arial"/>
                <w:b/>
                <w:bCs/>
                <w:color w:val="FFFFFF"/>
                <w:sz w:val="20"/>
              </w:rPr>
            </w:pPr>
            <w:r>
              <w:rPr>
                <w:rFonts w:ascii="Arial" w:hAnsi="Arial" w:cs="Arial"/>
                <w:b/>
                <w:bCs/>
                <w:color w:val="FFFFFF"/>
                <w:sz w:val="20"/>
              </w:rPr>
              <w:t>FY 202</w:t>
            </w:r>
            <w:r w:rsidR="00387E67">
              <w:rPr>
                <w:rFonts w:ascii="Arial" w:hAnsi="Arial" w:cs="Arial"/>
                <w:b/>
                <w:bCs/>
                <w:color w:val="FFFFFF"/>
                <w:sz w:val="20"/>
              </w:rPr>
              <w:t>3</w:t>
            </w:r>
          </w:p>
        </w:tc>
        <w:tc>
          <w:tcPr>
            <w:tcW w:w="1189" w:type="dxa"/>
            <w:shd w:val="clear" w:color="auto" w:fill="000080"/>
            <w:vAlign w:val="bottom"/>
          </w:tcPr>
          <w:p w14:paraId="1A0075D8" w14:textId="3307C6CD" w:rsidR="00E07F82" w:rsidRDefault="00701CD1" w:rsidP="00397C3E">
            <w:pPr>
              <w:jc w:val="center"/>
              <w:rPr>
                <w:rFonts w:ascii="Arial" w:hAnsi="Arial" w:cs="Arial"/>
                <w:b/>
                <w:bCs/>
                <w:color w:val="FFFFFF"/>
                <w:sz w:val="20"/>
              </w:rPr>
            </w:pPr>
            <w:r>
              <w:rPr>
                <w:rFonts w:ascii="Arial" w:hAnsi="Arial" w:cs="Arial"/>
                <w:b/>
                <w:bCs/>
                <w:color w:val="FFFFFF"/>
                <w:sz w:val="20"/>
              </w:rPr>
              <w:t>FY 202</w:t>
            </w:r>
            <w:r w:rsidR="00387E67">
              <w:rPr>
                <w:rFonts w:ascii="Arial" w:hAnsi="Arial" w:cs="Arial"/>
                <w:b/>
                <w:bCs/>
                <w:color w:val="FFFFFF"/>
                <w:sz w:val="20"/>
              </w:rPr>
              <w:t>4</w:t>
            </w:r>
          </w:p>
        </w:tc>
      </w:tr>
      <w:tr w:rsidR="00F94299" w:rsidRPr="00DF7C02" w14:paraId="444D9633" w14:textId="77777777" w:rsidTr="00B27451">
        <w:trPr>
          <w:gridAfter w:val="1"/>
          <w:wAfter w:w="10080" w:type="dxa"/>
          <w:trHeight w:val="288"/>
        </w:trPr>
        <w:tc>
          <w:tcPr>
            <w:tcW w:w="10080" w:type="dxa"/>
            <w:gridSpan w:val="5"/>
            <w:shd w:val="clear" w:color="auto" w:fill="auto"/>
            <w:vAlign w:val="center"/>
          </w:tcPr>
          <w:p w14:paraId="268E833E" w14:textId="2FD57393" w:rsidR="00F94299" w:rsidRPr="004123A7" w:rsidRDefault="00F94299" w:rsidP="00B922E6">
            <w:pPr>
              <w:jc w:val="center"/>
              <w:rPr>
                <w:rFonts w:ascii="Arial" w:hAnsi="Arial" w:cs="Arial"/>
                <w:b/>
                <w:sz w:val="20"/>
                <w:szCs w:val="20"/>
              </w:rPr>
            </w:pPr>
            <w:r w:rsidRPr="004123A7">
              <w:rPr>
                <w:rFonts w:ascii="Arial" w:hAnsi="Arial" w:cs="Arial"/>
                <w:b/>
                <w:sz w:val="20"/>
                <w:szCs w:val="20"/>
              </w:rPr>
              <w:t>BOARD OF ACCOUNTANCY</w:t>
            </w:r>
          </w:p>
        </w:tc>
      </w:tr>
      <w:bookmarkEnd w:id="124"/>
      <w:tr w:rsidR="00BE34D3" w:rsidRPr="00A50D79" w14:paraId="4DBF775C" w14:textId="77777777" w:rsidTr="00B27451">
        <w:trPr>
          <w:gridAfter w:val="1"/>
          <w:wAfter w:w="10080" w:type="dxa"/>
          <w:trHeight w:val="288"/>
        </w:trPr>
        <w:tc>
          <w:tcPr>
            <w:tcW w:w="5266" w:type="dxa"/>
          </w:tcPr>
          <w:p w14:paraId="6ACA38AA" w14:textId="77777777" w:rsidR="00BE34D3" w:rsidRPr="00144E24" w:rsidRDefault="00BE34D3" w:rsidP="00BE34D3">
            <w:pPr>
              <w:ind w:left="360" w:hanging="360"/>
              <w:rPr>
                <w:rFonts w:ascii="Arial" w:hAnsi="Arial" w:cs="Arial"/>
                <w:i/>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6AECB616" w14:textId="6B043436" w:rsidR="00BE34D3" w:rsidRPr="00144E24" w:rsidRDefault="00BE34D3" w:rsidP="00BE34D3">
            <w:pPr>
              <w:jc w:val="center"/>
              <w:rPr>
                <w:rFonts w:ascii="Arial" w:hAnsi="Arial" w:cs="Arial"/>
                <w:sz w:val="20"/>
                <w:szCs w:val="20"/>
              </w:rPr>
            </w:pPr>
            <w:r w:rsidRPr="00144E24">
              <w:rPr>
                <w:rFonts w:ascii="Arial" w:hAnsi="Arial" w:cs="Arial"/>
                <w:sz w:val="20"/>
                <w:szCs w:val="20"/>
              </w:rPr>
              <w:t>3,485</w:t>
            </w:r>
          </w:p>
        </w:tc>
        <w:tc>
          <w:tcPr>
            <w:tcW w:w="1218" w:type="dxa"/>
            <w:shd w:val="clear" w:color="auto" w:fill="FFFFFF" w:themeFill="background1"/>
            <w:vAlign w:val="center"/>
          </w:tcPr>
          <w:p w14:paraId="16124C3A" w14:textId="76BB3DEC" w:rsidR="00BE34D3" w:rsidRPr="00144E24" w:rsidRDefault="00BE34D3" w:rsidP="00BE34D3">
            <w:pPr>
              <w:jc w:val="center"/>
              <w:rPr>
                <w:rFonts w:ascii="Arial" w:hAnsi="Arial" w:cs="Arial"/>
                <w:sz w:val="20"/>
                <w:szCs w:val="20"/>
              </w:rPr>
            </w:pPr>
            <w:r>
              <w:rPr>
                <w:rFonts w:ascii="Arial" w:hAnsi="Arial" w:cs="Arial"/>
                <w:sz w:val="20"/>
                <w:szCs w:val="20"/>
              </w:rPr>
              <w:t>2949</w:t>
            </w:r>
          </w:p>
        </w:tc>
        <w:tc>
          <w:tcPr>
            <w:tcW w:w="1189" w:type="dxa"/>
            <w:shd w:val="clear" w:color="auto" w:fill="FFFFFF" w:themeFill="background1"/>
            <w:vAlign w:val="center"/>
          </w:tcPr>
          <w:p w14:paraId="570305A4" w14:textId="18E98E08" w:rsidR="00BE34D3" w:rsidRPr="00144E24" w:rsidRDefault="00BE34D3" w:rsidP="00BE34D3">
            <w:pPr>
              <w:jc w:val="center"/>
              <w:rPr>
                <w:rFonts w:ascii="Arial" w:hAnsi="Arial" w:cs="Arial"/>
                <w:sz w:val="20"/>
                <w:szCs w:val="20"/>
              </w:rPr>
            </w:pPr>
            <w:r>
              <w:rPr>
                <w:rFonts w:ascii="Arial" w:hAnsi="Arial" w:cs="Arial"/>
                <w:sz w:val="20"/>
                <w:szCs w:val="20"/>
              </w:rPr>
              <w:t>3,343</w:t>
            </w:r>
          </w:p>
        </w:tc>
        <w:tc>
          <w:tcPr>
            <w:tcW w:w="1189" w:type="dxa"/>
            <w:shd w:val="clear" w:color="auto" w:fill="FFFFFF" w:themeFill="background1"/>
            <w:vAlign w:val="center"/>
          </w:tcPr>
          <w:p w14:paraId="29FC43BD" w14:textId="47C4DB5E" w:rsidR="00BE34D3" w:rsidRPr="00144E24" w:rsidRDefault="00BE34D3" w:rsidP="00BE34D3">
            <w:pPr>
              <w:jc w:val="center"/>
              <w:rPr>
                <w:rFonts w:ascii="Arial" w:hAnsi="Arial" w:cs="Arial"/>
                <w:sz w:val="20"/>
                <w:szCs w:val="20"/>
              </w:rPr>
            </w:pPr>
          </w:p>
        </w:tc>
      </w:tr>
      <w:tr w:rsidR="00BE34D3" w:rsidRPr="00A50D79" w14:paraId="4CBD46B9" w14:textId="77777777" w:rsidTr="00B27451">
        <w:trPr>
          <w:gridAfter w:val="1"/>
          <w:wAfter w:w="10080" w:type="dxa"/>
          <w:trHeight w:val="288"/>
        </w:trPr>
        <w:tc>
          <w:tcPr>
            <w:tcW w:w="5266" w:type="dxa"/>
          </w:tcPr>
          <w:p w14:paraId="4552EC1F"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19394A17" w14:textId="7B336F9C"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45DC0C40" w14:textId="20EA3EF4" w:rsidR="00BE34D3" w:rsidRPr="00144E24" w:rsidRDefault="00BE34D3" w:rsidP="00BE34D3">
            <w:pPr>
              <w:jc w:val="center"/>
              <w:rPr>
                <w:rFonts w:ascii="Arial" w:hAnsi="Arial" w:cs="Arial"/>
                <w:sz w:val="20"/>
                <w:szCs w:val="20"/>
              </w:rPr>
            </w:pPr>
            <w:r w:rsidRPr="002758D5">
              <w:rPr>
                <w:rFonts w:ascii="Arial" w:hAnsi="Arial" w:cs="Arial"/>
                <w:color w:val="000000" w:themeColor="text1"/>
                <w:sz w:val="20"/>
                <w:szCs w:val="20"/>
              </w:rPr>
              <w:t>0</w:t>
            </w:r>
          </w:p>
        </w:tc>
        <w:tc>
          <w:tcPr>
            <w:tcW w:w="1189" w:type="dxa"/>
            <w:shd w:val="clear" w:color="auto" w:fill="FFFFFF" w:themeFill="background1"/>
            <w:vAlign w:val="center"/>
          </w:tcPr>
          <w:p w14:paraId="25CEE06C" w14:textId="70C73326" w:rsidR="00BE34D3" w:rsidRPr="00144E24" w:rsidRDefault="00BE34D3" w:rsidP="00BE34D3">
            <w:pPr>
              <w:jc w:val="center"/>
              <w:rPr>
                <w:rFonts w:ascii="Arial" w:hAnsi="Arial" w:cs="Arial"/>
                <w:sz w:val="20"/>
                <w:szCs w:val="20"/>
              </w:rPr>
            </w:pPr>
            <w:r>
              <w:rPr>
                <w:rFonts w:ascii="Arial" w:hAnsi="Arial" w:cs="Arial"/>
                <w:color w:val="000000" w:themeColor="text1"/>
                <w:sz w:val="20"/>
                <w:szCs w:val="20"/>
              </w:rPr>
              <w:t>0</w:t>
            </w:r>
          </w:p>
        </w:tc>
        <w:tc>
          <w:tcPr>
            <w:tcW w:w="1189" w:type="dxa"/>
            <w:shd w:val="clear" w:color="auto" w:fill="FFFFFF" w:themeFill="background1"/>
            <w:vAlign w:val="center"/>
          </w:tcPr>
          <w:p w14:paraId="0C845BAA" w14:textId="66207432" w:rsidR="00BE34D3" w:rsidRPr="002758D5" w:rsidRDefault="00BE34D3" w:rsidP="00BE34D3">
            <w:pPr>
              <w:jc w:val="center"/>
              <w:rPr>
                <w:rFonts w:ascii="Arial" w:hAnsi="Arial" w:cs="Arial"/>
                <w:color w:val="000000" w:themeColor="text1"/>
                <w:sz w:val="20"/>
                <w:szCs w:val="20"/>
              </w:rPr>
            </w:pPr>
          </w:p>
        </w:tc>
      </w:tr>
      <w:tr w:rsidR="00BE34D3" w:rsidRPr="00A50D79" w14:paraId="55C69F99" w14:textId="77777777" w:rsidTr="00B27451">
        <w:trPr>
          <w:gridAfter w:val="1"/>
          <w:wAfter w:w="10080" w:type="dxa"/>
          <w:trHeight w:val="288"/>
        </w:trPr>
        <w:tc>
          <w:tcPr>
            <w:tcW w:w="5266" w:type="dxa"/>
          </w:tcPr>
          <w:p w14:paraId="144F095E"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37270CAD" w14:textId="601D6B06"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701E2528" w14:textId="5A855B9B" w:rsidR="00BE34D3" w:rsidRPr="00144E24" w:rsidRDefault="00BE34D3" w:rsidP="00BE34D3">
            <w:pPr>
              <w:jc w:val="center"/>
              <w:rPr>
                <w:rFonts w:ascii="Arial" w:hAnsi="Arial" w:cs="Arial"/>
                <w:sz w:val="20"/>
                <w:szCs w:val="20"/>
              </w:rPr>
            </w:pPr>
            <w:r w:rsidRPr="002758D5">
              <w:rPr>
                <w:rFonts w:ascii="Arial" w:hAnsi="Arial" w:cs="Arial"/>
                <w:color w:val="000000" w:themeColor="text1"/>
                <w:sz w:val="20"/>
                <w:szCs w:val="20"/>
              </w:rPr>
              <w:t>0</w:t>
            </w:r>
          </w:p>
        </w:tc>
        <w:tc>
          <w:tcPr>
            <w:tcW w:w="1189" w:type="dxa"/>
            <w:shd w:val="clear" w:color="auto" w:fill="FFFFFF" w:themeFill="background1"/>
            <w:vAlign w:val="center"/>
          </w:tcPr>
          <w:p w14:paraId="4F846757" w14:textId="5D3B828C" w:rsidR="00BE34D3" w:rsidRPr="00144E24" w:rsidRDefault="00BE34D3" w:rsidP="00BE34D3">
            <w:pPr>
              <w:jc w:val="center"/>
              <w:rPr>
                <w:rFonts w:ascii="Arial" w:hAnsi="Arial" w:cs="Arial"/>
                <w:sz w:val="20"/>
                <w:szCs w:val="20"/>
              </w:rPr>
            </w:pPr>
            <w:r>
              <w:rPr>
                <w:rFonts w:ascii="Arial" w:hAnsi="Arial" w:cs="Arial"/>
                <w:color w:val="000000" w:themeColor="text1"/>
                <w:sz w:val="20"/>
                <w:szCs w:val="20"/>
              </w:rPr>
              <w:t>0</w:t>
            </w:r>
          </w:p>
        </w:tc>
        <w:tc>
          <w:tcPr>
            <w:tcW w:w="1189" w:type="dxa"/>
            <w:shd w:val="clear" w:color="auto" w:fill="FFFFFF" w:themeFill="background1"/>
            <w:vAlign w:val="center"/>
          </w:tcPr>
          <w:p w14:paraId="257D5F88" w14:textId="06169435" w:rsidR="00BE34D3" w:rsidRPr="002758D5" w:rsidRDefault="00BE34D3" w:rsidP="00BE34D3">
            <w:pPr>
              <w:jc w:val="center"/>
              <w:rPr>
                <w:rFonts w:ascii="Arial" w:hAnsi="Arial" w:cs="Arial"/>
                <w:color w:val="000000" w:themeColor="text1"/>
                <w:sz w:val="20"/>
                <w:szCs w:val="20"/>
              </w:rPr>
            </w:pPr>
          </w:p>
        </w:tc>
      </w:tr>
      <w:tr w:rsidR="00BE34D3" w:rsidRPr="00870064" w14:paraId="6D62CD39" w14:textId="77777777" w:rsidTr="00B27451">
        <w:trPr>
          <w:gridAfter w:val="1"/>
          <w:wAfter w:w="10080" w:type="dxa"/>
          <w:trHeight w:val="288"/>
        </w:trPr>
        <w:tc>
          <w:tcPr>
            <w:tcW w:w="5266" w:type="dxa"/>
          </w:tcPr>
          <w:p w14:paraId="3FE59D74" w14:textId="77777777" w:rsidR="00BE34D3" w:rsidRPr="00144E24" w:rsidRDefault="00BE34D3" w:rsidP="00BE34D3">
            <w:pPr>
              <w:ind w:left="360" w:hanging="360"/>
              <w:rPr>
                <w:rFonts w:ascii="Arial" w:hAnsi="Arial" w:cs="Arial"/>
                <w:i/>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66D6420E" w14:textId="7FD7BB23" w:rsidR="00BE34D3" w:rsidRPr="00144E24" w:rsidRDefault="00BE34D3" w:rsidP="00BE34D3">
            <w:pPr>
              <w:jc w:val="center"/>
              <w:rPr>
                <w:rFonts w:ascii="Arial" w:hAnsi="Arial" w:cs="Arial"/>
                <w:sz w:val="20"/>
                <w:szCs w:val="20"/>
              </w:rPr>
            </w:pPr>
            <w:r w:rsidRPr="00144E24">
              <w:rPr>
                <w:rFonts w:ascii="Arial" w:hAnsi="Arial" w:cs="Arial"/>
                <w:sz w:val="20"/>
                <w:szCs w:val="20"/>
              </w:rPr>
              <w:t>10</w:t>
            </w:r>
          </w:p>
        </w:tc>
        <w:tc>
          <w:tcPr>
            <w:tcW w:w="1218" w:type="dxa"/>
            <w:shd w:val="clear" w:color="auto" w:fill="FFFFFF" w:themeFill="background1"/>
            <w:vAlign w:val="center"/>
          </w:tcPr>
          <w:p w14:paraId="44B107E6" w14:textId="3FF4C45D" w:rsidR="00BE34D3" w:rsidRPr="00144E24" w:rsidRDefault="00BE34D3" w:rsidP="00BE34D3">
            <w:pPr>
              <w:jc w:val="center"/>
              <w:rPr>
                <w:rFonts w:ascii="Arial" w:hAnsi="Arial" w:cs="Arial"/>
                <w:sz w:val="20"/>
                <w:szCs w:val="20"/>
              </w:rPr>
            </w:pPr>
            <w:r w:rsidRPr="002758D5">
              <w:rPr>
                <w:rFonts w:ascii="Arial" w:hAnsi="Arial" w:cs="Arial"/>
                <w:color w:val="000000" w:themeColor="text1"/>
                <w:sz w:val="20"/>
                <w:szCs w:val="20"/>
              </w:rPr>
              <w:t>6</w:t>
            </w:r>
          </w:p>
        </w:tc>
        <w:tc>
          <w:tcPr>
            <w:tcW w:w="1189" w:type="dxa"/>
            <w:shd w:val="clear" w:color="auto" w:fill="FFFFFF" w:themeFill="background1"/>
            <w:vAlign w:val="center"/>
          </w:tcPr>
          <w:p w14:paraId="5688E336" w14:textId="1E2C48BA" w:rsidR="00BE34D3" w:rsidRPr="00144E24" w:rsidRDefault="00BE34D3" w:rsidP="00BE34D3">
            <w:pPr>
              <w:jc w:val="center"/>
              <w:rPr>
                <w:rFonts w:ascii="Arial" w:hAnsi="Arial" w:cs="Arial"/>
                <w:sz w:val="20"/>
                <w:szCs w:val="20"/>
              </w:rPr>
            </w:pPr>
            <w:r>
              <w:rPr>
                <w:rFonts w:ascii="Arial" w:hAnsi="Arial" w:cs="Arial"/>
                <w:color w:val="000000" w:themeColor="text1"/>
                <w:sz w:val="20"/>
                <w:szCs w:val="20"/>
              </w:rPr>
              <w:t>13</w:t>
            </w:r>
          </w:p>
        </w:tc>
        <w:tc>
          <w:tcPr>
            <w:tcW w:w="1189" w:type="dxa"/>
            <w:shd w:val="clear" w:color="auto" w:fill="auto"/>
            <w:vAlign w:val="center"/>
          </w:tcPr>
          <w:p w14:paraId="5C817498" w14:textId="2B407A44" w:rsidR="00BE34D3" w:rsidRPr="002758D5" w:rsidRDefault="00BE34D3" w:rsidP="00BE34D3">
            <w:pPr>
              <w:jc w:val="center"/>
              <w:rPr>
                <w:rFonts w:ascii="Arial" w:hAnsi="Arial" w:cs="Arial"/>
                <w:color w:val="000000" w:themeColor="text1"/>
                <w:sz w:val="20"/>
                <w:szCs w:val="20"/>
              </w:rPr>
            </w:pPr>
          </w:p>
        </w:tc>
      </w:tr>
      <w:tr w:rsidR="00BE34D3" w:rsidRPr="00870064" w14:paraId="1C471B6D" w14:textId="77777777" w:rsidTr="00B27451">
        <w:trPr>
          <w:gridAfter w:val="1"/>
          <w:wAfter w:w="10080" w:type="dxa"/>
          <w:trHeight w:val="288"/>
        </w:trPr>
        <w:tc>
          <w:tcPr>
            <w:tcW w:w="5266" w:type="dxa"/>
          </w:tcPr>
          <w:p w14:paraId="0267F407"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69096ECE" w14:textId="5013A684" w:rsidR="00BE34D3" w:rsidRPr="00144E24" w:rsidRDefault="00BE34D3" w:rsidP="00BE34D3">
            <w:pPr>
              <w:jc w:val="center"/>
              <w:rPr>
                <w:rFonts w:ascii="Arial" w:hAnsi="Arial" w:cs="Arial"/>
                <w:sz w:val="20"/>
                <w:szCs w:val="20"/>
              </w:rPr>
            </w:pPr>
            <w:r w:rsidRPr="00144E24">
              <w:rPr>
                <w:rFonts w:ascii="Arial" w:hAnsi="Arial" w:cs="Arial"/>
                <w:sz w:val="20"/>
                <w:szCs w:val="20"/>
              </w:rPr>
              <w:t>8</w:t>
            </w:r>
          </w:p>
        </w:tc>
        <w:tc>
          <w:tcPr>
            <w:tcW w:w="1218" w:type="dxa"/>
            <w:shd w:val="clear" w:color="auto" w:fill="FFFFFF" w:themeFill="background1"/>
            <w:vAlign w:val="center"/>
          </w:tcPr>
          <w:p w14:paraId="29ECD2DF" w14:textId="13672E05" w:rsidR="00BE34D3" w:rsidRPr="00144E24" w:rsidRDefault="00BE34D3" w:rsidP="00BE34D3">
            <w:pPr>
              <w:jc w:val="center"/>
              <w:rPr>
                <w:rFonts w:ascii="Arial" w:hAnsi="Arial" w:cs="Arial"/>
                <w:sz w:val="20"/>
                <w:szCs w:val="20"/>
              </w:rPr>
            </w:pPr>
            <w:r w:rsidRPr="002758D5">
              <w:rPr>
                <w:rFonts w:ascii="Arial" w:hAnsi="Arial" w:cs="Arial"/>
                <w:color w:val="000000" w:themeColor="text1"/>
                <w:sz w:val="20"/>
                <w:szCs w:val="20"/>
              </w:rPr>
              <w:t>0</w:t>
            </w:r>
          </w:p>
        </w:tc>
        <w:tc>
          <w:tcPr>
            <w:tcW w:w="1189" w:type="dxa"/>
            <w:shd w:val="clear" w:color="auto" w:fill="FFFFFF" w:themeFill="background1"/>
            <w:vAlign w:val="center"/>
          </w:tcPr>
          <w:p w14:paraId="7D626D0E" w14:textId="18DDE949" w:rsidR="00BE34D3" w:rsidRPr="00144E24" w:rsidRDefault="00BE34D3" w:rsidP="00BE34D3">
            <w:pPr>
              <w:jc w:val="center"/>
              <w:rPr>
                <w:rFonts w:ascii="Arial" w:hAnsi="Arial" w:cs="Arial"/>
                <w:sz w:val="20"/>
                <w:szCs w:val="20"/>
              </w:rPr>
            </w:pPr>
            <w:r>
              <w:rPr>
                <w:rFonts w:ascii="Arial" w:hAnsi="Arial" w:cs="Arial"/>
                <w:color w:val="000000" w:themeColor="text1"/>
                <w:sz w:val="20"/>
                <w:szCs w:val="20"/>
              </w:rPr>
              <w:t>0</w:t>
            </w:r>
          </w:p>
        </w:tc>
        <w:tc>
          <w:tcPr>
            <w:tcW w:w="1189" w:type="dxa"/>
            <w:shd w:val="clear" w:color="auto" w:fill="auto"/>
            <w:vAlign w:val="center"/>
          </w:tcPr>
          <w:p w14:paraId="43FEAD31" w14:textId="639F4157" w:rsidR="00BE34D3" w:rsidRPr="002758D5" w:rsidRDefault="00BE34D3" w:rsidP="00BE34D3">
            <w:pPr>
              <w:jc w:val="center"/>
              <w:rPr>
                <w:rFonts w:ascii="Arial" w:hAnsi="Arial" w:cs="Arial"/>
                <w:color w:val="000000" w:themeColor="text1"/>
                <w:sz w:val="20"/>
                <w:szCs w:val="20"/>
              </w:rPr>
            </w:pPr>
          </w:p>
        </w:tc>
      </w:tr>
      <w:tr w:rsidR="00701CD1" w:rsidRPr="00DF7C02" w14:paraId="081FE0B9" w14:textId="77777777" w:rsidTr="00B27451">
        <w:trPr>
          <w:gridAfter w:val="1"/>
          <w:wAfter w:w="10080" w:type="dxa"/>
          <w:trHeight w:val="288"/>
        </w:trPr>
        <w:tc>
          <w:tcPr>
            <w:tcW w:w="10080" w:type="dxa"/>
            <w:gridSpan w:val="5"/>
            <w:vAlign w:val="center"/>
          </w:tcPr>
          <w:p w14:paraId="7667D33E" w14:textId="4B4DF921" w:rsidR="00701CD1" w:rsidRPr="00144E24" w:rsidRDefault="00701CD1" w:rsidP="00701CD1">
            <w:pPr>
              <w:jc w:val="center"/>
              <w:rPr>
                <w:rFonts w:ascii="Arial" w:hAnsi="Arial" w:cs="Arial"/>
                <w:b/>
                <w:sz w:val="20"/>
                <w:szCs w:val="20"/>
              </w:rPr>
            </w:pPr>
            <w:r w:rsidRPr="00144E24">
              <w:rPr>
                <w:rFonts w:ascii="Arial" w:hAnsi="Arial" w:cs="Arial"/>
                <w:b/>
                <w:sz w:val="20"/>
                <w:szCs w:val="20"/>
              </w:rPr>
              <w:t>IDAHO BOARD OF ACUPUNCTURE</w:t>
            </w:r>
          </w:p>
        </w:tc>
      </w:tr>
      <w:tr w:rsidR="00BE34D3" w:rsidRPr="00DF7C02" w14:paraId="03DDAA1D" w14:textId="77777777" w:rsidTr="00B27451">
        <w:trPr>
          <w:gridAfter w:val="1"/>
          <w:wAfter w:w="10080" w:type="dxa"/>
          <w:trHeight w:val="288"/>
        </w:trPr>
        <w:tc>
          <w:tcPr>
            <w:tcW w:w="5266" w:type="dxa"/>
          </w:tcPr>
          <w:p w14:paraId="49FCBB99" w14:textId="77777777" w:rsidR="00BE34D3" w:rsidRPr="00144E24" w:rsidRDefault="00BE34D3" w:rsidP="00BE34D3">
            <w:pPr>
              <w:ind w:left="360" w:hanging="360"/>
              <w:rPr>
                <w:rFonts w:ascii="Arial" w:hAnsi="Arial" w:cs="Arial"/>
                <w:i/>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7FB5C4BB" w14:textId="2F5190FE" w:rsidR="00BE34D3" w:rsidRPr="00144E24" w:rsidRDefault="00BE34D3" w:rsidP="00BE34D3">
            <w:pPr>
              <w:jc w:val="center"/>
              <w:rPr>
                <w:rFonts w:ascii="Arial" w:hAnsi="Arial" w:cs="Arial"/>
                <w:sz w:val="20"/>
                <w:szCs w:val="20"/>
              </w:rPr>
            </w:pPr>
            <w:r w:rsidRPr="00144E24">
              <w:rPr>
                <w:rFonts w:ascii="Arial" w:hAnsi="Arial" w:cs="Arial"/>
                <w:sz w:val="20"/>
                <w:szCs w:val="20"/>
              </w:rPr>
              <w:t>214</w:t>
            </w:r>
          </w:p>
        </w:tc>
        <w:tc>
          <w:tcPr>
            <w:tcW w:w="1218" w:type="dxa"/>
            <w:shd w:val="clear" w:color="auto" w:fill="FFFFFF" w:themeFill="background1"/>
            <w:vAlign w:val="center"/>
          </w:tcPr>
          <w:p w14:paraId="7B492634" w14:textId="15463487" w:rsidR="00BE34D3" w:rsidRPr="00144E24" w:rsidRDefault="00BE34D3" w:rsidP="00BE34D3">
            <w:pPr>
              <w:jc w:val="center"/>
              <w:rPr>
                <w:rFonts w:ascii="Arial" w:hAnsi="Arial" w:cs="Arial"/>
                <w:sz w:val="20"/>
                <w:szCs w:val="20"/>
              </w:rPr>
            </w:pPr>
            <w:r w:rsidRPr="002758D5">
              <w:rPr>
                <w:rFonts w:ascii="Arial" w:hAnsi="Arial" w:cs="Arial"/>
                <w:color w:val="000000" w:themeColor="text1"/>
                <w:sz w:val="20"/>
                <w:szCs w:val="20"/>
              </w:rPr>
              <w:t>222</w:t>
            </w:r>
          </w:p>
        </w:tc>
        <w:tc>
          <w:tcPr>
            <w:tcW w:w="1189" w:type="dxa"/>
            <w:shd w:val="clear" w:color="auto" w:fill="FFFFFF" w:themeFill="background1"/>
            <w:vAlign w:val="center"/>
          </w:tcPr>
          <w:p w14:paraId="404B84DD" w14:textId="1D6AACEE" w:rsidR="00BE34D3" w:rsidRPr="00144E24" w:rsidRDefault="00BE34D3" w:rsidP="00BE34D3">
            <w:pPr>
              <w:jc w:val="center"/>
              <w:rPr>
                <w:rFonts w:ascii="Arial" w:hAnsi="Arial" w:cs="Arial"/>
                <w:sz w:val="20"/>
                <w:szCs w:val="20"/>
              </w:rPr>
            </w:pPr>
            <w:r>
              <w:rPr>
                <w:rFonts w:ascii="Arial" w:hAnsi="Arial" w:cs="Arial"/>
                <w:color w:val="000000" w:themeColor="text1"/>
                <w:sz w:val="20"/>
                <w:szCs w:val="20"/>
              </w:rPr>
              <w:t>219</w:t>
            </w:r>
          </w:p>
        </w:tc>
        <w:tc>
          <w:tcPr>
            <w:tcW w:w="1189" w:type="dxa"/>
            <w:shd w:val="clear" w:color="auto" w:fill="FFFFFF" w:themeFill="background1"/>
            <w:vAlign w:val="center"/>
          </w:tcPr>
          <w:p w14:paraId="2C34E263" w14:textId="799A24DD" w:rsidR="00BE34D3" w:rsidRPr="002758D5" w:rsidRDefault="00BE34D3" w:rsidP="00BE34D3">
            <w:pPr>
              <w:jc w:val="center"/>
              <w:rPr>
                <w:rFonts w:ascii="Arial" w:hAnsi="Arial" w:cs="Arial"/>
                <w:color w:val="000000" w:themeColor="text1"/>
                <w:sz w:val="20"/>
                <w:szCs w:val="20"/>
              </w:rPr>
            </w:pPr>
          </w:p>
        </w:tc>
      </w:tr>
      <w:tr w:rsidR="00BE34D3" w:rsidRPr="00DF7C02" w14:paraId="4F7605EB" w14:textId="77777777" w:rsidTr="00B27451">
        <w:trPr>
          <w:gridAfter w:val="1"/>
          <w:wAfter w:w="10080" w:type="dxa"/>
          <w:trHeight w:val="288"/>
        </w:trPr>
        <w:tc>
          <w:tcPr>
            <w:tcW w:w="5266" w:type="dxa"/>
          </w:tcPr>
          <w:p w14:paraId="69D3CC36"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7D4E1DDD" w14:textId="579B13BE"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38DC96DB" w14:textId="2DB76C72" w:rsidR="00BE34D3" w:rsidRPr="00144E24" w:rsidRDefault="00BE34D3" w:rsidP="00BE34D3">
            <w:pPr>
              <w:jc w:val="center"/>
              <w:rPr>
                <w:rFonts w:ascii="Arial" w:hAnsi="Arial" w:cs="Arial"/>
                <w:sz w:val="20"/>
                <w:szCs w:val="20"/>
              </w:rPr>
            </w:pPr>
            <w:r w:rsidRPr="002758D5">
              <w:rPr>
                <w:rFonts w:ascii="Arial" w:hAnsi="Arial" w:cs="Arial"/>
                <w:color w:val="000000" w:themeColor="text1"/>
                <w:sz w:val="20"/>
                <w:szCs w:val="20"/>
              </w:rPr>
              <w:t>0</w:t>
            </w:r>
          </w:p>
        </w:tc>
        <w:tc>
          <w:tcPr>
            <w:tcW w:w="1189" w:type="dxa"/>
            <w:shd w:val="clear" w:color="auto" w:fill="FFFFFF" w:themeFill="background1"/>
            <w:vAlign w:val="center"/>
          </w:tcPr>
          <w:p w14:paraId="019414DF" w14:textId="57F4565B" w:rsidR="00BE34D3" w:rsidRPr="00144E24" w:rsidRDefault="00BE34D3" w:rsidP="00BE34D3">
            <w:pPr>
              <w:jc w:val="center"/>
              <w:rPr>
                <w:rFonts w:ascii="Arial" w:hAnsi="Arial" w:cs="Arial"/>
                <w:sz w:val="20"/>
                <w:szCs w:val="20"/>
              </w:rPr>
            </w:pPr>
            <w:r>
              <w:rPr>
                <w:rFonts w:ascii="Arial" w:hAnsi="Arial" w:cs="Arial"/>
                <w:color w:val="000000" w:themeColor="text1"/>
                <w:sz w:val="20"/>
                <w:szCs w:val="20"/>
              </w:rPr>
              <w:t>0</w:t>
            </w:r>
          </w:p>
        </w:tc>
        <w:tc>
          <w:tcPr>
            <w:tcW w:w="1189" w:type="dxa"/>
            <w:shd w:val="clear" w:color="auto" w:fill="FFFFFF" w:themeFill="background1"/>
            <w:vAlign w:val="center"/>
          </w:tcPr>
          <w:p w14:paraId="28F1632A" w14:textId="29851A10" w:rsidR="00BE34D3" w:rsidRPr="002758D5" w:rsidRDefault="00BE34D3" w:rsidP="00BE34D3">
            <w:pPr>
              <w:jc w:val="center"/>
              <w:rPr>
                <w:rFonts w:ascii="Arial" w:hAnsi="Arial" w:cs="Arial"/>
                <w:color w:val="000000" w:themeColor="text1"/>
                <w:sz w:val="20"/>
                <w:szCs w:val="20"/>
              </w:rPr>
            </w:pPr>
          </w:p>
        </w:tc>
      </w:tr>
      <w:tr w:rsidR="00BE34D3" w:rsidRPr="00DF7C02" w14:paraId="002F9B6D" w14:textId="77777777" w:rsidTr="00B27451">
        <w:trPr>
          <w:gridAfter w:val="1"/>
          <w:wAfter w:w="10080" w:type="dxa"/>
          <w:trHeight w:val="288"/>
        </w:trPr>
        <w:tc>
          <w:tcPr>
            <w:tcW w:w="5266" w:type="dxa"/>
          </w:tcPr>
          <w:p w14:paraId="7DCDEE88"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6044DDFA" w14:textId="113F0144"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4D04A25A" w14:textId="4A5B4C58" w:rsidR="00BE34D3" w:rsidRPr="00144E24" w:rsidRDefault="00BE34D3" w:rsidP="00BE34D3">
            <w:pPr>
              <w:jc w:val="center"/>
              <w:rPr>
                <w:rFonts w:ascii="Arial" w:hAnsi="Arial" w:cs="Arial"/>
                <w:sz w:val="20"/>
                <w:szCs w:val="20"/>
              </w:rPr>
            </w:pPr>
            <w:r w:rsidRPr="002758D5">
              <w:rPr>
                <w:rFonts w:ascii="Arial" w:hAnsi="Arial" w:cs="Arial"/>
                <w:color w:val="000000" w:themeColor="text1"/>
                <w:sz w:val="20"/>
                <w:szCs w:val="20"/>
              </w:rPr>
              <w:t>0</w:t>
            </w:r>
          </w:p>
        </w:tc>
        <w:tc>
          <w:tcPr>
            <w:tcW w:w="1189" w:type="dxa"/>
            <w:shd w:val="clear" w:color="auto" w:fill="FFFFFF" w:themeFill="background1"/>
            <w:vAlign w:val="center"/>
          </w:tcPr>
          <w:p w14:paraId="45D52B11" w14:textId="02E7290D" w:rsidR="00BE34D3" w:rsidRPr="00144E24" w:rsidRDefault="00BE34D3" w:rsidP="00BE34D3">
            <w:pPr>
              <w:jc w:val="center"/>
              <w:rPr>
                <w:rFonts w:ascii="Arial" w:hAnsi="Arial" w:cs="Arial"/>
                <w:sz w:val="20"/>
                <w:szCs w:val="20"/>
              </w:rPr>
            </w:pPr>
            <w:r>
              <w:rPr>
                <w:rFonts w:ascii="Arial" w:hAnsi="Arial" w:cs="Arial"/>
                <w:color w:val="000000" w:themeColor="text1"/>
                <w:sz w:val="20"/>
                <w:szCs w:val="20"/>
              </w:rPr>
              <w:t>0</w:t>
            </w:r>
          </w:p>
        </w:tc>
        <w:tc>
          <w:tcPr>
            <w:tcW w:w="1189" w:type="dxa"/>
            <w:shd w:val="clear" w:color="auto" w:fill="FFFFFF" w:themeFill="background1"/>
            <w:vAlign w:val="center"/>
          </w:tcPr>
          <w:p w14:paraId="1DE1F2E2" w14:textId="7245A150" w:rsidR="00BE34D3" w:rsidRPr="002758D5" w:rsidRDefault="00BE34D3" w:rsidP="00BE34D3">
            <w:pPr>
              <w:jc w:val="center"/>
              <w:rPr>
                <w:rFonts w:ascii="Arial" w:hAnsi="Arial" w:cs="Arial"/>
                <w:color w:val="000000" w:themeColor="text1"/>
                <w:sz w:val="20"/>
                <w:szCs w:val="20"/>
              </w:rPr>
            </w:pPr>
          </w:p>
        </w:tc>
      </w:tr>
      <w:tr w:rsidR="00BE34D3" w:rsidRPr="00DF7C02" w14:paraId="37718247" w14:textId="77777777" w:rsidTr="00B27451">
        <w:trPr>
          <w:gridAfter w:val="1"/>
          <w:wAfter w:w="10080" w:type="dxa"/>
          <w:trHeight w:val="288"/>
        </w:trPr>
        <w:tc>
          <w:tcPr>
            <w:tcW w:w="5266" w:type="dxa"/>
          </w:tcPr>
          <w:p w14:paraId="3D6A5779" w14:textId="77777777" w:rsidR="00BE34D3" w:rsidRPr="00144E24" w:rsidRDefault="00BE34D3" w:rsidP="00BE34D3">
            <w:pPr>
              <w:ind w:left="360" w:hanging="360"/>
              <w:rPr>
                <w:rFonts w:ascii="Arial" w:hAnsi="Arial" w:cs="Arial"/>
                <w:i/>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33AAA39D" w14:textId="276B3CA0"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34537A0E" w14:textId="4FEF6EC8" w:rsidR="00BE34D3" w:rsidRPr="00144E24" w:rsidRDefault="00BE34D3" w:rsidP="00BE34D3">
            <w:pPr>
              <w:jc w:val="center"/>
              <w:rPr>
                <w:rFonts w:ascii="Arial" w:hAnsi="Arial" w:cs="Arial"/>
                <w:sz w:val="20"/>
                <w:szCs w:val="20"/>
              </w:rPr>
            </w:pPr>
            <w:r w:rsidRPr="002758D5">
              <w:rPr>
                <w:rFonts w:ascii="Arial" w:hAnsi="Arial" w:cs="Arial"/>
                <w:color w:val="000000" w:themeColor="text1"/>
                <w:sz w:val="20"/>
                <w:szCs w:val="20"/>
              </w:rPr>
              <w:t>0</w:t>
            </w:r>
          </w:p>
        </w:tc>
        <w:tc>
          <w:tcPr>
            <w:tcW w:w="1189" w:type="dxa"/>
            <w:shd w:val="clear" w:color="auto" w:fill="FFFFFF" w:themeFill="background1"/>
            <w:vAlign w:val="center"/>
          </w:tcPr>
          <w:p w14:paraId="017E3186" w14:textId="259520C5" w:rsidR="00BE34D3" w:rsidRPr="00144E24" w:rsidRDefault="00BE34D3" w:rsidP="00BE34D3">
            <w:pPr>
              <w:jc w:val="center"/>
              <w:rPr>
                <w:rFonts w:ascii="Arial" w:hAnsi="Arial" w:cs="Arial"/>
                <w:sz w:val="20"/>
                <w:szCs w:val="20"/>
              </w:rPr>
            </w:pPr>
            <w:r>
              <w:rPr>
                <w:rFonts w:ascii="Arial" w:hAnsi="Arial" w:cs="Arial"/>
                <w:color w:val="000000" w:themeColor="text1"/>
                <w:sz w:val="20"/>
                <w:szCs w:val="20"/>
              </w:rPr>
              <w:t>4</w:t>
            </w:r>
          </w:p>
        </w:tc>
        <w:tc>
          <w:tcPr>
            <w:tcW w:w="1189" w:type="dxa"/>
            <w:shd w:val="clear" w:color="auto" w:fill="FFFFFF" w:themeFill="background1"/>
            <w:vAlign w:val="center"/>
          </w:tcPr>
          <w:p w14:paraId="613E8B43" w14:textId="744A8188" w:rsidR="00BE34D3" w:rsidRPr="002758D5" w:rsidRDefault="00BE34D3" w:rsidP="00BE34D3">
            <w:pPr>
              <w:jc w:val="center"/>
              <w:rPr>
                <w:rFonts w:ascii="Arial" w:hAnsi="Arial" w:cs="Arial"/>
                <w:color w:val="000000" w:themeColor="text1"/>
                <w:sz w:val="20"/>
                <w:szCs w:val="20"/>
              </w:rPr>
            </w:pPr>
          </w:p>
        </w:tc>
      </w:tr>
      <w:tr w:rsidR="00BE34D3" w:rsidRPr="00DF7C02" w14:paraId="31229486" w14:textId="77777777" w:rsidTr="00B27451">
        <w:trPr>
          <w:gridAfter w:val="1"/>
          <w:wAfter w:w="10080" w:type="dxa"/>
          <w:trHeight w:val="288"/>
        </w:trPr>
        <w:tc>
          <w:tcPr>
            <w:tcW w:w="5266" w:type="dxa"/>
          </w:tcPr>
          <w:p w14:paraId="189FA32E"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3F43D6D4" w14:textId="4C1B952F" w:rsidR="00BE34D3" w:rsidRPr="00144E24" w:rsidRDefault="00BE34D3" w:rsidP="00BE34D3">
            <w:pPr>
              <w:jc w:val="center"/>
              <w:rPr>
                <w:rFonts w:ascii="Arial" w:hAnsi="Arial" w:cs="Arial"/>
                <w:sz w:val="20"/>
                <w:szCs w:val="20"/>
              </w:rPr>
            </w:pPr>
            <w:r w:rsidRPr="00144E24">
              <w:rPr>
                <w:rFonts w:ascii="Arial" w:hAnsi="Arial" w:cs="Arial"/>
                <w:sz w:val="20"/>
                <w:szCs w:val="20"/>
              </w:rPr>
              <w:t>1</w:t>
            </w:r>
          </w:p>
        </w:tc>
        <w:tc>
          <w:tcPr>
            <w:tcW w:w="1218" w:type="dxa"/>
            <w:shd w:val="clear" w:color="auto" w:fill="FFFFFF" w:themeFill="background1"/>
            <w:vAlign w:val="center"/>
          </w:tcPr>
          <w:p w14:paraId="289568EB" w14:textId="6EE7F7FA" w:rsidR="00BE34D3" w:rsidRPr="00144E24" w:rsidRDefault="00BE34D3" w:rsidP="00BE34D3">
            <w:pPr>
              <w:jc w:val="center"/>
              <w:rPr>
                <w:rFonts w:ascii="Arial" w:hAnsi="Arial" w:cs="Arial"/>
                <w:sz w:val="20"/>
                <w:szCs w:val="20"/>
              </w:rPr>
            </w:pPr>
            <w:r w:rsidRPr="002758D5">
              <w:rPr>
                <w:rFonts w:ascii="Arial" w:hAnsi="Arial" w:cs="Arial"/>
                <w:color w:val="000000" w:themeColor="text1"/>
                <w:sz w:val="20"/>
                <w:szCs w:val="20"/>
              </w:rPr>
              <w:t>0</w:t>
            </w:r>
          </w:p>
        </w:tc>
        <w:tc>
          <w:tcPr>
            <w:tcW w:w="1189" w:type="dxa"/>
            <w:shd w:val="clear" w:color="auto" w:fill="FFFFFF" w:themeFill="background1"/>
            <w:vAlign w:val="center"/>
          </w:tcPr>
          <w:p w14:paraId="06E6DA6A" w14:textId="3C1DA3CD" w:rsidR="00BE34D3" w:rsidRPr="00144E24" w:rsidRDefault="00BE34D3" w:rsidP="00BE34D3">
            <w:pPr>
              <w:jc w:val="center"/>
              <w:rPr>
                <w:rFonts w:ascii="Arial" w:hAnsi="Arial" w:cs="Arial"/>
                <w:sz w:val="20"/>
                <w:szCs w:val="20"/>
              </w:rPr>
            </w:pPr>
            <w:r>
              <w:rPr>
                <w:rFonts w:ascii="Arial" w:hAnsi="Arial" w:cs="Arial"/>
                <w:color w:val="000000" w:themeColor="text1"/>
                <w:sz w:val="20"/>
                <w:szCs w:val="20"/>
              </w:rPr>
              <w:t>1</w:t>
            </w:r>
          </w:p>
        </w:tc>
        <w:tc>
          <w:tcPr>
            <w:tcW w:w="1189" w:type="dxa"/>
            <w:shd w:val="clear" w:color="auto" w:fill="FFFFFF" w:themeFill="background1"/>
            <w:vAlign w:val="center"/>
          </w:tcPr>
          <w:p w14:paraId="6155BC38" w14:textId="695827D4" w:rsidR="00BE34D3" w:rsidRPr="002758D5" w:rsidRDefault="00BE34D3" w:rsidP="00BE34D3">
            <w:pPr>
              <w:jc w:val="center"/>
              <w:rPr>
                <w:rFonts w:ascii="Arial" w:hAnsi="Arial" w:cs="Arial"/>
                <w:color w:val="000000" w:themeColor="text1"/>
                <w:sz w:val="20"/>
                <w:szCs w:val="20"/>
              </w:rPr>
            </w:pPr>
          </w:p>
        </w:tc>
      </w:tr>
      <w:tr w:rsidR="00701CD1" w:rsidRPr="00DF7C02" w14:paraId="5FFDD3B0" w14:textId="77777777" w:rsidTr="00B27451">
        <w:trPr>
          <w:gridAfter w:val="1"/>
          <w:wAfter w:w="10080" w:type="dxa"/>
          <w:trHeight w:val="288"/>
        </w:trPr>
        <w:tc>
          <w:tcPr>
            <w:tcW w:w="10080" w:type="dxa"/>
            <w:gridSpan w:val="5"/>
            <w:vAlign w:val="center"/>
          </w:tcPr>
          <w:p w14:paraId="16A8ACE7" w14:textId="5D527A25" w:rsidR="00701CD1" w:rsidRPr="00144E24" w:rsidRDefault="00701CD1" w:rsidP="00701CD1">
            <w:pPr>
              <w:jc w:val="center"/>
              <w:rPr>
                <w:rFonts w:ascii="Arial" w:hAnsi="Arial" w:cs="Arial"/>
                <w:b/>
                <w:sz w:val="20"/>
                <w:szCs w:val="20"/>
              </w:rPr>
            </w:pPr>
            <w:r w:rsidRPr="00144E24">
              <w:rPr>
                <w:rFonts w:ascii="Arial" w:hAnsi="Arial" w:cs="Arial"/>
                <w:b/>
                <w:sz w:val="20"/>
                <w:szCs w:val="20"/>
              </w:rPr>
              <w:t xml:space="preserve">IDAHO BOARD OF </w:t>
            </w:r>
            <w:r w:rsidR="00FE711B">
              <w:rPr>
                <w:rFonts w:ascii="Arial" w:hAnsi="Arial" w:cs="Arial"/>
                <w:b/>
                <w:sz w:val="20"/>
                <w:szCs w:val="20"/>
              </w:rPr>
              <w:t>ARCHITECTS</w:t>
            </w:r>
            <w:r w:rsidR="004E3D9B">
              <w:rPr>
                <w:rFonts w:ascii="Arial" w:hAnsi="Arial" w:cs="Arial"/>
                <w:b/>
                <w:sz w:val="20"/>
                <w:szCs w:val="20"/>
              </w:rPr>
              <w:t xml:space="preserve"> &amp; LANDSCAPE </w:t>
            </w:r>
            <w:r w:rsidR="00876FF6">
              <w:rPr>
                <w:rFonts w:ascii="Arial" w:hAnsi="Arial" w:cs="Arial"/>
                <w:b/>
                <w:sz w:val="20"/>
                <w:szCs w:val="20"/>
              </w:rPr>
              <w:t>ARCH</w:t>
            </w:r>
            <w:r w:rsidR="00F7040C">
              <w:rPr>
                <w:rFonts w:ascii="Arial" w:hAnsi="Arial" w:cs="Arial"/>
                <w:b/>
                <w:sz w:val="20"/>
                <w:szCs w:val="20"/>
              </w:rPr>
              <w:t>ITECT</w:t>
            </w:r>
            <w:r w:rsidR="00FC7763">
              <w:rPr>
                <w:rFonts w:ascii="Arial" w:hAnsi="Arial" w:cs="Arial"/>
                <w:b/>
                <w:sz w:val="20"/>
                <w:szCs w:val="20"/>
              </w:rPr>
              <w:t xml:space="preserve">S </w:t>
            </w:r>
          </w:p>
        </w:tc>
      </w:tr>
      <w:tr w:rsidR="00BE34D3" w:rsidRPr="00DF7C02" w14:paraId="56C63415" w14:textId="77777777" w:rsidTr="00B27451">
        <w:trPr>
          <w:gridAfter w:val="1"/>
          <w:wAfter w:w="10080" w:type="dxa"/>
          <w:trHeight w:val="288"/>
        </w:trPr>
        <w:tc>
          <w:tcPr>
            <w:tcW w:w="5266" w:type="dxa"/>
          </w:tcPr>
          <w:p w14:paraId="27AEE280" w14:textId="77777777" w:rsidR="00BE34D3" w:rsidRPr="00144E24" w:rsidRDefault="00BE34D3" w:rsidP="00BE34D3">
            <w:pPr>
              <w:ind w:left="360" w:hanging="360"/>
              <w:rPr>
                <w:rFonts w:ascii="Arial" w:hAnsi="Arial" w:cs="Arial"/>
                <w:i/>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7B3420FD" w14:textId="33B46F17" w:rsidR="00BE34D3" w:rsidRPr="00144E24" w:rsidRDefault="00BE34D3" w:rsidP="00BE34D3">
            <w:pPr>
              <w:jc w:val="center"/>
              <w:rPr>
                <w:rFonts w:ascii="Arial" w:hAnsi="Arial" w:cs="Arial"/>
                <w:sz w:val="20"/>
                <w:szCs w:val="20"/>
              </w:rPr>
            </w:pPr>
            <w:r w:rsidRPr="00144E24">
              <w:rPr>
                <w:rFonts w:ascii="Arial" w:hAnsi="Arial" w:cs="Arial"/>
                <w:sz w:val="20"/>
                <w:szCs w:val="20"/>
              </w:rPr>
              <w:t>2</w:t>
            </w:r>
            <w:r>
              <w:rPr>
                <w:rFonts w:ascii="Arial" w:hAnsi="Arial" w:cs="Arial"/>
                <w:sz w:val="20"/>
                <w:szCs w:val="20"/>
              </w:rPr>
              <w:t>,414</w:t>
            </w:r>
          </w:p>
        </w:tc>
        <w:tc>
          <w:tcPr>
            <w:tcW w:w="1218" w:type="dxa"/>
            <w:shd w:val="clear" w:color="auto" w:fill="FFFFFF" w:themeFill="background1"/>
            <w:vAlign w:val="center"/>
          </w:tcPr>
          <w:p w14:paraId="19E2779C" w14:textId="262F4707" w:rsidR="00BE34D3" w:rsidRPr="00144E24" w:rsidRDefault="00BE34D3" w:rsidP="00BE34D3">
            <w:pPr>
              <w:jc w:val="center"/>
              <w:rPr>
                <w:rFonts w:ascii="Arial" w:hAnsi="Arial" w:cs="Arial"/>
                <w:sz w:val="20"/>
                <w:szCs w:val="20"/>
              </w:rPr>
            </w:pPr>
            <w:r>
              <w:rPr>
                <w:rFonts w:ascii="Arial" w:hAnsi="Arial" w:cs="Arial"/>
                <w:sz w:val="20"/>
                <w:szCs w:val="20"/>
              </w:rPr>
              <w:t>2,536</w:t>
            </w:r>
          </w:p>
        </w:tc>
        <w:tc>
          <w:tcPr>
            <w:tcW w:w="1189" w:type="dxa"/>
            <w:shd w:val="clear" w:color="auto" w:fill="FFFFFF" w:themeFill="background1"/>
            <w:vAlign w:val="center"/>
          </w:tcPr>
          <w:p w14:paraId="20134C27" w14:textId="5E99C01D" w:rsidR="00BE34D3" w:rsidRPr="00144E24" w:rsidRDefault="00BE34D3" w:rsidP="00BE34D3">
            <w:pPr>
              <w:jc w:val="center"/>
              <w:rPr>
                <w:rFonts w:ascii="Arial" w:hAnsi="Arial" w:cs="Arial"/>
                <w:sz w:val="20"/>
                <w:szCs w:val="20"/>
              </w:rPr>
            </w:pPr>
            <w:r>
              <w:rPr>
                <w:rFonts w:ascii="Arial" w:hAnsi="Arial" w:cs="Arial"/>
                <w:sz w:val="20"/>
                <w:szCs w:val="20"/>
              </w:rPr>
              <w:t>2,598</w:t>
            </w:r>
          </w:p>
        </w:tc>
        <w:tc>
          <w:tcPr>
            <w:tcW w:w="1189" w:type="dxa"/>
            <w:shd w:val="clear" w:color="auto" w:fill="FFFFFF" w:themeFill="background1"/>
            <w:vAlign w:val="center"/>
          </w:tcPr>
          <w:p w14:paraId="1F5D3BA7" w14:textId="7B801EB8" w:rsidR="00BE34D3" w:rsidRPr="00144E24" w:rsidRDefault="00BE34D3" w:rsidP="00BE34D3">
            <w:pPr>
              <w:jc w:val="center"/>
              <w:rPr>
                <w:rFonts w:ascii="Arial" w:hAnsi="Arial" w:cs="Arial"/>
                <w:sz w:val="20"/>
                <w:szCs w:val="20"/>
              </w:rPr>
            </w:pPr>
          </w:p>
        </w:tc>
      </w:tr>
      <w:tr w:rsidR="00BE34D3" w:rsidRPr="00DF7C02" w14:paraId="34A9B369" w14:textId="77777777" w:rsidTr="00B27451">
        <w:trPr>
          <w:gridAfter w:val="1"/>
          <w:wAfter w:w="10080" w:type="dxa"/>
          <w:trHeight w:val="288"/>
        </w:trPr>
        <w:tc>
          <w:tcPr>
            <w:tcW w:w="5266" w:type="dxa"/>
          </w:tcPr>
          <w:p w14:paraId="0CC8EF3C"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138E8FF7" w14:textId="78C6CB46"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5F35AEED" w14:textId="5A462BBE"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29849CC8" w14:textId="0B125273"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5F7F6099" w14:textId="7D277BAA" w:rsidR="00BE34D3" w:rsidRPr="00144E24" w:rsidRDefault="00BE34D3" w:rsidP="00BE34D3">
            <w:pPr>
              <w:jc w:val="center"/>
              <w:rPr>
                <w:rFonts w:ascii="Arial" w:hAnsi="Arial" w:cs="Arial"/>
                <w:sz w:val="20"/>
                <w:szCs w:val="20"/>
              </w:rPr>
            </w:pPr>
          </w:p>
        </w:tc>
      </w:tr>
      <w:tr w:rsidR="00BE34D3" w:rsidRPr="00DF7C02" w14:paraId="23CC8AB6" w14:textId="77777777" w:rsidTr="00B27451">
        <w:trPr>
          <w:gridAfter w:val="1"/>
          <w:wAfter w:w="10080" w:type="dxa"/>
          <w:trHeight w:val="288"/>
        </w:trPr>
        <w:tc>
          <w:tcPr>
            <w:tcW w:w="5266" w:type="dxa"/>
          </w:tcPr>
          <w:p w14:paraId="6D549736"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6139EB2D" w14:textId="7DDC3140"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0600013B" w14:textId="5FEB74AE"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493BECC8" w14:textId="4E6ACC9E"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1AF77EEA" w14:textId="6EC02EA7" w:rsidR="00BE34D3" w:rsidRPr="00144E24" w:rsidRDefault="00BE34D3" w:rsidP="00BE34D3">
            <w:pPr>
              <w:jc w:val="center"/>
              <w:rPr>
                <w:rFonts w:ascii="Arial" w:hAnsi="Arial" w:cs="Arial"/>
                <w:sz w:val="20"/>
                <w:szCs w:val="20"/>
              </w:rPr>
            </w:pPr>
          </w:p>
        </w:tc>
      </w:tr>
      <w:tr w:rsidR="00BE34D3" w:rsidRPr="00DF7C02" w14:paraId="7D41F8B5" w14:textId="77777777" w:rsidTr="00B27451">
        <w:trPr>
          <w:gridAfter w:val="1"/>
          <w:wAfter w:w="10080" w:type="dxa"/>
          <w:trHeight w:val="288"/>
        </w:trPr>
        <w:tc>
          <w:tcPr>
            <w:tcW w:w="5266" w:type="dxa"/>
          </w:tcPr>
          <w:p w14:paraId="78F22854" w14:textId="77777777" w:rsidR="00BE34D3" w:rsidRPr="00144E24" w:rsidRDefault="00BE34D3" w:rsidP="00BE34D3">
            <w:pPr>
              <w:ind w:left="360" w:hanging="360"/>
              <w:rPr>
                <w:rFonts w:ascii="Arial" w:hAnsi="Arial" w:cs="Arial"/>
                <w:i/>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7D0211E7" w14:textId="3DB588EC" w:rsidR="00BE34D3" w:rsidRPr="00144E24" w:rsidRDefault="00BE34D3" w:rsidP="00BE34D3">
            <w:pPr>
              <w:jc w:val="center"/>
              <w:rPr>
                <w:rFonts w:ascii="Arial" w:hAnsi="Arial" w:cs="Arial"/>
                <w:sz w:val="20"/>
                <w:szCs w:val="20"/>
              </w:rPr>
            </w:pPr>
            <w:r w:rsidRPr="00144E24">
              <w:rPr>
                <w:rFonts w:ascii="Arial" w:hAnsi="Arial" w:cs="Arial"/>
                <w:sz w:val="20"/>
                <w:szCs w:val="20"/>
              </w:rPr>
              <w:t>5</w:t>
            </w:r>
          </w:p>
        </w:tc>
        <w:tc>
          <w:tcPr>
            <w:tcW w:w="1218" w:type="dxa"/>
            <w:shd w:val="clear" w:color="auto" w:fill="FFFFFF" w:themeFill="background1"/>
            <w:vAlign w:val="center"/>
          </w:tcPr>
          <w:p w14:paraId="5375C0A1" w14:textId="7089A9E4" w:rsidR="00BE34D3" w:rsidRPr="00144E24" w:rsidRDefault="00BE34D3" w:rsidP="00BE34D3">
            <w:pPr>
              <w:jc w:val="center"/>
              <w:rPr>
                <w:rFonts w:ascii="Arial" w:hAnsi="Arial" w:cs="Arial"/>
                <w:sz w:val="20"/>
                <w:szCs w:val="20"/>
              </w:rPr>
            </w:pPr>
            <w:r>
              <w:rPr>
                <w:rFonts w:ascii="Arial" w:hAnsi="Arial" w:cs="Arial"/>
                <w:sz w:val="20"/>
                <w:szCs w:val="20"/>
              </w:rPr>
              <w:t>6</w:t>
            </w:r>
          </w:p>
        </w:tc>
        <w:tc>
          <w:tcPr>
            <w:tcW w:w="1189" w:type="dxa"/>
            <w:shd w:val="clear" w:color="auto" w:fill="FFFFFF" w:themeFill="background1"/>
            <w:vAlign w:val="center"/>
          </w:tcPr>
          <w:p w14:paraId="676BC81D" w14:textId="03C0F6FB" w:rsidR="00BE34D3" w:rsidRPr="00144E24" w:rsidRDefault="00BE34D3" w:rsidP="00BE34D3">
            <w:pPr>
              <w:jc w:val="center"/>
              <w:rPr>
                <w:rFonts w:ascii="Arial" w:hAnsi="Arial" w:cs="Arial"/>
                <w:sz w:val="20"/>
                <w:szCs w:val="20"/>
              </w:rPr>
            </w:pPr>
            <w:r>
              <w:rPr>
                <w:rFonts w:ascii="Arial" w:hAnsi="Arial" w:cs="Arial"/>
                <w:sz w:val="20"/>
                <w:szCs w:val="20"/>
              </w:rPr>
              <w:t>7</w:t>
            </w:r>
          </w:p>
        </w:tc>
        <w:tc>
          <w:tcPr>
            <w:tcW w:w="1189" w:type="dxa"/>
            <w:shd w:val="clear" w:color="auto" w:fill="FFFFFF" w:themeFill="background1"/>
            <w:vAlign w:val="center"/>
          </w:tcPr>
          <w:p w14:paraId="2CE8E265" w14:textId="5DCAAD49" w:rsidR="00BE34D3" w:rsidRPr="00144E24" w:rsidRDefault="00BE34D3" w:rsidP="00BE34D3">
            <w:pPr>
              <w:jc w:val="center"/>
              <w:rPr>
                <w:rFonts w:ascii="Arial" w:hAnsi="Arial" w:cs="Arial"/>
                <w:sz w:val="20"/>
                <w:szCs w:val="20"/>
              </w:rPr>
            </w:pPr>
          </w:p>
        </w:tc>
      </w:tr>
      <w:tr w:rsidR="00BE34D3" w:rsidRPr="00DF7C02" w14:paraId="3087D1D6" w14:textId="77777777" w:rsidTr="00B27451">
        <w:trPr>
          <w:gridAfter w:val="1"/>
          <w:wAfter w:w="10080" w:type="dxa"/>
          <w:trHeight w:val="288"/>
        </w:trPr>
        <w:tc>
          <w:tcPr>
            <w:tcW w:w="5266" w:type="dxa"/>
          </w:tcPr>
          <w:p w14:paraId="66EF248C"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7F5A052B" w14:textId="14EBBA23"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3B853B8E" w14:textId="0F08E4B1"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014A9706" w14:textId="657AE5EE" w:rsidR="00BE34D3" w:rsidRPr="00144E24" w:rsidRDefault="00BE34D3" w:rsidP="00BE34D3">
            <w:pPr>
              <w:jc w:val="center"/>
              <w:rPr>
                <w:rFonts w:ascii="Arial" w:hAnsi="Arial" w:cs="Arial"/>
                <w:sz w:val="20"/>
                <w:szCs w:val="20"/>
              </w:rPr>
            </w:pPr>
            <w:r>
              <w:rPr>
                <w:rFonts w:ascii="Arial" w:hAnsi="Arial" w:cs="Arial"/>
                <w:sz w:val="20"/>
                <w:szCs w:val="20"/>
              </w:rPr>
              <w:t>1</w:t>
            </w:r>
          </w:p>
        </w:tc>
        <w:tc>
          <w:tcPr>
            <w:tcW w:w="1189" w:type="dxa"/>
            <w:shd w:val="clear" w:color="auto" w:fill="FFFFFF" w:themeFill="background1"/>
            <w:vAlign w:val="center"/>
          </w:tcPr>
          <w:p w14:paraId="25906BE4" w14:textId="4366A3A9" w:rsidR="00BE34D3" w:rsidRPr="00144E24" w:rsidRDefault="00BE34D3" w:rsidP="00BE34D3">
            <w:pPr>
              <w:jc w:val="center"/>
              <w:rPr>
                <w:rFonts w:ascii="Arial" w:hAnsi="Arial" w:cs="Arial"/>
                <w:sz w:val="20"/>
                <w:szCs w:val="20"/>
              </w:rPr>
            </w:pPr>
          </w:p>
        </w:tc>
      </w:tr>
      <w:tr w:rsidR="00701CD1" w:rsidRPr="00DF7C02" w14:paraId="7373574E" w14:textId="77777777" w:rsidTr="00B27451">
        <w:trPr>
          <w:gridAfter w:val="1"/>
          <w:wAfter w:w="10080" w:type="dxa"/>
          <w:trHeight w:val="288"/>
        </w:trPr>
        <w:tc>
          <w:tcPr>
            <w:tcW w:w="10080" w:type="dxa"/>
            <w:gridSpan w:val="5"/>
            <w:vAlign w:val="center"/>
          </w:tcPr>
          <w:p w14:paraId="6589D312" w14:textId="77777777" w:rsidR="00701CD1" w:rsidRPr="00144E24" w:rsidRDefault="00701CD1" w:rsidP="00701CD1">
            <w:pPr>
              <w:jc w:val="center"/>
              <w:rPr>
                <w:rFonts w:ascii="Arial" w:hAnsi="Arial" w:cs="Arial"/>
                <w:b/>
                <w:sz w:val="20"/>
                <w:szCs w:val="20"/>
              </w:rPr>
            </w:pPr>
            <w:r w:rsidRPr="00144E24">
              <w:rPr>
                <w:rFonts w:ascii="Arial" w:hAnsi="Arial" w:cs="Arial"/>
                <w:b/>
                <w:sz w:val="20"/>
                <w:szCs w:val="20"/>
              </w:rPr>
              <w:t>IDAHO ATHLETIC COMMISSION</w:t>
            </w:r>
          </w:p>
        </w:tc>
      </w:tr>
      <w:tr w:rsidR="00BE34D3" w:rsidRPr="00DF7C02" w14:paraId="36C7E83C" w14:textId="77777777" w:rsidTr="00B27451">
        <w:trPr>
          <w:gridAfter w:val="1"/>
          <w:wAfter w:w="10080" w:type="dxa"/>
          <w:trHeight w:val="288"/>
        </w:trPr>
        <w:tc>
          <w:tcPr>
            <w:tcW w:w="5266" w:type="dxa"/>
          </w:tcPr>
          <w:p w14:paraId="2AE933F0" w14:textId="77777777" w:rsidR="00BE34D3" w:rsidRPr="00144E24" w:rsidRDefault="00BE34D3" w:rsidP="00BE34D3">
            <w:pPr>
              <w:ind w:left="360" w:hanging="360"/>
              <w:rPr>
                <w:rFonts w:ascii="Arial" w:hAnsi="Arial" w:cs="Arial"/>
                <w:i/>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4F7A478B" w14:textId="7BDA10F2" w:rsidR="00BE34D3" w:rsidRPr="00144E24" w:rsidRDefault="00BE34D3" w:rsidP="00BE34D3">
            <w:pPr>
              <w:jc w:val="center"/>
              <w:rPr>
                <w:rFonts w:ascii="Arial" w:hAnsi="Arial" w:cs="Arial"/>
                <w:sz w:val="20"/>
                <w:szCs w:val="20"/>
              </w:rPr>
            </w:pPr>
            <w:r w:rsidRPr="00144E24">
              <w:rPr>
                <w:rFonts w:ascii="Arial" w:hAnsi="Arial" w:cs="Arial"/>
                <w:sz w:val="20"/>
                <w:szCs w:val="20"/>
              </w:rPr>
              <w:t>112</w:t>
            </w:r>
          </w:p>
        </w:tc>
        <w:tc>
          <w:tcPr>
            <w:tcW w:w="1218" w:type="dxa"/>
            <w:shd w:val="clear" w:color="auto" w:fill="FFFFFF" w:themeFill="background1"/>
            <w:vAlign w:val="center"/>
          </w:tcPr>
          <w:p w14:paraId="211772AB" w14:textId="7802CB47" w:rsidR="00BE34D3" w:rsidRPr="00144E24" w:rsidRDefault="00BE34D3" w:rsidP="00BE34D3">
            <w:pPr>
              <w:jc w:val="center"/>
              <w:rPr>
                <w:rFonts w:ascii="Arial" w:hAnsi="Arial" w:cs="Arial"/>
                <w:sz w:val="20"/>
                <w:szCs w:val="20"/>
              </w:rPr>
            </w:pPr>
            <w:r w:rsidRPr="002758D5">
              <w:rPr>
                <w:rFonts w:ascii="Arial" w:hAnsi="Arial" w:cs="Arial"/>
                <w:color w:val="000000" w:themeColor="text1"/>
                <w:sz w:val="20"/>
                <w:szCs w:val="20"/>
              </w:rPr>
              <w:t>118</w:t>
            </w:r>
          </w:p>
        </w:tc>
        <w:tc>
          <w:tcPr>
            <w:tcW w:w="1189" w:type="dxa"/>
            <w:shd w:val="clear" w:color="auto" w:fill="FFFFFF" w:themeFill="background1"/>
            <w:vAlign w:val="center"/>
          </w:tcPr>
          <w:p w14:paraId="1B96D56D" w14:textId="2C47D9FC" w:rsidR="00BE34D3" w:rsidRPr="00144E24" w:rsidRDefault="00BE34D3" w:rsidP="00BE34D3">
            <w:pPr>
              <w:jc w:val="center"/>
              <w:rPr>
                <w:rFonts w:ascii="Arial" w:hAnsi="Arial" w:cs="Arial"/>
                <w:sz w:val="20"/>
                <w:szCs w:val="20"/>
              </w:rPr>
            </w:pPr>
            <w:r>
              <w:rPr>
                <w:rFonts w:ascii="Arial" w:hAnsi="Arial" w:cs="Arial"/>
                <w:color w:val="000000" w:themeColor="text1"/>
                <w:sz w:val="20"/>
                <w:szCs w:val="20"/>
              </w:rPr>
              <w:t>196</w:t>
            </w:r>
          </w:p>
        </w:tc>
        <w:tc>
          <w:tcPr>
            <w:tcW w:w="1189" w:type="dxa"/>
            <w:shd w:val="clear" w:color="auto" w:fill="FFFFFF" w:themeFill="background1"/>
            <w:vAlign w:val="center"/>
          </w:tcPr>
          <w:p w14:paraId="04867F22" w14:textId="52AD878F" w:rsidR="00BE34D3" w:rsidRPr="002758D5" w:rsidRDefault="00BE34D3" w:rsidP="00BE34D3">
            <w:pPr>
              <w:jc w:val="center"/>
              <w:rPr>
                <w:rFonts w:ascii="Arial" w:hAnsi="Arial" w:cs="Arial"/>
                <w:color w:val="000000" w:themeColor="text1"/>
                <w:sz w:val="20"/>
                <w:szCs w:val="20"/>
              </w:rPr>
            </w:pPr>
          </w:p>
        </w:tc>
      </w:tr>
      <w:tr w:rsidR="00BE34D3" w:rsidRPr="00DF7C02" w14:paraId="2C678D5C" w14:textId="77777777" w:rsidTr="00B27451">
        <w:trPr>
          <w:gridAfter w:val="1"/>
          <w:wAfter w:w="10080" w:type="dxa"/>
          <w:trHeight w:val="288"/>
        </w:trPr>
        <w:tc>
          <w:tcPr>
            <w:tcW w:w="5266" w:type="dxa"/>
          </w:tcPr>
          <w:p w14:paraId="2E251812"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60192EF2" w14:textId="77497DC0"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412AF3E6" w14:textId="3295F332" w:rsidR="00BE34D3" w:rsidRPr="00144E24" w:rsidRDefault="00BE34D3" w:rsidP="00BE34D3">
            <w:pPr>
              <w:jc w:val="center"/>
              <w:rPr>
                <w:rFonts w:ascii="Arial" w:hAnsi="Arial" w:cs="Arial"/>
                <w:sz w:val="20"/>
                <w:szCs w:val="20"/>
              </w:rPr>
            </w:pPr>
            <w:r w:rsidRPr="002758D5">
              <w:rPr>
                <w:rFonts w:ascii="Arial" w:hAnsi="Arial" w:cs="Arial"/>
                <w:color w:val="000000" w:themeColor="text1"/>
                <w:sz w:val="20"/>
                <w:szCs w:val="20"/>
              </w:rPr>
              <w:t>0</w:t>
            </w:r>
          </w:p>
        </w:tc>
        <w:tc>
          <w:tcPr>
            <w:tcW w:w="1189" w:type="dxa"/>
            <w:shd w:val="clear" w:color="auto" w:fill="FFFFFF" w:themeFill="background1"/>
            <w:vAlign w:val="center"/>
          </w:tcPr>
          <w:p w14:paraId="27DB8D4E" w14:textId="33857301" w:rsidR="00BE34D3" w:rsidRPr="00144E24" w:rsidRDefault="00BE34D3" w:rsidP="00BE34D3">
            <w:pPr>
              <w:jc w:val="center"/>
              <w:rPr>
                <w:rFonts w:ascii="Arial" w:hAnsi="Arial" w:cs="Arial"/>
                <w:sz w:val="20"/>
                <w:szCs w:val="20"/>
              </w:rPr>
            </w:pPr>
            <w:r>
              <w:rPr>
                <w:rFonts w:ascii="Arial" w:hAnsi="Arial" w:cs="Arial"/>
                <w:color w:val="000000" w:themeColor="text1"/>
                <w:sz w:val="20"/>
                <w:szCs w:val="20"/>
              </w:rPr>
              <w:t>0</w:t>
            </w:r>
          </w:p>
        </w:tc>
        <w:tc>
          <w:tcPr>
            <w:tcW w:w="1189" w:type="dxa"/>
            <w:shd w:val="clear" w:color="auto" w:fill="FFFFFF" w:themeFill="background1"/>
            <w:vAlign w:val="center"/>
          </w:tcPr>
          <w:p w14:paraId="2CC8BF81" w14:textId="6636618C" w:rsidR="00BE34D3" w:rsidRPr="002758D5" w:rsidRDefault="00BE34D3" w:rsidP="00BE34D3">
            <w:pPr>
              <w:jc w:val="center"/>
              <w:rPr>
                <w:rFonts w:ascii="Arial" w:hAnsi="Arial" w:cs="Arial"/>
                <w:color w:val="000000" w:themeColor="text1"/>
                <w:sz w:val="20"/>
                <w:szCs w:val="20"/>
              </w:rPr>
            </w:pPr>
          </w:p>
        </w:tc>
      </w:tr>
      <w:tr w:rsidR="00BE34D3" w:rsidRPr="00DF7C02" w14:paraId="6822F9DD" w14:textId="77777777" w:rsidTr="00B27451">
        <w:trPr>
          <w:gridAfter w:val="1"/>
          <w:wAfter w:w="10080" w:type="dxa"/>
          <w:trHeight w:val="288"/>
        </w:trPr>
        <w:tc>
          <w:tcPr>
            <w:tcW w:w="5266" w:type="dxa"/>
          </w:tcPr>
          <w:p w14:paraId="1BA6BF91"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670FD98B" w14:textId="5764B1BC"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6619885A" w14:textId="306A121D" w:rsidR="00BE34D3" w:rsidRPr="00144E24" w:rsidRDefault="00BE34D3" w:rsidP="00BE34D3">
            <w:pPr>
              <w:jc w:val="center"/>
              <w:rPr>
                <w:rFonts w:ascii="Arial" w:hAnsi="Arial" w:cs="Arial"/>
                <w:sz w:val="20"/>
                <w:szCs w:val="20"/>
              </w:rPr>
            </w:pPr>
            <w:r w:rsidRPr="002758D5">
              <w:rPr>
                <w:rFonts w:ascii="Arial" w:hAnsi="Arial" w:cs="Arial"/>
                <w:color w:val="000000" w:themeColor="text1"/>
                <w:sz w:val="20"/>
                <w:szCs w:val="20"/>
              </w:rPr>
              <w:t>0</w:t>
            </w:r>
          </w:p>
        </w:tc>
        <w:tc>
          <w:tcPr>
            <w:tcW w:w="1189" w:type="dxa"/>
            <w:shd w:val="clear" w:color="auto" w:fill="FFFFFF" w:themeFill="background1"/>
            <w:vAlign w:val="center"/>
          </w:tcPr>
          <w:p w14:paraId="7C90E33F" w14:textId="21C6FB39" w:rsidR="00BE34D3" w:rsidRPr="00144E24" w:rsidRDefault="00BE34D3" w:rsidP="00BE34D3">
            <w:pPr>
              <w:jc w:val="center"/>
              <w:rPr>
                <w:rFonts w:ascii="Arial" w:hAnsi="Arial" w:cs="Arial"/>
                <w:sz w:val="20"/>
                <w:szCs w:val="20"/>
              </w:rPr>
            </w:pPr>
            <w:r>
              <w:rPr>
                <w:rFonts w:ascii="Arial" w:hAnsi="Arial" w:cs="Arial"/>
                <w:color w:val="000000" w:themeColor="text1"/>
                <w:sz w:val="20"/>
                <w:szCs w:val="20"/>
              </w:rPr>
              <w:t>0</w:t>
            </w:r>
          </w:p>
        </w:tc>
        <w:tc>
          <w:tcPr>
            <w:tcW w:w="1189" w:type="dxa"/>
            <w:shd w:val="clear" w:color="auto" w:fill="FFFFFF" w:themeFill="background1"/>
            <w:vAlign w:val="center"/>
          </w:tcPr>
          <w:p w14:paraId="5D6AE012" w14:textId="4F492794" w:rsidR="00BE34D3" w:rsidRPr="002758D5" w:rsidRDefault="00BE34D3" w:rsidP="00BE34D3">
            <w:pPr>
              <w:jc w:val="center"/>
              <w:rPr>
                <w:rFonts w:ascii="Arial" w:hAnsi="Arial" w:cs="Arial"/>
                <w:color w:val="000000" w:themeColor="text1"/>
                <w:sz w:val="20"/>
                <w:szCs w:val="20"/>
              </w:rPr>
            </w:pPr>
          </w:p>
        </w:tc>
      </w:tr>
      <w:tr w:rsidR="00BE34D3" w:rsidRPr="00DF7C02" w14:paraId="5C470985" w14:textId="77777777" w:rsidTr="00B27451">
        <w:trPr>
          <w:gridAfter w:val="1"/>
          <w:wAfter w:w="10080" w:type="dxa"/>
          <w:trHeight w:val="288"/>
        </w:trPr>
        <w:tc>
          <w:tcPr>
            <w:tcW w:w="5266" w:type="dxa"/>
          </w:tcPr>
          <w:p w14:paraId="20D87FA2" w14:textId="77777777" w:rsidR="00BE34D3" w:rsidRPr="00144E24" w:rsidRDefault="00BE34D3" w:rsidP="00BE34D3">
            <w:pPr>
              <w:ind w:left="360" w:hanging="360"/>
              <w:rPr>
                <w:rFonts w:ascii="Arial" w:hAnsi="Arial" w:cs="Arial"/>
                <w:i/>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2CA5365B" w14:textId="14E3C884"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592305FE" w14:textId="3BE8BC9C" w:rsidR="00BE34D3" w:rsidRPr="00144E24" w:rsidRDefault="00BE34D3" w:rsidP="00BE34D3">
            <w:pPr>
              <w:jc w:val="center"/>
              <w:rPr>
                <w:rFonts w:ascii="Arial" w:hAnsi="Arial" w:cs="Arial"/>
                <w:sz w:val="20"/>
                <w:szCs w:val="20"/>
              </w:rPr>
            </w:pPr>
            <w:r w:rsidRPr="002758D5">
              <w:rPr>
                <w:rFonts w:ascii="Arial" w:hAnsi="Arial" w:cs="Arial"/>
                <w:color w:val="000000" w:themeColor="text1"/>
                <w:sz w:val="20"/>
                <w:szCs w:val="20"/>
              </w:rPr>
              <w:t>1</w:t>
            </w:r>
          </w:p>
        </w:tc>
        <w:tc>
          <w:tcPr>
            <w:tcW w:w="1189" w:type="dxa"/>
            <w:shd w:val="clear" w:color="auto" w:fill="FFFFFF" w:themeFill="background1"/>
            <w:vAlign w:val="center"/>
          </w:tcPr>
          <w:p w14:paraId="2FA9BF4F" w14:textId="4C5B20CB" w:rsidR="00BE34D3" w:rsidRPr="00144E24" w:rsidRDefault="00BE34D3" w:rsidP="00BE34D3">
            <w:pPr>
              <w:jc w:val="center"/>
              <w:rPr>
                <w:rFonts w:ascii="Arial" w:hAnsi="Arial" w:cs="Arial"/>
                <w:sz w:val="20"/>
                <w:szCs w:val="20"/>
              </w:rPr>
            </w:pPr>
            <w:r>
              <w:rPr>
                <w:rFonts w:ascii="Arial" w:hAnsi="Arial" w:cs="Arial"/>
                <w:color w:val="000000" w:themeColor="text1"/>
                <w:sz w:val="20"/>
                <w:szCs w:val="20"/>
              </w:rPr>
              <w:t>0</w:t>
            </w:r>
          </w:p>
        </w:tc>
        <w:tc>
          <w:tcPr>
            <w:tcW w:w="1189" w:type="dxa"/>
            <w:shd w:val="clear" w:color="auto" w:fill="FFFFFF" w:themeFill="background1"/>
            <w:vAlign w:val="center"/>
          </w:tcPr>
          <w:p w14:paraId="1E1D11F8" w14:textId="44802BF0" w:rsidR="00BE34D3" w:rsidRPr="002758D5" w:rsidRDefault="00BE34D3" w:rsidP="00BE34D3">
            <w:pPr>
              <w:jc w:val="center"/>
              <w:rPr>
                <w:rFonts w:ascii="Arial" w:hAnsi="Arial" w:cs="Arial"/>
                <w:color w:val="000000" w:themeColor="text1"/>
                <w:sz w:val="20"/>
                <w:szCs w:val="20"/>
              </w:rPr>
            </w:pPr>
          </w:p>
        </w:tc>
      </w:tr>
      <w:tr w:rsidR="00BE34D3" w:rsidRPr="00DF7C02" w14:paraId="5E9E0245" w14:textId="77777777" w:rsidTr="00B27451">
        <w:trPr>
          <w:gridAfter w:val="1"/>
          <w:wAfter w:w="10080" w:type="dxa"/>
          <w:trHeight w:val="288"/>
        </w:trPr>
        <w:tc>
          <w:tcPr>
            <w:tcW w:w="5266" w:type="dxa"/>
          </w:tcPr>
          <w:p w14:paraId="2C451686"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717DD909" w14:textId="15523A9B"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03FC1D9E" w14:textId="7A27CD58" w:rsidR="00BE34D3" w:rsidRPr="00144E24" w:rsidRDefault="00BE34D3" w:rsidP="00BE34D3">
            <w:pPr>
              <w:jc w:val="center"/>
              <w:rPr>
                <w:rFonts w:ascii="Arial" w:hAnsi="Arial" w:cs="Arial"/>
                <w:sz w:val="20"/>
                <w:szCs w:val="20"/>
              </w:rPr>
            </w:pPr>
            <w:r w:rsidRPr="002758D5">
              <w:rPr>
                <w:rFonts w:ascii="Arial" w:hAnsi="Arial" w:cs="Arial"/>
                <w:color w:val="000000" w:themeColor="text1"/>
                <w:sz w:val="20"/>
                <w:szCs w:val="20"/>
              </w:rPr>
              <w:t>1</w:t>
            </w:r>
          </w:p>
        </w:tc>
        <w:tc>
          <w:tcPr>
            <w:tcW w:w="1189" w:type="dxa"/>
            <w:shd w:val="clear" w:color="auto" w:fill="FFFFFF" w:themeFill="background1"/>
            <w:vAlign w:val="center"/>
          </w:tcPr>
          <w:p w14:paraId="7A08E6E0" w14:textId="03A3D65F" w:rsidR="00BE34D3" w:rsidRPr="00144E24" w:rsidRDefault="00BE34D3" w:rsidP="00BE34D3">
            <w:pPr>
              <w:jc w:val="center"/>
              <w:rPr>
                <w:rFonts w:ascii="Arial" w:hAnsi="Arial" w:cs="Arial"/>
                <w:sz w:val="20"/>
                <w:szCs w:val="20"/>
              </w:rPr>
            </w:pPr>
            <w:r>
              <w:rPr>
                <w:rFonts w:ascii="Arial" w:hAnsi="Arial" w:cs="Arial"/>
                <w:color w:val="000000" w:themeColor="text1"/>
                <w:sz w:val="20"/>
                <w:szCs w:val="20"/>
              </w:rPr>
              <w:t>0</w:t>
            </w:r>
          </w:p>
        </w:tc>
        <w:tc>
          <w:tcPr>
            <w:tcW w:w="1189" w:type="dxa"/>
            <w:shd w:val="clear" w:color="auto" w:fill="FFFFFF" w:themeFill="background1"/>
            <w:vAlign w:val="center"/>
          </w:tcPr>
          <w:p w14:paraId="428E0D38" w14:textId="0422617F" w:rsidR="00BE34D3" w:rsidRPr="002758D5" w:rsidRDefault="00BE34D3" w:rsidP="00BE34D3">
            <w:pPr>
              <w:jc w:val="center"/>
              <w:rPr>
                <w:rFonts w:ascii="Arial" w:hAnsi="Arial" w:cs="Arial"/>
                <w:color w:val="000000" w:themeColor="text1"/>
                <w:sz w:val="20"/>
                <w:szCs w:val="20"/>
              </w:rPr>
            </w:pPr>
          </w:p>
        </w:tc>
      </w:tr>
      <w:tr w:rsidR="00701CD1" w:rsidRPr="00DF7C02" w14:paraId="571F8B98" w14:textId="77777777" w:rsidTr="00B27451">
        <w:trPr>
          <w:gridAfter w:val="1"/>
          <w:wAfter w:w="10080" w:type="dxa"/>
          <w:trHeight w:val="288"/>
        </w:trPr>
        <w:tc>
          <w:tcPr>
            <w:tcW w:w="10080" w:type="dxa"/>
            <w:gridSpan w:val="5"/>
            <w:vAlign w:val="center"/>
          </w:tcPr>
          <w:p w14:paraId="6ECA049A" w14:textId="77777777" w:rsidR="00701CD1" w:rsidRPr="00144E24" w:rsidRDefault="00701CD1" w:rsidP="00701CD1">
            <w:pPr>
              <w:jc w:val="center"/>
              <w:rPr>
                <w:rFonts w:ascii="Arial" w:hAnsi="Arial" w:cs="Arial"/>
                <w:b/>
                <w:sz w:val="20"/>
                <w:szCs w:val="20"/>
              </w:rPr>
            </w:pPr>
            <w:r w:rsidRPr="00144E24">
              <w:rPr>
                <w:rFonts w:ascii="Arial" w:hAnsi="Arial" w:cs="Arial"/>
                <w:b/>
                <w:sz w:val="20"/>
                <w:szCs w:val="20"/>
              </w:rPr>
              <w:t>IDAHO BARBER AND COSMETOLOGY SERVICES LICENSING BOARD</w:t>
            </w:r>
          </w:p>
        </w:tc>
      </w:tr>
      <w:tr w:rsidR="00BE34D3" w:rsidRPr="00DF7C02" w14:paraId="3664FDF8" w14:textId="77777777" w:rsidTr="00B27451">
        <w:trPr>
          <w:gridAfter w:val="1"/>
          <w:wAfter w:w="10080" w:type="dxa"/>
          <w:trHeight w:val="288"/>
        </w:trPr>
        <w:tc>
          <w:tcPr>
            <w:tcW w:w="5266" w:type="dxa"/>
          </w:tcPr>
          <w:p w14:paraId="703B259A" w14:textId="77777777" w:rsidR="00BE34D3" w:rsidRPr="00144E24" w:rsidRDefault="00BE34D3" w:rsidP="00BE34D3">
            <w:pPr>
              <w:ind w:left="360" w:hanging="360"/>
              <w:rPr>
                <w:rFonts w:ascii="Arial" w:hAnsi="Arial" w:cs="Arial"/>
                <w:i/>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281E678D" w14:textId="5080D9AB" w:rsidR="00BE34D3" w:rsidRPr="00144E24" w:rsidRDefault="00BE34D3" w:rsidP="00BE34D3">
            <w:pPr>
              <w:jc w:val="center"/>
              <w:rPr>
                <w:rFonts w:ascii="Arial" w:hAnsi="Arial" w:cs="Arial"/>
                <w:sz w:val="20"/>
                <w:szCs w:val="20"/>
              </w:rPr>
            </w:pPr>
            <w:r w:rsidRPr="00144E24">
              <w:rPr>
                <w:rFonts w:ascii="Arial" w:hAnsi="Arial" w:cs="Arial"/>
                <w:sz w:val="20"/>
                <w:szCs w:val="20"/>
              </w:rPr>
              <w:t>26</w:t>
            </w:r>
            <w:r>
              <w:rPr>
                <w:rFonts w:ascii="Arial" w:hAnsi="Arial" w:cs="Arial"/>
                <w:sz w:val="20"/>
                <w:szCs w:val="20"/>
              </w:rPr>
              <w:t>,</w:t>
            </w:r>
            <w:r w:rsidRPr="00144E24">
              <w:rPr>
                <w:rFonts w:ascii="Arial" w:hAnsi="Arial" w:cs="Arial"/>
                <w:sz w:val="20"/>
                <w:szCs w:val="20"/>
              </w:rPr>
              <w:t>658</w:t>
            </w:r>
          </w:p>
        </w:tc>
        <w:tc>
          <w:tcPr>
            <w:tcW w:w="1218" w:type="dxa"/>
            <w:shd w:val="clear" w:color="auto" w:fill="FFFFFF" w:themeFill="background1"/>
            <w:vAlign w:val="center"/>
          </w:tcPr>
          <w:p w14:paraId="31776790" w14:textId="225EE1FB" w:rsidR="00BE34D3" w:rsidRPr="00144E24" w:rsidRDefault="00BE34D3" w:rsidP="00BE34D3">
            <w:pPr>
              <w:jc w:val="center"/>
              <w:rPr>
                <w:rFonts w:ascii="Arial" w:hAnsi="Arial" w:cs="Arial"/>
                <w:sz w:val="20"/>
                <w:szCs w:val="20"/>
              </w:rPr>
            </w:pPr>
            <w:r w:rsidRPr="002758D5">
              <w:rPr>
                <w:rFonts w:ascii="Arial" w:hAnsi="Arial" w:cs="Arial"/>
                <w:color w:val="000000" w:themeColor="text1"/>
                <w:sz w:val="20"/>
                <w:szCs w:val="20"/>
              </w:rPr>
              <w:t>27</w:t>
            </w:r>
            <w:r>
              <w:rPr>
                <w:rFonts w:ascii="Arial" w:hAnsi="Arial" w:cs="Arial"/>
                <w:color w:val="000000" w:themeColor="text1"/>
                <w:sz w:val="20"/>
                <w:szCs w:val="20"/>
              </w:rPr>
              <w:t>,</w:t>
            </w:r>
            <w:r w:rsidRPr="002758D5">
              <w:rPr>
                <w:rFonts w:ascii="Arial" w:hAnsi="Arial" w:cs="Arial"/>
                <w:color w:val="000000" w:themeColor="text1"/>
                <w:sz w:val="20"/>
                <w:szCs w:val="20"/>
              </w:rPr>
              <w:t>441</w:t>
            </w:r>
          </w:p>
        </w:tc>
        <w:tc>
          <w:tcPr>
            <w:tcW w:w="1189" w:type="dxa"/>
            <w:shd w:val="clear" w:color="auto" w:fill="FFFFFF" w:themeFill="background1"/>
            <w:vAlign w:val="center"/>
          </w:tcPr>
          <w:p w14:paraId="4CCCC2E6" w14:textId="7DC1EF0F" w:rsidR="00BE34D3" w:rsidRPr="00144E24" w:rsidRDefault="00BE34D3" w:rsidP="00BE34D3">
            <w:pPr>
              <w:jc w:val="center"/>
              <w:rPr>
                <w:rFonts w:ascii="Arial" w:hAnsi="Arial" w:cs="Arial"/>
                <w:sz w:val="20"/>
                <w:szCs w:val="20"/>
              </w:rPr>
            </w:pPr>
            <w:r>
              <w:rPr>
                <w:rFonts w:ascii="Arial" w:hAnsi="Arial" w:cs="Arial"/>
                <w:color w:val="000000" w:themeColor="text1"/>
                <w:sz w:val="20"/>
                <w:szCs w:val="20"/>
              </w:rPr>
              <w:t>28,537</w:t>
            </w:r>
          </w:p>
        </w:tc>
        <w:tc>
          <w:tcPr>
            <w:tcW w:w="1189" w:type="dxa"/>
            <w:shd w:val="clear" w:color="auto" w:fill="FFFFFF" w:themeFill="background1"/>
            <w:vAlign w:val="center"/>
          </w:tcPr>
          <w:p w14:paraId="665DC53F" w14:textId="5E5885F5" w:rsidR="00BE34D3" w:rsidRPr="002758D5" w:rsidRDefault="00BE34D3" w:rsidP="00BE34D3">
            <w:pPr>
              <w:jc w:val="center"/>
              <w:rPr>
                <w:rFonts w:ascii="Arial" w:hAnsi="Arial" w:cs="Arial"/>
                <w:color w:val="000000" w:themeColor="text1"/>
                <w:sz w:val="20"/>
                <w:szCs w:val="20"/>
              </w:rPr>
            </w:pPr>
          </w:p>
        </w:tc>
      </w:tr>
      <w:tr w:rsidR="00BE34D3" w:rsidRPr="00DF7C02" w14:paraId="74270DE2" w14:textId="77777777" w:rsidTr="00B27451">
        <w:trPr>
          <w:gridAfter w:val="1"/>
          <w:wAfter w:w="10080" w:type="dxa"/>
          <w:trHeight w:val="288"/>
        </w:trPr>
        <w:tc>
          <w:tcPr>
            <w:tcW w:w="5266" w:type="dxa"/>
          </w:tcPr>
          <w:p w14:paraId="5B6FE524"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6EB66BF2" w14:textId="69DD2C69" w:rsidR="00BE34D3" w:rsidRPr="00144E24" w:rsidRDefault="00BE34D3" w:rsidP="00BE34D3">
            <w:pPr>
              <w:jc w:val="center"/>
              <w:rPr>
                <w:rFonts w:ascii="Arial" w:hAnsi="Arial" w:cs="Arial"/>
                <w:sz w:val="20"/>
                <w:szCs w:val="20"/>
              </w:rPr>
            </w:pPr>
            <w:r w:rsidRPr="00144E24">
              <w:rPr>
                <w:rFonts w:ascii="Arial" w:hAnsi="Arial" w:cs="Arial"/>
                <w:sz w:val="20"/>
                <w:szCs w:val="20"/>
              </w:rPr>
              <w:t>3</w:t>
            </w:r>
          </w:p>
        </w:tc>
        <w:tc>
          <w:tcPr>
            <w:tcW w:w="1218" w:type="dxa"/>
            <w:shd w:val="clear" w:color="auto" w:fill="FFFFFF" w:themeFill="background1"/>
            <w:vAlign w:val="center"/>
          </w:tcPr>
          <w:p w14:paraId="675802E5" w14:textId="5CC3543C" w:rsidR="00BE34D3" w:rsidRPr="00144E24" w:rsidRDefault="00BE34D3" w:rsidP="00BE34D3">
            <w:pPr>
              <w:jc w:val="center"/>
              <w:rPr>
                <w:rFonts w:ascii="Arial" w:hAnsi="Arial" w:cs="Arial"/>
                <w:sz w:val="20"/>
                <w:szCs w:val="20"/>
              </w:rPr>
            </w:pPr>
            <w:r w:rsidRPr="002758D5">
              <w:rPr>
                <w:rFonts w:ascii="Arial" w:hAnsi="Arial" w:cs="Arial"/>
                <w:color w:val="000000" w:themeColor="text1"/>
                <w:sz w:val="20"/>
                <w:szCs w:val="20"/>
              </w:rPr>
              <w:t>0</w:t>
            </w:r>
          </w:p>
        </w:tc>
        <w:tc>
          <w:tcPr>
            <w:tcW w:w="1189" w:type="dxa"/>
            <w:shd w:val="clear" w:color="auto" w:fill="FFFFFF" w:themeFill="background1"/>
            <w:vAlign w:val="center"/>
          </w:tcPr>
          <w:p w14:paraId="3673FF42" w14:textId="6CD2F8A8" w:rsidR="00BE34D3" w:rsidRPr="00144E24" w:rsidRDefault="00BE34D3" w:rsidP="00BE34D3">
            <w:pPr>
              <w:jc w:val="center"/>
              <w:rPr>
                <w:rFonts w:ascii="Arial" w:hAnsi="Arial" w:cs="Arial"/>
                <w:sz w:val="20"/>
                <w:szCs w:val="20"/>
              </w:rPr>
            </w:pPr>
            <w:r>
              <w:rPr>
                <w:rFonts w:ascii="Arial" w:hAnsi="Arial" w:cs="Arial"/>
                <w:color w:val="000000" w:themeColor="text1"/>
                <w:sz w:val="20"/>
                <w:szCs w:val="20"/>
              </w:rPr>
              <w:t>1</w:t>
            </w:r>
          </w:p>
        </w:tc>
        <w:tc>
          <w:tcPr>
            <w:tcW w:w="1189" w:type="dxa"/>
            <w:shd w:val="clear" w:color="auto" w:fill="FFFFFF" w:themeFill="background1"/>
            <w:vAlign w:val="center"/>
          </w:tcPr>
          <w:p w14:paraId="1B144851" w14:textId="0518013E" w:rsidR="00BE34D3" w:rsidRPr="002758D5" w:rsidRDefault="00BE34D3" w:rsidP="00BE34D3">
            <w:pPr>
              <w:jc w:val="center"/>
              <w:rPr>
                <w:rFonts w:ascii="Arial" w:hAnsi="Arial" w:cs="Arial"/>
                <w:color w:val="000000" w:themeColor="text1"/>
                <w:sz w:val="20"/>
                <w:szCs w:val="20"/>
              </w:rPr>
            </w:pPr>
          </w:p>
        </w:tc>
      </w:tr>
      <w:tr w:rsidR="00BE34D3" w:rsidRPr="00DF7C02" w14:paraId="6A386A6E" w14:textId="77777777" w:rsidTr="00B27451">
        <w:trPr>
          <w:gridAfter w:val="1"/>
          <w:wAfter w:w="10080" w:type="dxa"/>
          <w:trHeight w:val="288"/>
        </w:trPr>
        <w:tc>
          <w:tcPr>
            <w:tcW w:w="5266" w:type="dxa"/>
          </w:tcPr>
          <w:p w14:paraId="194C9BBA"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2AFEF587" w14:textId="6F7CFAB7"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121E1669" w14:textId="6B1C574F" w:rsidR="00BE34D3" w:rsidRPr="00144E24" w:rsidRDefault="00BE34D3" w:rsidP="00BE34D3">
            <w:pPr>
              <w:jc w:val="center"/>
              <w:rPr>
                <w:rFonts w:ascii="Arial" w:hAnsi="Arial" w:cs="Arial"/>
                <w:sz w:val="20"/>
                <w:szCs w:val="20"/>
              </w:rPr>
            </w:pPr>
            <w:r w:rsidRPr="002758D5">
              <w:rPr>
                <w:rFonts w:ascii="Arial" w:hAnsi="Arial" w:cs="Arial"/>
                <w:color w:val="000000" w:themeColor="text1"/>
                <w:sz w:val="20"/>
                <w:szCs w:val="20"/>
              </w:rPr>
              <w:t>0</w:t>
            </w:r>
          </w:p>
        </w:tc>
        <w:tc>
          <w:tcPr>
            <w:tcW w:w="1189" w:type="dxa"/>
            <w:shd w:val="clear" w:color="auto" w:fill="FFFFFF" w:themeFill="background1"/>
            <w:vAlign w:val="center"/>
          </w:tcPr>
          <w:p w14:paraId="274E6FDF" w14:textId="5B569806" w:rsidR="00BE34D3" w:rsidRPr="00144E24" w:rsidRDefault="00BE34D3" w:rsidP="00BE34D3">
            <w:pPr>
              <w:jc w:val="center"/>
              <w:rPr>
                <w:rFonts w:ascii="Arial" w:hAnsi="Arial" w:cs="Arial"/>
                <w:sz w:val="20"/>
                <w:szCs w:val="20"/>
              </w:rPr>
            </w:pPr>
            <w:r>
              <w:rPr>
                <w:rFonts w:ascii="Arial" w:hAnsi="Arial" w:cs="Arial"/>
                <w:color w:val="000000" w:themeColor="text1"/>
                <w:sz w:val="20"/>
                <w:szCs w:val="20"/>
              </w:rPr>
              <w:t>0</w:t>
            </w:r>
          </w:p>
        </w:tc>
        <w:tc>
          <w:tcPr>
            <w:tcW w:w="1189" w:type="dxa"/>
            <w:shd w:val="clear" w:color="auto" w:fill="FFFFFF" w:themeFill="background1"/>
            <w:vAlign w:val="center"/>
          </w:tcPr>
          <w:p w14:paraId="07267A8F" w14:textId="04F456F5" w:rsidR="00BE34D3" w:rsidRPr="002758D5" w:rsidRDefault="00BE34D3" w:rsidP="00BE34D3">
            <w:pPr>
              <w:jc w:val="center"/>
              <w:rPr>
                <w:rFonts w:ascii="Arial" w:hAnsi="Arial" w:cs="Arial"/>
                <w:color w:val="000000" w:themeColor="text1"/>
                <w:sz w:val="20"/>
                <w:szCs w:val="20"/>
              </w:rPr>
            </w:pPr>
          </w:p>
        </w:tc>
      </w:tr>
      <w:tr w:rsidR="00BE34D3" w:rsidRPr="00DF7C02" w14:paraId="0B05CB5C" w14:textId="77777777" w:rsidTr="00B27451">
        <w:trPr>
          <w:gridAfter w:val="1"/>
          <w:wAfter w:w="10080" w:type="dxa"/>
          <w:trHeight w:val="288"/>
        </w:trPr>
        <w:tc>
          <w:tcPr>
            <w:tcW w:w="5266" w:type="dxa"/>
          </w:tcPr>
          <w:p w14:paraId="1157FDCB" w14:textId="77777777" w:rsidR="00BE34D3" w:rsidRPr="00144E24" w:rsidRDefault="00BE34D3" w:rsidP="00BE34D3">
            <w:pPr>
              <w:ind w:left="360" w:hanging="360"/>
              <w:rPr>
                <w:rFonts w:ascii="Arial" w:hAnsi="Arial" w:cs="Arial"/>
                <w:i/>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77B00393" w14:textId="4B2C215B" w:rsidR="00BE34D3" w:rsidRPr="00144E24" w:rsidRDefault="00BE34D3" w:rsidP="00BE34D3">
            <w:pPr>
              <w:jc w:val="center"/>
              <w:rPr>
                <w:rFonts w:ascii="Arial" w:hAnsi="Arial" w:cs="Arial"/>
                <w:sz w:val="20"/>
                <w:szCs w:val="20"/>
              </w:rPr>
            </w:pPr>
            <w:r w:rsidRPr="00144E24">
              <w:rPr>
                <w:rFonts w:ascii="Arial" w:hAnsi="Arial" w:cs="Arial"/>
                <w:sz w:val="20"/>
                <w:szCs w:val="20"/>
              </w:rPr>
              <w:t>268</w:t>
            </w:r>
          </w:p>
        </w:tc>
        <w:tc>
          <w:tcPr>
            <w:tcW w:w="1218" w:type="dxa"/>
            <w:shd w:val="clear" w:color="auto" w:fill="FFFFFF" w:themeFill="background1"/>
            <w:vAlign w:val="center"/>
          </w:tcPr>
          <w:p w14:paraId="36860C66" w14:textId="0F7A936E" w:rsidR="00BE34D3" w:rsidRPr="00144E24" w:rsidRDefault="00BE34D3" w:rsidP="00BE34D3">
            <w:pPr>
              <w:jc w:val="center"/>
              <w:rPr>
                <w:rFonts w:ascii="Arial" w:hAnsi="Arial" w:cs="Arial"/>
                <w:sz w:val="20"/>
                <w:szCs w:val="20"/>
              </w:rPr>
            </w:pPr>
            <w:r w:rsidRPr="002758D5">
              <w:rPr>
                <w:rFonts w:ascii="Arial" w:hAnsi="Arial" w:cs="Arial"/>
                <w:color w:val="000000" w:themeColor="text1"/>
                <w:sz w:val="20"/>
                <w:szCs w:val="20"/>
              </w:rPr>
              <w:t>353</w:t>
            </w:r>
          </w:p>
        </w:tc>
        <w:tc>
          <w:tcPr>
            <w:tcW w:w="1189" w:type="dxa"/>
            <w:shd w:val="clear" w:color="auto" w:fill="FFFFFF" w:themeFill="background1"/>
            <w:vAlign w:val="center"/>
          </w:tcPr>
          <w:p w14:paraId="4F967168" w14:textId="0B5674BA" w:rsidR="00BE34D3" w:rsidRPr="00144E24" w:rsidRDefault="00BE34D3" w:rsidP="00BE34D3">
            <w:pPr>
              <w:jc w:val="center"/>
              <w:rPr>
                <w:rFonts w:ascii="Arial" w:hAnsi="Arial" w:cs="Arial"/>
                <w:sz w:val="20"/>
                <w:szCs w:val="20"/>
              </w:rPr>
            </w:pPr>
            <w:r>
              <w:rPr>
                <w:rFonts w:ascii="Arial" w:hAnsi="Arial" w:cs="Arial"/>
                <w:color w:val="000000" w:themeColor="text1"/>
                <w:sz w:val="20"/>
                <w:szCs w:val="20"/>
              </w:rPr>
              <w:t>279</w:t>
            </w:r>
          </w:p>
        </w:tc>
        <w:tc>
          <w:tcPr>
            <w:tcW w:w="1189" w:type="dxa"/>
            <w:shd w:val="clear" w:color="auto" w:fill="FFFFFF" w:themeFill="background1"/>
            <w:vAlign w:val="center"/>
          </w:tcPr>
          <w:p w14:paraId="59898024" w14:textId="2CB8A7A8" w:rsidR="00BE34D3" w:rsidRPr="002758D5" w:rsidRDefault="00BE34D3" w:rsidP="00BE34D3">
            <w:pPr>
              <w:jc w:val="center"/>
              <w:rPr>
                <w:rFonts w:ascii="Arial" w:hAnsi="Arial" w:cs="Arial"/>
                <w:color w:val="000000" w:themeColor="text1"/>
                <w:sz w:val="20"/>
                <w:szCs w:val="20"/>
              </w:rPr>
            </w:pPr>
          </w:p>
        </w:tc>
      </w:tr>
      <w:tr w:rsidR="00BE34D3" w:rsidRPr="00DF7C02" w14:paraId="3159870A" w14:textId="77777777" w:rsidTr="00B27451">
        <w:trPr>
          <w:gridAfter w:val="1"/>
          <w:wAfter w:w="10080" w:type="dxa"/>
          <w:trHeight w:val="288"/>
        </w:trPr>
        <w:tc>
          <w:tcPr>
            <w:tcW w:w="5266" w:type="dxa"/>
          </w:tcPr>
          <w:p w14:paraId="78573992"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45489C3C" w14:textId="1E0ABDC5" w:rsidR="00BE34D3" w:rsidRPr="00144E24" w:rsidRDefault="00BE34D3" w:rsidP="00BE34D3">
            <w:pPr>
              <w:jc w:val="center"/>
              <w:rPr>
                <w:rFonts w:ascii="Arial" w:hAnsi="Arial" w:cs="Arial"/>
                <w:sz w:val="20"/>
                <w:szCs w:val="20"/>
              </w:rPr>
            </w:pPr>
            <w:r w:rsidRPr="00144E24">
              <w:rPr>
                <w:rFonts w:ascii="Arial" w:hAnsi="Arial" w:cs="Arial"/>
                <w:sz w:val="20"/>
                <w:szCs w:val="20"/>
              </w:rPr>
              <w:t>201</w:t>
            </w:r>
          </w:p>
        </w:tc>
        <w:tc>
          <w:tcPr>
            <w:tcW w:w="1218" w:type="dxa"/>
            <w:shd w:val="clear" w:color="auto" w:fill="FFFFFF" w:themeFill="background1"/>
            <w:vAlign w:val="center"/>
          </w:tcPr>
          <w:p w14:paraId="0D9E8FED" w14:textId="1CE63351" w:rsidR="00BE34D3" w:rsidRPr="00144E24" w:rsidRDefault="00BE34D3" w:rsidP="00BE34D3">
            <w:pPr>
              <w:jc w:val="center"/>
              <w:rPr>
                <w:rFonts w:ascii="Arial" w:hAnsi="Arial" w:cs="Arial"/>
                <w:sz w:val="20"/>
                <w:szCs w:val="20"/>
              </w:rPr>
            </w:pPr>
            <w:r w:rsidRPr="002758D5">
              <w:rPr>
                <w:rFonts w:ascii="Arial" w:hAnsi="Arial" w:cs="Arial"/>
                <w:color w:val="000000" w:themeColor="text1"/>
                <w:sz w:val="20"/>
                <w:szCs w:val="20"/>
              </w:rPr>
              <w:t>249</w:t>
            </w:r>
          </w:p>
        </w:tc>
        <w:tc>
          <w:tcPr>
            <w:tcW w:w="1189" w:type="dxa"/>
            <w:shd w:val="clear" w:color="auto" w:fill="FFFFFF" w:themeFill="background1"/>
            <w:vAlign w:val="center"/>
          </w:tcPr>
          <w:p w14:paraId="170440AE" w14:textId="460ECE6D" w:rsidR="00BE34D3" w:rsidRPr="00144E24" w:rsidRDefault="00BE34D3" w:rsidP="00BE34D3">
            <w:pPr>
              <w:jc w:val="center"/>
              <w:rPr>
                <w:rFonts w:ascii="Arial" w:hAnsi="Arial" w:cs="Arial"/>
                <w:sz w:val="20"/>
                <w:szCs w:val="20"/>
              </w:rPr>
            </w:pPr>
            <w:r>
              <w:rPr>
                <w:rFonts w:ascii="Arial" w:hAnsi="Arial" w:cs="Arial"/>
                <w:color w:val="000000" w:themeColor="text1"/>
                <w:sz w:val="20"/>
                <w:szCs w:val="20"/>
              </w:rPr>
              <w:t>233</w:t>
            </w:r>
          </w:p>
        </w:tc>
        <w:tc>
          <w:tcPr>
            <w:tcW w:w="1189" w:type="dxa"/>
            <w:shd w:val="clear" w:color="auto" w:fill="FFFFFF" w:themeFill="background1"/>
            <w:vAlign w:val="center"/>
          </w:tcPr>
          <w:p w14:paraId="193214ED" w14:textId="4304A9C7" w:rsidR="00BE34D3" w:rsidRPr="002758D5" w:rsidRDefault="00BE34D3" w:rsidP="00BE34D3">
            <w:pPr>
              <w:jc w:val="center"/>
              <w:rPr>
                <w:rFonts w:ascii="Arial" w:hAnsi="Arial" w:cs="Arial"/>
                <w:color w:val="000000" w:themeColor="text1"/>
                <w:sz w:val="20"/>
                <w:szCs w:val="20"/>
              </w:rPr>
            </w:pPr>
          </w:p>
        </w:tc>
      </w:tr>
      <w:tr w:rsidR="00701CD1" w:rsidRPr="00DF7C02" w14:paraId="1F146391" w14:textId="77777777" w:rsidTr="00B27451">
        <w:trPr>
          <w:gridAfter w:val="1"/>
          <w:wAfter w:w="10080" w:type="dxa"/>
          <w:trHeight w:val="288"/>
        </w:trPr>
        <w:tc>
          <w:tcPr>
            <w:tcW w:w="10080" w:type="dxa"/>
            <w:gridSpan w:val="5"/>
            <w:vAlign w:val="center"/>
          </w:tcPr>
          <w:p w14:paraId="529E5449" w14:textId="77777777" w:rsidR="00701CD1" w:rsidRPr="00144E24" w:rsidRDefault="00701CD1" w:rsidP="00701CD1">
            <w:pPr>
              <w:jc w:val="center"/>
              <w:rPr>
                <w:rFonts w:ascii="Arial" w:hAnsi="Arial" w:cs="Arial"/>
                <w:b/>
                <w:sz w:val="20"/>
                <w:szCs w:val="20"/>
              </w:rPr>
            </w:pPr>
            <w:r w:rsidRPr="00144E24">
              <w:rPr>
                <w:rFonts w:ascii="Arial" w:hAnsi="Arial" w:cs="Arial"/>
                <w:b/>
                <w:sz w:val="20"/>
                <w:szCs w:val="20"/>
              </w:rPr>
              <w:t>IDAHO BOARD OF CHIROPRACTIC PHYSICIANS</w:t>
            </w:r>
          </w:p>
        </w:tc>
      </w:tr>
      <w:tr w:rsidR="00BE34D3" w:rsidRPr="00DF7C02" w14:paraId="4A35DAF1" w14:textId="77777777" w:rsidTr="00B27451">
        <w:trPr>
          <w:gridAfter w:val="1"/>
          <w:wAfter w:w="10080" w:type="dxa"/>
          <w:trHeight w:val="288"/>
        </w:trPr>
        <w:tc>
          <w:tcPr>
            <w:tcW w:w="5266" w:type="dxa"/>
          </w:tcPr>
          <w:p w14:paraId="6C3C6C7E" w14:textId="77777777" w:rsidR="00BE34D3" w:rsidRPr="00144E24" w:rsidRDefault="00BE34D3" w:rsidP="00BE34D3">
            <w:pPr>
              <w:ind w:left="360" w:hanging="360"/>
              <w:rPr>
                <w:rFonts w:ascii="Arial" w:hAnsi="Arial" w:cs="Arial"/>
                <w:i/>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651B0E2A" w14:textId="100BF2DE" w:rsidR="00BE34D3" w:rsidRPr="00144E24" w:rsidRDefault="00BE34D3" w:rsidP="00BE34D3">
            <w:pPr>
              <w:jc w:val="center"/>
              <w:rPr>
                <w:rFonts w:ascii="Arial" w:hAnsi="Arial" w:cs="Arial"/>
                <w:sz w:val="20"/>
                <w:szCs w:val="20"/>
              </w:rPr>
            </w:pPr>
            <w:r w:rsidRPr="00144E24">
              <w:rPr>
                <w:rFonts w:ascii="Arial" w:hAnsi="Arial" w:cs="Arial"/>
                <w:sz w:val="20"/>
                <w:szCs w:val="20"/>
              </w:rPr>
              <w:t>864</w:t>
            </w:r>
          </w:p>
        </w:tc>
        <w:tc>
          <w:tcPr>
            <w:tcW w:w="1218" w:type="dxa"/>
            <w:shd w:val="clear" w:color="auto" w:fill="FFFFFF" w:themeFill="background1"/>
            <w:vAlign w:val="center"/>
          </w:tcPr>
          <w:p w14:paraId="59FB4CC7" w14:textId="57AC7BA8" w:rsidR="00BE34D3" w:rsidRPr="00144E24" w:rsidRDefault="00BE34D3" w:rsidP="00BE34D3">
            <w:pPr>
              <w:jc w:val="center"/>
              <w:rPr>
                <w:rFonts w:ascii="Arial" w:hAnsi="Arial" w:cs="Arial"/>
                <w:sz w:val="20"/>
                <w:szCs w:val="20"/>
              </w:rPr>
            </w:pPr>
            <w:r w:rsidRPr="002758D5">
              <w:rPr>
                <w:rFonts w:ascii="Arial" w:hAnsi="Arial" w:cs="Arial"/>
                <w:color w:val="000000" w:themeColor="text1"/>
                <w:sz w:val="20"/>
                <w:szCs w:val="20"/>
              </w:rPr>
              <w:t>915</w:t>
            </w:r>
          </w:p>
        </w:tc>
        <w:tc>
          <w:tcPr>
            <w:tcW w:w="1189" w:type="dxa"/>
            <w:shd w:val="clear" w:color="auto" w:fill="FFFFFF" w:themeFill="background1"/>
            <w:vAlign w:val="center"/>
          </w:tcPr>
          <w:p w14:paraId="18BD613C" w14:textId="71764756" w:rsidR="00BE34D3" w:rsidRPr="00144E24" w:rsidRDefault="00BE34D3" w:rsidP="00BE34D3">
            <w:pPr>
              <w:jc w:val="center"/>
              <w:rPr>
                <w:rFonts w:ascii="Arial" w:hAnsi="Arial" w:cs="Arial"/>
                <w:sz w:val="20"/>
                <w:szCs w:val="20"/>
              </w:rPr>
            </w:pPr>
            <w:r>
              <w:rPr>
                <w:rFonts w:ascii="Arial" w:hAnsi="Arial" w:cs="Arial"/>
                <w:color w:val="000000" w:themeColor="text1"/>
                <w:sz w:val="20"/>
                <w:szCs w:val="20"/>
              </w:rPr>
              <w:t>905</w:t>
            </w:r>
          </w:p>
        </w:tc>
        <w:tc>
          <w:tcPr>
            <w:tcW w:w="1189" w:type="dxa"/>
            <w:shd w:val="clear" w:color="auto" w:fill="FFFFFF" w:themeFill="background1"/>
            <w:vAlign w:val="center"/>
          </w:tcPr>
          <w:p w14:paraId="344806B3" w14:textId="065718DF" w:rsidR="00BE34D3" w:rsidRPr="002758D5" w:rsidRDefault="00BE34D3" w:rsidP="00BE34D3">
            <w:pPr>
              <w:jc w:val="center"/>
              <w:rPr>
                <w:rFonts w:ascii="Arial" w:hAnsi="Arial" w:cs="Arial"/>
                <w:color w:val="000000" w:themeColor="text1"/>
                <w:sz w:val="20"/>
                <w:szCs w:val="20"/>
              </w:rPr>
            </w:pPr>
          </w:p>
        </w:tc>
      </w:tr>
      <w:tr w:rsidR="00BE34D3" w:rsidRPr="00DF7C02" w14:paraId="339AF1F9" w14:textId="77777777" w:rsidTr="00B27451">
        <w:trPr>
          <w:gridAfter w:val="1"/>
          <w:wAfter w:w="10080" w:type="dxa"/>
          <w:trHeight w:val="288"/>
        </w:trPr>
        <w:tc>
          <w:tcPr>
            <w:tcW w:w="5266" w:type="dxa"/>
          </w:tcPr>
          <w:p w14:paraId="0F1D2832"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6C9BB511" w14:textId="466ED97F" w:rsidR="00BE34D3" w:rsidRPr="00144E24" w:rsidRDefault="00BE34D3" w:rsidP="00BE34D3">
            <w:pPr>
              <w:jc w:val="center"/>
              <w:rPr>
                <w:rFonts w:ascii="Arial" w:hAnsi="Arial" w:cs="Arial"/>
                <w:sz w:val="20"/>
                <w:szCs w:val="20"/>
              </w:rPr>
            </w:pPr>
            <w:r w:rsidRPr="00144E24">
              <w:rPr>
                <w:rFonts w:ascii="Arial" w:hAnsi="Arial" w:cs="Arial"/>
                <w:sz w:val="20"/>
                <w:szCs w:val="20"/>
              </w:rPr>
              <w:t>3</w:t>
            </w:r>
          </w:p>
        </w:tc>
        <w:tc>
          <w:tcPr>
            <w:tcW w:w="1218" w:type="dxa"/>
            <w:shd w:val="clear" w:color="auto" w:fill="FFFFFF" w:themeFill="background1"/>
            <w:vAlign w:val="center"/>
          </w:tcPr>
          <w:p w14:paraId="2C7E4224" w14:textId="0E912406" w:rsidR="00BE34D3" w:rsidRPr="00144E24" w:rsidRDefault="00BE34D3" w:rsidP="00BE34D3">
            <w:pPr>
              <w:jc w:val="center"/>
              <w:rPr>
                <w:rFonts w:ascii="Arial" w:hAnsi="Arial" w:cs="Arial"/>
                <w:sz w:val="20"/>
                <w:szCs w:val="20"/>
              </w:rPr>
            </w:pPr>
            <w:r w:rsidRPr="002758D5">
              <w:rPr>
                <w:rFonts w:ascii="Arial" w:hAnsi="Arial" w:cs="Arial"/>
                <w:color w:val="000000" w:themeColor="text1"/>
                <w:sz w:val="20"/>
                <w:szCs w:val="20"/>
              </w:rPr>
              <w:t>3</w:t>
            </w:r>
          </w:p>
        </w:tc>
        <w:tc>
          <w:tcPr>
            <w:tcW w:w="1189" w:type="dxa"/>
            <w:shd w:val="clear" w:color="auto" w:fill="FFFFFF" w:themeFill="background1"/>
            <w:vAlign w:val="center"/>
          </w:tcPr>
          <w:p w14:paraId="02BC2763" w14:textId="283BCE4E" w:rsidR="00BE34D3" w:rsidRPr="00144E24" w:rsidRDefault="00BE34D3" w:rsidP="00BE34D3">
            <w:pPr>
              <w:jc w:val="center"/>
              <w:rPr>
                <w:rFonts w:ascii="Arial" w:hAnsi="Arial" w:cs="Arial"/>
                <w:sz w:val="20"/>
                <w:szCs w:val="20"/>
              </w:rPr>
            </w:pPr>
            <w:r>
              <w:rPr>
                <w:rFonts w:ascii="Arial" w:hAnsi="Arial" w:cs="Arial"/>
                <w:color w:val="000000" w:themeColor="text1"/>
                <w:sz w:val="20"/>
                <w:szCs w:val="20"/>
              </w:rPr>
              <w:t>2</w:t>
            </w:r>
          </w:p>
        </w:tc>
        <w:tc>
          <w:tcPr>
            <w:tcW w:w="1189" w:type="dxa"/>
            <w:shd w:val="clear" w:color="auto" w:fill="FFFFFF" w:themeFill="background1"/>
            <w:vAlign w:val="center"/>
          </w:tcPr>
          <w:p w14:paraId="073FBF4F" w14:textId="5661E8D8" w:rsidR="00BE34D3" w:rsidRPr="002758D5" w:rsidRDefault="00BE34D3" w:rsidP="00BE34D3">
            <w:pPr>
              <w:jc w:val="center"/>
              <w:rPr>
                <w:rFonts w:ascii="Arial" w:hAnsi="Arial" w:cs="Arial"/>
                <w:color w:val="000000" w:themeColor="text1"/>
                <w:sz w:val="20"/>
                <w:szCs w:val="20"/>
              </w:rPr>
            </w:pPr>
          </w:p>
        </w:tc>
      </w:tr>
      <w:tr w:rsidR="00BE34D3" w:rsidRPr="00DF7C02" w14:paraId="3C4C6255" w14:textId="77777777" w:rsidTr="00B27451">
        <w:trPr>
          <w:gridAfter w:val="1"/>
          <w:wAfter w:w="10080" w:type="dxa"/>
          <w:trHeight w:val="288"/>
        </w:trPr>
        <w:tc>
          <w:tcPr>
            <w:tcW w:w="5266" w:type="dxa"/>
          </w:tcPr>
          <w:p w14:paraId="5A41B7BC"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26329388" w14:textId="3A5952C7"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7D529DAC" w14:textId="68C8A705" w:rsidR="00BE34D3" w:rsidRPr="00144E24" w:rsidRDefault="00BE34D3" w:rsidP="00BE34D3">
            <w:pPr>
              <w:jc w:val="center"/>
              <w:rPr>
                <w:rFonts w:ascii="Arial" w:hAnsi="Arial" w:cs="Arial"/>
                <w:sz w:val="20"/>
                <w:szCs w:val="20"/>
              </w:rPr>
            </w:pPr>
            <w:r w:rsidRPr="002758D5">
              <w:rPr>
                <w:rFonts w:ascii="Arial" w:hAnsi="Arial" w:cs="Arial"/>
                <w:color w:val="000000" w:themeColor="text1"/>
                <w:sz w:val="20"/>
                <w:szCs w:val="20"/>
              </w:rPr>
              <w:t>0</w:t>
            </w:r>
          </w:p>
        </w:tc>
        <w:tc>
          <w:tcPr>
            <w:tcW w:w="1189" w:type="dxa"/>
            <w:shd w:val="clear" w:color="auto" w:fill="FFFFFF" w:themeFill="background1"/>
            <w:vAlign w:val="center"/>
          </w:tcPr>
          <w:p w14:paraId="6577C472" w14:textId="077610AB" w:rsidR="00BE34D3" w:rsidRPr="00144E24" w:rsidRDefault="00BE34D3" w:rsidP="00BE34D3">
            <w:pPr>
              <w:jc w:val="center"/>
              <w:rPr>
                <w:rFonts w:ascii="Arial" w:hAnsi="Arial" w:cs="Arial"/>
                <w:sz w:val="20"/>
                <w:szCs w:val="20"/>
              </w:rPr>
            </w:pPr>
            <w:r>
              <w:rPr>
                <w:rFonts w:ascii="Arial" w:hAnsi="Arial" w:cs="Arial"/>
                <w:color w:val="000000" w:themeColor="text1"/>
                <w:sz w:val="20"/>
                <w:szCs w:val="20"/>
              </w:rPr>
              <w:t>0</w:t>
            </w:r>
          </w:p>
        </w:tc>
        <w:tc>
          <w:tcPr>
            <w:tcW w:w="1189" w:type="dxa"/>
            <w:shd w:val="clear" w:color="auto" w:fill="FFFFFF" w:themeFill="background1"/>
            <w:vAlign w:val="center"/>
          </w:tcPr>
          <w:p w14:paraId="3EB83815" w14:textId="052E8B67" w:rsidR="00BE34D3" w:rsidRPr="002758D5" w:rsidRDefault="00BE34D3" w:rsidP="00BE34D3">
            <w:pPr>
              <w:jc w:val="center"/>
              <w:rPr>
                <w:rFonts w:ascii="Arial" w:hAnsi="Arial" w:cs="Arial"/>
                <w:color w:val="000000" w:themeColor="text1"/>
                <w:sz w:val="20"/>
                <w:szCs w:val="20"/>
              </w:rPr>
            </w:pPr>
          </w:p>
        </w:tc>
      </w:tr>
      <w:tr w:rsidR="00BE34D3" w:rsidRPr="00DF7C02" w14:paraId="5E71E95C" w14:textId="77777777" w:rsidTr="00B27451">
        <w:trPr>
          <w:gridAfter w:val="1"/>
          <w:wAfter w:w="10080" w:type="dxa"/>
          <w:trHeight w:val="288"/>
        </w:trPr>
        <w:tc>
          <w:tcPr>
            <w:tcW w:w="5266" w:type="dxa"/>
          </w:tcPr>
          <w:p w14:paraId="59653583" w14:textId="77777777" w:rsidR="00BE34D3" w:rsidRPr="00144E24" w:rsidRDefault="00BE34D3" w:rsidP="00BE34D3">
            <w:pPr>
              <w:ind w:left="360" w:hanging="360"/>
              <w:rPr>
                <w:rFonts w:ascii="Arial" w:hAnsi="Arial" w:cs="Arial"/>
                <w:i/>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1AC2CC3E" w14:textId="3FE25B38" w:rsidR="00BE34D3" w:rsidRPr="00144E24" w:rsidRDefault="00BE34D3" w:rsidP="00BE34D3">
            <w:pPr>
              <w:jc w:val="center"/>
              <w:rPr>
                <w:rFonts w:ascii="Arial" w:hAnsi="Arial" w:cs="Arial"/>
                <w:sz w:val="20"/>
                <w:szCs w:val="20"/>
              </w:rPr>
            </w:pPr>
            <w:r w:rsidRPr="00144E24">
              <w:rPr>
                <w:rFonts w:ascii="Arial" w:hAnsi="Arial" w:cs="Arial"/>
                <w:sz w:val="20"/>
                <w:szCs w:val="20"/>
              </w:rPr>
              <w:t>5</w:t>
            </w:r>
          </w:p>
        </w:tc>
        <w:tc>
          <w:tcPr>
            <w:tcW w:w="1218" w:type="dxa"/>
            <w:shd w:val="clear" w:color="auto" w:fill="FFFFFF" w:themeFill="background1"/>
            <w:vAlign w:val="center"/>
          </w:tcPr>
          <w:p w14:paraId="3E221E58" w14:textId="766629E8" w:rsidR="00BE34D3" w:rsidRPr="00144E24" w:rsidRDefault="00BE34D3" w:rsidP="00BE34D3">
            <w:pPr>
              <w:jc w:val="center"/>
              <w:rPr>
                <w:rFonts w:ascii="Arial" w:hAnsi="Arial" w:cs="Arial"/>
                <w:sz w:val="20"/>
                <w:szCs w:val="20"/>
              </w:rPr>
            </w:pPr>
            <w:r w:rsidRPr="002758D5">
              <w:rPr>
                <w:rFonts w:ascii="Arial" w:hAnsi="Arial" w:cs="Arial"/>
                <w:color w:val="000000" w:themeColor="text1"/>
                <w:sz w:val="20"/>
                <w:szCs w:val="20"/>
              </w:rPr>
              <w:t>5</w:t>
            </w:r>
          </w:p>
        </w:tc>
        <w:tc>
          <w:tcPr>
            <w:tcW w:w="1189" w:type="dxa"/>
            <w:shd w:val="clear" w:color="auto" w:fill="FFFFFF" w:themeFill="background1"/>
            <w:vAlign w:val="center"/>
          </w:tcPr>
          <w:p w14:paraId="3DF2FC2C" w14:textId="20E9B378" w:rsidR="00BE34D3" w:rsidRPr="00144E24" w:rsidRDefault="00BE34D3" w:rsidP="00BE34D3">
            <w:pPr>
              <w:jc w:val="center"/>
              <w:rPr>
                <w:rFonts w:ascii="Arial" w:hAnsi="Arial" w:cs="Arial"/>
                <w:sz w:val="20"/>
                <w:szCs w:val="20"/>
              </w:rPr>
            </w:pPr>
            <w:r>
              <w:rPr>
                <w:rFonts w:ascii="Arial" w:hAnsi="Arial" w:cs="Arial"/>
                <w:color w:val="000000" w:themeColor="text1"/>
                <w:sz w:val="20"/>
                <w:szCs w:val="20"/>
              </w:rPr>
              <w:t>23</w:t>
            </w:r>
          </w:p>
        </w:tc>
        <w:tc>
          <w:tcPr>
            <w:tcW w:w="1189" w:type="dxa"/>
            <w:shd w:val="clear" w:color="auto" w:fill="FFFFFF" w:themeFill="background1"/>
            <w:vAlign w:val="center"/>
          </w:tcPr>
          <w:p w14:paraId="2DC0F489" w14:textId="65A6953B" w:rsidR="00BE34D3" w:rsidRPr="002758D5" w:rsidRDefault="00BE34D3" w:rsidP="00BE34D3">
            <w:pPr>
              <w:jc w:val="center"/>
              <w:rPr>
                <w:rFonts w:ascii="Arial" w:hAnsi="Arial" w:cs="Arial"/>
                <w:color w:val="000000" w:themeColor="text1"/>
                <w:sz w:val="20"/>
                <w:szCs w:val="20"/>
              </w:rPr>
            </w:pPr>
          </w:p>
        </w:tc>
      </w:tr>
      <w:tr w:rsidR="00BE34D3" w:rsidRPr="00DF7C02" w14:paraId="03B9269E" w14:textId="77777777" w:rsidTr="00B27451">
        <w:trPr>
          <w:gridAfter w:val="1"/>
          <w:wAfter w:w="10080" w:type="dxa"/>
          <w:trHeight w:val="288"/>
        </w:trPr>
        <w:tc>
          <w:tcPr>
            <w:tcW w:w="5266" w:type="dxa"/>
          </w:tcPr>
          <w:p w14:paraId="53125419"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01312F95" w14:textId="45F01E57" w:rsidR="00BE34D3" w:rsidRPr="00144E24" w:rsidRDefault="00BE34D3" w:rsidP="00BE34D3">
            <w:pPr>
              <w:jc w:val="center"/>
              <w:rPr>
                <w:rFonts w:ascii="Arial" w:hAnsi="Arial" w:cs="Arial"/>
                <w:sz w:val="20"/>
                <w:szCs w:val="20"/>
              </w:rPr>
            </w:pPr>
            <w:r w:rsidRPr="00144E24">
              <w:rPr>
                <w:rFonts w:ascii="Arial" w:hAnsi="Arial" w:cs="Arial"/>
                <w:sz w:val="20"/>
                <w:szCs w:val="20"/>
              </w:rPr>
              <w:t>2</w:t>
            </w:r>
          </w:p>
        </w:tc>
        <w:tc>
          <w:tcPr>
            <w:tcW w:w="1218" w:type="dxa"/>
            <w:shd w:val="clear" w:color="auto" w:fill="FFFFFF" w:themeFill="background1"/>
            <w:vAlign w:val="center"/>
          </w:tcPr>
          <w:p w14:paraId="56FB1B34" w14:textId="0A40E07D" w:rsidR="00BE34D3" w:rsidRPr="00144E24" w:rsidRDefault="00BE34D3" w:rsidP="00BE34D3">
            <w:pPr>
              <w:jc w:val="center"/>
              <w:rPr>
                <w:rFonts w:ascii="Arial" w:hAnsi="Arial" w:cs="Arial"/>
                <w:sz w:val="20"/>
                <w:szCs w:val="20"/>
              </w:rPr>
            </w:pPr>
            <w:r w:rsidRPr="002758D5">
              <w:rPr>
                <w:rFonts w:ascii="Arial" w:hAnsi="Arial" w:cs="Arial"/>
                <w:color w:val="000000" w:themeColor="text1"/>
                <w:sz w:val="20"/>
                <w:szCs w:val="20"/>
              </w:rPr>
              <w:t>2</w:t>
            </w:r>
          </w:p>
        </w:tc>
        <w:tc>
          <w:tcPr>
            <w:tcW w:w="1189" w:type="dxa"/>
            <w:shd w:val="clear" w:color="auto" w:fill="FFFFFF" w:themeFill="background1"/>
            <w:vAlign w:val="center"/>
          </w:tcPr>
          <w:p w14:paraId="7A4F7CF2" w14:textId="715ABC21" w:rsidR="00BE34D3" w:rsidRPr="00144E24" w:rsidRDefault="00BE34D3" w:rsidP="00BE34D3">
            <w:pPr>
              <w:jc w:val="center"/>
              <w:rPr>
                <w:rFonts w:ascii="Arial" w:hAnsi="Arial" w:cs="Arial"/>
                <w:sz w:val="20"/>
                <w:szCs w:val="20"/>
              </w:rPr>
            </w:pPr>
            <w:r>
              <w:rPr>
                <w:rFonts w:ascii="Arial" w:hAnsi="Arial" w:cs="Arial"/>
                <w:color w:val="000000" w:themeColor="text1"/>
                <w:sz w:val="20"/>
                <w:szCs w:val="20"/>
              </w:rPr>
              <w:t>1</w:t>
            </w:r>
          </w:p>
        </w:tc>
        <w:tc>
          <w:tcPr>
            <w:tcW w:w="1189" w:type="dxa"/>
            <w:shd w:val="clear" w:color="auto" w:fill="FFFFFF" w:themeFill="background1"/>
            <w:vAlign w:val="center"/>
          </w:tcPr>
          <w:p w14:paraId="56793A29" w14:textId="42B7D5B8" w:rsidR="00BE34D3" w:rsidRPr="002758D5" w:rsidRDefault="00BE34D3" w:rsidP="00BE34D3">
            <w:pPr>
              <w:jc w:val="center"/>
              <w:rPr>
                <w:rFonts w:ascii="Arial" w:hAnsi="Arial" w:cs="Arial"/>
                <w:color w:val="000000" w:themeColor="text1"/>
                <w:sz w:val="20"/>
                <w:szCs w:val="20"/>
              </w:rPr>
            </w:pPr>
          </w:p>
        </w:tc>
      </w:tr>
      <w:tr w:rsidR="00701CD1" w:rsidRPr="00DF7C02" w:rsidDel="005D1C21" w14:paraId="5412448E" w14:textId="353C426C" w:rsidTr="00B27451">
        <w:trPr>
          <w:gridAfter w:val="1"/>
          <w:wAfter w:w="10080" w:type="dxa"/>
          <w:trHeight w:val="288"/>
          <w:del w:id="129" w:author="Hannah Caudill" w:date="2023-12-13T14:37:00Z"/>
        </w:trPr>
        <w:tc>
          <w:tcPr>
            <w:tcW w:w="10080" w:type="dxa"/>
            <w:gridSpan w:val="5"/>
            <w:vAlign w:val="center"/>
          </w:tcPr>
          <w:p w14:paraId="21918124" w14:textId="0BB011ED" w:rsidR="009F2567" w:rsidDel="005D1C21" w:rsidRDefault="009F2567" w:rsidP="00701CD1">
            <w:pPr>
              <w:jc w:val="center"/>
              <w:rPr>
                <w:del w:id="130" w:author="Hannah Caudill" w:date="2023-12-13T14:37:00Z"/>
                <w:rFonts w:ascii="Arial" w:hAnsi="Arial" w:cs="Arial"/>
                <w:b/>
                <w:sz w:val="20"/>
                <w:szCs w:val="20"/>
              </w:rPr>
            </w:pPr>
          </w:p>
          <w:p w14:paraId="27B18F65" w14:textId="7CAC5728" w:rsidR="009F2567" w:rsidDel="005D1C21" w:rsidRDefault="009F2567" w:rsidP="00701CD1">
            <w:pPr>
              <w:jc w:val="center"/>
              <w:rPr>
                <w:del w:id="131" w:author="Hannah Caudill" w:date="2023-12-13T14:37:00Z"/>
                <w:rFonts w:ascii="Arial" w:hAnsi="Arial" w:cs="Arial"/>
                <w:b/>
                <w:sz w:val="20"/>
                <w:szCs w:val="20"/>
              </w:rPr>
            </w:pPr>
          </w:p>
          <w:p w14:paraId="472EBFE9" w14:textId="7A98A438" w:rsidR="00AA2C20" w:rsidDel="005D1C21" w:rsidRDefault="00AA2C20" w:rsidP="00701CD1">
            <w:pPr>
              <w:jc w:val="center"/>
              <w:rPr>
                <w:del w:id="132" w:author="Hannah Caudill" w:date="2023-12-13T14:37:00Z"/>
                <w:rFonts w:ascii="Arial" w:hAnsi="Arial" w:cs="Arial"/>
                <w:b/>
                <w:sz w:val="20"/>
                <w:szCs w:val="20"/>
              </w:rPr>
            </w:pPr>
          </w:p>
          <w:p w14:paraId="710B2834" w14:textId="6EEDD61E" w:rsidR="00701CD1" w:rsidRPr="00144E24" w:rsidDel="005D1C21" w:rsidRDefault="00701CD1" w:rsidP="00701CD1">
            <w:pPr>
              <w:jc w:val="center"/>
              <w:rPr>
                <w:del w:id="133" w:author="Hannah Caudill" w:date="2023-12-13T14:37:00Z"/>
                <w:rFonts w:ascii="Arial" w:hAnsi="Arial" w:cs="Arial"/>
                <w:b/>
                <w:sz w:val="20"/>
                <w:szCs w:val="20"/>
              </w:rPr>
            </w:pPr>
            <w:del w:id="134" w:author="Hannah Caudill" w:date="2023-12-13T14:37:00Z">
              <w:r w:rsidRPr="00144E24" w:rsidDel="005D1C21">
                <w:rPr>
                  <w:rFonts w:ascii="Arial" w:hAnsi="Arial" w:cs="Arial"/>
                  <w:b/>
                  <w:sz w:val="20"/>
                  <w:szCs w:val="20"/>
                </w:rPr>
                <w:delText>IDAHO CONTRACTORS BOARD</w:delText>
              </w:r>
            </w:del>
          </w:p>
        </w:tc>
      </w:tr>
      <w:tr w:rsidR="00BE34D3" w:rsidRPr="00DF7C02" w14:paraId="13454A89" w14:textId="77777777" w:rsidTr="00B27451">
        <w:trPr>
          <w:gridAfter w:val="1"/>
          <w:wAfter w:w="10080" w:type="dxa"/>
          <w:trHeight w:val="288"/>
        </w:trPr>
        <w:tc>
          <w:tcPr>
            <w:tcW w:w="5266" w:type="dxa"/>
          </w:tcPr>
          <w:p w14:paraId="5BDCEA8E" w14:textId="77777777" w:rsidR="00BE34D3" w:rsidRPr="00144E24" w:rsidRDefault="00BE34D3" w:rsidP="00BE34D3">
            <w:pPr>
              <w:ind w:left="360" w:hanging="360"/>
              <w:rPr>
                <w:rFonts w:ascii="Arial" w:hAnsi="Arial" w:cs="Arial"/>
                <w:i/>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451F23CD" w14:textId="22F5CC33" w:rsidR="00BE34D3" w:rsidRPr="00144E24" w:rsidRDefault="00BE34D3" w:rsidP="00BE34D3">
            <w:pPr>
              <w:jc w:val="center"/>
              <w:rPr>
                <w:rFonts w:ascii="Arial" w:hAnsi="Arial" w:cs="Arial"/>
                <w:sz w:val="20"/>
                <w:szCs w:val="20"/>
              </w:rPr>
            </w:pPr>
            <w:r w:rsidRPr="00144E24">
              <w:rPr>
                <w:rFonts w:ascii="Arial" w:hAnsi="Arial" w:cs="Arial"/>
                <w:sz w:val="20"/>
                <w:szCs w:val="20"/>
              </w:rPr>
              <w:t>20</w:t>
            </w:r>
            <w:r>
              <w:rPr>
                <w:rFonts w:ascii="Arial" w:hAnsi="Arial" w:cs="Arial"/>
                <w:sz w:val="20"/>
                <w:szCs w:val="20"/>
              </w:rPr>
              <w:t>,</w:t>
            </w:r>
            <w:r w:rsidRPr="00144E24">
              <w:rPr>
                <w:rFonts w:ascii="Arial" w:hAnsi="Arial" w:cs="Arial"/>
                <w:sz w:val="20"/>
                <w:szCs w:val="20"/>
              </w:rPr>
              <w:t>440</w:t>
            </w:r>
          </w:p>
        </w:tc>
        <w:tc>
          <w:tcPr>
            <w:tcW w:w="1218" w:type="dxa"/>
            <w:shd w:val="clear" w:color="auto" w:fill="FFFFFF" w:themeFill="background1"/>
            <w:vAlign w:val="center"/>
          </w:tcPr>
          <w:p w14:paraId="56AD3D9F" w14:textId="1391CC1D" w:rsidR="00BE34D3" w:rsidRPr="00144E24" w:rsidRDefault="00BE34D3" w:rsidP="00BE34D3">
            <w:pPr>
              <w:jc w:val="center"/>
              <w:rPr>
                <w:rFonts w:ascii="Arial" w:hAnsi="Arial" w:cs="Arial"/>
                <w:sz w:val="20"/>
                <w:szCs w:val="20"/>
              </w:rPr>
            </w:pPr>
            <w:r>
              <w:rPr>
                <w:rFonts w:ascii="Arial" w:hAnsi="Arial" w:cs="Arial"/>
                <w:sz w:val="20"/>
                <w:szCs w:val="20"/>
              </w:rPr>
              <w:t>20,788</w:t>
            </w:r>
          </w:p>
        </w:tc>
        <w:tc>
          <w:tcPr>
            <w:tcW w:w="1189" w:type="dxa"/>
            <w:shd w:val="clear" w:color="auto" w:fill="FFFFFF" w:themeFill="background1"/>
            <w:vAlign w:val="center"/>
          </w:tcPr>
          <w:p w14:paraId="4F21E7E9" w14:textId="1AB9B83B" w:rsidR="00BE34D3" w:rsidRPr="00144E24" w:rsidRDefault="00BE34D3" w:rsidP="00BE34D3">
            <w:pPr>
              <w:jc w:val="center"/>
              <w:rPr>
                <w:rFonts w:ascii="Arial" w:hAnsi="Arial" w:cs="Arial"/>
                <w:sz w:val="20"/>
                <w:szCs w:val="20"/>
              </w:rPr>
            </w:pPr>
            <w:r>
              <w:rPr>
                <w:rFonts w:ascii="Arial" w:hAnsi="Arial" w:cs="Arial"/>
                <w:sz w:val="20"/>
                <w:szCs w:val="20"/>
              </w:rPr>
              <w:t>21,775</w:t>
            </w:r>
          </w:p>
        </w:tc>
        <w:tc>
          <w:tcPr>
            <w:tcW w:w="1189" w:type="dxa"/>
            <w:shd w:val="clear" w:color="auto" w:fill="FFFFFF" w:themeFill="background1"/>
            <w:vAlign w:val="center"/>
          </w:tcPr>
          <w:p w14:paraId="62CAA5BE" w14:textId="45E686A6" w:rsidR="00BE34D3" w:rsidRPr="00144E24" w:rsidRDefault="00BE34D3" w:rsidP="00BE34D3">
            <w:pPr>
              <w:jc w:val="center"/>
              <w:rPr>
                <w:rFonts w:ascii="Arial" w:hAnsi="Arial" w:cs="Arial"/>
                <w:sz w:val="20"/>
                <w:szCs w:val="20"/>
              </w:rPr>
            </w:pPr>
          </w:p>
        </w:tc>
      </w:tr>
      <w:tr w:rsidR="00BE34D3" w:rsidRPr="00DF7C02" w14:paraId="587FB04E" w14:textId="77777777" w:rsidTr="00B27451">
        <w:trPr>
          <w:gridAfter w:val="1"/>
          <w:wAfter w:w="10080" w:type="dxa"/>
          <w:trHeight w:val="288"/>
          <w:ins w:id="135" w:author="Hannah Caudill" w:date="2023-12-13T14:38:00Z"/>
        </w:trPr>
        <w:tc>
          <w:tcPr>
            <w:tcW w:w="5266" w:type="dxa"/>
          </w:tcPr>
          <w:p w14:paraId="58E620E0" w14:textId="77777777" w:rsidR="00BE34D3" w:rsidRPr="00144E24" w:rsidRDefault="00BE34D3" w:rsidP="00BE34D3">
            <w:pPr>
              <w:ind w:left="360" w:hanging="360"/>
              <w:rPr>
                <w:ins w:id="136" w:author="Hannah Caudill" w:date="2023-12-13T14:38:00Z"/>
                <w:rFonts w:ascii="Arial" w:hAnsi="Arial" w:cs="Arial"/>
                <w:sz w:val="20"/>
                <w:szCs w:val="20"/>
              </w:rPr>
            </w:pPr>
          </w:p>
        </w:tc>
        <w:tc>
          <w:tcPr>
            <w:tcW w:w="1218" w:type="dxa"/>
            <w:shd w:val="clear" w:color="auto" w:fill="FFFFFF" w:themeFill="background1"/>
            <w:vAlign w:val="center"/>
          </w:tcPr>
          <w:p w14:paraId="0F880A2B" w14:textId="77777777" w:rsidR="00BE34D3" w:rsidRPr="00144E24" w:rsidRDefault="00BE34D3" w:rsidP="00BE34D3">
            <w:pPr>
              <w:jc w:val="center"/>
              <w:rPr>
                <w:ins w:id="137" w:author="Hannah Caudill" w:date="2023-12-13T14:38:00Z"/>
                <w:rFonts w:ascii="Arial" w:hAnsi="Arial" w:cs="Arial"/>
                <w:sz w:val="20"/>
                <w:szCs w:val="20"/>
              </w:rPr>
            </w:pPr>
          </w:p>
        </w:tc>
        <w:tc>
          <w:tcPr>
            <w:tcW w:w="1218" w:type="dxa"/>
            <w:shd w:val="clear" w:color="auto" w:fill="FFFFFF" w:themeFill="background1"/>
            <w:vAlign w:val="center"/>
          </w:tcPr>
          <w:p w14:paraId="70FAD076" w14:textId="77777777" w:rsidR="00BE34D3" w:rsidRPr="00144E24" w:rsidRDefault="00BE34D3" w:rsidP="00BE34D3">
            <w:pPr>
              <w:jc w:val="center"/>
              <w:rPr>
                <w:ins w:id="138" w:author="Hannah Caudill" w:date="2023-12-13T14:38:00Z"/>
                <w:rFonts w:ascii="Arial" w:hAnsi="Arial" w:cs="Arial"/>
                <w:sz w:val="20"/>
                <w:szCs w:val="20"/>
              </w:rPr>
            </w:pPr>
          </w:p>
        </w:tc>
        <w:tc>
          <w:tcPr>
            <w:tcW w:w="1189" w:type="dxa"/>
            <w:shd w:val="clear" w:color="auto" w:fill="FFFFFF" w:themeFill="background1"/>
            <w:vAlign w:val="center"/>
          </w:tcPr>
          <w:p w14:paraId="611C2B96" w14:textId="77777777" w:rsidR="00BE34D3" w:rsidRDefault="00BE34D3" w:rsidP="00BE34D3">
            <w:pPr>
              <w:jc w:val="center"/>
              <w:rPr>
                <w:ins w:id="139" w:author="Hannah Caudill" w:date="2023-12-13T14:38:00Z"/>
                <w:rFonts w:ascii="Arial" w:hAnsi="Arial" w:cs="Arial"/>
                <w:sz w:val="20"/>
                <w:szCs w:val="20"/>
              </w:rPr>
            </w:pPr>
          </w:p>
        </w:tc>
        <w:tc>
          <w:tcPr>
            <w:tcW w:w="1189" w:type="dxa"/>
            <w:shd w:val="clear" w:color="auto" w:fill="FFFFFF" w:themeFill="background1"/>
            <w:vAlign w:val="center"/>
          </w:tcPr>
          <w:p w14:paraId="10C108EA" w14:textId="77777777" w:rsidR="00BE34D3" w:rsidRDefault="00BE34D3" w:rsidP="00BE34D3">
            <w:pPr>
              <w:jc w:val="center"/>
              <w:rPr>
                <w:ins w:id="140" w:author="Hannah Caudill" w:date="2023-12-13T14:38:00Z"/>
                <w:rFonts w:ascii="Arial" w:hAnsi="Arial" w:cs="Arial"/>
                <w:sz w:val="20"/>
                <w:szCs w:val="20"/>
              </w:rPr>
            </w:pPr>
          </w:p>
        </w:tc>
      </w:tr>
      <w:tr w:rsidR="00BE34D3" w:rsidRPr="00DF7C02" w14:paraId="7CC20692" w14:textId="77777777" w:rsidTr="00B27451">
        <w:trPr>
          <w:gridAfter w:val="1"/>
          <w:wAfter w:w="10080" w:type="dxa"/>
          <w:trHeight w:val="288"/>
        </w:trPr>
        <w:tc>
          <w:tcPr>
            <w:tcW w:w="5266" w:type="dxa"/>
          </w:tcPr>
          <w:p w14:paraId="64491B72"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63AECEA9" w14:textId="7F6BADC1"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443B18F6" w14:textId="680496C2"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2A3980F7" w14:textId="26F18906"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7B155746" w14:textId="7B6073A9" w:rsidR="00BE34D3" w:rsidRPr="00144E24" w:rsidRDefault="00BE34D3" w:rsidP="00BE34D3">
            <w:pPr>
              <w:jc w:val="center"/>
              <w:rPr>
                <w:rFonts w:ascii="Arial" w:hAnsi="Arial" w:cs="Arial"/>
                <w:sz w:val="20"/>
                <w:szCs w:val="20"/>
              </w:rPr>
            </w:pPr>
          </w:p>
        </w:tc>
      </w:tr>
      <w:tr w:rsidR="00BE34D3" w:rsidRPr="00DF7C02" w14:paraId="2BD98806" w14:textId="77777777" w:rsidTr="00B27451">
        <w:trPr>
          <w:gridAfter w:val="1"/>
          <w:wAfter w:w="10080" w:type="dxa"/>
          <w:trHeight w:val="288"/>
        </w:trPr>
        <w:tc>
          <w:tcPr>
            <w:tcW w:w="5266" w:type="dxa"/>
          </w:tcPr>
          <w:p w14:paraId="3A830FD7"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51038E3C" w14:textId="50D31869"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1074798D" w14:textId="2D627831"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5F67E353" w14:textId="113CDD35"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2F88BD79" w14:textId="3E420A30" w:rsidR="00BE34D3" w:rsidRPr="00144E24" w:rsidRDefault="00BE34D3" w:rsidP="00BE34D3">
            <w:pPr>
              <w:jc w:val="center"/>
              <w:rPr>
                <w:rFonts w:ascii="Arial" w:hAnsi="Arial" w:cs="Arial"/>
                <w:sz w:val="20"/>
                <w:szCs w:val="20"/>
              </w:rPr>
            </w:pPr>
          </w:p>
        </w:tc>
      </w:tr>
      <w:tr w:rsidR="00BE34D3" w:rsidRPr="00DF7C02" w14:paraId="58D5A4DB" w14:textId="77777777" w:rsidTr="00B27451">
        <w:trPr>
          <w:gridAfter w:val="1"/>
          <w:wAfter w:w="10080" w:type="dxa"/>
          <w:trHeight w:val="288"/>
        </w:trPr>
        <w:tc>
          <w:tcPr>
            <w:tcW w:w="5266" w:type="dxa"/>
          </w:tcPr>
          <w:p w14:paraId="53442971" w14:textId="77777777" w:rsidR="00BE34D3" w:rsidRPr="00144E24" w:rsidRDefault="00BE34D3" w:rsidP="00BE34D3">
            <w:pPr>
              <w:ind w:left="360" w:hanging="360"/>
              <w:rPr>
                <w:rFonts w:ascii="Arial" w:hAnsi="Arial" w:cs="Arial"/>
                <w:i/>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78F6B707" w14:textId="6856B7A8" w:rsidR="00BE34D3" w:rsidRPr="00144E24" w:rsidRDefault="00BE34D3" w:rsidP="00BE34D3">
            <w:pPr>
              <w:jc w:val="center"/>
              <w:rPr>
                <w:rFonts w:ascii="Arial" w:hAnsi="Arial" w:cs="Arial"/>
                <w:sz w:val="20"/>
                <w:szCs w:val="20"/>
              </w:rPr>
            </w:pPr>
            <w:r w:rsidRPr="00144E24">
              <w:rPr>
                <w:rFonts w:ascii="Arial" w:hAnsi="Arial" w:cs="Arial"/>
                <w:sz w:val="20"/>
                <w:szCs w:val="20"/>
              </w:rPr>
              <w:t>162</w:t>
            </w:r>
          </w:p>
        </w:tc>
        <w:tc>
          <w:tcPr>
            <w:tcW w:w="1218" w:type="dxa"/>
            <w:shd w:val="clear" w:color="auto" w:fill="FFFFFF" w:themeFill="background1"/>
            <w:vAlign w:val="center"/>
          </w:tcPr>
          <w:p w14:paraId="2BD885B9" w14:textId="49B877A5" w:rsidR="00BE34D3" w:rsidRPr="00144E24" w:rsidRDefault="00BE34D3" w:rsidP="00BE34D3">
            <w:pPr>
              <w:jc w:val="center"/>
              <w:rPr>
                <w:rFonts w:ascii="Arial" w:hAnsi="Arial" w:cs="Arial"/>
                <w:sz w:val="20"/>
                <w:szCs w:val="20"/>
              </w:rPr>
            </w:pPr>
            <w:r w:rsidRPr="00917F5F">
              <w:rPr>
                <w:rFonts w:ascii="Arial" w:hAnsi="Arial" w:cs="Arial"/>
                <w:sz w:val="20"/>
                <w:szCs w:val="20"/>
              </w:rPr>
              <w:t>206</w:t>
            </w:r>
          </w:p>
        </w:tc>
        <w:tc>
          <w:tcPr>
            <w:tcW w:w="1189" w:type="dxa"/>
            <w:shd w:val="clear" w:color="auto" w:fill="FFFFFF" w:themeFill="background1"/>
            <w:vAlign w:val="center"/>
          </w:tcPr>
          <w:p w14:paraId="2C8EDF8D" w14:textId="5B8E80A4" w:rsidR="00BE34D3" w:rsidRPr="00144E24" w:rsidRDefault="00BE34D3" w:rsidP="00BE34D3">
            <w:pPr>
              <w:jc w:val="center"/>
              <w:rPr>
                <w:rFonts w:ascii="Arial" w:hAnsi="Arial" w:cs="Arial"/>
                <w:sz w:val="20"/>
                <w:szCs w:val="20"/>
              </w:rPr>
            </w:pPr>
            <w:r>
              <w:rPr>
                <w:rFonts w:ascii="Arial" w:hAnsi="Arial" w:cs="Arial"/>
                <w:sz w:val="20"/>
                <w:szCs w:val="20"/>
              </w:rPr>
              <w:t>217</w:t>
            </w:r>
          </w:p>
        </w:tc>
        <w:tc>
          <w:tcPr>
            <w:tcW w:w="1189" w:type="dxa"/>
            <w:shd w:val="clear" w:color="auto" w:fill="FFFFFF" w:themeFill="background1"/>
            <w:vAlign w:val="center"/>
          </w:tcPr>
          <w:p w14:paraId="0022F9CC" w14:textId="068DAD94" w:rsidR="00BE34D3" w:rsidRPr="00917F5F" w:rsidRDefault="00BE34D3" w:rsidP="00BE34D3">
            <w:pPr>
              <w:jc w:val="center"/>
              <w:rPr>
                <w:rFonts w:ascii="Arial" w:hAnsi="Arial" w:cs="Arial"/>
                <w:sz w:val="20"/>
                <w:szCs w:val="20"/>
              </w:rPr>
            </w:pPr>
          </w:p>
        </w:tc>
      </w:tr>
      <w:tr w:rsidR="00BE34D3" w:rsidRPr="00DF7C02" w14:paraId="0359FAF4" w14:textId="77777777" w:rsidTr="00B27451">
        <w:trPr>
          <w:gridAfter w:val="1"/>
          <w:wAfter w:w="10080" w:type="dxa"/>
          <w:trHeight w:val="288"/>
        </w:trPr>
        <w:tc>
          <w:tcPr>
            <w:tcW w:w="5266" w:type="dxa"/>
          </w:tcPr>
          <w:p w14:paraId="172243AC"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188AE4BE" w14:textId="1BD8C2B9" w:rsidR="00BE34D3" w:rsidRPr="00144E24" w:rsidRDefault="00BE34D3" w:rsidP="00BE34D3">
            <w:pPr>
              <w:jc w:val="center"/>
              <w:rPr>
                <w:rFonts w:ascii="Arial" w:hAnsi="Arial" w:cs="Arial"/>
                <w:sz w:val="20"/>
                <w:szCs w:val="20"/>
              </w:rPr>
            </w:pPr>
            <w:r w:rsidRPr="00144E24">
              <w:rPr>
                <w:rFonts w:ascii="Arial" w:hAnsi="Arial" w:cs="Arial"/>
                <w:sz w:val="20"/>
                <w:szCs w:val="20"/>
              </w:rPr>
              <w:t>75</w:t>
            </w:r>
          </w:p>
        </w:tc>
        <w:tc>
          <w:tcPr>
            <w:tcW w:w="1218" w:type="dxa"/>
            <w:shd w:val="clear" w:color="auto" w:fill="FFFFFF" w:themeFill="background1"/>
            <w:vAlign w:val="center"/>
          </w:tcPr>
          <w:p w14:paraId="23761CE6" w14:textId="649054A1" w:rsidR="00BE34D3" w:rsidRPr="00144E24" w:rsidRDefault="00BE34D3" w:rsidP="00BE34D3">
            <w:pPr>
              <w:jc w:val="center"/>
              <w:rPr>
                <w:rFonts w:ascii="Arial" w:hAnsi="Arial" w:cs="Arial"/>
                <w:sz w:val="20"/>
                <w:szCs w:val="20"/>
              </w:rPr>
            </w:pPr>
            <w:r w:rsidRPr="00917F5F">
              <w:rPr>
                <w:rFonts w:ascii="Arial" w:hAnsi="Arial" w:cs="Arial"/>
                <w:sz w:val="20"/>
                <w:szCs w:val="20"/>
              </w:rPr>
              <w:t>68</w:t>
            </w:r>
          </w:p>
        </w:tc>
        <w:tc>
          <w:tcPr>
            <w:tcW w:w="1189" w:type="dxa"/>
            <w:shd w:val="clear" w:color="auto" w:fill="FFFFFF" w:themeFill="background1"/>
            <w:vAlign w:val="center"/>
          </w:tcPr>
          <w:p w14:paraId="053F6F29" w14:textId="1F0C1F1D" w:rsidR="00BE34D3" w:rsidRPr="00144E24" w:rsidRDefault="00BE34D3" w:rsidP="00BE34D3">
            <w:pPr>
              <w:jc w:val="center"/>
              <w:rPr>
                <w:rFonts w:ascii="Arial" w:hAnsi="Arial" w:cs="Arial"/>
                <w:sz w:val="20"/>
                <w:szCs w:val="20"/>
              </w:rPr>
            </w:pPr>
            <w:r>
              <w:rPr>
                <w:rFonts w:ascii="Arial" w:hAnsi="Arial" w:cs="Arial"/>
                <w:sz w:val="20"/>
                <w:szCs w:val="20"/>
              </w:rPr>
              <w:t>89</w:t>
            </w:r>
          </w:p>
        </w:tc>
        <w:tc>
          <w:tcPr>
            <w:tcW w:w="1189" w:type="dxa"/>
            <w:shd w:val="clear" w:color="auto" w:fill="FFFFFF" w:themeFill="background1"/>
            <w:vAlign w:val="center"/>
          </w:tcPr>
          <w:p w14:paraId="6D9835EF" w14:textId="0448CDF4" w:rsidR="00BE34D3" w:rsidRPr="00917F5F" w:rsidRDefault="00BE34D3" w:rsidP="00BE34D3">
            <w:pPr>
              <w:jc w:val="center"/>
              <w:rPr>
                <w:rFonts w:ascii="Arial" w:hAnsi="Arial" w:cs="Arial"/>
                <w:sz w:val="20"/>
                <w:szCs w:val="20"/>
              </w:rPr>
            </w:pPr>
          </w:p>
        </w:tc>
      </w:tr>
      <w:tr w:rsidR="00BE34D3" w:rsidRPr="00DF7C02" w14:paraId="606058EA" w14:textId="77777777" w:rsidTr="00B27451">
        <w:trPr>
          <w:gridAfter w:val="1"/>
          <w:wAfter w:w="10080" w:type="dxa"/>
          <w:trHeight w:val="288"/>
        </w:trPr>
        <w:tc>
          <w:tcPr>
            <w:tcW w:w="10080" w:type="dxa"/>
            <w:gridSpan w:val="5"/>
            <w:vAlign w:val="center"/>
          </w:tcPr>
          <w:p w14:paraId="2DFD1020" w14:textId="77777777" w:rsidR="00BE34D3" w:rsidRPr="00144E24" w:rsidRDefault="00BE34D3" w:rsidP="00BE34D3">
            <w:pPr>
              <w:jc w:val="center"/>
              <w:rPr>
                <w:rFonts w:ascii="Arial" w:hAnsi="Arial" w:cs="Arial"/>
                <w:b/>
                <w:sz w:val="20"/>
                <w:szCs w:val="20"/>
              </w:rPr>
            </w:pPr>
            <w:r w:rsidRPr="00144E24">
              <w:rPr>
                <w:rFonts w:ascii="Arial" w:hAnsi="Arial" w:cs="Arial"/>
                <w:b/>
                <w:sz w:val="20"/>
                <w:szCs w:val="20"/>
              </w:rPr>
              <w:t xml:space="preserve">IDAHO LICENSING BOARD OF PROFESSIONAL COUNSELORS </w:t>
            </w:r>
            <w:r w:rsidRPr="00144E24">
              <w:rPr>
                <w:rFonts w:ascii="Arial" w:hAnsi="Arial" w:cs="Arial"/>
                <w:b/>
                <w:sz w:val="20"/>
                <w:szCs w:val="20"/>
              </w:rPr>
              <w:br/>
              <w:t>AND MARRIAGE AND FAMILY THERAPISTS</w:t>
            </w:r>
          </w:p>
        </w:tc>
      </w:tr>
      <w:tr w:rsidR="00BE34D3" w:rsidRPr="00DF7C02" w14:paraId="21A03605" w14:textId="77777777" w:rsidTr="00B27451">
        <w:trPr>
          <w:gridAfter w:val="1"/>
          <w:wAfter w:w="10080" w:type="dxa"/>
          <w:trHeight w:val="288"/>
        </w:trPr>
        <w:tc>
          <w:tcPr>
            <w:tcW w:w="5266" w:type="dxa"/>
          </w:tcPr>
          <w:p w14:paraId="6B3FF92C" w14:textId="77777777" w:rsidR="00BE34D3" w:rsidRPr="00144E24" w:rsidRDefault="00BE34D3" w:rsidP="00BE34D3">
            <w:pPr>
              <w:ind w:left="360" w:hanging="360"/>
              <w:rPr>
                <w:rFonts w:ascii="Arial" w:hAnsi="Arial" w:cs="Arial"/>
                <w:i/>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104709F8" w14:textId="6AFA419B" w:rsidR="00BE34D3" w:rsidRPr="00144E24" w:rsidRDefault="00BE34D3" w:rsidP="00BE34D3">
            <w:pPr>
              <w:jc w:val="center"/>
              <w:rPr>
                <w:rFonts w:ascii="Arial" w:hAnsi="Arial" w:cs="Arial"/>
                <w:sz w:val="20"/>
                <w:szCs w:val="20"/>
              </w:rPr>
            </w:pPr>
            <w:r w:rsidRPr="00144E24">
              <w:rPr>
                <w:rFonts w:ascii="Arial" w:hAnsi="Arial" w:cs="Arial"/>
                <w:sz w:val="20"/>
                <w:szCs w:val="20"/>
              </w:rPr>
              <w:t>2</w:t>
            </w:r>
            <w:r>
              <w:rPr>
                <w:rFonts w:ascii="Arial" w:hAnsi="Arial" w:cs="Arial"/>
                <w:sz w:val="20"/>
                <w:szCs w:val="20"/>
              </w:rPr>
              <w:t>,</w:t>
            </w:r>
            <w:r w:rsidRPr="00144E24">
              <w:rPr>
                <w:rFonts w:ascii="Arial" w:hAnsi="Arial" w:cs="Arial"/>
                <w:sz w:val="20"/>
                <w:szCs w:val="20"/>
              </w:rPr>
              <w:t>835</w:t>
            </w:r>
          </w:p>
        </w:tc>
        <w:tc>
          <w:tcPr>
            <w:tcW w:w="1218" w:type="dxa"/>
            <w:shd w:val="clear" w:color="auto" w:fill="FFFFFF" w:themeFill="background1"/>
            <w:vAlign w:val="center"/>
          </w:tcPr>
          <w:p w14:paraId="105621AC" w14:textId="6E558638" w:rsidR="00BE34D3" w:rsidRPr="00144E24" w:rsidRDefault="00BE34D3" w:rsidP="00BE34D3">
            <w:pPr>
              <w:jc w:val="center"/>
              <w:rPr>
                <w:rFonts w:ascii="Arial" w:hAnsi="Arial" w:cs="Arial"/>
                <w:sz w:val="20"/>
                <w:szCs w:val="20"/>
              </w:rPr>
            </w:pPr>
            <w:r>
              <w:rPr>
                <w:rFonts w:ascii="Arial" w:hAnsi="Arial" w:cs="Arial"/>
                <w:sz w:val="20"/>
                <w:szCs w:val="20"/>
              </w:rPr>
              <w:t>3,208</w:t>
            </w:r>
          </w:p>
        </w:tc>
        <w:tc>
          <w:tcPr>
            <w:tcW w:w="1189" w:type="dxa"/>
            <w:shd w:val="clear" w:color="auto" w:fill="FFFFFF" w:themeFill="background1"/>
            <w:vAlign w:val="center"/>
          </w:tcPr>
          <w:p w14:paraId="53568E43" w14:textId="00BD658D" w:rsidR="00BE34D3" w:rsidRPr="00144E24" w:rsidRDefault="00BE34D3" w:rsidP="00BE34D3">
            <w:pPr>
              <w:jc w:val="center"/>
              <w:rPr>
                <w:rFonts w:ascii="Arial" w:hAnsi="Arial" w:cs="Arial"/>
                <w:sz w:val="20"/>
                <w:szCs w:val="20"/>
              </w:rPr>
            </w:pPr>
            <w:r>
              <w:rPr>
                <w:rFonts w:ascii="Arial" w:hAnsi="Arial" w:cs="Arial"/>
                <w:sz w:val="20"/>
                <w:szCs w:val="20"/>
              </w:rPr>
              <w:t>3,544</w:t>
            </w:r>
          </w:p>
        </w:tc>
        <w:tc>
          <w:tcPr>
            <w:tcW w:w="1189" w:type="dxa"/>
            <w:shd w:val="clear" w:color="auto" w:fill="FFFFFF" w:themeFill="background1"/>
            <w:vAlign w:val="center"/>
          </w:tcPr>
          <w:p w14:paraId="3A9C84D2" w14:textId="76294001" w:rsidR="00BE34D3" w:rsidRPr="00144E24" w:rsidRDefault="00BE34D3" w:rsidP="00BE34D3">
            <w:pPr>
              <w:jc w:val="center"/>
              <w:rPr>
                <w:rFonts w:ascii="Arial" w:hAnsi="Arial" w:cs="Arial"/>
                <w:sz w:val="20"/>
                <w:szCs w:val="20"/>
              </w:rPr>
            </w:pPr>
          </w:p>
        </w:tc>
      </w:tr>
      <w:tr w:rsidR="00BE34D3" w:rsidRPr="00DF7C02" w14:paraId="7872BA26" w14:textId="77777777" w:rsidTr="00B27451">
        <w:trPr>
          <w:gridAfter w:val="1"/>
          <w:wAfter w:w="10080" w:type="dxa"/>
          <w:trHeight w:val="288"/>
        </w:trPr>
        <w:tc>
          <w:tcPr>
            <w:tcW w:w="5266" w:type="dxa"/>
          </w:tcPr>
          <w:p w14:paraId="1A452D78"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6AEE0B4A" w14:textId="13579CB1" w:rsidR="00BE34D3" w:rsidRPr="00144E24" w:rsidRDefault="00BE34D3" w:rsidP="00BE34D3">
            <w:pPr>
              <w:jc w:val="center"/>
              <w:rPr>
                <w:rFonts w:ascii="Arial" w:hAnsi="Arial" w:cs="Arial"/>
                <w:sz w:val="20"/>
                <w:szCs w:val="20"/>
              </w:rPr>
            </w:pPr>
            <w:r w:rsidRPr="00144E24">
              <w:rPr>
                <w:rFonts w:ascii="Arial" w:hAnsi="Arial" w:cs="Arial"/>
                <w:sz w:val="20"/>
                <w:szCs w:val="20"/>
              </w:rPr>
              <w:t>1</w:t>
            </w:r>
          </w:p>
        </w:tc>
        <w:tc>
          <w:tcPr>
            <w:tcW w:w="1218" w:type="dxa"/>
            <w:shd w:val="clear" w:color="auto" w:fill="FFFFFF" w:themeFill="background1"/>
            <w:vAlign w:val="center"/>
          </w:tcPr>
          <w:p w14:paraId="493406A6" w14:textId="596C894D" w:rsidR="00BE34D3" w:rsidRPr="00144E24" w:rsidRDefault="00BE34D3" w:rsidP="00BE34D3">
            <w:pPr>
              <w:jc w:val="center"/>
              <w:rPr>
                <w:rFonts w:ascii="Arial" w:hAnsi="Arial" w:cs="Arial"/>
                <w:sz w:val="20"/>
                <w:szCs w:val="20"/>
              </w:rPr>
            </w:pPr>
            <w:r w:rsidRPr="002758D5">
              <w:rPr>
                <w:rFonts w:ascii="Arial" w:hAnsi="Arial" w:cs="Arial"/>
                <w:color w:val="000000" w:themeColor="text1"/>
                <w:sz w:val="20"/>
                <w:szCs w:val="20"/>
              </w:rPr>
              <w:t>2</w:t>
            </w:r>
          </w:p>
        </w:tc>
        <w:tc>
          <w:tcPr>
            <w:tcW w:w="1189" w:type="dxa"/>
            <w:shd w:val="clear" w:color="auto" w:fill="FFFFFF" w:themeFill="background1"/>
            <w:vAlign w:val="center"/>
          </w:tcPr>
          <w:p w14:paraId="6BEFF661" w14:textId="3E4BDFEB" w:rsidR="00BE34D3" w:rsidRPr="00144E24" w:rsidRDefault="00BE34D3" w:rsidP="00BE34D3">
            <w:pPr>
              <w:jc w:val="center"/>
              <w:rPr>
                <w:rFonts w:ascii="Arial" w:hAnsi="Arial" w:cs="Arial"/>
                <w:sz w:val="20"/>
                <w:szCs w:val="20"/>
              </w:rPr>
            </w:pPr>
            <w:r>
              <w:rPr>
                <w:rFonts w:ascii="Arial" w:hAnsi="Arial" w:cs="Arial"/>
                <w:color w:val="000000" w:themeColor="text1"/>
                <w:sz w:val="20"/>
                <w:szCs w:val="20"/>
              </w:rPr>
              <w:t>0</w:t>
            </w:r>
          </w:p>
        </w:tc>
        <w:tc>
          <w:tcPr>
            <w:tcW w:w="1189" w:type="dxa"/>
            <w:shd w:val="clear" w:color="auto" w:fill="FFFFFF" w:themeFill="background1"/>
            <w:vAlign w:val="center"/>
          </w:tcPr>
          <w:p w14:paraId="6FCBCC8A" w14:textId="27896418" w:rsidR="00BE34D3" w:rsidRPr="002758D5" w:rsidRDefault="00BE34D3" w:rsidP="00BE34D3">
            <w:pPr>
              <w:jc w:val="center"/>
              <w:rPr>
                <w:rFonts w:ascii="Arial" w:hAnsi="Arial" w:cs="Arial"/>
                <w:color w:val="000000" w:themeColor="text1"/>
                <w:sz w:val="20"/>
                <w:szCs w:val="20"/>
              </w:rPr>
            </w:pPr>
          </w:p>
        </w:tc>
      </w:tr>
      <w:tr w:rsidR="00BE34D3" w:rsidRPr="00DF7C02" w14:paraId="4FA1A38E" w14:textId="77777777" w:rsidTr="00B27451">
        <w:trPr>
          <w:gridAfter w:val="1"/>
          <w:wAfter w:w="10080" w:type="dxa"/>
          <w:trHeight w:val="288"/>
        </w:trPr>
        <w:tc>
          <w:tcPr>
            <w:tcW w:w="5266" w:type="dxa"/>
          </w:tcPr>
          <w:p w14:paraId="645C32EC"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401A6FF6" w14:textId="1003505E"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5145FD3E" w14:textId="21B192BE" w:rsidR="00BE34D3" w:rsidRPr="00144E24" w:rsidRDefault="00BE34D3" w:rsidP="00BE34D3">
            <w:pPr>
              <w:jc w:val="center"/>
              <w:rPr>
                <w:rFonts w:ascii="Arial" w:hAnsi="Arial" w:cs="Arial"/>
                <w:sz w:val="20"/>
                <w:szCs w:val="20"/>
              </w:rPr>
            </w:pPr>
            <w:r w:rsidRPr="002758D5">
              <w:rPr>
                <w:rFonts w:ascii="Arial" w:hAnsi="Arial" w:cs="Arial"/>
                <w:color w:val="000000" w:themeColor="text1"/>
                <w:sz w:val="20"/>
                <w:szCs w:val="20"/>
              </w:rPr>
              <w:t>0</w:t>
            </w:r>
          </w:p>
        </w:tc>
        <w:tc>
          <w:tcPr>
            <w:tcW w:w="1189" w:type="dxa"/>
            <w:shd w:val="clear" w:color="auto" w:fill="FFFFFF" w:themeFill="background1"/>
            <w:vAlign w:val="center"/>
          </w:tcPr>
          <w:p w14:paraId="05111B4E" w14:textId="6AFE7C08" w:rsidR="00BE34D3" w:rsidRPr="00144E24" w:rsidRDefault="00BE34D3" w:rsidP="00BE34D3">
            <w:pPr>
              <w:jc w:val="center"/>
              <w:rPr>
                <w:rFonts w:ascii="Arial" w:hAnsi="Arial" w:cs="Arial"/>
                <w:sz w:val="20"/>
                <w:szCs w:val="20"/>
              </w:rPr>
            </w:pPr>
            <w:r>
              <w:rPr>
                <w:rFonts w:ascii="Arial" w:hAnsi="Arial" w:cs="Arial"/>
                <w:color w:val="000000" w:themeColor="text1"/>
                <w:sz w:val="20"/>
                <w:szCs w:val="20"/>
              </w:rPr>
              <w:t>0</w:t>
            </w:r>
          </w:p>
        </w:tc>
        <w:tc>
          <w:tcPr>
            <w:tcW w:w="1189" w:type="dxa"/>
            <w:shd w:val="clear" w:color="auto" w:fill="FFFFFF" w:themeFill="background1"/>
            <w:vAlign w:val="center"/>
          </w:tcPr>
          <w:p w14:paraId="7C512266" w14:textId="5CD1BEC4" w:rsidR="00BE34D3" w:rsidRPr="002758D5" w:rsidRDefault="00BE34D3" w:rsidP="00BE34D3">
            <w:pPr>
              <w:jc w:val="center"/>
              <w:rPr>
                <w:rFonts w:ascii="Arial" w:hAnsi="Arial" w:cs="Arial"/>
                <w:color w:val="000000" w:themeColor="text1"/>
                <w:sz w:val="20"/>
                <w:szCs w:val="20"/>
              </w:rPr>
            </w:pPr>
          </w:p>
        </w:tc>
      </w:tr>
      <w:tr w:rsidR="00BE34D3" w:rsidRPr="00DF7C02" w14:paraId="68B75583" w14:textId="77777777" w:rsidTr="00B27451">
        <w:trPr>
          <w:gridAfter w:val="1"/>
          <w:wAfter w:w="10080" w:type="dxa"/>
          <w:trHeight w:val="288"/>
        </w:trPr>
        <w:tc>
          <w:tcPr>
            <w:tcW w:w="5266" w:type="dxa"/>
          </w:tcPr>
          <w:p w14:paraId="070C6C36" w14:textId="77777777" w:rsidR="00BE34D3" w:rsidRPr="00144E24" w:rsidRDefault="00BE34D3" w:rsidP="00BE34D3">
            <w:pPr>
              <w:ind w:left="360" w:hanging="360"/>
              <w:rPr>
                <w:rFonts w:ascii="Arial" w:hAnsi="Arial" w:cs="Arial"/>
                <w:i/>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029FFD22" w14:textId="25C0D9DF" w:rsidR="00BE34D3" w:rsidRPr="00144E24" w:rsidRDefault="00BE34D3" w:rsidP="00BE34D3">
            <w:pPr>
              <w:jc w:val="center"/>
              <w:rPr>
                <w:rFonts w:ascii="Arial" w:hAnsi="Arial" w:cs="Arial"/>
                <w:sz w:val="20"/>
                <w:szCs w:val="20"/>
              </w:rPr>
            </w:pPr>
            <w:r w:rsidRPr="00144E24">
              <w:rPr>
                <w:rFonts w:ascii="Arial" w:hAnsi="Arial" w:cs="Arial"/>
                <w:sz w:val="20"/>
                <w:szCs w:val="20"/>
              </w:rPr>
              <w:t>43</w:t>
            </w:r>
          </w:p>
        </w:tc>
        <w:tc>
          <w:tcPr>
            <w:tcW w:w="1218" w:type="dxa"/>
            <w:shd w:val="clear" w:color="auto" w:fill="FFFFFF" w:themeFill="background1"/>
            <w:vAlign w:val="center"/>
          </w:tcPr>
          <w:p w14:paraId="4EBEA697" w14:textId="146D54A9" w:rsidR="00BE34D3" w:rsidRPr="00144E24" w:rsidRDefault="00BE34D3" w:rsidP="00BE34D3">
            <w:pPr>
              <w:jc w:val="center"/>
              <w:rPr>
                <w:rFonts w:ascii="Arial" w:hAnsi="Arial" w:cs="Arial"/>
                <w:sz w:val="20"/>
                <w:szCs w:val="20"/>
              </w:rPr>
            </w:pPr>
            <w:r w:rsidRPr="002758D5">
              <w:rPr>
                <w:rFonts w:ascii="Arial" w:hAnsi="Arial" w:cs="Arial"/>
                <w:color w:val="000000" w:themeColor="text1"/>
                <w:sz w:val="20"/>
                <w:szCs w:val="20"/>
              </w:rPr>
              <w:t>22</w:t>
            </w:r>
          </w:p>
        </w:tc>
        <w:tc>
          <w:tcPr>
            <w:tcW w:w="1189" w:type="dxa"/>
            <w:shd w:val="clear" w:color="auto" w:fill="FFFFFF" w:themeFill="background1"/>
            <w:vAlign w:val="center"/>
          </w:tcPr>
          <w:p w14:paraId="0309D344" w14:textId="6DC0199D" w:rsidR="00BE34D3" w:rsidRPr="00144E24" w:rsidRDefault="00BE34D3" w:rsidP="00BE34D3">
            <w:pPr>
              <w:jc w:val="center"/>
              <w:rPr>
                <w:rFonts w:ascii="Arial" w:hAnsi="Arial" w:cs="Arial"/>
                <w:sz w:val="20"/>
                <w:szCs w:val="20"/>
              </w:rPr>
            </w:pPr>
            <w:r>
              <w:rPr>
                <w:rFonts w:ascii="Arial" w:hAnsi="Arial" w:cs="Arial"/>
                <w:color w:val="000000" w:themeColor="text1"/>
                <w:sz w:val="20"/>
                <w:szCs w:val="20"/>
              </w:rPr>
              <w:t>81</w:t>
            </w:r>
          </w:p>
        </w:tc>
        <w:tc>
          <w:tcPr>
            <w:tcW w:w="1189" w:type="dxa"/>
            <w:shd w:val="clear" w:color="auto" w:fill="FFFFFF" w:themeFill="background1"/>
            <w:vAlign w:val="center"/>
          </w:tcPr>
          <w:p w14:paraId="2AFA8B1B" w14:textId="75903B11" w:rsidR="00BE34D3" w:rsidRPr="002758D5" w:rsidRDefault="00BE34D3" w:rsidP="00BE34D3">
            <w:pPr>
              <w:jc w:val="center"/>
              <w:rPr>
                <w:rFonts w:ascii="Arial" w:hAnsi="Arial" w:cs="Arial"/>
                <w:color w:val="000000" w:themeColor="text1"/>
                <w:sz w:val="20"/>
                <w:szCs w:val="20"/>
              </w:rPr>
            </w:pPr>
          </w:p>
        </w:tc>
      </w:tr>
      <w:tr w:rsidR="00BE34D3" w:rsidRPr="00DF7C02" w14:paraId="2E035989" w14:textId="77777777" w:rsidTr="00B27451">
        <w:trPr>
          <w:gridAfter w:val="1"/>
          <w:wAfter w:w="10080" w:type="dxa"/>
          <w:trHeight w:val="288"/>
        </w:trPr>
        <w:tc>
          <w:tcPr>
            <w:tcW w:w="5266" w:type="dxa"/>
          </w:tcPr>
          <w:p w14:paraId="5C58771A"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48DE0B98" w14:textId="42B6C8C2" w:rsidR="00BE34D3" w:rsidRPr="00144E24" w:rsidRDefault="00BE34D3" w:rsidP="00BE34D3">
            <w:pPr>
              <w:jc w:val="center"/>
              <w:rPr>
                <w:rFonts w:ascii="Arial" w:hAnsi="Arial" w:cs="Arial"/>
                <w:sz w:val="20"/>
                <w:szCs w:val="20"/>
              </w:rPr>
            </w:pPr>
            <w:r w:rsidRPr="00144E24">
              <w:rPr>
                <w:rFonts w:ascii="Arial" w:hAnsi="Arial" w:cs="Arial"/>
                <w:sz w:val="20"/>
                <w:szCs w:val="20"/>
              </w:rPr>
              <w:t>1</w:t>
            </w:r>
          </w:p>
        </w:tc>
        <w:tc>
          <w:tcPr>
            <w:tcW w:w="1218" w:type="dxa"/>
            <w:shd w:val="clear" w:color="auto" w:fill="FFFFFF" w:themeFill="background1"/>
            <w:vAlign w:val="center"/>
          </w:tcPr>
          <w:p w14:paraId="096F9652" w14:textId="0CA5DD31" w:rsidR="00BE34D3" w:rsidRPr="00144E24" w:rsidRDefault="00BE34D3" w:rsidP="00BE34D3">
            <w:pPr>
              <w:jc w:val="center"/>
              <w:rPr>
                <w:rFonts w:ascii="Arial" w:hAnsi="Arial" w:cs="Arial"/>
                <w:sz w:val="20"/>
                <w:szCs w:val="20"/>
              </w:rPr>
            </w:pPr>
            <w:r w:rsidRPr="002758D5">
              <w:rPr>
                <w:rFonts w:ascii="Arial" w:hAnsi="Arial" w:cs="Arial"/>
                <w:color w:val="000000" w:themeColor="text1"/>
                <w:sz w:val="20"/>
                <w:szCs w:val="20"/>
              </w:rPr>
              <w:t>7</w:t>
            </w:r>
          </w:p>
        </w:tc>
        <w:tc>
          <w:tcPr>
            <w:tcW w:w="1189" w:type="dxa"/>
            <w:shd w:val="clear" w:color="auto" w:fill="FFFFFF" w:themeFill="background1"/>
            <w:vAlign w:val="center"/>
          </w:tcPr>
          <w:p w14:paraId="18E681F0" w14:textId="0488F1B5" w:rsidR="00BE34D3" w:rsidRPr="00144E24" w:rsidRDefault="00BE34D3" w:rsidP="00BE34D3">
            <w:pPr>
              <w:jc w:val="center"/>
              <w:rPr>
                <w:rFonts w:ascii="Arial" w:hAnsi="Arial" w:cs="Arial"/>
                <w:sz w:val="20"/>
                <w:szCs w:val="20"/>
              </w:rPr>
            </w:pPr>
            <w:r>
              <w:rPr>
                <w:rFonts w:ascii="Arial" w:hAnsi="Arial" w:cs="Arial"/>
                <w:color w:val="000000" w:themeColor="text1"/>
                <w:sz w:val="20"/>
                <w:szCs w:val="20"/>
              </w:rPr>
              <w:t>17</w:t>
            </w:r>
          </w:p>
        </w:tc>
        <w:tc>
          <w:tcPr>
            <w:tcW w:w="1189" w:type="dxa"/>
            <w:shd w:val="clear" w:color="auto" w:fill="FFFFFF" w:themeFill="background1"/>
            <w:vAlign w:val="center"/>
          </w:tcPr>
          <w:p w14:paraId="5E1385DD" w14:textId="39370186" w:rsidR="00BE34D3" w:rsidRPr="002758D5" w:rsidRDefault="00BE34D3" w:rsidP="00BE34D3">
            <w:pPr>
              <w:jc w:val="center"/>
              <w:rPr>
                <w:rFonts w:ascii="Arial" w:hAnsi="Arial" w:cs="Arial"/>
                <w:color w:val="000000" w:themeColor="text1"/>
                <w:sz w:val="20"/>
                <w:szCs w:val="20"/>
              </w:rPr>
            </w:pPr>
          </w:p>
        </w:tc>
      </w:tr>
      <w:tr w:rsidR="00BE34D3" w:rsidRPr="00DF7C02" w14:paraId="7C5DBEC4" w14:textId="77777777" w:rsidTr="00B27451">
        <w:trPr>
          <w:gridAfter w:val="1"/>
          <w:wAfter w:w="10080" w:type="dxa"/>
          <w:trHeight w:val="288"/>
        </w:trPr>
        <w:tc>
          <w:tcPr>
            <w:tcW w:w="10080" w:type="dxa"/>
            <w:gridSpan w:val="5"/>
            <w:shd w:val="clear" w:color="auto" w:fill="auto"/>
            <w:vAlign w:val="center"/>
          </w:tcPr>
          <w:p w14:paraId="029DD76A" w14:textId="1FDDA8A3" w:rsidR="00BE34D3" w:rsidRPr="00144E24" w:rsidRDefault="00BE34D3" w:rsidP="00BE34D3">
            <w:pPr>
              <w:jc w:val="center"/>
              <w:rPr>
                <w:rFonts w:ascii="Arial" w:hAnsi="Arial" w:cs="Arial"/>
                <w:b/>
                <w:sz w:val="20"/>
                <w:szCs w:val="20"/>
              </w:rPr>
            </w:pPr>
            <w:r w:rsidRPr="00144E24">
              <w:rPr>
                <w:rFonts w:ascii="Arial" w:hAnsi="Arial" w:cs="Arial"/>
                <w:b/>
                <w:sz w:val="20"/>
                <w:szCs w:val="20"/>
              </w:rPr>
              <w:t>BOARD OF DENTISTRY</w:t>
            </w:r>
          </w:p>
        </w:tc>
      </w:tr>
      <w:tr w:rsidR="00BE34D3" w:rsidRPr="00654606" w14:paraId="232B3D4E" w14:textId="77777777" w:rsidTr="00B27451">
        <w:trPr>
          <w:gridAfter w:val="1"/>
          <w:wAfter w:w="10080" w:type="dxa"/>
          <w:trHeight w:val="288"/>
        </w:trPr>
        <w:tc>
          <w:tcPr>
            <w:tcW w:w="5266" w:type="dxa"/>
          </w:tcPr>
          <w:p w14:paraId="3CD64BEC" w14:textId="77777777" w:rsidR="00BE34D3" w:rsidRPr="00144E24" w:rsidRDefault="00BE34D3" w:rsidP="00BE34D3">
            <w:pPr>
              <w:ind w:left="360" w:hanging="360"/>
              <w:rPr>
                <w:rFonts w:ascii="Arial" w:hAnsi="Arial" w:cs="Arial"/>
                <w:i/>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042B6E8F" w14:textId="029101EC" w:rsidR="00BE34D3" w:rsidRPr="00144E24" w:rsidRDefault="00BE34D3" w:rsidP="00BE34D3">
            <w:pPr>
              <w:jc w:val="center"/>
              <w:rPr>
                <w:rFonts w:ascii="Arial" w:hAnsi="Arial" w:cs="Arial"/>
                <w:sz w:val="20"/>
                <w:szCs w:val="20"/>
              </w:rPr>
            </w:pPr>
            <w:r w:rsidRPr="00144E24">
              <w:rPr>
                <w:rFonts w:ascii="Arial" w:hAnsi="Arial" w:cs="Arial"/>
                <w:sz w:val="20"/>
                <w:szCs w:val="20"/>
              </w:rPr>
              <w:t>3,758</w:t>
            </w:r>
          </w:p>
        </w:tc>
        <w:tc>
          <w:tcPr>
            <w:tcW w:w="1218" w:type="dxa"/>
            <w:shd w:val="clear" w:color="auto" w:fill="FFFFFF" w:themeFill="background1"/>
            <w:vAlign w:val="center"/>
          </w:tcPr>
          <w:p w14:paraId="113D24EA" w14:textId="3169F11A" w:rsidR="00BE34D3" w:rsidRPr="00144E24" w:rsidRDefault="00BE34D3" w:rsidP="00BE34D3">
            <w:pPr>
              <w:jc w:val="center"/>
              <w:rPr>
                <w:rFonts w:ascii="Arial" w:hAnsi="Arial" w:cs="Arial"/>
                <w:sz w:val="20"/>
                <w:szCs w:val="20"/>
              </w:rPr>
            </w:pPr>
            <w:r>
              <w:rPr>
                <w:rFonts w:ascii="Arial" w:hAnsi="Arial" w:cs="Arial"/>
                <w:sz w:val="20"/>
                <w:szCs w:val="20"/>
              </w:rPr>
              <w:t>4,099</w:t>
            </w:r>
          </w:p>
        </w:tc>
        <w:tc>
          <w:tcPr>
            <w:tcW w:w="1189" w:type="dxa"/>
            <w:shd w:val="clear" w:color="auto" w:fill="FFFFFF" w:themeFill="background1"/>
            <w:vAlign w:val="center"/>
          </w:tcPr>
          <w:p w14:paraId="71BDEAFD" w14:textId="38D32A66" w:rsidR="00BE34D3" w:rsidRPr="00144E24" w:rsidRDefault="00BE34D3" w:rsidP="00BE34D3">
            <w:pPr>
              <w:jc w:val="center"/>
              <w:rPr>
                <w:rFonts w:ascii="Arial" w:hAnsi="Arial" w:cs="Arial"/>
                <w:sz w:val="20"/>
                <w:szCs w:val="20"/>
              </w:rPr>
            </w:pPr>
            <w:r>
              <w:rPr>
                <w:rFonts w:ascii="Arial" w:hAnsi="Arial" w:cs="Arial"/>
                <w:sz w:val="20"/>
                <w:szCs w:val="20"/>
              </w:rPr>
              <w:t>3,281</w:t>
            </w:r>
          </w:p>
        </w:tc>
        <w:tc>
          <w:tcPr>
            <w:tcW w:w="1189" w:type="dxa"/>
            <w:shd w:val="clear" w:color="auto" w:fill="FFFFFF" w:themeFill="background1"/>
            <w:vAlign w:val="center"/>
          </w:tcPr>
          <w:p w14:paraId="1DECDEC7" w14:textId="7EE0C51A" w:rsidR="00BE34D3" w:rsidRPr="00144E24" w:rsidRDefault="00BE34D3" w:rsidP="00BE34D3">
            <w:pPr>
              <w:jc w:val="center"/>
              <w:rPr>
                <w:rFonts w:ascii="Arial" w:hAnsi="Arial" w:cs="Arial"/>
                <w:sz w:val="20"/>
                <w:szCs w:val="20"/>
              </w:rPr>
            </w:pPr>
          </w:p>
        </w:tc>
      </w:tr>
      <w:tr w:rsidR="00BE34D3" w:rsidRPr="00654606" w14:paraId="68EB02A0" w14:textId="77777777" w:rsidTr="00B27451">
        <w:trPr>
          <w:gridAfter w:val="1"/>
          <w:wAfter w:w="10080" w:type="dxa"/>
          <w:trHeight w:val="288"/>
        </w:trPr>
        <w:tc>
          <w:tcPr>
            <w:tcW w:w="5266" w:type="dxa"/>
          </w:tcPr>
          <w:p w14:paraId="4CDB97FA"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1F6225F8" w14:textId="70F804A6"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13574DE6" w14:textId="3AE24963"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175429E1" w14:textId="7989AAA6" w:rsidR="00BE34D3" w:rsidRPr="00144E24" w:rsidRDefault="00BE34D3" w:rsidP="00BE34D3">
            <w:pPr>
              <w:jc w:val="center"/>
              <w:rPr>
                <w:rFonts w:ascii="Arial" w:hAnsi="Arial" w:cs="Arial"/>
                <w:sz w:val="20"/>
                <w:szCs w:val="20"/>
              </w:rPr>
            </w:pPr>
            <w:r>
              <w:rPr>
                <w:rFonts w:ascii="Arial" w:hAnsi="Arial" w:cs="Arial"/>
                <w:sz w:val="20"/>
                <w:szCs w:val="20"/>
              </w:rPr>
              <w:t>1</w:t>
            </w:r>
          </w:p>
        </w:tc>
        <w:tc>
          <w:tcPr>
            <w:tcW w:w="1189" w:type="dxa"/>
            <w:shd w:val="clear" w:color="auto" w:fill="FFFFFF" w:themeFill="background1"/>
            <w:vAlign w:val="center"/>
          </w:tcPr>
          <w:p w14:paraId="12D74E7E" w14:textId="0FF6778D" w:rsidR="00BE34D3" w:rsidRPr="00144E24" w:rsidRDefault="00BE34D3" w:rsidP="00BE34D3">
            <w:pPr>
              <w:jc w:val="center"/>
              <w:rPr>
                <w:rFonts w:ascii="Arial" w:hAnsi="Arial" w:cs="Arial"/>
                <w:sz w:val="20"/>
                <w:szCs w:val="20"/>
              </w:rPr>
            </w:pPr>
          </w:p>
        </w:tc>
      </w:tr>
      <w:tr w:rsidR="00BE34D3" w:rsidRPr="00654606" w14:paraId="037231B1" w14:textId="77777777" w:rsidTr="00B27451">
        <w:trPr>
          <w:gridAfter w:val="1"/>
          <w:wAfter w:w="10080" w:type="dxa"/>
          <w:trHeight w:val="288"/>
        </w:trPr>
        <w:tc>
          <w:tcPr>
            <w:tcW w:w="5266" w:type="dxa"/>
          </w:tcPr>
          <w:p w14:paraId="1AD09F93"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50869003" w14:textId="5DB594DF"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554F931D" w14:textId="52011D4D"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68CB9913" w14:textId="796B2D0C"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65BC4A10" w14:textId="7D550E7F" w:rsidR="00BE34D3" w:rsidRPr="00144E24" w:rsidRDefault="00BE34D3" w:rsidP="00BE34D3">
            <w:pPr>
              <w:jc w:val="center"/>
              <w:rPr>
                <w:rFonts w:ascii="Arial" w:hAnsi="Arial" w:cs="Arial"/>
                <w:sz w:val="20"/>
                <w:szCs w:val="20"/>
              </w:rPr>
            </w:pPr>
          </w:p>
        </w:tc>
      </w:tr>
      <w:tr w:rsidR="00BE34D3" w:rsidRPr="00654606" w14:paraId="306BA29C" w14:textId="77777777" w:rsidTr="00B27451">
        <w:trPr>
          <w:gridAfter w:val="1"/>
          <w:wAfter w:w="10080" w:type="dxa"/>
          <w:trHeight w:val="288"/>
        </w:trPr>
        <w:tc>
          <w:tcPr>
            <w:tcW w:w="5266" w:type="dxa"/>
          </w:tcPr>
          <w:p w14:paraId="4EE8F9AA" w14:textId="77777777" w:rsidR="00BE34D3" w:rsidRPr="00144E24" w:rsidRDefault="00BE34D3" w:rsidP="00BE34D3">
            <w:pPr>
              <w:ind w:left="360" w:hanging="360"/>
              <w:rPr>
                <w:rFonts w:ascii="Arial" w:hAnsi="Arial" w:cs="Arial"/>
                <w:i/>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5ABEC898" w14:textId="678A5D9F" w:rsidR="00BE34D3" w:rsidRPr="00144E24" w:rsidRDefault="00BE34D3" w:rsidP="00BE34D3">
            <w:pPr>
              <w:jc w:val="center"/>
              <w:rPr>
                <w:rFonts w:ascii="Arial" w:hAnsi="Arial" w:cs="Arial"/>
                <w:sz w:val="20"/>
                <w:szCs w:val="20"/>
              </w:rPr>
            </w:pPr>
            <w:r w:rsidRPr="00144E24">
              <w:rPr>
                <w:rFonts w:ascii="Arial" w:hAnsi="Arial" w:cs="Arial"/>
                <w:sz w:val="20"/>
                <w:szCs w:val="20"/>
              </w:rPr>
              <w:t>33</w:t>
            </w:r>
          </w:p>
        </w:tc>
        <w:tc>
          <w:tcPr>
            <w:tcW w:w="1218" w:type="dxa"/>
            <w:shd w:val="clear" w:color="auto" w:fill="FFFFFF" w:themeFill="background1"/>
            <w:vAlign w:val="center"/>
          </w:tcPr>
          <w:p w14:paraId="64226741" w14:textId="6BB1E5D5" w:rsidR="00BE34D3" w:rsidRPr="00144E24" w:rsidRDefault="00BE34D3" w:rsidP="00BE34D3">
            <w:pPr>
              <w:jc w:val="center"/>
              <w:rPr>
                <w:rFonts w:ascii="Arial" w:hAnsi="Arial" w:cs="Arial"/>
                <w:sz w:val="20"/>
                <w:szCs w:val="20"/>
              </w:rPr>
            </w:pPr>
            <w:r>
              <w:rPr>
                <w:rFonts w:ascii="Arial" w:hAnsi="Arial" w:cs="Arial"/>
                <w:sz w:val="20"/>
                <w:szCs w:val="20"/>
              </w:rPr>
              <w:t>9</w:t>
            </w:r>
          </w:p>
        </w:tc>
        <w:tc>
          <w:tcPr>
            <w:tcW w:w="1189" w:type="dxa"/>
            <w:shd w:val="clear" w:color="auto" w:fill="auto"/>
            <w:vAlign w:val="center"/>
          </w:tcPr>
          <w:p w14:paraId="16E00201" w14:textId="284F8C7A" w:rsidR="00BE34D3" w:rsidRPr="00144E24" w:rsidRDefault="00BE34D3" w:rsidP="00BE34D3">
            <w:pPr>
              <w:jc w:val="center"/>
              <w:rPr>
                <w:rFonts w:ascii="Arial" w:hAnsi="Arial" w:cs="Arial"/>
                <w:sz w:val="20"/>
                <w:szCs w:val="20"/>
              </w:rPr>
            </w:pPr>
            <w:r>
              <w:rPr>
                <w:rFonts w:ascii="Arial" w:hAnsi="Arial" w:cs="Arial"/>
                <w:sz w:val="20"/>
                <w:szCs w:val="20"/>
              </w:rPr>
              <w:t>17</w:t>
            </w:r>
          </w:p>
        </w:tc>
        <w:tc>
          <w:tcPr>
            <w:tcW w:w="1189" w:type="dxa"/>
            <w:shd w:val="clear" w:color="auto" w:fill="auto"/>
            <w:vAlign w:val="center"/>
          </w:tcPr>
          <w:p w14:paraId="2AB9AE97" w14:textId="431A19C5" w:rsidR="00BE34D3" w:rsidRPr="00144E24" w:rsidRDefault="00BE34D3" w:rsidP="00BE34D3">
            <w:pPr>
              <w:jc w:val="center"/>
              <w:rPr>
                <w:rFonts w:ascii="Arial" w:hAnsi="Arial" w:cs="Arial"/>
                <w:sz w:val="20"/>
                <w:szCs w:val="20"/>
              </w:rPr>
            </w:pPr>
          </w:p>
        </w:tc>
      </w:tr>
      <w:tr w:rsidR="00BE34D3" w:rsidRPr="00654606" w14:paraId="2727AC77" w14:textId="77777777" w:rsidTr="00B27451">
        <w:trPr>
          <w:gridAfter w:val="1"/>
          <w:wAfter w:w="10080" w:type="dxa"/>
          <w:trHeight w:val="288"/>
        </w:trPr>
        <w:tc>
          <w:tcPr>
            <w:tcW w:w="5266" w:type="dxa"/>
          </w:tcPr>
          <w:p w14:paraId="2C4A06A7"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2EEDEF30" w14:textId="44084337"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78FDD8F4" w14:textId="645C5A27"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auto"/>
            <w:vAlign w:val="center"/>
          </w:tcPr>
          <w:p w14:paraId="3D7904A6" w14:textId="63EF99BC" w:rsidR="00BE34D3" w:rsidRPr="00144E24" w:rsidRDefault="00BE34D3" w:rsidP="00BE34D3">
            <w:pPr>
              <w:jc w:val="center"/>
              <w:rPr>
                <w:rFonts w:ascii="Arial" w:hAnsi="Arial" w:cs="Arial"/>
                <w:sz w:val="20"/>
                <w:szCs w:val="20"/>
              </w:rPr>
            </w:pPr>
            <w:r>
              <w:rPr>
                <w:rFonts w:ascii="Arial" w:hAnsi="Arial" w:cs="Arial"/>
                <w:sz w:val="20"/>
                <w:szCs w:val="20"/>
              </w:rPr>
              <w:t>1</w:t>
            </w:r>
          </w:p>
        </w:tc>
        <w:tc>
          <w:tcPr>
            <w:tcW w:w="1189" w:type="dxa"/>
            <w:shd w:val="clear" w:color="auto" w:fill="auto"/>
            <w:vAlign w:val="center"/>
          </w:tcPr>
          <w:p w14:paraId="66B41F75" w14:textId="5B5B6951" w:rsidR="00BE34D3" w:rsidRPr="00144E24" w:rsidRDefault="00BE34D3" w:rsidP="00BE34D3">
            <w:pPr>
              <w:jc w:val="center"/>
              <w:rPr>
                <w:rFonts w:ascii="Arial" w:hAnsi="Arial" w:cs="Arial"/>
                <w:sz w:val="20"/>
                <w:szCs w:val="20"/>
              </w:rPr>
            </w:pPr>
          </w:p>
        </w:tc>
      </w:tr>
      <w:tr w:rsidR="00BE34D3" w:rsidRPr="00DF7C02" w14:paraId="68822D0D" w14:textId="77777777" w:rsidTr="00B27451">
        <w:trPr>
          <w:gridAfter w:val="1"/>
          <w:wAfter w:w="10080" w:type="dxa"/>
          <w:trHeight w:val="288"/>
        </w:trPr>
        <w:tc>
          <w:tcPr>
            <w:tcW w:w="10080" w:type="dxa"/>
            <w:gridSpan w:val="5"/>
            <w:vAlign w:val="center"/>
          </w:tcPr>
          <w:p w14:paraId="518EA5F9" w14:textId="77777777" w:rsidR="00BE34D3" w:rsidRPr="00144E24" w:rsidRDefault="00BE34D3" w:rsidP="00BE34D3">
            <w:pPr>
              <w:jc w:val="center"/>
              <w:rPr>
                <w:rFonts w:ascii="Arial" w:hAnsi="Arial" w:cs="Arial"/>
                <w:b/>
                <w:sz w:val="20"/>
                <w:szCs w:val="20"/>
              </w:rPr>
            </w:pPr>
            <w:r w:rsidRPr="00144E24">
              <w:rPr>
                <w:rFonts w:ascii="Arial" w:hAnsi="Arial" w:cs="Arial"/>
                <w:b/>
                <w:sz w:val="20"/>
                <w:szCs w:val="20"/>
              </w:rPr>
              <w:t>IDAHO BOARD OF DENTURITY</w:t>
            </w:r>
          </w:p>
        </w:tc>
      </w:tr>
      <w:tr w:rsidR="00BE34D3" w:rsidRPr="00DF7C02" w14:paraId="47675746" w14:textId="77777777" w:rsidTr="00B27451">
        <w:trPr>
          <w:gridAfter w:val="1"/>
          <w:wAfter w:w="10080" w:type="dxa"/>
          <w:trHeight w:val="288"/>
        </w:trPr>
        <w:tc>
          <w:tcPr>
            <w:tcW w:w="5266" w:type="dxa"/>
          </w:tcPr>
          <w:p w14:paraId="650745A1" w14:textId="77777777" w:rsidR="00BE34D3" w:rsidRPr="00144E24" w:rsidRDefault="00BE34D3" w:rsidP="00BE34D3">
            <w:pPr>
              <w:ind w:left="360" w:hanging="360"/>
              <w:rPr>
                <w:rFonts w:ascii="Arial" w:hAnsi="Arial" w:cs="Arial"/>
                <w:i/>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63071FA2" w14:textId="6179E36A" w:rsidR="00BE34D3" w:rsidRPr="00144E24" w:rsidRDefault="00BE34D3" w:rsidP="00BE34D3">
            <w:pPr>
              <w:jc w:val="center"/>
              <w:rPr>
                <w:rFonts w:ascii="Arial" w:hAnsi="Arial" w:cs="Arial"/>
                <w:sz w:val="20"/>
                <w:szCs w:val="20"/>
              </w:rPr>
            </w:pPr>
            <w:r w:rsidRPr="00144E24">
              <w:rPr>
                <w:rFonts w:ascii="Arial" w:hAnsi="Arial" w:cs="Arial"/>
                <w:sz w:val="20"/>
                <w:szCs w:val="20"/>
              </w:rPr>
              <w:t>28</w:t>
            </w:r>
          </w:p>
        </w:tc>
        <w:tc>
          <w:tcPr>
            <w:tcW w:w="1218" w:type="dxa"/>
            <w:shd w:val="clear" w:color="auto" w:fill="FFFFFF" w:themeFill="background1"/>
            <w:vAlign w:val="center"/>
          </w:tcPr>
          <w:p w14:paraId="23556424" w14:textId="1CA19632" w:rsidR="00BE34D3" w:rsidRPr="00144E24" w:rsidRDefault="00BE34D3" w:rsidP="00BE34D3">
            <w:pPr>
              <w:jc w:val="center"/>
              <w:rPr>
                <w:rFonts w:ascii="Arial" w:hAnsi="Arial" w:cs="Arial"/>
                <w:sz w:val="20"/>
                <w:szCs w:val="20"/>
              </w:rPr>
            </w:pPr>
            <w:r>
              <w:rPr>
                <w:rFonts w:ascii="Arial" w:hAnsi="Arial" w:cs="Arial"/>
                <w:sz w:val="20"/>
                <w:szCs w:val="20"/>
              </w:rPr>
              <w:t>32</w:t>
            </w:r>
          </w:p>
        </w:tc>
        <w:tc>
          <w:tcPr>
            <w:tcW w:w="1189" w:type="dxa"/>
            <w:shd w:val="clear" w:color="auto" w:fill="FFFFFF" w:themeFill="background1"/>
            <w:vAlign w:val="center"/>
          </w:tcPr>
          <w:p w14:paraId="1DEF8E33" w14:textId="27CCF9EB" w:rsidR="00BE34D3" w:rsidRPr="00144E24" w:rsidRDefault="00BE34D3" w:rsidP="00BE34D3">
            <w:pPr>
              <w:jc w:val="center"/>
              <w:rPr>
                <w:rFonts w:ascii="Arial" w:hAnsi="Arial" w:cs="Arial"/>
                <w:sz w:val="20"/>
                <w:szCs w:val="20"/>
              </w:rPr>
            </w:pPr>
            <w:r>
              <w:rPr>
                <w:rFonts w:ascii="Arial" w:hAnsi="Arial" w:cs="Arial"/>
                <w:sz w:val="20"/>
                <w:szCs w:val="20"/>
              </w:rPr>
              <w:t>25</w:t>
            </w:r>
          </w:p>
        </w:tc>
        <w:tc>
          <w:tcPr>
            <w:tcW w:w="1189" w:type="dxa"/>
            <w:shd w:val="clear" w:color="auto" w:fill="FFFFFF" w:themeFill="background1"/>
            <w:vAlign w:val="center"/>
          </w:tcPr>
          <w:p w14:paraId="0A2EFB32" w14:textId="41F7BF24" w:rsidR="00BE34D3" w:rsidRPr="00144E24" w:rsidRDefault="00BE34D3" w:rsidP="00BE34D3">
            <w:pPr>
              <w:jc w:val="center"/>
              <w:rPr>
                <w:rFonts w:ascii="Arial" w:hAnsi="Arial" w:cs="Arial"/>
                <w:sz w:val="20"/>
                <w:szCs w:val="20"/>
              </w:rPr>
            </w:pPr>
          </w:p>
        </w:tc>
      </w:tr>
      <w:tr w:rsidR="00BE34D3" w:rsidRPr="00DF7C02" w14:paraId="6F82E4F4" w14:textId="77777777" w:rsidTr="00B27451">
        <w:trPr>
          <w:gridAfter w:val="1"/>
          <w:wAfter w:w="10080" w:type="dxa"/>
          <w:trHeight w:val="288"/>
        </w:trPr>
        <w:tc>
          <w:tcPr>
            <w:tcW w:w="5266" w:type="dxa"/>
          </w:tcPr>
          <w:p w14:paraId="628BF56A"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2E52CD4F" w14:textId="1BDC2213"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399B1575" w14:textId="236360F9"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0D930778" w14:textId="753AE0CD"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5C923187" w14:textId="586C8F7C" w:rsidR="00BE34D3" w:rsidRPr="00144E24" w:rsidRDefault="00BE34D3" w:rsidP="00BE34D3">
            <w:pPr>
              <w:jc w:val="center"/>
              <w:rPr>
                <w:rFonts w:ascii="Arial" w:hAnsi="Arial" w:cs="Arial"/>
                <w:sz w:val="20"/>
                <w:szCs w:val="20"/>
              </w:rPr>
            </w:pPr>
          </w:p>
        </w:tc>
      </w:tr>
      <w:tr w:rsidR="00BE34D3" w:rsidRPr="00DF7C02" w14:paraId="16805505" w14:textId="77777777" w:rsidTr="00B27451">
        <w:trPr>
          <w:gridAfter w:val="1"/>
          <w:wAfter w:w="10080" w:type="dxa"/>
          <w:trHeight w:val="288"/>
        </w:trPr>
        <w:tc>
          <w:tcPr>
            <w:tcW w:w="5266" w:type="dxa"/>
          </w:tcPr>
          <w:p w14:paraId="0B964779"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1F40B6EA" w14:textId="02E4189E"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10B5ED34" w14:textId="3379EE0B"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2E598E3A" w14:textId="16EA5984"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3CB21299" w14:textId="57C965DB" w:rsidR="00BE34D3" w:rsidRPr="00144E24" w:rsidRDefault="00BE34D3" w:rsidP="00BE34D3">
            <w:pPr>
              <w:jc w:val="center"/>
              <w:rPr>
                <w:rFonts w:ascii="Arial" w:hAnsi="Arial" w:cs="Arial"/>
                <w:sz w:val="20"/>
                <w:szCs w:val="20"/>
              </w:rPr>
            </w:pPr>
          </w:p>
        </w:tc>
      </w:tr>
      <w:tr w:rsidR="00BE34D3" w:rsidRPr="00DF7C02" w14:paraId="1182C336" w14:textId="77777777" w:rsidTr="00B27451">
        <w:trPr>
          <w:gridAfter w:val="1"/>
          <w:wAfter w:w="10080" w:type="dxa"/>
          <w:trHeight w:val="288"/>
        </w:trPr>
        <w:tc>
          <w:tcPr>
            <w:tcW w:w="5266" w:type="dxa"/>
          </w:tcPr>
          <w:p w14:paraId="544A67B3" w14:textId="77777777" w:rsidR="00BE34D3" w:rsidRPr="00144E24" w:rsidRDefault="00BE34D3" w:rsidP="00BE34D3">
            <w:pPr>
              <w:ind w:left="360" w:hanging="360"/>
              <w:rPr>
                <w:rFonts w:ascii="Arial" w:hAnsi="Arial" w:cs="Arial"/>
                <w:i/>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4579116C" w14:textId="730EFD0B"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509E3C71" w14:textId="1721AB67"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61819D94" w14:textId="31E391FF"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44873180" w14:textId="64556C48" w:rsidR="00BE34D3" w:rsidRPr="00144E24" w:rsidRDefault="00BE34D3" w:rsidP="00BE34D3">
            <w:pPr>
              <w:jc w:val="center"/>
              <w:rPr>
                <w:rFonts w:ascii="Arial" w:hAnsi="Arial" w:cs="Arial"/>
                <w:sz w:val="20"/>
                <w:szCs w:val="20"/>
              </w:rPr>
            </w:pPr>
          </w:p>
        </w:tc>
      </w:tr>
      <w:tr w:rsidR="00BE34D3" w:rsidRPr="00DF7C02" w14:paraId="7F85E85C" w14:textId="77777777" w:rsidTr="00B27451">
        <w:trPr>
          <w:gridAfter w:val="1"/>
          <w:wAfter w:w="10080" w:type="dxa"/>
          <w:trHeight w:val="288"/>
        </w:trPr>
        <w:tc>
          <w:tcPr>
            <w:tcW w:w="5266" w:type="dxa"/>
          </w:tcPr>
          <w:p w14:paraId="60879B93"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4D682FA4" w14:textId="44AC8374"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30F88D3B" w14:textId="39EB4DD5"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4A4EE46E" w14:textId="69DD6FFF"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4F9E1B30" w14:textId="3C27EB4F" w:rsidR="00BE34D3" w:rsidRPr="00144E24" w:rsidRDefault="00BE34D3" w:rsidP="00BE34D3">
            <w:pPr>
              <w:jc w:val="center"/>
              <w:rPr>
                <w:rFonts w:ascii="Arial" w:hAnsi="Arial" w:cs="Arial"/>
                <w:sz w:val="20"/>
                <w:szCs w:val="20"/>
              </w:rPr>
            </w:pPr>
          </w:p>
        </w:tc>
      </w:tr>
      <w:tr w:rsidR="00BE34D3" w:rsidRPr="00DF7C02" w14:paraId="01C21D38" w14:textId="77777777" w:rsidTr="00B27451">
        <w:trPr>
          <w:gridAfter w:val="1"/>
          <w:wAfter w:w="10080" w:type="dxa"/>
          <w:trHeight w:val="288"/>
        </w:trPr>
        <w:tc>
          <w:tcPr>
            <w:tcW w:w="10080" w:type="dxa"/>
            <w:gridSpan w:val="5"/>
            <w:vAlign w:val="center"/>
          </w:tcPr>
          <w:p w14:paraId="4F300F27" w14:textId="77777777" w:rsidR="00BE34D3" w:rsidRPr="00144E24" w:rsidRDefault="00BE34D3" w:rsidP="00BE34D3">
            <w:pPr>
              <w:jc w:val="center"/>
              <w:rPr>
                <w:rFonts w:ascii="Arial" w:hAnsi="Arial" w:cs="Arial"/>
                <w:b/>
                <w:sz w:val="20"/>
                <w:szCs w:val="20"/>
              </w:rPr>
            </w:pPr>
            <w:r w:rsidRPr="00144E24">
              <w:rPr>
                <w:rFonts w:ascii="Arial" w:hAnsi="Arial" w:cs="Arial"/>
                <w:b/>
                <w:sz w:val="20"/>
                <w:szCs w:val="20"/>
              </w:rPr>
              <w:t>STATE DRIVING BUSINESSES LICENSURE BOARD</w:t>
            </w:r>
          </w:p>
        </w:tc>
      </w:tr>
      <w:tr w:rsidR="00BE34D3" w:rsidRPr="00DF7C02" w14:paraId="5BFA63A0" w14:textId="77777777" w:rsidTr="00B27451">
        <w:trPr>
          <w:gridAfter w:val="1"/>
          <w:wAfter w:w="10080" w:type="dxa"/>
          <w:trHeight w:val="288"/>
        </w:trPr>
        <w:tc>
          <w:tcPr>
            <w:tcW w:w="5266" w:type="dxa"/>
          </w:tcPr>
          <w:p w14:paraId="0EE79CDA" w14:textId="77777777" w:rsidR="00BE34D3" w:rsidRPr="00144E24" w:rsidRDefault="00BE34D3" w:rsidP="00BE34D3">
            <w:pPr>
              <w:ind w:left="360" w:hanging="360"/>
              <w:rPr>
                <w:rFonts w:ascii="Arial" w:hAnsi="Arial" w:cs="Arial"/>
                <w:i/>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667910D1" w14:textId="6EB4161B" w:rsidR="00BE34D3" w:rsidRPr="00144E24" w:rsidRDefault="00BE34D3" w:rsidP="00BE34D3">
            <w:pPr>
              <w:jc w:val="center"/>
              <w:rPr>
                <w:rFonts w:ascii="Arial" w:hAnsi="Arial" w:cs="Arial"/>
                <w:sz w:val="20"/>
                <w:szCs w:val="20"/>
              </w:rPr>
            </w:pPr>
            <w:r w:rsidRPr="00144E24">
              <w:rPr>
                <w:rFonts w:ascii="Arial" w:hAnsi="Arial" w:cs="Arial"/>
                <w:sz w:val="20"/>
                <w:szCs w:val="20"/>
              </w:rPr>
              <w:t>202</w:t>
            </w:r>
          </w:p>
        </w:tc>
        <w:tc>
          <w:tcPr>
            <w:tcW w:w="1218" w:type="dxa"/>
            <w:shd w:val="clear" w:color="auto" w:fill="FFFFFF" w:themeFill="background1"/>
            <w:vAlign w:val="center"/>
          </w:tcPr>
          <w:p w14:paraId="4D87068E" w14:textId="04C5AA9F" w:rsidR="00BE34D3" w:rsidRPr="00144E24" w:rsidRDefault="00BE34D3" w:rsidP="00BE34D3">
            <w:pPr>
              <w:jc w:val="center"/>
              <w:rPr>
                <w:rFonts w:ascii="Arial" w:hAnsi="Arial" w:cs="Arial"/>
                <w:sz w:val="20"/>
                <w:szCs w:val="20"/>
              </w:rPr>
            </w:pPr>
            <w:r w:rsidRPr="002758D5">
              <w:rPr>
                <w:rFonts w:ascii="Arial" w:hAnsi="Arial" w:cs="Arial"/>
                <w:color w:val="000000" w:themeColor="text1"/>
                <w:sz w:val="20"/>
                <w:szCs w:val="20"/>
              </w:rPr>
              <w:t>201</w:t>
            </w:r>
          </w:p>
        </w:tc>
        <w:tc>
          <w:tcPr>
            <w:tcW w:w="1189" w:type="dxa"/>
            <w:shd w:val="clear" w:color="auto" w:fill="FFFFFF" w:themeFill="background1"/>
            <w:vAlign w:val="center"/>
          </w:tcPr>
          <w:p w14:paraId="50134D40" w14:textId="3DADC721" w:rsidR="00BE34D3" w:rsidRPr="00144E24" w:rsidRDefault="00BE34D3" w:rsidP="00BE34D3">
            <w:pPr>
              <w:jc w:val="center"/>
              <w:rPr>
                <w:rFonts w:ascii="Arial" w:hAnsi="Arial" w:cs="Arial"/>
                <w:sz w:val="20"/>
                <w:szCs w:val="20"/>
              </w:rPr>
            </w:pPr>
            <w:r>
              <w:rPr>
                <w:rFonts w:ascii="Arial" w:hAnsi="Arial" w:cs="Arial"/>
                <w:color w:val="000000" w:themeColor="text1"/>
                <w:sz w:val="20"/>
                <w:szCs w:val="20"/>
              </w:rPr>
              <w:t>221</w:t>
            </w:r>
          </w:p>
        </w:tc>
        <w:tc>
          <w:tcPr>
            <w:tcW w:w="1189" w:type="dxa"/>
            <w:shd w:val="clear" w:color="auto" w:fill="FFFFFF" w:themeFill="background1"/>
            <w:vAlign w:val="center"/>
          </w:tcPr>
          <w:p w14:paraId="0F877E06" w14:textId="099DACC0" w:rsidR="00BE34D3" w:rsidRPr="002758D5" w:rsidRDefault="00BE34D3" w:rsidP="00BE34D3">
            <w:pPr>
              <w:jc w:val="center"/>
              <w:rPr>
                <w:rFonts w:ascii="Arial" w:hAnsi="Arial" w:cs="Arial"/>
                <w:color w:val="000000" w:themeColor="text1"/>
                <w:sz w:val="20"/>
                <w:szCs w:val="20"/>
              </w:rPr>
            </w:pPr>
          </w:p>
        </w:tc>
      </w:tr>
      <w:tr w:rsidR="00BE34D3" w:rsidRPr="00DF7C02" w14:paraId="2292A7D7" w14:textId="77777777" w:rsidTr="00B27451">
        <w:trPr>
          <w:gridAfter w:val="1"/>
          <w:wAfter w:w="10080" w:type="dxa"/>
          <w:trHeight w:val="288"/>
        </w:trPr>
        <w:tc>
          <w:tcPr>
            <w:tcW w:w="5266" w:type="dxa"/>
          </w:tcPr>
          <w:p w14:paraId="2FCCDADA"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60F49BFC" w14:textId="41EC03F0"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2310F4A1" w14:textId="698C1EA3" w:rsidR="00BE34D3" w:rsidRPr="00144E24" w:rsidRDefault="00BE34D3" w:rsidP="00BE34D3">
            <w:pPr>
              <w:jc w:val="center"/>
              <w:rPr>
                <w:rFonts w:ascii="Arial" w:hAnsi="Arial" w:cs="Arial"/>
                <w:sz w:val="20"/>
                <w:szCs w:val="20"/>
              </w:rPr>
            </w:pPr>
            <w:r w:rsidRPr="002758D5">
              <w:rPr>
                <w:rFonts w:ascii="Arial" w:hAnsi="Arial" w:cs="Arial"/>
                <w:color w:val="000000" w:themeColor="text1"/>
                <w:sz w:val="20"/>
                <w:szCs w:val="20"/>
              </w:rPr>
              <w:t>0</w:t>
            </w:r>
          </w:p>
        </w:tc>
        <w:tc>
          <w:tcPr>
            <w:tcW w:w="1189" w:type="dxa"/>
            <w:shd w:val="clear" w:color="auto" w:fill="FFFFFF" w:themeFill="background1"/>
            <w:vAlign w:val="center"/>
          </w:tcPr>
          <w:p w14:paraId="5C859569" w14:textId="45332AEE" w:rsidR="00BE34D3" w:rsidRPr="00144E24" w:rsidRDefault="00BE34D3" w:rsidP="00BE34D3">
            <w:pPr>
              <w:jc w:val="center"/>
              <w:rPr>
                <w:rFonts w:ascii="Arial" w:hAnsi="Arial" w:cs="Arial"/>
                <w:sz w:val="20"/>
                <w:szCs w:val="20"/>
              </w:rPr>
            </w:pPr>
            <w:r>
              <w:rPr>
                <w:rFonts w:ascii="Arial" w:hAnsi="Arial" w:cs="Arial"/>
                <w:color w:val="000000" w:themeColor="text1"/>
                <w:sz w:val="20"/>
                <w:szCs w:val="20"/>
              </w:rPr>
              <w:t>0</w:t>
            </w:r>
          </w:p>
        </w:tc>
        <w:tc>
          <w:tcPr>
            <w:tcW w:w="1189" w:type="dxa"/>
            <w:shd w:val="clear" w:color="auto" w:fill="FFFFFF" w:themeFill="background1"/>
            <w:vAlign w:val="center"/>
          </w:tcPr>
          <w:p w14:paraId="0BC1BD95" w14:textId="00F8F707" w:rsidR="00BE34D3" w:rsidRPr="002758D5" w:rsidRDefault="00BE34D3" w:rsidP="00BE34D3">
            <w:pPr>
              <w:jc w:val="center"/>
              <w:rPr>
                <w:rFonts w:ascii="Arial" w:hAnsi="Arial" w:cs="Arial"/>
                <w:color w:val="000000" w:themeColor="text1"/>
                <w:sz w:val="20"/>
                <w:szCs w:val="20"/>
              </w:rPr>
            </w:pPr>
          </w:p>
        </w:tc>
      </w:tr>
      <w:tr w:rsidR="00BE34D3" w:rsidRPr="00DF7C02" w14:paraId="3FB5250D" w14:textId="77777777" w:rsidTr="00B27451">
        <w:trPr>
          <w:gridAfter w:val="1"/>
          <w:wAfter w:w="10080" w:type="dxa"/>
          <w:trHeight w:val="288"/>
        </w:trPr>
        <w:tc>
          <w:tcPr>
            <w:tcW w:w="5266" w:type="dxa"/>
          </w:tcPr>
          <w:p w14:paraId="6F3DAB1C"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2BDA405E" w14:textId="77A5CE1A"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6EE41EE7" w14:textId="36949DFF" w:rsidR="00BE34D3" w:rsidRPr="00144E24" w:rsidRDefault="00BE34D3" w:rsidP="00BE34D3">
            <w:pPr>
              <w:jc w:val="center"/>
              <w:rPr>
                <w:rFonts w:ascii="Arial" w:hAnsi="Arial" w:cs="Arial"/>
                <w:sz w:val="20"/>
                <w:szCs w:val="20"/>
              </w:rPr>
            </w:pPr>
            <w:r w:rsidRPr="002758D5">
              <w:rPr>
                <w:rFonts w:ascii="Arial" w:hAnsi="Arial" w:cs="Arial"/>
                <w:color w:val="000000" w:themeColor="text1"/>
                <w:sz w:val="20"/>
                <w:szCs w:val="20"/>
              </w:rPr>
              <w:t>0</w:t>
            </w:r>
          </w:p>
        </w:tc>
        <w:tc>
          <w:tcPr>
            <w:tcW w:w="1189" w:type="dxa"/>
            <w:shd w:val="clear" w:color="auto" w:fill="FFFFFF" w:themeFill="background1"/>
            <w:vAlign w:val="center"/>
          </w:tcPr>
          <w:p w14:paraId="40826C12" w14:textId="232A6ADE" w:rsidR="00BE34D3" w:rsidRPr="00144E24" w:rsidRDefault="00BE34D3" w:rsidP="00BE34D3">
            <w:pPr>
              <w:jc w:val="center"/>
              <w:rPr>
                <w:rFonts w:ascii="Arial" w:hAnsi="Arial" w:cs="Arial"/>
                <w:sz w:val="20"/>
                <w:szCs w:val="20"/>
              </w:rPr>
            </w:pPr>
            <w:r>
              <w:rPr>
                <w:rFonts w:ascii="Arial" w:hAnsi="Arial" w:cs="Arial"/>
                <w:color w:val="000000" w:themeColor="text1"/>
                <w:sz w:val="20"/>
                <w:szCs w:val="20"/>
              </w:rPr>
              <w:t>0</w:t>
            </w:r>
          </w:p>
        </w:tc>
        <w:tc>
          <w:tcPr>
            <w:tcW w:w="1189" w:type="dxa"/>
            <w:shd w:val="clear" w:color="auto" w:fill="FFFFFF" w:themeFill="background1"/>
            <w:vAlign w:val="center"/>
          </w:tcPr>
          <w:p w14:paraId="6678B498" w14:textId="6A2980A3" w:rsidR="00BE34D3" w:rsidRPr="002758D5" w:rsidRDefault="00BE34D3" w:rsidP="00BE34D3">
            <w:pPr>
              <w:jc w:val="center"/>
              <w:rPr>
                <w:rFonts w:ascii="Arial" w:hAnsi="Arial" w:cs="Arial"/>
                <w:color w:val="000000" w:themeColor="text1"/>
                <w:sz w:val="20"/>
                <w:szCs w:val="20"/>
              </w:rPr>
            </w:pPr>
          </w:p>
        </w:tc>
      </w:tr>
      <w:tr w:rsidR="00BE34D3" w:rsidRPr="00DF7C02" w14:paraId="5B2C1FD5" w14:textId="77777777" w:rsidTr="00B27451">
        <w:trPr>
          <w:gridAfter w:val="1"/>
          <w:wAfter w:w="10080" w:type="dxa"/>
          <w:trHeight w:val="288"/>
        </w:trPr>
        <w:tc>
          <w:tcPr>
            <w:tcW w:w="5266" w:type="dxa"/>
          </w:tcPr>
          <w:p w14:paraId="235B4AE7" w14:textId="77777777" w:rsidR="00BE34D3" w:rsidRPr="00144E24" w:rsidRDefault="00BE34D3" w:rsidP="00BE34D3">
            <w:pPr>
              <w:ind w:left="360" w:hanging="360"/>
              <w:rPr>
                <w:rFonts w:ascii="Arial" w:hAnsi="Arial" w:cs="Arial"/>
                <w:i/>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005537F8" w14:textId="7BE81F5D" w:rsidR="00BE34D3" w:rsidRPr="00144E24" w:rsidRDefault="00BE34D3" w:rsidP="00BE34D3">
            <w:pPr>
              <w:jc w:val="center"/>
              <w:rPr>
                <w:rFonts w:ascii="Arial" w:hAnsi="Arial" w:cs="Arial"/>
                <w:sz w:val="20"/>
                <w:szCs w:val="20"/>
              </w:rPr>
            </w:pPr>
            <w:r w:rsidRPr="00144E24">
              <w:rPr>
                <w:rFonts w:ascii="Arial" w:hAnsi="Arial" w:cs="Arial"/>
                <w:sz w:val="20"/>
                <w:szCs w:val="20"/>
              </w:rPr>
              <w:t>2</w:t>
            </w:r>
          </w:p>
        </w:tc>
        <w:tc>
          <w:tcPr>
            <w:tcW w:w="1218" w:type="dxa"/>
            <w:shd w:val="clear" w:color="auto" w:fill="FFFFFF" w:themeFill="background1"/>
            <w:vAlign w:val="center"/>
          </w:tcPr>
          <w:p w14:paraId="6050D379" w14:textId="44768815" w:rsidR="00BE34D3" w:rsidRPr="00144E24" w:rsidRDefault="00BE34D3" w:rsidP="00BE34D3">
            <w:pPr>
              <w:jc w:val="center"/>
              <w:rPr>
                <w:rFonts w:ascii="Arial" w:hAnsi="Arial" w:cs="Arial"/>
                <w:sz w:val="20"/>
                <w:szCs w:val="20"/>
              </w:rPr>
            </w:pPr>
            <w:r w:rsidRPr="002758D5">
              <w:rPr>
                <w:rFonts w:ascii="Arial" w:hAnsi="Arial" w:cs="Arial"/>
                <w:color w:val="000000" w:themeColor="text1"/>
                <w:sz w:val="20"/>
                <w:szCs w:val="20"/>
              </w:rPr>
              <w:t>1</w:t>
            </w:r>
          </w:p>
        </w:tc>
        <w:tc>
          <w:tcPr>
            <w:tcW w:w="1189" w:type="dxa"/>
            <w:shd w:val="clear" w:color="auto" w:fill="FFFFFF" w:themeFill="background1"/>
            <w:vAlign w:val="center"/>
          </w:tcPr>
          <w:p w14:paraId="17CDB382" w14:textId="5290D35D" w:rsidR="00BE34D3" w:rsidRPr="00144E24" w:rsidRDefault="00BE34D3" w:rsidP="00BE34D3">
            <w:pPr>
              <w:jc w:val="center"/>
              <w:rPr>
                <w:rFonts w:ascii="Arial" w:hAnsi="Arial" w:cs="Arial"/>
                <w:sz w:val="20"/>
                <w:szCs w:val="20"/>
              </w:rPr>
            </w:pPr>
            <w:r>
              <w:rPr>
                <w:rFonts w:ascii="Arial" w:hAnsi="Arial" w:cs="Arial"/>
                <w:color w:val="000000" w:themeColor="text1"/>
                <w:sz w:val="20"/>
                <w:szCs w:val="20"/>
              </w:rPr>
              <w:t>0</w:t>
            </w:r>
          </w:p>
        </w:tc>
        <w:tc>
          <w:tcPr>
            <w:tcW w:w="1189" w:type="dxa"/>
            <w:shd w:val="clear" w:color="auto" w:fill="FFFFFF" w:themeFill="background1"/>
            <w:vAlign w:val="center"/>
          </w:tcPr>
          <w:p w14:paraId="496C4F54" w14:textId="5538D6CA" w:rsidR="00BE34D3" w:rsidRPr="002758D5" w:rsidRDefault="00BE34D3" w:rsidP="00BE34D3">
            <w:pPr>
              <w:jc w:val="center"/>
              <w:rPr>
                <w:rFonts w:ascii="Arial" w:hAnsi="Arial" w:cs="Arial"/>
                <w:color w:val="000000" w:themeColor="text1"/>
                <w:sz w:val="20"/>
                <w:szCs w:val="20"/>
              </w:rPr>
            </w:pPr>
          </w:p>
        </w:tc>
      </w:tr>
      <w:tr w:rsidR="00BE34D3" w:rsidRPr="00DF7C02" w14:paraId="395424E0" w14:textId="77777777" w:rsidTr="00B27451">
        <w:trPr>
          <w:gridAfter w:val="1"/>
          <w:wAfter w:w="10080" w:type="dxa"/>
          <w:trHeight w:val="288"/>
        </w:trPr>
        <w:tc>
          <w:tcPr>
            <w:tcW w:w="5266" w:type="dxa"/>
          </w:tcPr>
          <w:p w14:paraId="46CE11CF"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6A8E0D76" w14:textId="3DEEF658"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66A74AD8" w14:textId="0A4443A6" w:rsidR="00BE34D3" w:rsidRPr="00144E24" w:rsidRDefault="00BE34D3" w:rsidP="00BE34D3">
            <w:pPr>
              <w:jc w:val="center"/>
              <w:rPr>
                <w:rFonts w:ascii="Arial" w:hAnsi="Arial" w:cs="Arial"/>
                <w:sz w:val="20"/>
                <w:szCs w:val="20"/>
              </w:rPr>
            </w:pPr>
            <w:r w:rsidRPr="002758D5">
              <w:rPr>
                <w:rFonts w:ascii="Arial" w:hAnsi="Arial" w:cs="Arial"/>
                <w:color w:val="000000" w:themeColor="text1"/>
                <w:sz w:val="20"/>
                <w:szCs w:val="20"/>
              </w:rPr>
              <w:t>2</w:t>
            </w:r>
          </w:p>
        </w:tc>
        <w:tc>
          <w:tcPr>
            <w:tcW w:w="1189" w:type="dxa"/>
            <w:shd w:val="clear" w:color="auto" w:fill="FFFFFF" w:themeFill="background1"/>
            <w:vAlign w:val="center"/>
          </w:tcPr>
          <w:p w14:paraId="3AEF3EA6" w14:textId="18F64A07" w:rsidR="00BE34D3" w:rsidRPr="00144E24" w:rsidRDefault="00BE34D3" w:rsidP="00BE34D3">
            <w:pPr>
              <w:jc w:val="center"/>
              <w:rPr>
                <w:rFonts w:ascii="Arial" w:hAnsi="Arial" w:cs="Arial"/>
                <w:sz w:val="20"/>
                <w:szCs w:val="20"/>
              </w:rPr>
            </w:pPr>
            <w:r>
              <w:rPr>
                <w:rFonts w:ascii="Arial" w:hAnsi="Arial" w:cs="Arial"/>
                <w:color w:val="000000" w:themeColor="text1"/>
                <w:sz w:val="20"/>
                <w:szCs w:val="20"/>
              </w:rPr>
              <w:t>0</w:t>
            </w:r>
          </w:p>
        </w:tc>
        <w:tc>
          <w:tcPr>
            <w:tcW w:w="1189" w:type="dxa"/>
            <w:shd w:val="clear" w:color="auto" w:fill="FFFFFF" w:themeFill="background1"/>
            <w:vAlign w:val="center"/>
          </w:tcPr>
          <w:p w14:paraId="07433BA7" w14:textId="0094E611" w:rsidR="00BE34D3" w:rsidRPr="002758D5" w:rsidRDefault="00BE34D3" w:rsidP="00BE34D3">
            <w:pPr>
              <w:jc w:val="center"/>
              <w:rPr>
                <w:rFonts w:ascii="Arial" w:hAnsi="Arial" w:cs="Arial"/>
                <w:color w:val="000000" w:themeColor="text1"/>
                <w:sz w:val="20"/>
                <w:szCs w:val="20"/>
              </w:rPr>
            </w:pPr>
          </w:p>
        </w:tc>
      </w:tr>
      <w:tr w:rsidR="00BE34D3" w14:paraId="7953C7D0" w14:textId="77777777" w:rsidTr="00B27451">
        <w:tblPrEx>
          <w:tblLook w:val="04A0" w:firstRow="1" w:lastRow="0" w:firstColumn="1" w:lastColumn="0" w:noHBand="0" w:noVBand="1"/>
        </w:tblPrEx>
        <w:trPr>
          <w:gridAfter w:val="1"/>
          <w:wAfter w:w="10080" w:type="dxa"/>
          <w:trHeight w:val="288"/>
        </w:trPr>
        <w:tc>
          <w:tcPr>
            <w:tcW w:w="10080" w:type="dxa"/>
            <w:gridSpan w:val="5"/>
            <w:tcBorders>
              <w:top w:val="single" w:sz="4" w:space="0" w:color="auto"/>
              <w:left w:val="single" w:sz="4" w:space="0" w:color="auto"/>
              <w:bottom w:val="single" w:sz="4" w:space="0" w:color="auto"/>
              <w:right w:val="single" w:sz="4" w:space="0" w:color="auto"/>
            </w:tcBorders>
            <w:vAlign w:val="center"/>
            <w:hideMark/>
          </w:tcPr>
          <w:p w14:paraId="304C4730" w14:textId="77777777" w:rsidR="00BE34D3" w:rsidRPr="00144E24" w:rsidRDefault="00BE34D3" w:rsidP="00BE34D3">
            <w:pPr>
              <w:jc w:val="center"/>
              <w:rPr>
                <w:rFonts w:ascii="Arial" w:hAnsi="Arial" w:cs="Arial"/>
                <w:b/>
                <w:sz w:val="20"/>
                <w:szCs w:val="20"/>
              </w:rPr>
            </w:pPr>
            <w:r w:rsidRPr="00144E24">
              <w:rPr>
                <w:rFonts w:ascii="Arial" w:hAnsi="Arial" w:cs="Arial"/>
                <w:b/>
                <w:sz w:val="20"/>
                <w:szCs w:val="20"/>
              </w:rPr>
              <w:t>ELECTRICAL BOARD</w:t>
            </w:r>
          </w:p>
        </w:tc>
      </w:tr>
      <w:tr w:rsidR="00BE34D3" w14:paraId="45FB9EE3" w14:textId="77777777" w:rsidTr="00B27451">
        <w:tblPrEx>
          <w:tblLook w:val="04A0" w:firstRow="1" w:lastRow="0" w:firstColumn="1" w:lastColumn="0" w:noHBand="0" w:noVBand="1"/>
        </w:tblPrEx>
        <w:trPr>
          <w:gridAfter w:val="1"/>
          <w:wAfter w:w="10080" w:type="dxa"/>
          <w:trHeight w:val="288"/>
        </w:trPr>
        <w:tc>
          <w:tcPr>
            <w:tcW w:w="5266" w:type="dxa"/>
            <w:tcBorders>
              <w:top w:val="single" w:sz="4" w:space="0" w:color="auto"/>
              <w:left w:val="single" w:sz="4" w:space="0" w:color="auto"/>
              <w:bottom w:val="single" w:sz="4" w:space="0" w:color="auto"/>
              <w:right w:val="single" w:sz="4" w:space="0" w:color="auto"/>
            </w:tcBorders>
            <w:hideMark/>
          </w:tcPr>
          <w:p w14:paraId="1E256C6D" w14:textId="77777777" w:rsidR="00BE34D3" w:rsidRPr="00144E24" w:rsidRDefault="00BE34D3" w:rsidP="00BE34D3">
            <w:pPr>
              <w:ind w:left="360" w:hanging="360"/>
              <w:rPr>
                <w:rFonts w:ascii="Arial" w:hAnsi="Arial" w:cs="Arial"/>
                <w:i/>
                <w:sz w:val="20"/>
                <w:szCs w:val="20"/>
              </w:rPr>
            </w:pPr>
            <w:r w:rsidRPr="00144E24">
              <w:rPr>
                <w:rFonts w:ascii="Arial" w:hAnsi="Arial" w:cs="Arial"/>
                <w:sz w:val="20"/>
                <w:szCs w:val="20"/>
              </w:rPr>
              <w:t>Total Number of Licenses</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D60CD" w14:textId="168A7F8E" w:rsidR="00BE34D3" w:rsidRPr="00A90FC4" w:rsidRDefault="00BE34D3" w:rsidP="00BE34D3">
            <w:pPr>
              <w:jc w:val="center"/>
              <w:rPr>
                <w:rFonts w:ascii="Arial" w:hAnsi="Arial" w:cs="Arial"/>
                <w:iCs/>
                <w:sz w:val="20"/>
                <w:szCs w:val="20"/>
              </w:rPr>
            </w:pPr>
            <w:r w:rsidRPr="00A90FC4">
              <w:rPr>
                <w:rFonts w:ascii="Arial" w:hAnsi="Arial" w:cs="Arial"/>
                <w:iCs/>
                <w:sz w:val="20"/>
                <w:szCs w:val="20"/>
              </w:rPr>
              <w:t>16,054</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374BBA" w14:textId="0B310918" w:rsidR="00BE34D3" w:rsidRPr="00A90FC4" w:rsidRDefault="00BE34D3" w:rsidP="00BE34D3">
            <w:pPr>
              <w:jc w:val="center"/>
              <w:rPr>
                <w:rFonts w:ascii="Arial" w:hAnsi="Arial" w:cs="Arial"/>
                <w:iCs/>
                <w:sz w:val="20"/>
                <w:szCs w:val="20"/>
              </w:rPr>
            </w:pPr>
            <w:r w:rsidRPr="00A90FC4">
              <w:rPr>
                <w:rFonts w:ascii="Arial" w:hAnsi="Arial" w:cs="Arial"/>
                <w:iCs/>
                <w:sz w:val="20"/>
                <w:szCs w:val="20"/>
              </w:rPr>
              <w:t>18,658</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0DB56" w14:textId="6D886E07" w:rsidR="00BE34D3" w:rsidRPr="00A90FC4" w:rsidRDefault="00BE34D3" w:rsidP="00BE34D3">
            <w:pPr>
              <w:jc w:val="center"/>
              <w:rPr>
                <w:rFonts w:ascii="Arial" w:hAnsi="Arial" w:cs="Arial"/>
                <w:iCs/>
                <w:sz w:val="20"/>
                <w:szCs w:val="20"/>
              </w:rPr>
            </w:pPr>
            <w:r>
              <w:rPr>
                <w:rFonts w:ascii="Arial" w:hAnsi="Arial" w:cs="Arial"/>
                <w:iCs/>
                <w:sz w:val="20"/>
                <w:szCs w:val="20"/>
              </w:rPr>
              <w:t>12,413</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B57FE" w14:textId="7E4D744A" w:rsidR="00BE34D3" w:rsidRPr="00A90FC4" w:rsidRDefault="00BE34D3" w:rsidP="00BE34D3">
            <w:pPr>
              <w:jc w:val="center"/>
              <w:rPr>
                <w:rFonts w:ascii="Arial" w:hAnsi="Arial" w:cs="Arial"/>
                <w:iCs/>
                <w:sz w:val="20"/>
                <w:szCs w:val="20"/>
              </w:rPr>
            </w:pPr>
          </w:p>
        </w:tc>
      </w:tr>
      <w:tr w:rsidR="00BE34D3" w14:paraId="057DCD37" w14:textId="77777777" w:rsidTr="00B27451">
        <w:tblPrEx>
          <w:tblLook w:val="04A0" w:firstRow="1" w:lastRow="0" w:firstColumn="1" w:lastColumn="0" w:noHBand="0" w:noVBand="1"/>
        </w:tblPrEx>
        <w:trPr>
          <w:gridAfter w:val="1"/>
          <w:wAfter w:w="10080" w:type="dxa"/>
          <w:trHeight w:val="288"/>
        </w:trPr>
        <w:tc>
          <w:tcPr>
            <w:tcW w:w="5266" w:type="dxa"/>
            <w:tcBorders>
              <w:top w:val="single" w:sz="4" w:space="0" w:color="auto"/>
              <w:left w:val="single" w:sz="4" w:space="0" w:color="auto"/>
              <w:bottom w:val="single" w:sz="4" w:space="0" w:color="auto"/>
              <w:right w:val="single" w:sz="4" w:space="0" w:color="auto"/>
            </w:tcBorders>
            <w:hideMark/>
          </w:tcPr>
          <w:p w14:paraId="610B4EB8" w14:textId="7BA34C0A" w:rsidR="00BE34D3" w:rsidRPr="00144E24" w:rsidRDefault="00BE34D3" w:rsidP="00BE34D3">
            <w:pPr>
              <w:ind w:left="360" w:hanging="360"/>
              <w:rPr>
                <w:rFonts w:ascii="Arial" w:hAnsi="Arial" w:cs="Arial"/>
                <w:sz w:val="20"/>
                <w:szCs w:val="20"/>
              </w:rPr>
            </w:pPr>
            <w:r w:rsidRPr="00144E24">
              <w:rPr>
                <w:rFonts w:ascii="Arial" w:hAnsi="Arial" w:cs="Arial"/>
                <w:sz w:val="20"/>
                <w:szCs w:val="20"/>
              </w:rPr>
              <w:t xml:space="preserve">Number of New Applicants Denied Licensure </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7C409" w14:textId="3769039F" w:rsidR="00BE34D3" w:rsidRPr="00A90FC4" w:rsidRDefault="00BE34D3" w:rsidP="00BE34D3">
            <w:pPr>
              <w:jc w:val="center"/>
              <w:rPr>
                <w:rFonts w:ascii="Arial" w:hAnsi="Arial" w:cs="Arial"/>
                <w:iCs/>
                <w:sz w:val="20"/>
                <w:szCs w:val="20"/>
              </w:rPr>
            </w:pPr>
            <w:r w:rsidRPr="00A90FC4">
              <w:rPr>
                <w:rFonts w:ascii="Arial" w:hAnsi="Arial" w:cs="Arial"/>
                <w:iCs/>
                <w:sz w:val="20"/>
                <w:szCs w:val="20"/>
              </w:rPr>
              <w:t>279</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842EB" w14:textId="0E226BB6" w:rsidR="00BE34D3" w:rsidRPr="00A90FC4" w:rsidRDefault="00BE34D3" w:rsidP="00BE34D3">
            <w:pPr>
              <w:jc w:val="center"/>
              <w:rPr>
                <w:rFonts w:ascii="Arial" w:hAnsi="Arial" w:cs="Arial"/>
                <w:iCs/>
                <w:sz w:val="20"/>
                <w:szCs w:val="20"/>
              </w:rPr>
            </w:pPr>
            <w:r w:rsidRPr="00A90FC4">
              <w:rPr>
                <w:rFonts w:ascii="Arial" w:hAnsi="Arial" w:cs="Arial"/>
                <w:iCs/>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7C0D4F" w14:textId="4E77811E" w:rsidR="00BE34D3" w:rsidRPr="00A90FC4" w:rsidRDefault="00BE34D3" w:rsidP="00BE34D3">
            <w:pPr>
              <w:jc w:val="center"/>
              <w:rPr>
                <w:rFonts w:ascii="Arial" w:hAnsi="Arial" w:cs="Arial"/>
                <w:iCs/>
                <w:sz w:val="20"/>
                <w:szCs w:val="20"/>
              </w:rPr>
            </w:pPr>
            <w:r>
              <w:rPr>
                <w:rFonts w:ascii="Arial" w:hAnsi="Arial" w:cs="Arial"/>
                <w:iCs/>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764AA" w14:textId="7C73323D" w:rsidR="00BE34D3" w:rsidRPr="00A90FC4" w:rsidRDefault="00BE34D3" w:rsidP="00BE34D3">
            <w:pPr>
              <w:jc w:val="center"/>
              <w:rPr>
                <w:rFonts w:ascii="Arial" w:hAnsi="Arial" w:cs="Arial"/>
                <w:iCs/>
                <w:sz w:val="20"/>
                <w:szCs w:val="20"/>
              </w:rPr>
            </w:pPr>
          </w:p>
        </w:tc>
      </w:tr>
      <w:tr w:rsidR="00BE34D3" w14:paraId="6ED8C6A1" w14:textId="77777777" w:rsidTr="00B27451">
        <w:tblPrEx>
          <w:tblLook w:val="04A0" w:firstRow="1" w:lastRow="0" w:firstColumn="1" w:lastColumn="0" w:noHBand="0" w:noVBand="1"/>
        </w:tblPrEx>
        <w:trPr>
          <w:gridAfter w:val="1"/>
          <w:wAfter w:w="10080" w:type="dxa"/>
          <w:trHeight w:val="288"/>
        </w:trPr>
        <w:tc>
          <w:tcPr>
            <w:tcW w:w="5266" w:type="dxa"/>
            <w:tcBorders>
              <w:top w:val="single" w:sz="4" w:space="0" w:color="auto"/>
              <w:left w:val="single" w:sz="4" w:space="0" w:color="auto"/>
              <w:bottom w:val="single" w:sz="4" w:space="0" w:color="auto"/>
              <w:right w:val="single" w:sz="4" w:space="0" w:color="auto"/>
            </w:tcBorders>
            <w:hideMark/>
          </w:tcPr>
          <w:p w14:paraId="46366968"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Applicants Refused Renewal of a License *</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69DFD" w14:textId="2BF4FA78" w:rsidR="00BE34D3" w:rsidRPr="00A90FC4" w:rsidRDefault="00BE34D3" w:rsidP="00BE34D3">
            <w:pPr>
              <w:jc w:val="center"/>
              <w:rPr>
                <w:rFonts w:ascii="Arial" w:hAnsi="Arial" w:cs="Arial"/>
                <w:iCs/>
                <w:sz w:val="20"/>
                <w:szCs w:val="20"/>
              </w:rPr>
            </w:pPr>
            <w:r w:rsidRPr="00A90FC4">
              <w:rPr>
                <w:rFonts w:ascii="Arial" w:hAnsi="Arial" w:cs="Arial"/>
                <w:iCs/>
                <w:sz w:val="20"/>
                <w:szCs w:val="20"/>
              </w:rPr>
              <w:t>0</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7B944" w14:textId="409DFA21" w:rsidR="00BE34D3" w:rsidRPr="00A90FC4" w:rsidRDefault="00BE34D3" w:rsidP="00BE34D3">
            <w:pPr>
              <w:jc w:val="center"/>
              <w:rPr>
                <w:rFonts w:ascii="Arial" w:hAnsi="Arial" w:cs="Arial"/>
                <w:iCs/>
                <w:sz w:val="20"/>
                <w:szCs w:val="20"/>
              </w:rPr>
            </w:pPr>
            <w:r w:rsidRPr="00A90FC4">
              <w:rPr>
                <w:rFonts w:ascii="Arial" w:hAnsi="Arial" w:cs="Arial"/>
                <w:iCs/>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B550C" w14:textId="1B12A8C1" w:rsidR="00BE34D3" w:rsidRPr="00A90FC4" w:rsidRDefault="00BE34D3" w:rsidP="00BE34D3">
            <w:pPr>
              <w:jc w:val="center"/>
              <w:rPr>
                <w:rFonts w:ascii="Arial" w:hAnsi="Arial" w:cs="Arial"/>
                <w:iCs/>
                <w:sz w:val="20"/>
                <w:szCs w:val="20"/>
              </w:rPr>
            </w:pPr>
            <w:r>
              <w:rPr>
                <w:rFonts w:ascii="Arial" w:hAnsi="Arial" w:cs="Arial"/>
                <w:iCs/>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EA840C" w14:textId="6A5B5BFF" w:rsidR="00BE34D3" w:rsidRPr="00A90FC4" w:rsidRDefault="00BE34D3" w:rsidP="00BE34D3">
            <w:pPr>
              <w:jc w:val="center"/>
              <w:rPr>
                <w:rFonts w:ascii="Arial" w:hAnsi="Arial" w:cs="Arial"/>
                <w:iCs/>
                <w:sz w:val="20"/>
                <w:szCs w:val="20"/>
              </w:rPr>
            </w:pPr>
          </w:p>
        </w:tc>
      </w:tr>
      <w:tr w:rsidR="00BE34D3" w14:paraId="5E747A30" w14:textId="77777777" w:rsidTr="00B27451">
        <w:tblPrEx>
          <w:tblLook w:val="04A0" w:firstRow="1" w:lastRow="0" w:firstColumn="1" w:lastColumn="0" w:noHBand="0" w:noVBand="1"/>
        </w:tblPrEx>
        <w:trPr>
          <w:gridAfter w:val="1"/>
          <w:wAfter w:w="10080" w:type="dxa"/>
          <w:trHeight w:val="288"/>
        </w:trPr>
        <w:tc>
          <w:tcPr>
            <w:tcW w:w="5266" w:type="dxa"/>
            <w:tcBorders>
              <w:top w:val="single" w:sz="4" w:space="0" w:color="auto"/>
              <w:left w:val="single" w:sz="4" w:space="0" w:color="auto"/>
              <w:bottom w:val="single" w:sz="4" w:space="0" w:color="auto"/>
              <w:right w:val="single" w:sz="4" w:space="0" w:color="auto"/>
            </w:tcBorders>
            <w:hideMark/>
          </w:tcPr>
          <w:p w14:paraId="0D48FB83" w14:textId="77777777" w:rsidR="00BE34D3" w:rsidRPr="00783FAD" w:rsidRDefault="00BE34D3" w:rsidP="00BE34D3">
            <w:pPr>
              <w:ind w:left="360" w:hanging="360"/>
              <w:rPr>
                <w:rFonts w:ascii="Arial" w:hAnsi="Arial" w:cs="Arial"/>
                <w:i/>
                <w:sz w:val="20"/>
                <w:szCs w:val="20"/>
              </w:rPr>
            </w:pPr>
            <w:r w:rsidRPr="00783FAD">
              <w:rPr>
                <w:rFonts w:ascii="Arial" w:hAnsi="Arial" w:cs="Arial"/>
                <w:sz w:val="20"/>
                <w:szCs w:val="20"/>
              </w:rPr>
              <w:t xml:space="preserve">Number of Complaints Against Licensees </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58F28" w14:textId="6AABCF1A" w:rsidR="00BE34D3" w:rsidRPr="00A90FC4" w:rsidRDefault="00BE34D3" w:rsidP="00BE34D3">
            <w:pPr>
              <w:jc w:val="center"/>
              <w:rPr>
                <w:rFonts w:ascii="Arial" w:hAnsi="Arial" w:cs="Arial"/>
                <w:iCs/>
                <w:sz w:val="20"/>
                <w:szCs w:val="20"/>
              </w:rPr>
            </w:pPr>
            <w:r w:rsidRPr="00A90FC4">
              <w:rPr>
                <w:rFonts w:ascii="Arial" w:hAnsi="Arial" w:cs="Arial"/>
                <w:iCs/>
                <w:sz w:val="20"/>
                <w:szCs w:val="20"/>
              </w:rPr>
              <w:t>9</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58B1BEB5" w14:textId="78D95A41" w:rsidR="00BE34D3" w:rsidRPr="00A90FC4" w:rsidRDefault="00BE34D3" w:rsidP="00BE34D3">
            <w:pPr>
              <w:jc w:val="center"/>
              <w:rPr>
                <w:rFonts w:ascii="Arial" w:hAnsi="Arial" w:cs="Arial"/>
                <w:iCs/>
                <w:sz w:val="20"/>
                <w:szCs w:val="20"/>
              </w:rPr>
            </w:pPr>
            <w:r>
              <w:rPr>
                <w:rFonts w:ascii="Arial" w:hAnsi="Arial" w:cs="Arial"/>
                <w:iCs/>
                <w:sz w:val="20"/>
                <w:szCs w:val="20"/>
              </w:rPr>
              <w:t>211</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35EE030A" w14:textId="07F72D1B" w:rsidR="00BE34D3" w:rsidRPr="00A90FC4" w:rsidRDefault="00BE34D3" w:rsidP="00BE34D3">
            <w:pPr>
              <w:jc w:val="center"/>
              <w:rPr>
                <w:rFonts w:ascii="Arial" w:hAnsi="Arial" w:cs="Arial"/>
                <w:iCs/>
                <w:sz w:val="20"/>
                <w:szCs w:val="20"/>
              </w:rPr>
            </w:pPr>
            <w:r>
              <w:rPr>
                <w:rFonts w:ascii="Arial" w:hAnsi="Arial" w:cs="Arial"/>
                <w:iCs/>
                <w:sz w:val="20"/>
                <w:szCs w:val="20"/>
              </w:rPr>
              <w:t>95</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06F775F2" w14:textId="4DE53FFE" w:rsidR="00BE34D3" w:rsidRPr="00A90FC4" w:rsidRDefault="00BE34D3" w:rsidP="00BE34D3">
            <w:pPr>
              <w:jc w:val="center"/>
              <w:rPr>
                <w:rFonts w:ascii="Arial" w:hAnsi="Arial" w:cs="Arial"/>
                <w:iCs/>
                <w:sz w:val="20"/>
                <w:szCs w:val="20"/>
              </w:rPr>
            </w:pPr>
          </w:p>
        </w:tc>
      </w:tr>
      <w:tr w:rsidR="00BE34D3" w14:paraId="4CEA0DB8" w14:textId="77777777" w:rsidTr="00B27451">
        <w:tblPrEx>
          <w:tblLook w:val="04A0" w:firstRow="1" w:lastRow="0" w:firstColumn="1" w:lastColumn="0" w:noHBand="0" w:noVBand="1"/>
        </w:tblPrEx>
        <w:trPr>
          <w:gridAfter w:val="1"/>
          <w:wAfter w:w="10080" w:type="dxa"/>
          <w:trHeight w:val="288"/>
        </w:trPr>
        <w:tc>
          <w:tcPr>
            <w:tcW w:w="5266" w:type="dxa"/>
            <w:tcBorders>
              <w:top w:val="single" w:sz="4" w:space="0" w:color="auto"/>
              <w:left w:val="single" w:sz="4" w:space="0" w:color="auto"/>
              <w:bottom w:val="single" w:sz="4" w:space="0" w:color="auto"/>
              <w:right w:val="single" w:sz="4" w:space="0" w:color="auto"/>
            </w:tcBorders>
            <w:hideMark/>
          </w:tcPr>
          <w:p w14:paraId="358062E6" w14:textId="77777777" w:rsidR="00BE34D3" w:rsidRPr="00783FAD" w:rsidRDefault="00BE34D3" w:rsidP="00BE34D3">
            <w:pPr>
              <w:ind w:left="360" w:hanging="360"/>
              <w:rPr>
                <w:rFonts w:ascii="Arial" w:hAnsi="Arial" w:cs="Arial"/>
                <w:sz w:val="20"/>
                <w:szCs w:val="20"/>
              </w:rPr>
            </w:pPr>
            <w:r w:rsidRPr="00783FAD">
              <w:rPr>
                <w:rFonts w:ascii="Arial" w:hAnsi="Arial" w:cs="Arial"/>
                <w:sz w:val="20"/>
                <w:szCs w:val="20"/>
              </w:rPr>
              <w:t xml:space="preserve">Number of Final Disciplinary Actions Against Licensee </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ED4C5" w14:textId="7BBA6D14" w:rsidR="00BE34D3" w:rsidRPr="00A90FC4" w:rsidRDefault="00BE34D3" w:rsidP="00BE34D3">
            <w:pPr>
              <w:jc w:val="center"/>
              <w:rPr>
                <w:rFonts w:ascii="Arial" w:hAnsi="Arial" w:cs="Arial"/>
                <w:iCs/>
                <w:sz w:val="20"/>
                <w:szCs w:val="20"/>
              </w:rPr>
            </w:pPr>
            <w:r w:rsidRPr="00A90FC4">
              <w:rPr>
                <w:rFonts w:ascii="Arial" w:hAnsi="Arial" w:cs="Arial"/>
                <w:iCs/>
                <w:sz w:val="20"/>
                <w:szCs w:val="20"/>
              </w:rPr>
              <w:t>0</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66153A6B" w14:textId="4F941955" w:rsidR="00BE34D3" w:rsidRPr="00A90FC4" w:rsidRDefault="00BE34D3" w:rsidP="00BE34D3">
            <w:pPr>
              <w:jc w:val="center"/>
              <w:rPr>
                <w:rFonts w:ascii="Arial" w:hAnsi="Arial" w:cs="Arial"/>
                <w:iCs/>
                <w:sz w:val="20"/>
                <w:szCs w:val="20"/>
              </w:rPr>
            </w:pPr>
            <w:r w:rsidRPr="00A90FC4">
              <w:rPr>
                <w:rFonts w:ascii="Arial" w:hAnsi="Arial" w:cs="Arial"/>
                <w:iCs/>
                <w:sz w:val="20"/>
                <w:szCs w:val="20"/>
              </w:rPr>
              <w:t>183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576F0531" w14:textId="3ECF434D" w:rsidR="00BE34D3" w:rsidRPr="00A90FC4" w:rsidRDefault="00BE34D3" w:rsidP="00BE34D3">
            <w:pPr>
              <w:jc w:val="center"/>
              <w:rPr>
                <w:rFonts w:ascii="Arial" w:hAnsi="Arial" w:cs="Arial"/>
                <w:iCs/>
                <w:sz w:val="20"/>
                <w:szCs w:val="20"/>
              </w:rPr>
            </w:pPr>
            <w:r>
              <w:rPr>
                <w:rFonts w:ascii="Arial" w:hAnsi="Arial" w:cs="Arial"/>
                <w:iCs/>
                <w:sz w:val="20"/>
                <w:szCs w:val="20"/>
              </w:rPr>
              <w:t>75</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59271F56" w14:textId="6ED4E4DD" w:rsidR="00BE34D3" w:rsidRPr="00A90FC4" w:rsidRDefault="00BE34D3" w:rsidP="00BE34D3">
            <w:pPr>
              <w:jc w:val="center"/>
              <w:rPr>
                <w:rFonts w:ascii="Arial" w:hAnsi="Arial" w:cs="Arial"/>
                <w:iCs/>
                <w:sz w:val="20"/>
                <w:szCs w:val="20"/>
              </w:rPr>
            </w:pPr>
          </w:p>
        </w:tc>
      </w:tr>
      <w:tr w:rsidR="00BE34D3" w:rsidRPr="00F43B8C" w14:paraId="587C185E" w14:textId="77777777" w:rsidTr="00B27451">
        <w:trPr>
          <w:gridAfter w:val="1"/>
          <w:wAfter w:w="10080" w:type="dxa"/>
          <w:trHeight w:val="288"/>
        </w:trPr>
        <w:tc>
          <w:tcPr>
            <w:tcW w:w="10080" w:type="dxa"/>
            <w:gridSpan w:val="5"/>
            <w:shd w:val="clear" w:color="auto" w:fill="auto"/>
            <w:vAlign w:val="center"/>
          </w:tcPr>
          <w:p w14:paraId="71E42569" w14:textId="1F60CB97" w:rsidR="00BE34D3" w:rsidRPr="00144E24" w:rsidRDefault="00BE34D3" w:rsidP="00BE34D3">
            <w:pPr>
              <w:jc w:val="center"/>
              <w:rPr>
                <w:rFonts w:ascii="Arial" w:hAnsi="Arial" w:cs="Arial"/>
                <w:b/>
                <w:bCs/>
                <w:sz w:val="20"/>
                <w:szCs w:val="20"/>
              </w:rPr>
            </w:pPr>
            <w:r w:rsidRPr="00144E24">
              <w:rPr>
                <w:rFonts w:ascii="Arial" w:hAnsi="Arial" w:cs="Arial"/>
                <w:b/>
                <w:bCs/>
                <w:sz w:val="20"/>
                <w:szCs w:val="20"/>
              </w:rPr>
              <w:t>BOARD OF PROFESSIONAL ENGINEERS AND LAND SURVEYORS</w:t>
            </w:r>
          </w:p>
        </w:tc>
      </w:tr>
      <w:tr w:rsidR="00BE34D3" w:rsidRPr="00565855" w14:paraId="7BA1D7A5" w14:textId="77777777" w:rsidTr="00B27451">
        <w:trPr>
          <w:gridAfter w:val="1"/>
          <w:wAfter w:w="10080" w:type="dxa"/>
          <w:trHeight w:val="288"/>
        </w:trPr>
        <w:tc>
          <w:tcPr>
            <w:tcW w:w="5266" w:type="dxa"/>
          </w:tcPr>
          <w:p w14:paraId="0E654129" w14:textId="56D0CE13" w:rsidR="00BE34D3" w:rsidRPr="00144E24" w:rsidRDefault="00BE34D3" w:rsidP="00BE34D3">
            <w:pPr>
              <w:ind w:left="360" w:hanging="360"/>
              <w:rPr>
                <w:rFonts w:ascii="Arial" w:hAnsi="Arial" w:cs="Arial"/>
                <w:i/>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5D816A48" w14:textId="529AB74B" w:rsidR="00BE34D3" w:rsidRPr="00144E24" w:rsidRDefault="00BE34D3" w:rsidP="00BE34D3">
            <w:pPr>
              <w:jc w:val="center"/>
              <w:rPr>
                <w:rFonts w:ascii="Arial" w:hAnsi="Arial" w:cs="Arial"/>
                <w:iCs/>
                <w:sz w:val="20"/>
                <w:szCs w:val="20"/>
              </w:rPr>
            </w:pPr>
            <w:r w:rsidRPr="00144E24">
              <w:rPr>
                <w:rFonts w:ascii="Arial" w:hAnsi="Arial" w:cs="Arial"/>
                <w:iCs/>
                <w:sz w:val="20"/>
                <w:szCs w:val="20"/>
              </w:rPr>
              <w:t>12273</w:t>
            </w:r>
          </w:p>
        </w:tc>
        <w:tc>
          <w:tcPr>
            <w:tcW w:w="1218" w:type="dxa"/>
            <w:shd w:val="clear" w:color="auto" w:fill="FFFFFF" w:themeFill="background1"/>
            <w:vAlign w:val="center"/>
          </w:tcPr>
          <w:p w14:paraId="48D72253" w14:textId="19168D92" w:rsidR="00BE34D3" w:rsidRPr="00144E24" w:rsidRDefault="00BE34D3" w:rsidP="00BE34D3">
            <w:pPr>
              <w:jc w:val="center"/>
              <w:rPr>
                <w:rFonts w:ascii="Arial" w:hAnsi="Arial" w:cs="Arial"/>
                <w:iCs/>
                <w:sz w:val="20"/>
                <w:szCs w:val="20"/>
              </w:rPr>
            </w:pPr>
            <w:r>
              <w:rPr>
                <w:rFonts w:ascii="Arial" w:hAnsi="Arial" w:cs="Arial"/>
                <w:iCs/>
                <w:sz w:val="20"/>
                <w:szCs w:val="20"/>
              </w:rPr>
              <w:t>12,165</w:t>
            </w:r>
          </w:p>
        </w:tc>
        <w:tc>
          <w:tcPr>
            <w:tcW w:w="1189" w:type="dxa"/>
            <w:shd w:val="clear" w:color="auto" w:fill="FFFFFF" w:themeFill="background1"/>
            <w:vAlign w:val="center"/>
          </w:tcPr>
          <w:p w14:paraId="004C9FA6" w14:textId="3C4E8B37" w:rsidR="00BE34D3" w:rsidRPr="00144E24" w:rsidRDefault="00BE34D3" w:rsidP="00BE34D3">
            <w:pPr>
              <w:jc w:val="center"/>
              <w:rPr>
                <w:rFonts w:ascii="Arial" w:hAnsi="Arial" w:cs="Arial"/>
                <w:iCs/>
                <w:sz w:val="20"/>
                <w:szCs w:val="20"/>
              </w:rPr>
            </w:pPr>
            <w:r>
              <w:rPr>
                <w:rFonts w:ascii="Arial" w:hAnsi="Arial" w:cs="Arial"/>
                <w:iCs/>
                <w:sz w:val="20"/>
                <w:szCs w:val="20"/>
              </w:rPr>
              <w:t>13,505</w:t>
            </w:r>
          </w:p>
        </w:tc>
        <w:tc>
          <w:tcPr>
            <w:tcW w:w="1189" w:type="dxa"/>
            <w:shd w:val="clear" w:color="auto" w:fill="FFFFFF" w:themeFill="background1"/>
            <w:vAlign w:val="center"/>
          </w:tcPr>
          <w:p w14:paraId="16956073" w14:textId="5AA7DB73" w:rsidR="00BE34D3" w:rsidRPr="00144E24" w:rsidRDefault="00BE34D3" w:rsidP="00BE34D3">
            <w:pPr>
              <w:jc w:val="center"/>
              <w:rPr>
                <w:rFonts w:ascii="Arial" w:hAnsi="Arial" w:cs="Arial"/>
                <w:iCs/>
                <w:sz w:val="20"/>
                <w:szCs w:val="20"/>
              </w:rPr>
            </w:pPr>
          </w:p>
        </w:tc>
      </w:tr>
      <w:tr w:rsidR="00BE34D3" w:rsidRPr="00565855" w14:paraId="4BBFD16A" w14:textId="77777777" w:rsidTr="00B27451">
        <w:trPr>
          <w:gridAfter w:val="1"/>
          <w:wAfter w:w="10080" w:type="dxa"/>
          <w:trHeight w:val="288"/>
        </w:trPr>
        <w:tc>
          <w:tcPr>
            <w:tcW w:w="5266" w:type="dxa"/>
          </w:tcPr>
          <w:p w14:paraId="0ADAC22C"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0557C6F6" w14:textId="22792E0F" w:rsidR="00BE34D3" w:rsidRPr="00144E24" w:rsidRDefault="00BE34D3" w:rsidP="00BE34D3">
            <w:pPr>
              <w:jc w:val="center"/>
              <w:rPr>
                <w:rFonts w:ascii="Arial" w:hAnsi="Arial" w:cs="Arial"/>
                <w:iCs/>
                <w:sz w:val="20"/>
                <w:szCs w:val="20"/>
              </w:rPr>
            </w:pPr>
            <w:r w:rsidRPr="00144E24">
              <w:rPr>
                <w:rFonts w:ascii="Arial" w:hAnsi="Arial" w:cs="Arial"/>
                <w:iCs/>
                <w:sz w:val="20"/>
                <w:szCs w:val="20"/>
              </w:rPr>
              <w:t>5</w:t>
            </w:r>
          </w:p>
        </w:tc>
        <w:tc>
          <w:tcPr>
            <w:tcW w:w="1218" w:type="dxa"/>
            <w:shd w:val="clear" w:color="auto" w:fill="FFFFFF" w:themeFill="background1"/>
            <w:vAlign w:val="center"/>
          </w:tcPr>
          <w:p w14:paraId="13788EF5" w14:textId="24D20E7D" w:rsidR="00BE34D3" w:rsidRPr="00144E24" w:rsidRDefault="00BE34D3" w:rsidP="00BE34D3">
            <w:pPr>
              <w:jc w:val="center"/>
              <w:rPr>
                <w:rFonts w:ascii="Arial" w:hAnsi="Arial" w:cs="Arial"/>
                <w:iCs/>
                <w:sz w:val="20"/>
                <w:szCs w:val="20"/>
              </w:rPr>
            </w:pPr>
            <w:r>
              <w:rPr>
                <w:rFonts w:ascii="Arial" w:hAnsi="Arial" w:cs="Arial"/>
                <w:iCs/>
                <w:sz w:val="20"/>
                <w:szCs w:val="20"/>
              </w:rPr>
              <w:t>5</w:t>
            </w:r>
          </w:p>
        </w:tc>
        <w:tc>
          <w:tcPr>
            <w:tcW w:w="1189" w:type="dxa"/>
            <w:shd w:val="clear" w:color="auto" w:fill="FFFFFF" w:themeFill="background1"/>
            <w:vAlign w:val="center"/>
          </w:tcPr>
          <w:p w14:paraId="1310FA57" w14:textId="1FEE37ED" w:rsidR="00BE34D3" w:rsidRPr="00144E24" w:rsidRDefault="00BE34D3" w:rsidP="00BE34D3">
            <w:pPr>
              <w:jc w:val="center"/>
              <w:rPr>
                <w:rFonts w:ascii="Arial" w:hAnsi="Arial" w:cs="Arial"/>
                <w:iCs/>
                <w:sz w:val="20"/>
                <w:szCs w:val="20"/>
              </w:rPr>
            </w:pPr>
            <w:r>
              <w:rPr>
                <w:rFonts w:ascii="Arial" w:hAnsi="Arial" w:cs="Arial"/>
                <w:iCs/>
                <w:sz w:val="20"/>
                <w:szCs w:val="20"/>
              </w:rPr>
              <w:t>2</w:t>
            </w:r>
          </w:p>
        </w:tc>
        <w:tc>
          <w:tcPr>
            <w:tcW w:w="1189" w:type="dxa"/>
            <w:shd w:val="clear" w:color="auto" w:fill="FFFFFF" w:themeFill="background1"/>
            <w:vAlign w:val="center"/>
          </w:tcPr>
          <w:p w14:paraId="0D608AF7" w14:textId="749AAC1B" w:rsidR="00BE34D3" w:rsidRPr="00144E24" w:rsidRDefault="00BE34D3" w:rsidP="00BE34D3">
            <w:pPr>
              <w:jc w:val="center"/>
              <w:rPr>
                <w:rFonts w:ascii="Arial" w:hAnsi="Arial" w:cs="Arial"/>
                <w:iCs/>
                <w:sz w:val="20"/>
                <w:szCs w:val="20"/>
              </w:rPr>
            </w:pPr>
          </w:p>
        </w:tc>
      </w:tr>
      <w:tr w:rsidR="00BE34D3" w:rsidRPr="00565855" w14:paraId="06253E5D" w14:textId="77777777" w:rsidTr="00B27451">
        <w:trPr>
          <w:gridAfter w:val="1"/>
          <w:wAfter w:w="10080" w:type="dxa"/>
          <w:trHeight w:val="288"/>
        </w:trPr>
        <w:tc>
          <w:tcPr>
            <w:tcW w:w="5266" w:type="dxa"/>
          </w:tcPr>
          <w:p w14:paraId="18D1A561"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3DC233DC" w14:textId="04B8FA57" w:rsidR="00BE34D3" w:rsidRPr="00144E24" w:rsidRDefault="00BE34D3" w:rsidP="00BE34D3">
            <w:pPr>
              <w:jc w:val="center"/>
              <w:rPr>
                <w:rFonts w:ascii="Arial" w:hAnsi="Arial" w:cs="Arial"/>
                <w:iCs/>
                <w:sz w:val="20"/>
                <w:szCs w:val="20"/>
              </w:rPr>
            </w:pPr>
            <w:r w:rsidRPr="00144E24">
              <w:rPr>
                <w:rFonts w:ascii="Arial" w:hAnsi="Arial" w:cs="Arial"/>
                <w:iCs/>
                <w:sz w:val="20"/>
                <w:szCs w:val="20"/>
              </w:rPr>
              <w:t>0</w:t>
            </w:r>
          </w:p>
        </w:tc>
        <w:tc>
          <w:tcPr>
            <w:tcW w:w="1218" w:type="dxa"/>
            <w:shd w:val="clear" w:color="auto" w:fill="FFFFFF" w:themeFill="background1"/>
            <w:vAlign w:val="center"/>
          </w:tcPr>
          <w:p w14:paraId="5E4C4C8C" w14:textId="125B65AB" w:rsidR="00BE34D3" w:rsidRPr="00144E24" w:rsidRDefault="00BE34D3" w:rsidP="00BE34D3">
            <w:pPr>
              <w:jc w:val="center"/>
              <w:rPr>
                <w:rFonts w:ascii="Arial" w:hAnsi="Arial" w:cs="Arial"/>
                <w:iCs/>
                <w:sz w:val="20"/>
                <w:szCs w:val="20"/>
              </w:rPr>
            </w:pPr>
            <w:r>
              <w:rPr>
                <w:rFonts w:ascii="Arial" w:hAnsi="Arial" w:cs="Arial"/>
                <w:iCs/>
                <w:sz w:val="20"/>
                <w:szCs w:val="20"/>
              </w:rPr>
              <w:t>0</w:t>
            </w:r>
          </w:p>
        </w:tc>
        <w:tc>
          <w:tcPr>
            <w:tcW w:w="1189" w:type="dxa"/>
            <w:shd w:val="clear" w:color="auto" w:fill="FFFFFF" w:themeFill="background1"/>
            <w:vAlign w:val="center"/>
          </w:tcPr>
          <w:p w14:paraId="30217798" w14:textId="214C16D9" w:rsidR="00BE34D3" w:rsidRPr="00144E24" w:rsidRDefault="00BE34D3" w:rsidP="00BE34D3">
            <w:pPr>
              <w:jc w:val="center"/>
              <w:rPr>
                <w:rFonts w:ascii="Arial" w:hAnsi="Arial" w:cs="Arial"/>
                <w:iCs/>
                <w:sz w:val="20"/>
                <w:szCs w:val="20"/>
              </w:rPr>
            </w:pPr>
            <w:r>
              <w:rPr>
                <w:rFonts w:ascii="Arial" w:hAnsi="Arial" w:cs="Arial"/>
                <w:iCs/>
                <w:sz w:val="20"/>
                <w:szCs w:val="20"/>
              </w:rPr>
              <w:t>0</w:t>
            </w:r>
          </w:p>
        </w:tc>
        <w:tc>
          <w:tcPr>
            <w:tcW w:w="1189" w:type="dxa"/>
            <w:shd w:val="clear" w:color="auto" w:fill="FFFFFF" w:themeFill="background1"/>
            <w:vAlign w:val="center"/>
          </w:tcPr>
          <w:p w14:paraId="0EF5C8CE" w14:textId="6CC98623" w:rsidR="00BE34D3" w:rsidRPr="00144E24" w:rsidRDefault="00BE34D3" w:rsidP="00BE34D3">
            <w:pPr>
              <w:jc w:val="center"/>
              <w:rPr>
                <w:rFonts w:ascii="Arial" w:hAnsi="Arial" w:cs="Arial"/>
                <w:iCs/>
                <w:sz w:val="20"/>
                <w:szCs w:val="20"/>
              </w:rPr>
            </w:pPr>
          </w:p>
        </w:tc>
      </w:tr>
      <w:tr w:rsidR="00BE34D3" w:rsidRPr="00565855" w14:paraId="63541654" w14:textId="77777777" w:rsidTr="00B27451">
        <w:trPr>
          <w:gridAfter w:val="1"/>
          <w:wAfter w:w="10080" w:type="dxa"/>
          <w:trHeight w:val="288"/>
        </w:trPr>
        <w:tc>
          <w:tcPr>
            <w:tcW w:w="5266" w:type="dxa"/>
          </w:tcPr>
          <w:p w14:paraId="5DD619C0" w14:textId="77777777" w:rsidR="00BE34D3" w:rsidRPr="00144E24" w:rsidRDefault="00BE34D3" w:rsidP="00BE34D3">
            <w:pPr>
              <w:ind w:left="360" w:hanging="360"/>
              <w:rPr>
                <w:rFonts w:ascii="Arial" w:hAnsi="Arial" w:cs="Arial"/>
                <w:i/>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79A6BBC7" w14:textId="0EB687CA" w:rsidR="00BE34D3" w:rsidRPr="00144E24" w:rsidRDefault="00BE34D3" w:rsidP="00BE34D3">
            <w:pPr>
              <w:jc w:val="center"/>
              <w:rPr>
                <w:rFonts w:ascii="Arial" w:hAnsi="Arial" w:cs="Arial"/>
                <w:iCs/>
                <w:sz w:val="20"/>
                <w:szCs w:val="20"/>
              </w:rPr>
            </w:pPr>
            <w:r w:rsidRPr="00144E24">
              <w:rPr>
                <w:rFonts w:ascii="Arial" w:hAnsi="Arial" w:cs="Arial"/>
                <w:iCs/>
                <w:sz w:val="20"/>
                <w:szCs w:val="20"/>
              </w:rPr>
              <w:t>12</w:t>
            </w:r>
          </w:p>
        </w:tc>
        <w:tc>
          <w:tcPr>
            <w:tcW w:w="1218" w:type="dxa"/>
            <w:shd w:val="clear" w:color="auto" w:fill="FFFFFF" w:themeFill="background1"/>
            <w:vAlign w:val="center"/>
          </w:tcPr>
          <w:p w14:paraId="0C7ECA1E" w14:textId="6AB48536" w:rsidR="00BE34D3" w:rsidRPr="00144E24" w:rsidRDefault="00BE34D3" w:rsidP="00BE34D3">
            <w:pPr>
              <w:jc w:val="center"/>
              <w:rPr>
                <w:rFonts w:ascii="Arial" w:hAnsi="Arial" w:cs="Arial"/>
                <w:iCs/>
                <w:sz w:val="20"/>
                <w:szCs w:val="20"/>
              </w:rPr>
            </w:pPr>
            <w:r>
              <w:rPr>
                <w:rFonts w:ascii="Arial" w:hAnsi="Arial" w:cs="Arial"/>
                <w:iCs/>
                <w:sz w:val="20"/>
                <w:szCs w:val="20"/>
              </w:rPr>
              <w:t>13</w:t>
            </w:r>
          </w:p>
        </w:tc>
        <w:tc>
          <w:tcPr>
            <w:tcW w:w="1189" w:type="dxa"/>
            <w:shd w:val="clear" w:color="auto" w:fill="FFFFFF" w:themeFill="background1"/>
            <w:vAlign w:val="center"/>
          </w:tcPr>
          <w:p w14:paraId="771C8815" w14:textId="6D4135D1" w:rsidR="00BE34D3" w:rsidRPr="00144E24" w:rsidRDefault="00BE34D3" w:rsidP="00BE34D3">
            <w:pPr>
              <w:jc w:val="center"/>
              <w:rPr>
                <w:rFonts w:ascii="Arial" w:hAnsi="Arial" w:cs="Arial"/>
                <w:iCs/>
                <w:sz w:val="20"/>
                <w:szCs w:val="20"/>
              </w:rPr>
            </w:pPr>
            <w:r>
              <w:rPr>
                <w:rFonts w:ascii="Arial" w:hAnsi="Arial" w:cs="Arial"/>
                <w:iCs/>
                <w:sz w:val="20"/>
                <w:szCs w:val="20"/>
              </w:rPr>
              <w:t>6</w:t>
            </w:r>
          </w:p>
        </w:tc>
        <w:tc>
          <w:tcPr>
            <w:tcW w:w="1189" w:type="dxa"/>
            <w:shd w:val="clear" w:color="auto" w:fill="FFFFFF" w:themeFill="background1"/>
            <w:vAlign w:val="center"/>
          </w:tcPr>
          <w:p w14:paraId="1C9D8DC2" w14:textId="0A2BD026" w:rsidR="00BE34D3" w:rsidRPr="00144E24" w:rsidRDefault="00BE34D3" w:rsidP="00BE34D3">
            <w:pPr>
              <w:jc w:val="center"/>
              <w:rPr>
                <w:rFonts w:ascii="Arial" w:hAnsi="Arial" w:cs="Arial"/>
                <w:iCs/>
                <w:sz w:val="20"/>
                <w:szCs w:val="20"/>
              </w:rPr>
            </w:pPr>
          </w:p>
        </w:tc>
      </w:tr>
      <w:tr w:rsidR="00BE34D3" w:rsidRPr="00565855" w14:paraId="043E3E24" w14:textId="77777777" w:rsidTr="00B27451">
        <w:trPr>
          <w:gridAfter w:val="1"/>
          <w:wAfter w:w="10080" w:type="dxa"/>
          <w:trHeight w:val="288"/>
        </w:trPr>
        <w:tc>
          <w:tcPr>
            <w:tcW w:w="5266" w:type="dxa"/>
          </w:tcPr>
          <w:p w14:paraId="2BE97FF7"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37DEEC57" w14:textId="655800C7" w:rsidR="00BE34D3" w:rsidRPr="00144E24" w:rsidRDefault="00BE34D3" w:rsidP="00BE34D3">
            <w:pPr>
              <w:jc w:val="center"/>
              <w:rPr>
                <w:rFonts w:ascii="Arial" w:hAnsi="Arial" w:cs="Arial"/>
                <w:iCs/>
                <w:sz w:val="20"/>
                <w:szCs w:val="20"/>
              </w:rPr>
            </w:pPr>
            <w:r w:rsidRPr="00144E24">
              <w:rPr>
                <w:rFonts w:ascii="Arial" w:hAnsi="Arial" w:cs="Arial"/>
                <w:iCs/>
                <w:sz w:val="20"/>
                <w:szCs w:val="20"/>
              </w:rPr>
              <w:t>0</w:t>
            </w:r>
          </w:p>
        </w:tc>
        <w:tc>
          <w:tcPr>
            <w:tcW w:w="1218" w:type="dxa"/>
            <w:shd w:val="clear" w:color="auto" w:fill="FFFFFF" w:themeFill="background1"/>
            <w:vAlign w:val="center"/>
          </w:tcPr>
          <w:p w14:paraId="7E1D95A0" w14:textId="5AB762C6" w:rsidR="00BE34D3" w:rsidRPr="00144E24" w:rsidRDefault="00BE34D3" w:rsidP="00BE34D3">
            <w:pPr>
              <w:jc w:val="center"/>
              <w:rPr>
                <w:rFonts w:ascii="Arial" w:hAnsi="Arial" w:cs="Arial"/>
                <w:iCs/>
                <w:sz w:val="20"/>
                <w:szCs w:val="20"/>
              </w:rPr>
            </w:pPr>
            <w:r>
              <w:rPr>
                <w:rFonts w:ascii="Arial" w:hAnsi="Arial" w:cs="Arial"/>
                <w:iCs/>
                <w:sz w:val="20"/>
                <w:szCs w:val="20"/>
              </w:rPr>
              <w:t>7</w:t>
            </w:r>
          </w:p>
        </w:tc>
        <w:tc>
          <w:tcPr>
            <w:tcW w:w="1189" w:type="dxa"/>
            <w:shd w:val="clear" w:color="auto" w:fill="FFFFFF" w:themeFill="background1"/>
            <w:vAlign w:val="center"/>
          </w:tcPr>
          <w:p w14:paraId="50021B07" w14:textId="014FDCEB" w:rsidR="00BE34D3" w:rsidRPr="00144E24" w:rsidRDefault="00BE34D3" w:rsidP="00BE34D3">
            <w:pPr>
              <w:jc w:val="center"/>
              <w:rPr>
                <w:rFonts w:ascii="Arial" w:hAnsi="Arial" w:cs="Arial"/>
                <w:iCs/>
                <w:sz w:val="20"/>
                <w:szCs w:val="20"/>
              </w:rPr>
            </w:pPr>
            <w:r>
              <w:rPr>
                <w:rFonts w:ascii="Arial" w:hAnsi="Arial" w:cs="Arial"/>
                <w:iCs/>
                <w:sz w:val="20"/>
                <w:szCs w:val="20"/>
              </w:rPr>
              <w:t>1</w:t>
            </w:r>
          </w:p>
        </w:tc>
        <w:tc>
          <w:tcPr>
            <w:tcW w:w="1189" w:type="dxa"/>
            <w:shd w:val="clear" w:color="auto" w:fill="FFFFFF" w:themeFill="background1"/>
            <w:vAlign w:val="center"/>
          </w:tcPr>
          <w:p w14:paraId="7BD3B7C7" w14:textId="4DDCF6C7" w:rsidR="00BE34D3" w:rsidRPr="00144E24" w:rsidRDefault="00BE34D3" w:rsidP="00BE34D3">
            <w:pPr>
              <w:jc w:val="center"/>
              <w:rPr>
                <w:rFonts w:ascii="Arial" w:hAnsi="Arial" w:cs="Arial"/>
                <w:iCs/>
                <w:sz w:val="20"/>
                <w:szCs w:val="20"/>
              </w:rPr>
            </w:pPr>
          </w:p>
        </w:tc>
      </w:tr>
      <w:tr w:rsidR="00BE34D3" w14:paraId="6D9BB497" w14:textId="77777777" w:rsidTr="00B27451">
        <w:tblPrEx>
          <w:tblLook w:val="04A0" w:firstRow="1" w:lastRow="0" w:firstColumn="1" w:lastColumn="0" w:noHBand="0" w:noVBand="1"/>
        </w:tblPrEx>
        <w:trPr>
          <w:gridAfter w:val="1"/>
          <w:wAfter w:w="10080" w:type="dxa"/>
          <w:trHeight w:val="288"/>
        </w:trPr>
        <w:tc>
          <w:tcPr>
            <w:tcW w:w="10080" w:type="dxa"/>
            <w:gridSpan w:val="5"/>
            <w:tcBorders>
              <w:top w:val="single" w:sz="4" w:space="0" w:color="auto"/>
              <w:left w:val="single" w:sz="4" w:space="0" w:color="auto"/>
              <w:bottom w:val="single" w:sz="4" w:space="0" w:color="auto"/>
              <w:right w:val="single" w:sz="4" w:space="0" w:color="auto"/>
            </w:tcBorders>
            <w:vAlign w:val="center"/>
            <w:hideMark/>
          </w:tcPr>
          <w:p w14:paraId="335561F5" w14:textId="77777777" w:rsidR="00BE34D3" w:rsidRPr="00144E24" w:rsidRDefault="00BE34D3" w:rsidP="00BE34D3">
            <w:pPr>
              <w:jc w:val="center"/>
              <w:rPr>
                <w:rFonts w:ascii="Arial" w:hAnsi="Arial" w:cs="Arial"/>
                <w:b/>
                <w:sz w:val="20"/>
                <w:szCs w:val="20"/>
              </w:rPr>
            </w:pPr>
            <w:r w:rsidRPr="00144E24">
              <w:rPr>
                <w:rFonts w:ascii="Arial" w:hAnsi="Arial" w:cs="Arial"/>
                <w:b/>
                <w:sz w:val="20"/>
                <w:szCs w:val="20"/>
              </w:rPr>
              <w:t>FACTORY BUILT STRUCTURES BOARD</w:t>
            </w:r>
          </w:p>
        </w:tc>
      </w:tr>
      <w:tr w:rsidR="00BE34D3" w14:paraId="08D185A9" w14:textId="77777777" w:rsidTr="00B27451">
        <w:tblPrEx>
          <w:tblLook w:val="04A0" w:firstRow="1" w:lastRow="0" w:firstColumn="1" w:lastColumn="0" w:noHBand="0" w:noVBand="1"/>
        </w:tblPrEx>
        <w:trPr>
          <w:gridAfter w:val="1"/>
          <w:wAfter w:w="10080" w:type="dxa"/>
          <w:trHeight w:val="288"/>
        </w:trPr>
        <w:tc>
          <w:tcPr>
            <w:tcW w:w="5266" w:type="dxa"/>
            <w:tcBorders>
              <w:top w:val="single" w:sz="4" w:space="0" w:color="auto"/>
              <w:left w:val="single" w:sz="4" w:space="0" w:color="auto"/>
              <w:bottom w:val="single" w:sz="4" w:space="0" w:color="auto"/>
              <w:right w:val="single" w:sz="4" w:space="0" w:color="auto"/>
            </w:tcBorders>
            <w:hideMark/>
          </w:tcPr>
          <w:p w14:paraId="096BF4BA" w14:textId="77777777" w:rsidR="00BE34D3" w:rsidRPr="00144E24" w:rsidRDefault="00BE34D3" w:rsidP="00BE34D3">
            <w:pPr>
              <w:ind w:left="360" w:hanging="360"/>
              <w:rPr>
                <w:rFonts w:ascii="Arial" w:hAnsi="Arial" w:cs="Arial"/>
                <w:i/>
                <w:sz w:val="20"/>
                <w:szCs w:val="20"/>
              </w:rPr>
            </w:pPr>
            <w:r w:rsidRPr="00144E24">
              <w:rPr>
                <w:rFonts w:ascii="Arial" w:hAnsi="Arial" w:cs="Arial"/>
                <w:sz w:val="20"/>
                <w:szCs w:val="20"/>
              </w:rPr>
              <w:t>Total Number of Licenses</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83E64" w14:textId="5C4B91C2" w:rsidR="00BE34D3" w:rsidRPr="00144E24" w:rsidRDefault="00BE34D3" w:rsidP="00BE34D3">
            <w:pPr>
              <w:jc w:val="center"/>
              <w:rPr>
                <w:rFonts w:ascii="Arial" w:hAnsi="Arial" w:cs="Arial"/>
                <w:i/>
                <w:sz w:val="20"/>
                <w:szCs w:val="20"/>
              </w:rPr>
            </w:pPr>
            <w:r w:rsidRPr="00144E24">
              <w:rPr>
                <w:rFonts w:ascii="Arial" w:hAnsi="Arial" w:cs="Arial"/>
                <w:iCs/>
                <w:sz w:val="20"/>
                <w:szCs w:val="20"/>
              </w:rPr>
              <w:t>95</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E4C5C" w14:textId="49536A98" w:rsidR="00BE34D3" w:rsidRPr="00144E24" w:rsidRDefault="00BE34D3" w:rsidP="00BE34D3">
            <w:pPr>
              <w:jc w:val="center"/>
              <w:rPr>
                <w:rFonts w:ascii="Arial" w:hAnsi="Arial" w:cs="Arial"/>
                <w:iCs/>
                <w:sz w:val="20"/>
                <w:szCs w:val="20"/>
              </w:rPr>
            </w:pPr>
            <w:r>
              <w:rPr>
                <w:rFonts w:ascii="Arial" w:hAnsi="Arial" w:cs="Arial"/>
                <w:iCs/>
                <w:sz w:val="20"/>
                <w:szCs w:val="20"/>
              </w:rPr>
              <w:t>104</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42A94" w14:textId="104DA1C2" w:rsidR="00BE34D3" w:rsidRPr="00144E24" w:rsidRDefault="00BE34D3" w:rsidP="00BE34D3">
            <w:pPr>
              <w:jc w:val="center"/>
              <w:rPr>
                <w:rFonts w:ascii="Arial" w:hAnsi="Arial" w:cs="Arial"/>
                <w:iCs/>
                <w:sz w:val="20"/>
                <w:szCs w:val="20"/>
              </w:rPr>
            </w:pPr>
            <w:r>
              <w:rPr>
                <w:rFonts w:ascii="Arial" w:hAnsi="Arial" w:cs="Arial"/>
                <w:iCs/>
                <w:sz w:val="20"/>
                <w:szCs w:val="20"/>
              </w:rPr>
              <w:t>106</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4262B5" w14:textId="2E82234E" w:rsidR="00BE34D3" w:rsidRPr="00144E24" w:rsidRDefault="00BE34D3" w:rsidP="00BE34D3">
            <w:pPr>
              <w:jc w:val="center"/>
              <w:rPr>
                <w:rFonts w:ascii="Arial" w:hAnsi="Arial" w:cs="Arial"/>
                <w:iCs/>
                <w:sz w:val="20"/>
                <w:szCs w:val="20"/>
              </w:rPr>
            </w:pPr>
          </w:p>
        </w:tc>
      </w:tr>
      <w:tr w:rsidR="00BE34D3" w14:paraId="0DA72925" w14:textId="77777777" w:rsidTr="00B27451">
        <w:tblPrEx>
          <w:tblLook w:val="04A0" w:firstRow="1" w:lastRow="0" w:firstColumn="1" w:lastColumn="0" w:noHBand="0" w:noVBand="1"/>
        </w:tblPrEx>
        <w:trPr>
          <w:gridAfter w:val="1"/>
          <w:wAfter w:w="10080" w:type="dxa"/>
          <w:trHeight w:val="288"/>
        </w:trPr>
        <w:tc>
          <w:tcPr>
            <w:tcW w:w="5266" w:type="dxa"/>
            <w:tcBorders>
              <w:top w:val="single" w:sz="4" w:space="0" w:color="auto"/>
              <w:left w:val="single" w:sz="4" w:space="0" w:color="auto"/>
              <w:bottom w:val="single" w:sz="4" w:space="0" w:color="auto"/>
              <w:right w:val="single" w:sz="4" w:space="0" w:color="auto"/>
            </w:tcBorders>
            <w:hideMark/>
          </w:tcPr>
          <w:p w14:paraId="690157F1"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New Applicants Denied Licensure **</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7B78D" w14:textId="27273746" w:rsidR="00BE34D3" w:rsidRPr="00144E24" w:rsidRDefault="00BE34D3" w:rsidP="00BE34D3">
            <w:pPr>
              <w:jc w:val="center"/>
              <w:rPr>
                <w:rFonts w:ascii="Arial" w:hAnsi="Arial" w:cs="Arial"/>
                <w:i/>
                <w:sz w:val="20"/>
                <w:szCs w:val="20"/>
              </w:rPr>
            </w:pPr>
            <w:r w:rsidRPr="00144E24">
              <w:rPr>
                <w:rFonts w:ascii="Arial" w:hAnsi="Arial" w:cs="Arial"/>
                <w:iCs/>
                <w:sz w:val="20"/>
                <w:szCs w:val="20"/>
              </w:rPr>
              <w:t>2</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997DB" w14:textId="7E7E89EE" w:rsidR="00BE34D3" w:rsidRPr="00144E24" w:rsidRDefault="00BE34D3" w:rsidP="00BE34D3">
            <w:pPr>
              <w:jc w:val="center"/>
              <w:rPr>
                <w:rFonts w:ascii="Arial" w:hAnsi="Arial" w:cs="Arial"/>
                <w:iCs/>
                <w:sz w:val="20"/>
                <w:szCs w:val="20"/>
              </w:rPr>
            </w:pPr>
            <w:r>
              <w:rPr>
                <w:rFonts w:ascii="Arial" w:hAnsi="Arial" w:cs="Arial"/>
                <w:iCs/>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37B4F" w14:textId="6C0712CC" w:rsidR="00BE34D3" w:rsidRPr="00144E24" w:rsidRDefault="00BE34D3" w:rsidP="00BE34D3">
            <w:pPr>
              <w:jc w:val="center"/>
              <w:rPr>
                <w:rFonts w:ascii="Arial" w:hAnsi="Arial" w:cs="Arial"/>
                <w:iCs/>
                <w:sz w:val="20"/>
                <w:szCs w:val="20"/>
              </w:rPr>
            </w:pPr>
            <w:r>
              <w:rPr>
                <w:rFonts w:ascii="Arial" w:hAnsi="Arial" w:cs="Arial"/>
                <w:iCs/>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E5BDE" w14:textId="519137BC" w:rsidR="00BE34D3" w:rsidRPr="00144E24" w:rsidRDefault="00BE34D3" w:rsidP="00BE34D3">
            <w:pPr>
              <w:jc w:val="center"/>
              <w:rPr>
                <w:rFonts w:ascii="Arial" w:hAnsi="Arial" w:cs="Arial"/>
                <w:iCs/>
                <w:sz w:val="20"/>
                <w:szCs w:val="20"/>
              </w:rPr>
            </w:pPr>
          </w:p>
        </w:tc>
      </w:tr>
      <w:tr w:rsidR="00BE34D3" w14:paraId="3159807F" w14:textId="77777777" w:rsidTr="00B27451">
        <w:tblPrEx>
          <w:tblLook w:val="04A0" w:firstRow="1" w:lastRow="0" w:firstColumn="1" w:lastColumn="0" w:noHBand="0" w:noVBand="1"/>
        </w:tblPrEx>
        <w:trPr>
          <w:gridAfter w:val="1"/>
          <w:wAfter w:w="10080" w:type="dxa"/>
          <w:trHeight w:val="288"/>
        </w:trPr>
        <w:tc>
          <w:tcPr>
            <w:tcW w:w="5266" w:type="dxa"/>
            <w:tcBorders>
              <w:top w:val="single" w:sz="4" w:space="0" w:color="auto"/>
              <w:left w:val="single" w:sz="4" w:space="0" w:color="auto"/>
              <w:bottom w:val="single" w:sz="4" w:space="0" w:color="auto"/>
              <w:right w:val="single" w:sz="4" w:space="0" w:color="auto"/>
            </w:tcBorders>
            <w:hideMark/>
          </w:tcPr>
          <w:p w14:paraId="60E22D95"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Applicants Refused Renewal of a License *</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FB8F5C" w14:textId="2290A1DF" w:rsidR="00BE34D3" w:rsidRPr="00144E24" w:rsidRDefault="00BE34D3" w:rsidP="00BE34D3">
            <w:pPr>
              <w:jc w:val="center"/>
              <w:rPr>
                <w:rFonts w:ascii="Arial" w:hAnsi="Arial" w:cs="Arial"/>
                <w:i/>
                <w:sz w:val="20"/>
                <w:szCs w:val="20"/>
              </w:rPr>
            </w:pPr>
            <w:r w:rsidRPr="00144E24">
              <w:rPr>
                <w:rFonts w:ascii="Arial" w:hAnsi="Arial" w:cs="Arial"/>
                <w:iCs/>
                <w:sz w:val="20"/>
                <w:szCs w:val="20"/>
              </w:rPr>
              <w:t>0</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79B48" w14:textId="25A34022" w:rsidR="00BE34D3" w:rsidRPr="00144E24" w:rsidRDefault="00BE34D3" w:rsidP="00BE34D3">
            <w:pPr>
              <w:jc w:val="center"/>
              <w:rPr>
                <w:rFonts w:ascii="Arial" w:hAnsi="Arial" w:cs="Arial"/>
                <w:iCs/>
                <w:sz w:val="20"/>
                <w:szCs w:val="20"/>
              </w:rPr>
            </w:pPr>
            <w:r>
              <w:rPr>
                <w:rFonts w:ascii="Arial" w:hAnsi="Arial" w:cs="Arial"/>
                <w:iCs/>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CF159" w14:textId="6698BB9A" w:rsidR="00BE34D3" w:rsidRPr="00144E24" w:rsidRDefault="00BE34D3" w:rsidP="00BE34D3">
            <w:pPr>
              <w:jc w:val="center"/>
              <w:rPr>
                <w:rFonts w:ascii="Arial" w:hAnsi="Arial" w:cs="Arial"/>
                <w:iCs/>
                <w:sz w:val="20"/>
                <w:szCs w:val="20"/>
              </w:rPr>
            </w:pPr>
            <w:r>
              <w:rPr>
                <w:rFonts w:ascii="Arial" w:hAnsi="Arial" w:cs="Arial"/>
                <w:iCs/>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3B528" w14:textId="4B13FD50" w:rsidR="00BE34D3" w:rsidRPr="00144E24" w:rsidRDefault="00BE34D3" w:rsidP="00BE34D3">
            <w:pPr>
              <w:jc w:val="center"/>
              <w:rPr>
                <w:rFonts w:ascii="Arial" w:hAnsi="Arial" w:cs="Arial"/>
                <w:iCs/>
                <w:sz w:val="20"/>
                <w:szCs w:val="20"/>
              </w:rPr>
            </w:pPr>
          </w:p>
        </w:tc>
      </w:tr>
      <w:tr w:rsidR="00BE34D3" w14:paraId="0F59CB76" w14:textId="77777777" w:rsidTr="00B27451">
        <w:tblPrEx>
          <w:tblLook w:val="04A0" w:firstRow="1" w:lastRow="0" w:firstColumn="1" w:lastColumn="0" w:noHBand="0" w:noVBand="1"/>
        </w:tblPrEx>
        <w:trPr>
          <w:gridAfter w:val="1"/>
          <w:wAfter w:w="10080" w:type="dxa"/>
          <w:trHeight w:val="288"/>
        </w:trPr>
        <w:tc>
          <w:tcPr>
            <w:tcW w:w="5266" w:type="dxa"/>
            <w:tcBorders>
              <w:top w:val="single" w:sz="4" w:space="0" w:color="auto"/>
              <w:left w:val="single" w:sz="4" w:space="0" w:color="auto"/>
              <w:bottom w:val="single" w:sz="4" w:space="0" w:color="auto"/>
              <w:right w:val="single" w:sz="4" w:space="0" w:color="auto"/>
            </w:tcBorders>
            <w:hideMark/>
          </w:tcPr>
          <w:p w14:paraId="51A34E1E" w14:textId="77777777" w:rsidR="00BE34D3" w:rsidRPr="00144E24" w:rsidRDefault="00BE34D3" w:rsidP="00BE34D3">
            <w:pPr>
              <w:ind w:left="360" w:hanging="360"/>
              <w:rPr>
                <w:rFonts w:ascii="Arial" w:hAnsi="Arial" w:cs="Arial"/>
                <w:i/>
                <w:sz w:val="20"/>
                <w:szCs w:val="20"/>
              </w:rPr>
            </w:pPr>
            <w:r w:rsidRPr="00144E24">
              <w:rPr>
                <w:rFonts w:ascii="Arial" w:hAnsi="Arial" w:cs="Arial"/>
                <w:sz w:val="20"/>
                <w:szCs w:val="20"/>
              </w:rPr>
              <w:t>Number of Complaints Against Licensees</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F8C7C5" w14:textId="5FF31739" w:rsidR="00BE34D3" w:rsidRPr="00144E24" w:rsidRDefault="00BE34D3" w:rsidP="00BE34D3">
            <w:pPr>
              <w:jc w:val="center"/>
              <w:rPr>
                <w:rFonts w:ascii="Arial" w:hAnsi="Arial" w:cs="Arial"/>
                <w:i/>
                <w:sz w:val="20"/>
                <w:szCs w:val="20"/>
              </w:rPr>
            </w:pPr>
            <w:r w:rsidRPr="00144E24">
              <w:rPr>
                <w:rFonts w:ascii="Arial" w:hAnsi="Arial" w:cs="Arial"/>
                <w:iCs/>
                <w:sz w:val="20"/>
                <w:szCs w:val="20"/>
              </w:rPr>
              <w:t>0</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63146F23" w14:textId="68C52F17" w:rsidR="00BE34D3" w:rsidRPr="00144E24" w:rsidRDefault="00BE34D3" w:rsidP="00BE34D3">
            <w:pPr>
              <w:jc w:val="center"/>
              <w:rPr>
                <w:rFonts w:ascii="Arial" w:hAnsi="Arial" w:cs="Arial"/>
                <w:iCs/>
                <w:sz w:val="20"/>
                <w:szCs w:val="20"/>
              </w:rPr>
            </w:pPr>
            <w:r>
              <w:rPr>
                <w:rFonts w:ascii="Arial" w:hAnsi="Arial" w:cs="Arial"/>
                <w:iCs/>
                <w:sz w:val="20"/>
                <w:szCs w:val="20"/>
              </w:rPr>
              <w:t>1</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21F86FC1" w14:textId="246AD9A5" w:rsidR="00BE34D3" w:rsidRPr="00144E24" w:rsidRDefault="00BE34D3" w:rsidP="00BE34D3">
            <w:pPr>
              <w:jc w:val="center"/>
              <w:rPr>
                <w:rFonts w:ascii="Arial" w:hAnsi="Arial" w:cs="Arial"/>
                <w:iCs/>
                <w:sz w:val="20"/>
                <w:szCs w:val="20"/>
              </w:rPr>
            </w:pPr>
            <w:r>
              <w:rPr>
                <w:rFonts w:ascii="Arial" w:hAnsi="Arial" w:cs="Arial"/>
                <w:iCs/>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52E3FC7B" w14:textId="58E9D3FB" w:rsidR="00BE34D3" w:rsidRPr="00144E24" w:rsidRDefault="00BE34D3" w:rsidP="00BE34D3">
            <w:pPr>
              <w:jc w:val="center"/>
              <w:rPr>
                <w:rFonts w:ascii="Arial" w:hAnsi="Arial" w:cs="Arial"/>
                <w:iCs/>
                <w:sz w:val="20"/>
                <w:szCs w:val="20"/>
              </w:rPr>
            </w:pPr>
          </w:p>
        </w:tc>
      </w:tr>
      <w:tr w:rsidR="00BE34D3" w14:paraId="6B85D313" w14:textId="77777777" w:rsidTr="00B27451">
        <w:tblPrEx>
          <w:tblLook w:val="04A0" w:firstRow="1" w:lastRow="0" w:firstColumn="1" w:lastColumn="0" w:noHBand="0" w:noVBand="1"/>
        </w:tblPrEx>
        <w:trPr>
          <w:gridAfter w:val="1"/>
          <w:wAfter w:w="10080" w:type="dxa"/>
          <w:trHeight w:val="288"/>
        </w:trPr>
        <w:tc>
          <w:tcPr>
            <w:tcW w:w="5266" w:type="dxa"/>
            <w:tcBorders>
              <w:top w:val="single" w:sz="4" w:space="0" w:color="auto"/>
              <w:left w:val="single" w:sz="4" w:space="0" w:color="auto"/>
              <w:bottom w:val="single" w:sz="4" w:space="0" w:color="auto"/>
              <w:right w:val="single" w:sz="4" w:space="0" w:color="auto"/>
            </w:tcBorders>
            <w:hideMark/>
          </w:tcPr>
          <w:p w14:paraId="02DF1A01"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54B51" w14:textId="17BC36D5" w:rsidR="00BE34D3" w:rsidRPr="00144E24" w:rsidRDefault="00BE34D3" w:rsidP="00BE34D3">
            <w:pPr>
              <w:jc w:val="center"/>
              <w:rPr>
                <w:rFonts w:ascii="Arial" w:hAnsi="Arial" w:cs="Arial"/>
                <w:i/>
                <w:sz w:val="20"/>
                <w:szCs w:val="20"/>
              </w:rPr>
            </w:pPr>
            <w:r w:rsidRPr="00144E24">
              <w:rPr>
                <w:rFonts w:ascii="Arial" w:hAnsi="Arial" w:cs="Arial"/>
                <w:iCs/>
                <w:sz w:val="20"/>
                <w:szCs w:val="20"/>
              </w:rPr>
              <w:t>0</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345729B0" w14:textId="45BB2816" w:rsidR="00BE34D3" w:rsidRPr="00144E24" w:rsidRDefault="00BE34D3" w:rsidP="00BE34D3">
            <w:pPr>
              <w:jc w:val="center"/>
              <w:rPr>
                <w:rFonts w:ascii="Arial" w:hAnsi="Arial" w:cs="Arial"/>
                <w:iCs/>
                <w:sz w:val="20"/>
                <w:szCs w:val="20"/>
              </w:rPr>
            </w:pPr>
            <w:r>
              <w:rPr>
                <w:rFonts w:ascii="Arial" w:hAnsi="Arial" w:cs="Arial"/>
                <w:iCs/>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0EE70574" w14:textId="6C077A79" w:rsidR="00BE34D3" w:rsidRPr="00144E24" w:rsidRDefault="00BE34D3" w:rsidP="00BE34D3">
            <w:pPr>
              <w:jc w:val="center"/>
              <w:rPr>
                <w:rFonts w:ascii="Arial" w:hAnsi="Arial" w:cs="Arial"/>
                <w:iCs/>
                <w:sz w:val="20"/>
                <w:szCs w:val="20"/>
              </w:rPr>
            </w:pPr>
            <w:r>
              <w:rPr>
                <w:rFonts w:ascii="Arial" w:hAnsi="Arial" w:cs="Arial"/>
                <w:iCs/>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4FC8F5AD" w14:textId="1D762FEF" w:rsidR="00BE34D3" w:rsidRPr="00144E24" w:rsidRDefault="00BE34D3" w:rsidP="00BE34D3">
            <w:pPr>
              <w:jc w:val="center"/>
              <w:rPr>
                <w:rFonts w:ascii="Arial" w:hAnsi="Arial" w:cs="Arial"/>
                <w:iCs/>
                <w:sz w:val="20"/>
                <w:szCs w:val="20"/>
              </w:rPr>
            </w:pPr>
          </w:p>
        </w:tc>
      </w:tr>
      <w:tr w:rsidR="00BE34D3" w:rsidRPr="00DF7C02" w14:paraId="0256B887" w14:textId="77777777" w:rsidTr="00B27451">
        <w:trPr>
          <w:gridAfter w:val="1"/>
          <w:wAfter w:w="10080" w:type="dxa"/>
          <w:trHeight w:val="288"/>
        </w:trPr>
        <w:tc>
          <w:tcPr>
            <w:tcW w:w="10080" w:type="dxa"/>
            <w:gridSpan w:val="5"/>
            <w:vAlign w:val="center"/>
          </w:tcPr>
          <w:p w14:paraId="0290A6AC" w14:textId="77777777" w:rsidR="00BE34D3" w:rsidRPr="00144E24" w:rsidRDefault="00BE34D3" w:rsidP="00BE34D3">
            <w:pPr>
              <w:jc w:val="center"/>
              <w:rPr>
                <w:rFonts w:ascii="Arial" w:hAnsi="Arial" w:cs="Arial"/>
                <w:b/>
                <w:sz w:val="20"/>
                <w:szCs w:val="20"/>
              </w:rPr>
            </w:pPr>
            <w:r w:rsidRPr="00144E24">
              <w:rPr>
                <w:rFonts w:ascii="Arial" w:hAnsi="Arial" w:cs="Arial"/>
                <w:b/>
                <w:sz w:val="20"/>
                <w:szCs w:val="20"/>
              </w:rPr>
              <w:t>GENETIC COUNSELORS LICENSING BOARD</w:t>
            </w:r>
          </w:p>
        </w:tc>
      </w:tr>
      <w:tr w:rsidR="00BE34D3" w:rsidRPr="00DF7C02" w14:paraId="41002320" w14:textId="77777777" w:rsidTr="00B27451">
        <w:trPr>
          <w:gridAfter w:val="1"/>
          <w:wAfter w:w="10080" w:type="dxa"/>
          <w:trHeight w:val="288"/>
        </w:trPr>
        <w:tc>
          <w:tcPr>
            <w:tcW w:w="5266" w:type="dxa"/>
          </w:tcPr>
          <w:p w14:paraId="53F1D4AE" w14:textId="77777777" w:rsidR="00BE34D3" w:rsidRPr="00144E24" w:rsidRDefault="00BE34D3" w:rsidP="00BE34D3">
            <w:pPr>
              <w:ind w:left="360" w:hanging="360"/>
              <w:rPr>
                <w:rFonts w:ascii="Arial" w:hAnsi="Arial" w:cs="Arial"/>
                <w:i/>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7F790C8A" w14:textId="36C034B6" w:rsidR="00BE34D3" w:rsidRPr="00144E24" w:rsidRDefault="00BE34D3" w:rsidP="00BE34D3">
            <w:pPr>
              <w:jc w:val="center"/>
              <w:rPr>
                <w:rFonts w:ascii="Arial" w:hAnsi="Arial" w:cs="Arial"/>
                <w:sz w:val="20"/>
                <w:szCs w:val="20"/>
              </w:rPr>
            </w:pPr>
            <w:r w:rsidRPr="00144E24">
              <w:rPr>
                <w:rFonts w:ascii="Arial" w:hAnsi="Arial" w:cs="Arial"/>
                <w:sz w:val="20"/>
                <w:szCs w:val="20"/>
              </w:rPr>
              <w:t>255</w:t>
            </w:r>
          </w:p>
        </w:tc>
        <w:tc>
          <w:tcPr>
            <w:tcW w:w="1218" w:type="dxa"/>
            <w:shd w:val="clear" w:color="auto" w:fill="FFFFFF" w:themeFill="background1"/>
            <w:vAlign w:val="center"/>
          </w:tcPr>
          <w:p w14:paraId="61E313ED" w14:textId="6D92BDED" w:rsidR="00BE34D3" w:rsidRPr="00144E24" w:rsidRDefault="00BE34D3" w:rsidP="00BE34D3">
            <w:pPr>
              <w:jc w:val="center"/>
              <w:rPr>
                <w:rFonts w:ascii="Arial" w:hAnsi="Arial" w:cs="Arial"/>
                <w:sz w:val="20"/>
                <w:szCs w:val="20"/>
              </w:rPr>
            </w:pPr>
            <w:r w:rsidRPr="002758D5">
              <w:rPr>
                <w:rFonts w:ascii="Arial" w:hAnsi="Arial" w:cs="Arial"/>
                <w:color w:val="000000" w:themeColor="text1"/>
                <w:sz w:val="20"/>
                <w:szCs w:val="20"/>
              </w:rPr>
              <w:t>344</w:t>
            </w:r>
          </w:p>
        </w:tc>
        <w:tc>
          <w:tcPr>
            <w:tcW w:w="1189" w:type="dxa"/>
            <w:shd w:val="clear" w:color="auto" w:fill="FFFFFF" w:themeFill="background1"/>
            <w:vAlign w:val="center"/>
          </w:tcPr>
          <w:p w14:paraId="5F80466F" w14:textId="3E7989C1" w:rsidR="00BE34D3" w:rsidRPr="00144E24" w:rsidRDefault="00BE34D3" w:rsidP="00BE34D3">
            <w:pPr>
              <w:jc w:val="center"/>
              <w:rPr>
                <w:rFonts w:ascii="Arial" w:hAnsi="Arial" w:cs="Arial"/>
                <w:sz w:val="20"/>
                <w:szCs w:val="20"/>
              </w:rPr>
            </w:pPr>
            <w:r>
              <w:rPr>
                <w:rFonts w:ascii="Arial" w:hAnsi="Arial" w:cs="Arial"/>
                <w:color w:val="000000" w:themeColor="text1"/>
                <w:sz w:val="20"/>
                <w:szCs w:val="20"/>
              </w:rPr>
              <w:t>368</w:t>
            </w:r>
          </w:p>
        </w:tc>
        <w:tc>
          <w:tcPr>
            <w:tcW w:w="1189" w:type="dxa"/>
            <w:shd w:val="clear" w:color="auto" w:fill="FFFFFF" w:themeFill="background1"/>
            <w:vAlign w:val="center"/>
          </w:tcPr>
          <w:p w14:paraId="571AFA46" w14:textId="12C32E59" w:rsidR="00BE34D3" w:rsidRPr="002758D5" w:rsidRDefault="00BE34D3" w:rsidP="00BE34D3">
            <w:pPr>
              <w:jc w:val="center"/>
              <w:rPr>
                <w:rFonts w:ascii="Arial" w:hAnsi="Arial" w:cs="Arial"/>
                <w:color w:val="000000" w:themeColor="text1"/>
                <w:sz w:val="20"/>
                <w:szCs w:val="20"/>
              </w:rPr>
            </w:pPr>
          </w:p>
        </w:tc>
      </w:tr>
      <w:tr w:rsidR="00BE34D3" w:rsidRPr="00DF7C02" w14:paraId="26957331" w14:textId="77777777" w:rsidTr="00B27451">
        <w:trPr>
          <w:gridAfter w:val="1"/>
          <w:wAfter w:w="10080" w:type="dxa"/>
          <w:trHeight w:val="288"/>
        </w:trPr>
        <w:tc>
          <w:tcPr>
            <w:tcW w:w="5266" w:type="dxa"/>
          </w:tcPr>
          <w:p w14:paraId="3D505858"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4E59FA04" w14:textId="1A69D9AC"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6CD94152" w14:textId="0B97A832" w:rsidR="00BE34D3" w:rsidRPr="00144E24" w:rsidRDefault="00BE34D3" w:rsidP="00BE34D3">
            <w:pPr>
              <w:jc w:val="center"/>
              <w:rPr>
                <w:rFonts w:ascii="Arial" w:hAnsi="Arial" w:cs="Arial"/>
                <w:sz w:val="20"/>
                <w:szCs w:val="20"/>
              </w:rPr>
            </w:pPr>
            <w:r w:rsidRPr="002758D5">
              <w:rPr>
                <w:rFonts w:ascii="Arial" w:hAnsi="Arial" w:cs="Arial"/>
                <w:color w:val="000000" w:themeColor="text1"/>
                <w:sz w:val="20"/>
                <w:szCs w:val="20"/>
              </w:rPr>
              <w:t>0</w:t>
            </w:r>
          </w:p>
        </w:tc>
        <w:tc>
          <w:tcPr>
            <w:tcW w:w="1189" w:type="dxa"/>
            <w:shd w:val="clear" w:color="auto" w:fill="FFFFFF" w:themeFill="background1"/>
            <w:vAlign w:val="center"/>
          </w:tcPr>
          <w:p w14:paraId="65ABC6C5" w14:textId="2C2D58CE" w:rsidR="00BE34D3" w:rsidRPr="00144E24" w:rsidRDefault="00BE34D3" w:rsidP="00BE34D3">
            <w:pPr>
              <w:jc w:val="center"/>
              <w:rPr>
                <w:rFonts w:ascii="Arial" w:hAnsi="Arial" w:cs="Arial"/>
                <w:sz w:val="20"/>
                <w:szCs w:val="20"/>
              </w:rPr>
            </w:pPr>
            <w:r>
              <w:rPr>
                <w:rFonts w:ascii="Arial" w:hAnsi="Arial" w:cs="Arial"/>
                <w:color w:val="000000" w:themeColor="text1"/>
                <w:sz w:val="20"/>
                <w:szCs w:val="20"/>
              </w:rPr>
              <w:t>0</w:t>
            </w:r>
          </w:p>
        </w:tc>
        <w:tc>
          <w:tcPr>
            <w:tcW w:w="1189" w:type="dxa"/>
            <w:shd w:val="clear" w:color="auto" w:fill="FFFFFF" w:themeFill="background1"/>
            <w:vAlign w:val="center"/>
          </w:tcPr>
          <w:p w14:paraId="09F567A2" w14:textId="64D5CE7E" w:rsidR="00BE34D3" w:rsidRPr="002758D5" w:rsidRDefault="00BE34D3" w:rsidP="00BE34D3">
            <w:pPr>
              <w:jc w:val="center"/>
              <w:rPr>
                <w:rFonts w:ascii="Arial" w:hAnsi="Arial" w:cs="Arial"/>
                <w:color w:val="000000" w:themeColor="text1"/>
                <w:sz w:val="20"/>
                <w:szCs w:val="20"/>
              </w:rPr>
            </w:pPr>
          </w:p>
        </w:tc>
      </w:tr>
      <w:tr w:rsidR="00BE34D3" w:rsidRPr="00DF7C02" w14:paraId="59610A06" w14:textId="77777777" w:rsidTr="00B27451">
        <w:trPr>
          <w:gridAfter w:val="1"/>
          <w:wAfter w:w="10080" w:type="dxa"/>
          <w:trHeight w:val="288"/>
        </w:trPr>
        <w:tc>
          <w:tcPr>
            <w:tcW w:w="5266" w:type="dxa"/>
          </w:tcPr>
          <w:p w14:paraId="4E70E143"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5B7EA599" w14:textId="7AC7BEA0"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24A3CBC1" w14:textId="596BFF4B" w:rsidR="00BE34D3" w:rsidRPr="00144E24" w:rsidRDefault="00BE34D3" w:rsidP="00BE34D3">
            <w:pPr>
              <w:jc w:val="center"/>
              <w:rPr>
                <w:rFonts w:ascii="Arial" w:hAnsi="Arial" w:cs="Arial"/>
                <w:sz w:val="20"/>
                <w:szCs w:val="20"/>
              </w:rPr>
            </w:pPr>
            <w:r>
              <w:rPr>
                <w:rFonts w:ascii="Arial" w:hAnsi="Arial" w:cs="Arial"/>
                <w:color w:val="000000" w:themeColor="text1"/>
                <w:sz w:val="20"/>
                <w:szCs w:val="20"/>
              </w:rPr>
              <w:t>0</w:t>
            </w:r>
          </w:p>
        </w:tc>
        <w:tc>
          <w:tcPr>
            <w:tcW w:w="1189" w:type="dxa"/>
            <w:shd w:val="clear" w:color="auto" w:fill="FFFFFF" w:themeFill="background1"/>
            <w:vAlign w:val="center"/>
          </w:tcPr>
          <w:p w14:paraId="3ACC778A" w14:textId="45A07469" w:rsidR="00BE34D3" w:rsidRPr="00144E24" w:rsidRDefault="00BE34D3" w:rsidP="00BE34D3">
            <w:pPr>
              <w:jc w:val="center"/>
              <w:rPr>
                <w:rFonts w:ascii="Arial" w:hAnsi="Arial" w:cs="Arial"/>
                <w:sz w:val="20"/>
                <w:szCs w:val="20"/>
              </w:rPr>
            </w:pPr>
            <w:r>
              <w:rPr>
                <w:rFonts w:ascii="Arial" w:hAnsi="Arial" w:cs="Arial"/>
                <w:color w:val="000000" w:themeColor="text1"/>
                <w:sz w:val="20"/>
                <w:szCs w:val="20"/>
              </w:rPr>
              <w:t>0</w:t>
            </w:r>
          </w:p>
        </w:tc>
        <w:tc>
          <w:tcPr>
            <w:tcW w:w="1189" w:type="dxa"/>
            <w:shd w:val="clear" w:color="auto" w:fill="FFFFFF" w:themeFill="background1"/>
            <w:vAlign w:val="center"/>
          </w:tcPr>
          <w:p w14:paraId="5112CD76" w14:textId="795FA085" w:rsidR="00BE34D3" w:rsidRPr="002758D5" w:rsidRDefault="00BE34D3" w:rsidP="00BE34D3">
            <w:pPr>
              <w:jc w:val="center"/>
              <w:rPr>
                <w:rFonts w:ascii="Arial" w:hAnsi="Arial" w:cs="Arial"/>
                <w:color w:val="000000" w:themeColor="text1"/>
                <w:sz w:val="20"/>
                <w:szCs w:val="20"/>
              </w:rPr>
            </w:pPr>
          </w:p>
        </w:tc>
      </w:tr>
      <w:tr w:rsidR="00BE34D3" w:rsidRPr="00DF7C02" w14:paraId="34B79411" w14:textId="77777777" w:rsidTr="00B27451">
        <w:trPr>
          <w:gridAfter w:val="1"/>
          <w:wAfter w:w="10080" w:type="dxa"/>
          <w:trHeight w:val="288"/>
        </w:trPr>
        <w:tc>
          <w:tcPr>
            <w:tcW w:w="5266" w:type="dxa"/>
          </w:tcPr>
          <w:p w14:paraId="7ACA6011" w14:textId="77777777" w:rsidR="00BE34D3" w:rsidRPr="00144E24" w:rsidRDefault="00BE34D3" w:rsidP="00BE34D3">
            <w:pPr>
              <w:ind w:left="360" w:hanging="360"/>
              <w:rPr>
                <w:rFonts w:ascii="Arial" w:hAnsi="Arial" w:cs="Arial"/>
                <w:i/>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40D46EDA" w14:textId="153A02C7"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30AD72A5" w14:textId="394E43E5" w:rsidR="00BE34D3" w:rsidRPr="00144E24" w:rsidRDefault="00BE34D3" w:rsidP="00BE34D3">
            <w:pPr>
              <w:jc w:val="center"/>
              <w:rPr>
                <w:rFonts w:ascii="Arial" w:hAnsi="Arial" w:cs="Arial"/>
                <w:sz w:val="20"/>
                <w:szCs w:val="20"/>
              </w:rPr>
            </w:pPr>
            <w:r w:rsidRPr="002758D5">
              <w:rPr>
                <w:rFonts w:ascii="Arial" w:hAnsi="Arial" w:cs="Arial"/>
                <w:color w:val="000000" w:themeColor="text1"/>
                <w:sz w:val="20"/>
                <w:szCs w:val="20"/>
              </w:rPr>
              <w:t>0</w:t>
            </w:r>
          </w:p>
        </w:tc>
        <w:tc>
          <w:tcPr>
            <w:tcW w:w="1189" w:type="dxa"/>
            <w:shd w:val="clear" w:color="auto" w:fill="FFFFFF" w:themeFill="background1"/>
            <w:vAlign w:val="center"/>
          </w:tcPr>
          <w:p w14:paraId="0913E86E" w14:textId="61FB0B91" w:rsidR="00BE34D3" w:rsidRPr="00144E24" w:rsidRDefault="00BE34D3" w:rsidP="00BE34D3">
            <w:pPr>
              <w:jc w:val="center"/>
              <w:rPr>
                <w:rFonts w:ascii="Arial" w:hAnsi="Arial" w:cs="Arial"/>
                <w:sz w:val="20"/>
                <w:szCs w:val="20"/>
              </w:rPr>
            </w:pPr>
            <w:r>
              <w:rPr>
                <w:rFonts w:ascii="Arial" w:hAnsi="Arial" w:cs="Arial"/>
                <w:color w:val="000000" w:themeColor="text1"/>
                <w:sz w:val="20"/>
                <w:szCs w:val="20"/>
              </w:rPr>
              <w:t>0</w:t>
            </w:r>
          </w:p>
        </w:tc>
        <w:tc>
          <w:tcPr>
            <w:tcW w:w="1189" w:type="dxa"/>
            <w:shd w:val="clear" w:color="auto" w:fill="FFFFFF" w:themeFill="background1"/>
            <w:vAlign w:val="center"/>
          </w:tcPr>
          <w:p w14:paraId="5BC8782F" w14:textId="649E0BF8" w:rsidR="00BE34D3" w:rsidRPr="002758D5" w:rsidRDefault="00BE34D3" w:rsidP="00BE34D3">
            <w:pPr>
              <w:jc w:val="center"/>
              <w:rPr>
                <w:rFonts w:ascii="Arial" w:hAnsi="Arial" w:cs="Arial"/>
                <w:color w:val="000000" w:themeColor="text1"/>
                <w:sz w:val="20"/>
                <w:szCs w:val="20"/>
              </w:rPr>
            </w:pPr>
          </w:p>
        </w:tc>
      </w:tr>
      <w:tr w:rsidR="00BE34D3" w:rsidRPr="00DF7C02" w14:paraId="134B4769" w14:textId="77777777" w:rsidTr="00B27451">
        <w:trPr>
          <w:gridAfter w:val="1"/>
          <w:wAfter w:w="10080" w:type="dxa"/>
          <w:trHeight w:val="288"/>
        </w:trPr>
        <w:tc>
          <w:tcPr>
            <w:tcW w:w="5266" w:type="dxa"/>
          </w:tcPr>
          <w:p w14:paraId="01B826B9"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10B232D2" w14:textId="499629BE"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1F544AD4" w14:textId="3FB5907B" w:rsidR="00BE34D3" w:rsidRPr="00144E24" w:rsidRDefault="00BE34D3" w:rsidP="00BE34D3">
            <w:pPr>
              <w:jc w:val="center"/>
              <w:rPr>
                <w:rFonts w:ascii="Arial" w:hAnsi="Arial" w:cs="Arial"/>
                <w:sz w:val="20"/>
                <w:szCs w:val="20"/>
              </w:rPr>
            </w:pPr>
            <w:r w:rsidRPr="002758D5">
              <w:rPr>
                <w:rFonts w:ascii="Arial" w:hAnsi="Arial" w:cs="Arial"/>
                <w:color w:val="000000" w:themeColor="text1"/>
                <w:sz w:val="20"/>
                <w:szCs w:val="20"/>
              </w:rPr>
              <w:t>0</w:t>
            </w:r>
          </w:p>
        </w:tc>
        <w:tc>
          <w:tcPr>
            <w:tcW w:w="1189" w:type="dxa"/>
            <w:shd w:val="clear" w:color="auto" w:fill="FFFFFF" w:themeFill="background1"/>
            <w:vAlign w:val="center"/>
          </w:tcPr>
          <w:p w14:paraId="7FC77BC2" w14:textId="15EDFD95" w:rsidR="00BE34D3" w:rsidRPr="00144E24" w:rsidRDefault="00BE34D3" w:rsidP="00BE34D3">
            <w:pPr>
              <w:jc w:val="center"/>
              <w:rPr>
                <w:rFonts w:ascii="Arial" w:hAnsi="Arial" w:cs="Arial"/>
                <w:sz w:val="20"/>
                <w:szCs w:val="20"/>
              </w:rPr>
            </w:pPr>
            <w:r>
              <w:rPr>
                <w:rFonts w:ascii="Arial" w:hAnsi="Arial" w:cs="Arial"/>
                <w:color w:val="000000" w:themeColor="text1"/>
                <w:sz w:val="20"/>
                <w:szCs w:val="20"/>
              </w:rPr>
              <w:t>0</w:t>
            </w:r>
          </w:p>
        </w:tc>
        <w:tc>
          <w:tcPr>
            <w:tcW w:w="1189" w:type="dxa"/>
            <w:shd w:val="clear" w:color="auto" w:fill="FFFFFF" w:themeFill="background1"/>
            <w:vAlign w:val="center"/>
          </w:tcPr>
          <w:p w14:paraId="22E3AC07" w14:textId="1E3E1A76" w:rsidR="00BE34D3" w:rsidRPr="002758D5" w:rsidRDefault="00BE34D3" w:rsidP="00BE34D3">
            <w:pPr>
              <w:jc w:val="center"/>
              <w:rPr>
                <w:rFonts w:ascii="Arial" w:hAnsi="Arial" w:cs="Arial"/>
                <w:color w:val="000000" w:themeColor="text1"/>
                <w:sz w:val="20"/>
                <w:szCs w:val="20"/>
              </w:rPr>
            </w:pPr>
          </w:p>
        </w:tc>
      </w:tr>
      <w:tr w:rsidR="00BE34D3" w:rsidRPr="00DF7C02" w14:paraId="53A09E5D" w14:textId="77777777" w:rsidTr="00B27451">
        <w:trPr>
          <w:gridAfter w:val="1"/>
          <w:wAfter w:w="10080" w:type="dxa"/>
          <w:trHeight w:val="288"/>
        </w:trPr>
        <w:tc>
          <w:tcPr>
            <w:tcW w:w="10080" w:type="dxa"/>
            <w:gridSpan w:val="5"/>
            <w:vAlign w:val="center"/>
          </w:tcPr>
          <w:p w14:paraId="768B2894" w14:textId="77777777" w:rsidR="00BE34D3" w:rsidRPr="00144E24" w:rsidRDefault="00BE34D3" w:rsidP="00BE34D3">
            <w:pPr>
              <w:jc w:val="center"/>
              <w:rPr>
                <w:rFonts w:ascii="Arial" w:hAnsi="Arial" w:cs="Arial"/>
                <w:b/>
                <w:sz w:val="20"/>
                <w:szCs w:val="20"/>
              </w:rPr>
            </w:pPr>
            <w:r w:rsidRPr="00144E24">
              <w:rPr>
                <w:rFonts w:ascii="Arial" w:hAnsi="Arial" w:cs="Arial"/>
                <w:b/>
                <w:sz w:val="20"/>
                <w:szCs w:val="20"/>
              </w:rPr>
              <w:t>IDAHO BOARD OF REGISTRATION FOR PROFESSIONAL GEOLOGISTS</w:t>
            </w:r>
          </w:p>
        </w:tc>
      </w:tr>
      <w:tr w:rsidR="00BE34D3" w:rsidRPr="00DF7C02" w14:paraId="21ADDCD0" w14:textId="77777777" w:rsidTr="00B27451">
        <w:trPr>
          <w:gridAfter w:val="1"/>
          <w:wAfter w:w="10080" w:type="dxa"/>
          <w:trHeight w:val="288"/>
        </w:trPr>
        <w:tc>
          <w:tcPr>
            <w:tcW w:w="5266" w:type="dxa"/>
          </w:tcPr>
          <w:p w14:paraId="53E84581" w14:textId="77777777" w:rsidR="00BE34D3" w:rsidRPr="00144E24" w:rsidRDefault="00BE34D3" w:rsidP="00BE34D3">
            <w:pPr>
              <w:ind w:left="360" w:hanging="360"/>
              <w:rPr>
                <w:rFonts w:ascii="Arial" w:hAnsi="Arial" w:cs="Arial"/>
                <w:i/>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10BF3909" w14:textId="10E2F659" w:rsidR="00BE34D3" w:rsidRPr="00144E24" w:rsidRDefault="00BE34D3" w:rsidP="00BE34D3">
            <w:pPr>
              <w:jc w:val="center"/>
              <w:rPr>
                <w:rFonts w:ascii="Arial" w:hAnsi="Arial" w:cs="Arial"/>
                <w:sz w:val="20"/>
                <w:szCs w:val="20"/>
              </w:rPr>
            </w:pPr>
            <w:r w:rsidRPr="00144E24">
              <w:rPr>
                <w:rFonts w:ascii="Arial" w:hAnsi="Arial" w:cs="Arial"/>
                <w:sz w:val="20"/>
                <w:szCs w:val="20"/>
              </w:rPr>
              <w:t>544</w:t>
            </w:r>
          </w:p>
        </w:tc>
        <w:tc>
          <w:tcPr>
            <w:tcW w:w="1218" w:type="dxa"/>
            <w:shd w:val="clear" w:color="auto" w:fill="FFFFFF" w:themeFill="background1"/>
            <w:vAlign w:val="center"/>
          </w:tcPr>
          <w:p w14:paraId="12FBD993" w14:textId="379CADE8" w:rsidR="00BE34D3" w:rsidRPr="00144E24" w:rsidRDefault="00BE34D3" w:rsidP="00BE34D3">
            <w:pPr>
              <w:jc w:val="center"/>
              <w:rPr>
                <w:rFonts w:ascii="Arial" w:hAnsi="Arial" w:cs="Arial"/>
                <w:sz w:val="20"/>
                <w:szCs w:val="20"/>
              </w:rPr>
            </w:pPr>
            <w:r>
              <w:rPr>
                <w:rFonts w:ascii="Arial" w:hAnsi="Arial" w:cs="Arial"/>
                <w:sz w:val="20"/>
                <w:szCs w:val="20"/>
              </w:rPr>
              <w:t>514</w:t>
            </w:r>
          </w:p>
        </w:tc>
        <w:tc>
          <w:tcPr>
            <w:tcW w:w="1189" w:type="dxa"/>
            <w:shd w:val="clear" w:color="auto" w:fill="FFFFFF" w:themeFill="background1"/>
            <w:vAlign w:val="center"/>
          </w:tcPr>
          <w:p w14:paraId="62D6A4EE" w14:textId="3244794C" w:rsidR="00BE34D3" w:rsidRPr="00144E24" w:rsidRDefault="00BE34D3" w:rsidP="00BE34D3">
            <w:pPr>
              <w:jc w:val="center"/>
              <w:rPr>
                <w:rFonts w:ascii="Arial" w:hAnsi="Arial" w:cs="Arial"/>
                <w:sz w:val="20"/>
                <w:szCs w:val="20"/>
              </w:rPr>
            </w:pPr>
            <w:r>
              <w:rPr>
                <w:rFonts w:ascii="Arial" w:hAnsi="Arial" w:cs="Arial"/>
                <w:sz w:val="20"/>
                <w:szCs w:val="20"/>
              </w:rPr>
              <w:t>511</w:t>
            </w:r>
          </w:p>
        </w:tc>
        <w:tc>
          <w:tcPr>
            <w:tcW w:w="1189" w:type="dxa"/>
            <w:shd w:val="clear" w:color="auto" w:fill="FFFFFF" w:themeFill="background1"/>
            <w:vAlign w:val="center"/>
          </w:tcPr>
          <w:p w14:paraId="5F823811" w14:textId="63C29805" w:rsidR="00BE34D3" w:rsidRPr="00144E24" w:rsidRDefault="00BE34D3" w:rsidP="00BE34D3">
            <w:pPr>
              <w:jc w:val="center"/>
              <w:rPr>
                <w:rFonts w:ascii="Arial" w:hAnsi="Arial" w:cs="Arial"/>
                <w:sz w:val="20"/>
                <w:szCs w:val="20"/>
              </w:rPr>
            </w:pPr>
          </w:p>
        </w:tc>
      </w:tr>
      <w:tr w:rsidR="00BE34D3" w:rsidRPr="00DF7C02" w14:paraId="10D8C003" w14:textId="77777777" w:rsidTr="00B27451">
        <w:trPr>
          <w:gridAfter w:val="1"/>
          <w:wAfter w:w="10080" w:type="dxa"/>
          <w:trHeight w:val="288"/>
        </w:trPr>
        <w:tc>
          <w:tcPr>
            <w:tcW w:w="5266" w:type="dxa"/>
          </w:tcPr>
          <w:p w14:paraId="25FCDBF9"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708FB313" w14:textId="2FB0C061"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53D5D504" w14:textId="74F0990B"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4D59D0B2" w14:textId="55C4F1F6"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09A81921" w14:textId="3B4EEC68" w:rsidR="00BE34D3" w:rsidRPr="00144E24" w:rsidRDefault="00BE34D3" w:rsidP="00BE34D3">
            <w:pPr>
              <w:jc w:val="center"/>
              <w:rPr>
                <w:rFonts w:ascii="Arial" w:hAnsi="Arial" w:cs="Arial"/>
                <w:sz w:val="20"/>
                <w:szCs w:val="20"/>
              </w:rPr>
            </w:pPr>
          </w:p>
        </w:tc>
      </w:tr>
      <w:tr w:rsidR="00BE34D3" w:rsidRPr="00DF7C02" w14:paraId="3050794C" w14:textId="77777777" w:rsidTr="00B27451">
        <w:trPr>
          <w:gridAfter w:val="1"/>
          <w:wAfter w:w="10080" w:type="dxa"/>
          <w:trHeight w:val="288"/>
        </w:trPr>
        <w:tc>
          <w:tcPr>
            <w:tcW w:w="5266" w:type="dxa"/>
          </w:tcPr>
          <w:p w14:paraId="664AEF55"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63CC6B37" w14:textId="2F72FF08"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343A06EE" w14:textId="344F8C34"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3128AC28" w14:textId="69EAD647"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00615041" w14:textId="5DD01D88" w:rsidR="00BE34D3" w:rsidRPr="00144E24" w:rsidRDefault="00BE34D3" w:rsidP="00BE34D3">
            <w:pPr>
              <w:jc w:val="center"/>
              <w:rPr>
                <w:rFonts w:ascii="Arial" w:hAnsi="Arial" w:cs="Arial"/>
                <w:sz w:val="20"/>
                <w:szCs w:val="20"/>
              </w:rPr>
            </w:pPr>
          </w:p>
        </w:tc>
      </w:tr>
      <w:tr w:rsidR="00BE34D3" w:rsidRPr="00DF7C02" w14:paraId="29B8CA47" w14:textId="77777777" w:rsidTr="00B27451">
        <w:trPr>
          <w:gridAfter w:val="1"/>
          <w:wAfter w:w="10080" w:type="dxa"/>
          <w:trHeight w:val="288"/>
        </w:trPr>
        <w:tc>
          <w:tcPr>
            <w:tcW w:w="5266" w:type="dxa"/>
          </w:tcPr>
          <w:p w14:paraId="1A4A2E7B" w14:textId="77777777" w:rsidR="00BE34D3" w:rsidRPr="00144E24" w:rsidRDefault="00BE34D3" w:rsidP="00BE34D3">
            <w:pPr>
              <w:ind w:left="360" w:hanging="360"/>
              <w:rPr>
                <w:rFonts w:ascii="Arial" w:hAnsi="Arial" w:cs="Arial"/>
                <w:i/>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2AE5ECB1" w14:textId="6C29149C"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51B60B21" w14:textId="431374A2"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4FD5E01B" w14:textId="25366986"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5B0353F5" w14:textId="1409DCC0" w:rsidR="00BE34D3" w:rsidRPr="00144E24" w:rsidRDefault="00BE34D3" w:rsidP="00BE34D3">
            <w:pPr>
              <w:jc w:val="center"/>
              <w:rPr>
                <w:rFonts w:ascii="Arial" w:hAnsi="Arial" w:cs="Arial"/>
                <w:sz w:val="20"/>
                <w:szCs w:val="20"/>
              </w:rPr>
            </w:pPr>
          </w:p>
        </w:tc>
      </w:tr>
      <w:tr w:rsidR="00BE34D3" w:rsidRPr="00DF7C02" w14:paraId="3D652256" w14:textId="77777777" w:rsidTr="00B27451">
        <w:trPr>
          <w:gridAfter w:val="1"/>
          <w:wAfter w:w="10080" w:type="dxa"/>
          <w:trHeight w:val="288"/>
        </w:trPr>
        <w:tc>
          <w:tcPr>
            <w:tcW w:w="5266" w:type="dxa"/>
          </w:tcPr>
          <w:p w14:paraId="3134CB54"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51691E92" w14:textId="0828C875" w:rsidR="00BE34D3" w:rsidRPr="00144E24" w:rsidRDefault="00BE34D3" w:rsidP="00BE34D3">
            <w:pPr>
              <w:jc w:val="center"/>
              <w:rPr>
                <w:rFonts w:ascii="Arial" w:hAnsi="Arial" w:cs="Arial"/>
                <w:sz w:val="20"/>
                <w:szCs w:val="20"/>
              </w:rPr>
            </w:pPr>
            <w:r w:rsidRPr="00144E24">
              <w:rPr>
                <w:rFonts w:ascii="Arial" w:hAnsi="Arial" w:cs="Arial"/>
                <w:sz w:val="20"/>
                <w:szCs w:val="20"/>
              </w:rPr>
              <w:t>1</w:t>
            </w:r>
          </w:p>
        </w:tc>
        <w:tc>
          <w:tcPr>
            <w:tcW w:w="1218" w:type="dxa"/>
            <w:shd w:val="clear" w:color="auto" w:fill="FFFFFF" w:themeFill="background1"/>
            <w:vAlign w:val="center"/>
          </w:tcPr>
          <w:p w14:paraId="48C6A4B3" w14:textId="0A880BEB"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07A942D1" w14:textId="0E50648D"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037512F6" w14:textId="59666C45" w:rsidR="00BE34D3" w:rsidRPr="00144E24" w:rsidRDefault="00BE34D3" w:rsidP="00BE34D3">
            <w:pPr>
              <w:jc w:val="center"/>
              <w:rPr>
                <w:rFonts w:ascii="Arial" w:hAnsi="Arial" w:cs="Arial"/>
                <w:sz w:val="20"/>
                <w:szCs w:val="20"/>
              </w:rPr>
            </w:pPr>
          </w:p>
        </w:tc>
      </w:tr>
      <w:tr w:rsidR="00BE34D3" w14:paraId="6A1C988E" w14:textId="77777777" w:rsidTr="00B27451">
        <w:tblPrEx>
          <w:tblLook w:val="04A0" w:firstRow="1" w:lastRow="0" w:firstColumn="1" w:lastColumn="0" w:noHBand="0" w:noVBand="1"/>
        </w:tblPrEx>
        <w:trPr>
          <w:gridAfter w:val="1"/>
          <w:wAfter w:w="10080" w:type="dxa"/>
          <w:trHeight w:val="288"/>
        </w:trPr>
        <w:tc>
          <w:tcPr>
            <w:tcW w:w="10080" w:type="dxa"/>
            <w:gridSpan w:val="5"/>
            <w:tcBorders>
              <w:top w:val="single" w:sz="4" w:space="0" w:color="auto"/>
              <w:left w:val="single" w:sz="4" w:space="0" w:color="auto"/>
              <w:bottom w:val="single" w:sz="4" w:space="0" w:color="auto"/>
              <w:right w:val="single" w:sz="4" w:space="0" w:color="auto"/>
            </w:tcBorders>
            <w:vAlign w:val="center"/>
            <w:hideMark/>
          </w:tcPr>
          <w:p w14:paraId="1FD9303F" w14:textId="77777777" w:rsidR="00BE34D3" w:rsidRPr="00144E24" w:rsidRDefault="00BE34D3" w:rsidP="00BE34D3">
            <w:pPr>
              <w:jc w:val="center"/>
              <w:rPr>
                <w:rFonts w:ascii="Arial" w:hAnsi="Arial" w:cs="Arial"/>
                <w:b/>
                <w:sz w:val="20"/>
                <w:szCs w:val="20"/>
              </w:rPr>
            </w:pPr>
            <w:r w:rsidRPr="00144E24">
              <w:rPr>
                <w:rFonts w:ascii="Arial" w:hAnsi="Arial" w:cs="Arial"/>
                <w:b/>
                <w:sz w:val="20"/>
                <w:szCs w:val="20"/>
              </w:rPr>
              <w:t>HVAC BOARD</w:t>
            </w:r>
          </w:p>
        </w:tc>
      </w:tr>
      <w:tr w:rsidR="00BE34D3" w14:paraId="5E041DFA" w14:textId="77777777" w:rsidTr="00B27451">
        <w:tblPrEx>
          <w:tblLook w:val="04A0" w:firstRow="1" w:lastRow="0" w:firstColumn="1" w:lastColumn="0" w:noHBand="0" w:noVBand="1"/>
        </w:tblPrEx>
        <w:trPr>
          <w:gridAfter w:val="1"/>
          <w:wAfter w:w="10080" w:type="dxa"/>
          <w:trHeight w:val="288"/>
        </w:trPr>
        <w:tc>
          <w:tcPr>
            <w:tcW w:w="5266" w:type="dxa"/>
            <w:tcBorders>
              <w:top w:val="single" w:sz="4" w:space="0" w:color="auto"/>
              <w:left w:val="single" w:sz="4" w:space="0" w:color="auto"/>
              <w:bottom w:val="single" w:sz="4" w:space="0" w:color="auto"/>
              <w:right w:val="single" w:sz="4" w:space="0" w:color="auto"/>
            </w:tcBorders>
            <w:hideMark/>
          </w:tcPr>
          <w:p w14:paraId="66157E36" w14:textId="77777777" w:rsidR="00BE34D3" w:rsidRPr="00144E24" w:rsidRDefault="00BE34D3" w:rsidP="00BE34D3">
            <w:pPr>
              <w:ind w:left="360" w:hanging="360"/>
              <w:rPr>
                <w:rFonts w:ascii="Arial" w:hAnsi="Arial" w:cs="Arial"/>
                <w:i/>
                <w:sz w:val="20"/>
                <w:szCs w:val="20"/>
              </w:rPr>
            </w:pPr>
            <w:r w:rsidRPr="00144E24">
              <w:rPr>
                <w:rFonts w:ascii="Arial" w:hAnsi="Arial" w:cs="Arial"/>
                <w:sz w:val="20"/>
                <w:szCs w:val="20"/>
              </w:rPr>
              <w:t>Total Number of Licenses</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7DCC5" w14:textId="1436CC87" w:rsidR="00BE34D3" w:rsidRPr="00144E24" w:rsidRDefault="00BE34D3" w:rsidP="00BE34D3">
            <w:pPr>
              <w:jc w:val="center"/>
              <w:rPr>
                <w:rFonts w:ascii="Arial" w:hAnsi="Arial" w:cs="Arial"/>
                <w:i/>
                <w:sz w:val="20"/>
                <w:szCs w:val="20"/>
              </w:rPr>
            </w:pPr>
            <w:r w:rsidRPr="00144E24">
              <w:rPr>
                <w:rFonts w:ascii="Arial" w:hAnsi="Arial" w:cs="Arial"/>
                <w:iCs/>
                <w:sz w:val="20"/>
                <w:szCs w:val="20"/>
              </w:rPr>
              <w:t>7</w:t>
            </w:r>
            <w:r>
              <w:rPr>
                <w:rFonts w:ascii="Arial" w:hAnsi="Arial" w:cs="Arial"/>
                <w:iCs/>
                <w:sz w:val="20"/>
                <w:szCs w:val="20"/>
              </w:rPr>
              <w:t>,</w:t>
            </w:r>
            <w:r w:rsidRPr="00144E24">
              <w:rPr>
                <w:rFonts w:ascii="Arial" w:hAnsi="Arial" w:cs="Arial"/>
                <w:iCs/>
                <w:sz w:val="20"/>
                <w:szCs w:val="20"/>
              </w:rPr>
              <w:t>828</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FD54C6" w14:textId="0B32051D" w:rsidR="00BE34D3" w:rsidRPr="00144E24" w:rsidRDefault="00BE34D3" w:rsidP="00BE34D3">
            <w:pPr>
              <w:jc w:val="center"/>
              <w:rPr>
                <w:rFonts w:ascii="Arial" w:hAnsi="Arial" w:cs="Arial"/>
                <w:iCs/>
                <w:sz w:val="20"/>
                <w:szCs w:val="20"/>
              </w:rPr>
            </w:pPr>
            <w:r>
              <w:rPr>
                <w:rFonts w:ascii="Arial" w:hAnsi="Arial" w:cs="Arial"/>
                <w:iCs/>
                <w:sz w:val="20"/>
                <w:szCs w:val="20"/>
              </w:rPr>
              <w:t>9,039</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A9F64A" w14:textId="065C8445" w:rsidR="00BE34D3" w:rsidRPr="00144E24" w:rsidRDefault="00BE34D3" w:rsidP="00BE34D3">
            <w:pPr>
              <w:jc w:val="center"/>
              <w:rPr>
                <w:rFonts w:ascii="Arial" w:hAnsi="Arial" w:cs="Arial"/>
                <w:iCs/>
                <w:sz w:val="20"/>
                <w:szCs w:val="20"/>
              </w:rPr>
            </w:pPr>
            <w:r>
              <w:rPr>
                <w:rFonts w:ascii="Arial" w:hAnsi="Arial" w:cs="Arial"/>
                <w:iCs/>
                <w:sz w:val="20"/>
                <w:szCs w:val="20"/>
              </w:rPr>
              <w:t>8,846</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A3DDC" w14:textId="06D71DAF" w:rsidR="00BE34D3" w:rsidRPr="00144E24" w:rsidRDefault="00BE34D3" w:rsidP="00BE34D3">
            <w:pPr>
              <w:jc w:val="center"/>
              <w:rPr>
                <w:rFonts w:ascii="Arial" w:hAnsi="Arial" w:cs="Arial"/>
                <w:iCs/>
                <w:sz w:val="20"/>
                <w:szCs w:val="20"/>
              </w:rPr>
            </w:pPr>
          </w:p>
        </w:tc>
      </w:tr>
      <w:tr w:rsidR="00BE34D3" w14:paraId="15E991AB" w14:textId="77777777" w:rsidTr="00B27451">
        <w:tblPrEx>
          <w:tblLook w:val="04A0" w:firstRow="1" w:lastRow="0" w:firstColumn="1" w:lastColumn="0" w:noHBand="0" w:noVBand="1"/>
        </w:tblPrEx>
        <w:trPr>
          <w:gridAfter w:val="1"/>
          <w:wAfter w:w="10080" w:type="dxa"/>
          <w:trHeight w:val="288"/>
        </w:trPr>
        <w:tc>
          <w:tcPr>
            <w:tcW w:w="5266" w:type="dxa"/>
            <w:tcBorders>
              <w:top w:val="single" w:sz="4" w:space="0" w:color="auto"/>
              <w:left w:val="single" w:sz="4" w:space="0" w:color="auto"/>
              <w:bottom w:val="single" w:sz="4" w:space="0" w:color="auto"/>
              <w:right w:val="single" w:sz="4" w:space="0" w:color="auto"/>
            </w:tcBorders>
            <w:hideMark/>
          </w:tcPr>
          <w:p w14:paraId="5EFEDFBA"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New Applicants Denied Licensure **</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9CF97" w14:textId="645D5BD6" w:rsidR="00BE34D3" w:rsidRPr="00144E24" w:rsidRDefault="00BE34D3" w:rsidP="00BE34D3">
            <w:pPr>
              <w:jc w:val="center"/>
              <w:rPr>
                <w:rFonts w:ascii="Arial" w:hAnsi="Arial" w:cs="Arial"/>
                <w:i/>
                <w:sz w:val="20"/>
                <w:szCs w:val="20"/>
              </w:rPr>
            </w:pPr>
            <w:r w:rsidRPr="00144E24">
              <w:rPr>
                <w:rFonts w:ascii="Arial" w:hAnsi="Arial" w:cs="Arial"/>
                <w:iCs/>
                <w:sz w:val="20"/>
                <w:szCs w:val="20"/>
              </w:rPr>
              <w:t>63</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DB8B6" w14:textId="6C33FFCB" w:rsidR="00BE34D3" w:rsidRPr="00144E24" w:rsidRDefault="00BE34D3" w:rsidP="00BE34D3">
            <w:pPr>
              <w:jc w:val="center"/>
              <w:rPr>
                <w:rFonts w:ascii="Arial" w:hAnsi="Arial" w:cs="Arial"/>
                <w:iCs/>
                <w:sz w:val="20"/>
                <w:szCs w:val="20"/>
              </w:rPr>
            </w:pPr>
            <w:r>
              <w:rPr>
                <w:rFonts w:ascii="Arial" w:hAnsi="Arial" w:cs="Arial"/>
                <w:iCs/>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A3E47A" w14:textId="24286249" w:rsidR="00BE34D3" w:rsidRPr="00144E24" w:rsidRDefault="00BE34D3" w:rsidP="00BE34D3">
            <w:pPr>
              <w:jc w:val="center"/>
              <w:rPr>
                <w:rFonts w:ascii="Arial" w:hAnsi="Arial" w:cs="Arial"/>
                <w:iCs/>
                <w:sz w:val="20"/>
                <w:szCs w:val="20"/>
              </w:rPr>
            </w:pPr>
            <w:r>
              <w:rPr>
                <w:rFonts w:ascii="Arial" w:hAnsi="Arial" w:cs="Arial"/>
                <w:iCs/>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0E54D" w14:textId="059A86FD" w:rsidR="00BE34D3" w:rsidRPr="00144E24" w:rsidRDefault="00BE34D3" w:rsidP="00BE34D3">
            <w:pPr>
              <w:jc w:val="center"/>
              <w:rPr>
                <w:rFonts w:ascii="Arial" w:hAnsi="Arial" w:cs="Arial"/>
                <w:iCs/>
                <w:sz w:val="20"/>
                <w:szCs w:val="20"/>
              </w:rPr>
            </w:pPr>
          </w:p>
        </w:tc>
      </w:tr>
      <w:tr w:rsidR="00BE34D3" w14:paraId="53C0DDDA" w14:textId="77777777" w:rsidTr="00B27451">
        <w:tblPrEx>
          <w:tblLook w:val="04A0" w:firstRow="1" w:lastRow="0" w:firstColumn="1" w:lastColumn="0" w:noHBand="0" w:noVBand="1"/>
        </w:tblPrEx>
        <w:trPr>
          <w:gridAfter w:val="1"/>
          <w:wAfter w:w="10080" w:type="dxa"/>
          <w:trHeight w:val="288"/>
        </w:trPr>
        <w:tc>
          <w:tcPr>
            <w:tcW w:w="5266" w:type="dxa"/>
            <w:tcBorders>
              <w:top w:val="single" w:sz="4" w:space="0" w:color="auto"/>
              <w:left w:val="single" w:sz="4" w:space="0" w:color="auto"/>
              <w:bottom w:val="single" w:sz="4" w:space="0" w:color="auto"/>
              <w:right w:val="single" w:sz="4" w:space="0" w:color="auto"/>
            </w:tcBorders>
            <w:hideMark/>
          </w:tcPr>
          <w:p w14:paraId="3C8606AB"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Applicants Refused Renewal of a License *</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A94C6" w14:textId="4589C404" w:rsidR="00BE34D3" w:rsidRPr="00144E24" w:rsidRDefault="00BE34D3" w:rsidP="00BE34D3">
            <w:pPr>
              <w:jc w:val="center"/>
              <w:rPr>
                <w:rFonts w:ascii="Arial" w:hAnsi="Arial" w:cs="Arial"/>
                <w:i/>
                <w:sz w:val="20"/>
                <w:szCs w:val="20"/>
              </w:rPr>
            </w:pPr>
            <w:r w:rsidRPr="00144E24">
              <w:rPr>
                <w:rFonts w:ascii="Arial" w:hAnsi="Arial" w:cs="Arial"/>
                <w:iCs/>
                <w:sz w:val="20"/>
                <w:szCs w:val="20"/>
              </w:rPr>
              <w:t>0</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A7B26" w14:textId="0168BAA3" w:rsidR="00BE34D3" w:rsidRPr="00144E24" w:rsidRDefault="00BE34D3" w:rsidP="00BE34D3">
            <w:pPr>
              <w:jc w:val="center"/>
              <w:rPr>
                <w:rFonts w:ascii="Arial" w:hAnsi="Arial" w:cs="Arial"/>
                <w:iCs/>
                <w:sz w:val="20"/>
                <w:szCs w:val="20"/>
              </w:rPr>
            </w:pPr>
            <w:r>
              <w:rPr>
                <w:rFonts w:ascii="Arial" w:hAnsi="Arial" w:cs="Arial"/>
                <w:iCs/>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32729" w14:textId="491839A4" w:rsidR="00BE34D3" w:rsidRPr="00144E24" w:rsidRDefault="00BE34D3" w:rsidP="00BE34D3">
            <w:pPr>
              <w:jc w:val="center"/>
              <w:rPr>
                <w:rFonts w:ascii="Arial" w:hAnsi="Arial" w:cs="Arial"/>
                <w:iCs/>
                <w:sz w:val="20"/>
                <w:szCs w:val="20"/>
              </w:rPr>
            </w:pPr>
            <w:r>
              <w:rPr>
                <w:rFonts w:ascii="Arial" w:hAnsi="Arial" w:cs="Arial"/>
                <w:iCs/>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23F3D" w14:textId="1439452B" w:rsidR="00BE34D3" w:rsidRPr="00144E24" w:rsidRDefault="00BE34D3" w:rsidP="00BE34D3">
            <w:pPr>
              <w:jc w:val="center"/>
              <w:rPr>
                <w:rFonts w:ascii="Arial" w:hAnsi="Arial" w:cs="Arial"/>
                <w:iCs/>
                <w:sz w:val="20"/>
                <w:szCs w:val="20"/>
              </w:rPr>
            </w:pPr>
          </w:p>
        </w:tc>
      </w:tr>
      <w:tr w:rsidR="00BE34D3" w14:paraId="44117AC2" w14:textId="77777777" w:rsidTr="00B27451">
        <w:tblPrEx>
          <w:tblLook w:val="04A0" w:firstRow="1" w:lastRow="0" w:firstColumn="1" w:lastColumn="0" w:noHBand="0" w:noVBand="1"/>
        </w:tblPrEx>
        <w:trPr>
          <w:gridAfter w:val="1"/>
          <w:wAfter w:w="10080" w:type="dxa"/>
          <w:trHeight w:val="288"/>
        </w:trPr>
        <w:tc>
          <w:tcPr>
            <w:tcW w:w="5266" w:type="dxa"/>
            <w:tcBorders>
              <w:top w:val="single" w:sz="4" w:space="0" w:color="auto"/>
              <w:left w:val="single" w:sz="4" w:space="0" w:color="auto"/>
              <w:bottom w:val="single" w:sz="4" w:space="0" w:color="auto"/>
              <w:right w:val="single" w:sz="4" w:space="0" w:color="auto"/>
            </w:tcBorders>
            <w:hideMark/>
          </w:tcPr>
          <w:p w14:paraId="290BD41B" w14:textId="0C9DA329" w:rsidR="00BE34D3" w:rsidRPr="00A862F8" w:rsidRDefault="00BE34D3" w:rsidP="00BE34D3">
            <w:pPr>
              <w:ind w:left="360" w:hanging="360"/>
              <w:rPr>
                <w:rFonts w:ascii="Arial" w:hAnsi="Arial" w:cs="Arial"/>
                <w:i/>
                <w:sz w:val="20"/>
                <w:szCs w:val="20"/>
              </w:rPr>
            </w:pPr>
            <w:r w:rsidRPr="00A862F8">
              <w:rPr>
                <w:rFonts w:ascii="Arial" w:hAnsi="Arial" w:cs="Arial"/>
                <w:sz w:val="20"/>
                <w:szCs w:val="20"/>
              </w:rPr>
              <w:t xml:space="preserve">Number of Complaints Against Licensees </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4D677" w14:textId="765C5767" w:rsidR="00BE34D3" w:rsidRPr="00A862F8" w:rsidRDefault="00BE34D3" w:rsidP="00BE34D3">
            <w:pPr>
              <w:jc w:val="center"/>
              <w:rPr>
                <w:rFonts w:ascii="Arial" w:hAnsi="Arial" w:cs="Arial"/>
                <w:i/>
                <w:sz w:val="20"/>
                <w:szCs w:val="20"/>
              </w:rPr>
            </w:pPr>
            <w:r w:rsidRPr="00A862F8">
              <w:rPr>
                <w:rFonts w:ascii="Arial" w:hAnsi="Arial" w:cs="Arial"/>
                <w:iCs/>
                <w:sz w:val="20"/>
                <w:szCs w:val="20"/>
              </w:rPr>
              <w:t>0</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11347816" w14:textId="2C5D6892" w:rsidR="00BE34D3" w:rsidRPr="00A862F8" w:rsidRDefault="00BE34D3" w:rsidP="00BE34D3">
            <w:pPr>
              <w:jc w:val="center"/>
              <w:rPr>
                <w:rFonts w:ascii="Arial" w:hAnsi="Arial" w:cs="Arial"/>
                <w:iCs/>
                <w:sz w:val="20"/>
                <w:szCs w:val="20"/>
              </w:rPr>
            </w:pPr>
            <w:r w:rsidRPr="00A862F8">
              <w:rPr>
                <w:rFonts w:ascii="Arial" w:hAnsi="Arial" w:cs="Arial"/>
                <w:iCs/>
                <w:sz w:val="20"/>
                <w:szCs w:val="20"/>
              </w:rPr>
              <w:t>436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24EFAA34" w14:textId="54E2FEB0" w:rsidR="00BE34D3" w:rsidRPr="00A862F8" w:rsidRDefault="00BE34D3" w:rsidP="00BE34D3">
            <w:pPr>
              <w:jc w:val="center"/>
              <w:rPr>
                <w:rFonts w:ascii="Arial" w:hAnsi="Arial" w:cs="Arial"/>
                <w:iCs/>
                <w:sz w:val="20"/>
                <w:szCs w:val="20"/>
              </w:rPr>
            </w:pPr>
            <w:r>
              <w:rPr>
                <w:rFonts w:ascii="Arial" w:hAnsi="Arial" w:cs="Arial"/>
                <w:iCs/>
                <w:sz w:val="20"/>
                <w:szCs w:val="20"/>
              </w:rPr>
              <w:t>51</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196147F0" w14:textId="741F515E" w:rsidR="00BE34D3" w:rsidRPr="00A862F8" w:rsidRDefault="00BE34D3" w:rsidP="00BE34D3">
            <w:pPr>
              <w:jc w:val="center"/>
              <w:rPr>
                <w:rFonts w:ascii="Arial" w:hAnsi="Arial" w:cs="Arial"/>
                <w:iCs/>
                <w:sz w:val="20"/>
                <w:szCs w:val="20"/>
              </w:rPr>
            </w:pPr>
          </w:p>
        </w:tc>
      </w:tr>
      <w:tr w:rsidR="00BE34D3" w14:paraId="4F4300A1" w14:textId="77777777" w:rsidTr="00B27451">
        <w:tblPrEx>
          <w:tblLook w:val="04A0" w:firstRow="1" w:lastRow="0" w:firstColumn="1" w:lastColumn="0" w:noHBand="0" w:noVBand="1"/>
        </w:tblPrEx>
        <w:trPr>
          <w:gridAfter w:val="1"/>
          <w:wAfter w:w="10080" w:type="dxa"/>
          <w:trHeight w:val="288"/>
        </w:trPr>
        <w:tc>
          <w:tcPr>
            <w:tcW w:w="5266" w:type="dxa"/>
            <w:tcBorders>
              <w:top w:val="single" w:sz="4" w:space="0" w:color="auto"/>
              <w:left w:val="single" w:sz="4" w:space="0" w:color="auto"/>
              <w:bottom w:val="single" w:sz="4" w:space="0" w:color="auto"/>
              <w:right w:val="single" w:sz="4" w:space="0" w:color="auto"/>
            </w:tcBorders>
            <w:hideMark/>
          </w:tcPr>
          <w:p w14:paraId="6D9F43A2" w14:textId="7250B03B" w:rsidR="00BE34D3" w:rsidRPr="00A862F8" w:rsidRDefault="00BE34D3" w:rsidP="00BE34D3">
            <w:pPr>
              <w:ind w:left="360" w:hanging="360"/>
              <w:rPr>
                <w:rFonts w:ascii="Arial" w:hAnsi="Arial" w:cs="Arial"/>
                <w:sz w:val="20"/>
                <w:szCs w:val="20"/>
              </w:rPr>
            </w:pPr>
            <w:r w:rsidRPr="00A862F8">
              <w:rPr>
                <w:rFonts w:ascii="Arial" w:hAnsi="Arial" w:cs="Arial"/>
                <w:sz w:val="20"/>
                <w:szCs w:val="20"/>
              </w:rPr>
              <w:t xml:space="preserve">Number of Final Disciplinary Actions Against Licensees </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291EB" w14:textId="2DB1A9E9" w:rsidR="00BE34D3" w:rsidRPr="00A862F8" w:rsidRDefault="00BE34D3" w:rsidP="00BE34D3">
            <w:pPr>
              <w:jc w:val="center"/>
              <w:rPr>
                <w:rFonts w:ascii="Arial" w:hAnsi="Arial" w:cs="Arial"/>
                <w:i/>
                <w:sz w:val="20"/>
                <w:szCs w:val="20"/>
              </w:rPr>
            </w:pPr>
            <w:r w:rsidRPr="00A862F8">
              <w:rPr>
                <w:rFonts w:ascii="Arial" w:hAnsi="Arial" w:cs="Arial"/>
                <w:iCs/>
                <w:sz w:val="20"/>
                <w:szCs w:val="20"/>
              </w:rPr>
              <w:t>0</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21D4A5C9" w14:textId="002F42DE" w:rsidR="00BE34D3" w:rsidRPr="00A862F8" w:rsidRDefault="00BE34D3" w:rsidP="00BE34D3">
            <w:pPr>
              <w:jc w:val="center"/>
              <w:rPr>
                <w:rFonts w:ascii="Arial" w:hAnsi="Arial" w:cs="Arial"/>
                <w:iCs/>
                <w:sz w:val="20"/>
                <w:szCs w:val="20"/>
              </w:rPr>
            </w:pPr>
            <w:r w:rsidRPr="00A862F8">
              <w:rPr>
                <w:rFonts w:ascii="Arial" w:hAnsi="Arial" w:cs="Arial"/>
                <w:iCs/>
                <w:sz w:val="20"/>
                <w:szCs w:val="20"/>
              </w:rPr>
              <w:t>424</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75E8D972" w14:textId="07AB71F6" w:rsidR="00BE34D3" w:rsidRPr="00A862F8" w:rsidRDefault="00BE34D3" w:rsidP="00BE34D3">
            <w:pPr>
              <w:jc w:val="center"/>
              <w:rPr>
                <w:rFonts w:ascii="Arial" w:hAnsi="Arial" w:cs="Arial"/>
                <w:iCs/>
                <w:sz w:val="20"/>
                <w:szCs w:val="20"/>
              </w:rPr>
            </w:pPr>
            <w:r>
              <w:rPr>
                <w:rFonts w:ascii="Arial" w:hAnsi="Arial" w:cs="Arial"/>
                <w:iCs/>
                <w:sz w:val="20"/>
                <w:szCs w:val="20"/>
              </w:rPr>
              <w:t>32</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00EAEAEC" w14:textId="70817FAD" w:rsidR="00BE34D3" w:rsidRPr="00A862F8" w:rsidRDefault="00BE34D3" w:rsidP="00BE34D3">
            <w:pPr>
              <w:jc w:val="center"/>
              <w:rPr>
                <w:rFonts w:ascii="Arial" w:hAnsi="Arial" w:cs="Arial"/>
                <w:iCs/>
                <w:sz w:val="20"/>
                <w:szCs w:val="20"/>
              </w:rPr>
            </w:pPr>
          </w:p>
        </w:tc>
      </w:tr>
      <w:tr w:rsidR="00BE34D3" w:rsidRPr="00DF7C02" w14:paraId="41D7FE9B" w14:textId="77777777" w:rsidTr="00B27451">
        <w:trPr>
          <w:gridAfter w:val="1"/>
          <w:wAfter w:w="10080" w:type="dxa"/>
          <w:trHeight w:val="288"/>
        </w:trPr>
        <w:tc>
          <w:tcPr>
            <w:tcW w:w="10080" w:type="dxa"/>
            <w:gridSpan w:val="5"/>
            <w:vAlign w:val="center"/>
          </w:tcPr>
          <w:p w14:paraId="60D76203" w14:textId="77777777" w:rsidR="00BE34D3" w:rsidRPr="00144E24" w:rsidRDefault="00BE34D3" w:rsidP="00BE34D3">
            <w:pPr>
              <w:jc w:val="center"/>
              <w:rPr>
                <w:rFonts w:ascii="Arial" w:hAnsi="Arial" w:cs="Arial"/>
                <w:b/>
                <w:sz w:val="20"/>
                <w:szCs w:val="20"/>
              </w:rPr>
            </w:pPr>
            <w:r w:rsidRPr="00144E24">
              <w:rPr>
                <w:rFonts w:ascii="Arial" w:hAnsi="Arial" w:cs="Arial"/>
                <w:b/>
                <w:sz w:val="20"/>
                <w:szCs w:val="20"/>
              </w:rPr>
              <w:t>IDAHO LIQUEFIED PETROLEUM GAS SAFETY BOARD</w:t>
            </w:r>
          </w:p>
        </w:tc>
      </w:tr>
      <w:tr w:rsidR="00BE34D3" w:rsidRPr="00DF7C02" w14:paraId="14CD264D" w14:textId="77777777" w:rsidTr="00B27451">
        <w:trPr>
          <w:gridAfter w:val="1"/>
          <w:wAfter w:w="10080" w:type="dxa"/>
          <w:trHeight w:val="288"/>
        </w:trPr>
        <w:tc>
          <w:tcPr>
            <w:tcW w:w="5266" w:type="dxa"/>
          </w:tcPr>
          <w:p w14:paraId="164F6145" w14:textId="77777777" w:rsidR="00BE34D3" w:rsidRPr="00144E24" w:rsidRDefault="00BE34D3" w:rsidP="00BE34D3">
            <w:pPr>
              <w:ind w:left="360" w:hanging="360"/>
              <w:rPr>
                <w:rFonts w:ascii="Arial" w:hAnsi="Arial" w:cs="Arial"/>
                <w:i/>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7E534930" w14:textId="61C8AD0F" w:rsidR="00BE34D3" w:rsidRPr="00144E24" w:rsidRDefault="00BE34D3" w:rsidP="00BE34D3">
            <w:pPr>
              <w:jc w:val="center"/>
              <w:rPr>
                <w:rFonts w:ascii="Arial" w:hAnsi="Arial" w:cs="Arial"/>
                <w:sz w:val="20"/>
                <w:szCs w:val="20"/>
              </w:rPr>
            </w:pPr>
            <w:r w:rsidRPr="00144E24">
              <w:rPr>
                <w:rFonts w:ascii="Arial" w:hAnsi="Arial" w:cs="Arial"/>
                <w:sz w:val="20"/>
                <w:szCs w:val="20"/>
              </w:rPr>
              <w:t>553</w:t>
            </w:r>
          </w:p>
        </w:tc>
        <w:tc>
          <w:tcPr>
            <w:tcW w:w="1218" w:type="dxa"/>
            <w:shd w:val="clear" w:color="auto" w:fill="FFFFFF" w:themeFill="background1"/>
            <w:vAlign w:val="center"/>
          </w:tcPr>
          <w:p w14:paraId="5C2BAE52" w14:textId="6C3DA245" w:rsidR="00BE34D3" w:rsidRPr="00144E24" w:rsidRDefault="00BE34D3" w:rsidP="00BE34D3">
            <w:pPr>
              <w:jc w:val="center"/>
              <w:rPr>
                <w:rFonts w:ascii="Arial" w:hAnsi="Arial" w:cs="Arial"/>
                <w:sz w:val="20"/>
                <w:szCs w:val="20"/>
              </w:rPr>
            </w:pPr>
            <w:r>
              <w:rPr>
                <w:rFonts w:ascii="Arial" w:hAnsi="Arial" w:cs="Arial"/>
                <w:sz w:val="20"/>
                <w:szCs w:val="20"/>
              </w:rPr>
              <w:t>447</w:t>
            </w:r>
          </w:p>
        </w:tc>
        <w:tc>
          <w:tcPr>
            <w:tcW w:w="1189" w:type="dxa"/>
            <w:shd w:val="clear" w:color="auto" w:fill="FFFFFF" w:themeFill="background1"/>
            <w:vAlign w:val="center"/>
          </w:tcPr>
          <w:p w14:paraId="12CB719C" w14:textId="1A39A664" w:rsidR="00BE34D3" w:rsidRPr="00144E24" w:rsidRDefault="00BE34D3" w:rsidP="00BE34D3">
            <w:pPr>
              <w:jc w:val="center"/>
              <w:rPr>
                <w:rFonts w:ascii="Arial" w:hAnsi="Arial" w:cs="Arial"/>
                <w:sz w:val="20"/>
                <w:szCs w:val="20"/>
              </w:rPr>
            </w:pPr>
            <w:r>
              <w:rPr>
                <w:rFonts w:ascii="Arial" w:hAnsi="Arial" w:cs="Arial"/>
                <w:sz w:val="20"/>
                <w:szCs w:val="20"/>
              </w:rPr>
              <w:t>461</w:t>
            </w:r>
          </w:p>
        </w:tc>
        <w:tc>
          <w:tcPr>
            <w:tcW w:w="1189" w:type="dxa"/>
            <w:shd w:val="clear" w:color="auto" w:fill="FFFFFF" w:themeFill="background1"/>
            <w:vAlign w:val="center"/>
          </w:tcPr>
          <w:p w14:paraId="21D21DC7" w14:textId="20EF794F" w:rsidR="00BE34D3" w:rsidRPr="00144E24" w:rsidRDefault="00BE34D3" w:rsidP="00BE34D3">
            <w:pPr>
              <w:jc w:val="center"/>
              <w:rPr>
                <w:rFonts w:ascii="Arial" w:hAnsi="Arial" w:cs="Arial"/>
                <w:sz w:val="20"/>
                <w:szCs w:val="20"/>
              </w:rPr>
            </w:pPr>
          </w:p>
        </w:tc>
      </w:tr>
      <w:tr w:rsidR="00BE34D3" w:rsidRPr="00DF7C02" w14:paraId="6FA639FB" w14:textId="77777777" w:rsidTr="00B27451">
        <w:trPr>
          <w:gridAfter w:val="1"/>
          <w:wAfter w:w="10080" w:type="dxa"/>
          <w:trHeight w:val="288"/>
        </w:trPr>
        <w:tc>
          <w:tcPr>
            <w:tcW w:w="5266" w:type="dxa"/>
          </w:tcPr>
          <w:p w14:paraId="1D4304A2"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2F157838" w14:textId="3269E654"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65B1CD1D" w14:textId="4031571D"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7116CA64" w14:textId="140516FB"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125F5E02" w14:textId="1E0D9C53" w:rsidR="00BE34D3" w:rsidRPr="00144E24" w:rsidRDefault="00BE34D3" w:rsidP="00BE34D3">
            <w:pPr>
              <w:jc w:val="center"/>
              <w:rPr>
                <w:rFonts w:ascii="Arial" w:hAnsi="Arial" w:cs="Arial"/>
                <w:sz w:val="20"/>
                <w:szCs w:val="20"/>
              </w:rPr>
            </w:pPr>
          </w:p>
        </w:tc>
      </w:tr>
      <w:tr w:rsidR="00BE34D3" w:rsidRPr="00DF7C02" w14:paraId="55C2DAD6" w14:textId="77777777" w:rsidTr="00B27451">
        <w:trPr>
          <w:gridAfter w:val="1"/>
          <w:wAfter w:w="10080" w:type="dxa"/>
          <w:trHeight w:val="288"/>
        </w:trPr>
        <w:tc>
          <w:tcPr>
            <w:tcW w:w="5266" w:type="dxa"/>
          </w:tcPr>
          <w:p w14:paraId="570B486B"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66E622FC" w14:textId="139BEC65"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25D90FE4" w14:textId="3B17C98A"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1343585A" w14:textId="594CC6C3"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19A122DB" w14:textId="0B32E0B7" w:rsidR="00BE34D3" w:rsidRPr="00144E24" w:rsidRDefault="00BE34D3" w:rsidP="00BE34D3">
            <w:pPr>
              <w:jc w:val="center"/>
              <w:rPr>
                <w:rFonts w:ascii="Arial" w:hAnsi="Arial" w:cs="Arial"/>
                <w:sz w:val="20"/>
                <w:szCs w:val="20"/>
              </w:rPr>
            </w:pPr>
          </w:p>
        </w:tc>
      </w:tr>
      <w:tr w:rsidR="00BE34D3" w:rsidRPr="00DF7C02" w14:paraId="0035177B" w14:textId="77777777" w:rsidTr="00B27451">
        <w:trPr>
          <w:gridAfter w:val="1"/>
          <w:wAfter w:w="10080" w:type="dxa"/>
          <w:trHeight w:val="288"/>
        </w:trPr>
        <w:tc>
          <w:tcPr>
            <w:tcW w:w="5266" w:type="dxa"/>
          </w:tcPr>
          <w:p w14:paraId="2F52352F" w14:textId="77777777" w:rsidR="00BE34D3" w:rsidRPr="00144E24" w:rsidRDefault="00BE34D3" w:rsidP="00BE34D3">
            <w:pPr>
              <w:ind w:left="360" w:hanging="360"/>
              <w:rPr>
                <w:rFonts w:ascii="Arial" w:hAnsi="Arial" w:cs="Arial"/>
                <w:i/>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7FCF260F" w14:textId="2DFAFD84" w:rsidR="00BE34D3" w:rsidRPr="00144E24" w:rsidRDefault="00BE34D3" w:rsidP="00BE34D3">
            <w:pPr>
              <w:jc w:val="center"/>
              <w:rPr>
                <w:rFonts w:ascii="Arial" w:hAnsi="Arial" w:cs="Arial"/>
                <w:sz w:val="20"/>
                <w:szCs w:val="20"/>
              </w:rPr>
            </w:pPr>
            <w:r w:rsidRPr="00144E24">
              <w:rPr>
                <w:rFonts w:ascii="Arial" w:hAnsi="Arial" w:cs="Arial"/>
                <w:sz w:val="20"/>
                <w:szCs w:val="20"/>
              </w:rPr>
              <w:t>41</w:t>
            </w:r>
          </w:p>
        </w:tc>
        <w:tc>
          <w:tcPr>
            <w:tcW w:w="1218" w:type="dxa"/>
            <w:shd w:val="clear" w:color="auto" w:fill="FFFFFF" w:themeFill="background1"/>
            <w:vAlign w:val="center"/>
          </w:tcPr>
          <w:p w14:paraId="48F4136C" w14:textId="5A84F4C2" w:rsidR="00BE34D3" w:rsidRPr="00144E24" w:rsidRDefault="00BE34D3" w:rsidP="00BE34D3">
            <w:pPr>
              <w:jc w:val="center"/>
              <w:rPr>
                <w:rFonts w:ascii="Arial" w:hAnsi="Arial" w:cs="Arial"/>
                <w:sz w:val="20"/>
                <w:szCs w:val="20"/>
              </w:rPr>
            </w:pPr>
            <w:r>
              <w:rPr>
                <w:rFonts w:ascii="Arial" w:hAnsi="Arial" w:cs="Arial"/>
                <w:sz w:val="20"/>
                <w:szCs w:val="20"/>
              </w:rPr>
              <w:t>7</w:t>
            </w:r>
          </w:p>
        </w:tc>
        <w:tc>
          <w:tcPr>
            <w:tcW w:w="1189" w:type="dxa"/>
            <w:shd w:val="clear" w:color="auto" w:fill="FFFFFF" w:themeFill="background1"/>
            <w:vAlign w:val="center"/>
          </w:tcPr>
          <w:p w14:paraId="5699E761" w14:textId="3E45FCBC" w:rsidR="00BE34D3" w:rsidRPr="00144E24" w:rsidRDefault="00BE34D3" w:rsidP="00BE34D3">
            <w:pPr>
              <w:jc w:val="center"/>
              <w:rPr>
                <w:rFonts w:ascii="Arial" w:hAnsi="Arial" w:cs="Arial"/>
                <w:sz w:val="20"/>
                <w:szCs w:val="20"/>
              </w:rPr>
            </w:pPr>
            <w:r>
              <w:rPr>
                <w:rFonts w:ascii="Arial" w:hAnsi="Arial" w:cs="Arial"/>
                <w:sz w:val="20"/>
                <w:szCs w:val="20"/>
              </w:rPr>
              <w:t>60</w:t>
            </w:r>
          </w:p>
        </w:tc>
        <w:tc>
          <w:tcPr>
            <w:tcW w:w="1189" w:type="dxa"/>
            <w:shd w:val="clear" w:color="auto" w:fill="FFFFFF" w:themeFill="background1"/>
            <w:vAlign w:val="center"/>
          </w:tcPr>
          <w:p w14:paraId="694E6993" w14:textId="39E387AD" w:rsidR="00BE34D3" w:rsidRPr="00144E24" w:rsidRDefault="00BE34D3" w:rsidP="00BE34D3">
            <w:pPr>
              <w:jc w:val="center"/>
              <w:rPr>
                <w:rFonts w:ascii="Arial" w:hAnsi="Arial" w:cs="Arial"/>
                <w:sz w:val="20"/>
                <w:szCs w:val="20"/>
              </w:rPr>
            </w:pPr>
          </w:p>
        </w:tc>
      </w:tr>
      <w:tr w:rsidR="00BE34D3" w:rsidRPr="00DF7C02" w14:paraId="595772AC" w14:textId="77777777" w:rsidTr="00B27451">
        <w:trPr>
          <w:gridAfter w:val="1"/>
          <w:wAfter w:w="10080" w:type="dxa"/>
          <w:trHeight w:val="288"/>
        </w:trPr>
        <w:tc>
          <w:tcPr>
            <w:tcW w:w="5266" w:type="dxa"/>
          </w:tcPr>
          <w:p w14:paraId="0FD26C74"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16975C69" w14:textId="7718E72D"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47C0E7D1" w14:textId="7D69B0FA"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4E8A0763" w14:textId="2523CBA5" w:rsidR="00BE34D3" w:rsidRPr="00144E24" w:rsidRDefault="00BE34D3" w:rsidP="00BE34D3">
            <w:pPr>
              <w:jc w:val="center"/>
              <w:rPr>
                <w:rFonts w:ascii="Arial" w:hAnsi="Arial" w:cs="Arial"/>
                <w:sz w:val="20"/>
                <w:szCs w:val="20"/>
              </w:rPr>
            </w:pPr>
            <w:r>
              <w:rPr>
                <w:rFonts w:ascii="Arial" w:hAnsi="Arial" w:cs="Arial"/>
                <w:sz w:val="20"/>
                <w:szCs w:val="20"/>
              </w:rPr>
              <w:t>11</w:t>
            </w:r>
          </w:p>
        </w:tc>
        <w:tc>
          <w:tcPr>
            <w:tcW w:w="1189" w:type="dxa"/>
            <w:shd w:val="clear" w:color="auto" w:fill="FFFFFF" w:themeFill="background1"/>
            <w:vAlign w:val="center"/>
          </w:tcPr>
          <w:p w14:paraId="204A3171" w14:textId="68D8BE5A" w:rsidR="00BE34D3" w:rsidRPr="00144E24" w:rsidRDefault="00BE34D3" w:rsidP="00BE34D3">
            <w:pPr>
              <w:jc w:val="center"/>
              <w:rPr>
                <w:rFonts w:ascii="Arial" w:hAnsi="Arial" w:cs="Arial"/>
                <w:sz w:val="20"/>
                <w:szCs w:val="20"/>
              </w:rPr>
            </w:pPr>
          </w:p>
        </w:tc>
      </w:tr>
      <w:tr w:rsidR="00BE34D3" w:rsidRPr="00DF7C02" w14:paraId="79182846" w14:textId="77777777" w:rsidTr="00B27451">
        <w:trPr>
          <w:gridAfter w:val="1"/>
          <w:wAfter w:w="10080" w:type="dxa"/>
          <w:trHeight w:val="288"/>
        </w:trPr>
        <w:tc>
          <w:tcPr>
            <w:tcW w:w="10080" w:type="dxa"/>
            <w:gridSpan w:val="5"/>
            <w:vAlign w:val="center"/>
          </w:tcPr>
          <w:p w14:paraId="0AD71A49" w14:textId="77777777" w:rsidR="00BE34D3" w:rsidRPr="00144E24" w:rsidRDefault="00BE34D3" w:rsidP="00BE34D3">
            <w:pPr>
              <w:jc w:val="center"/>
              <w:rPr>
                <w:rFonts w:ascii="Arial" w:hAnsi="Arial" w:cs="Arial"/>
                <w:b/>
                <w:sz w:val="20"/>
                <w:szCs w:val="20"/>
              </w:rPr>
            </w:pPr>
            <w:r w:rsidRPr="00144E24">
              <w:rPr>
                <w:rFonts w:ascii="Arial" w:hAnsi="Arial" w:cs="Arial"/>
                <w:b/>
                <w:sz w:val="20"/>
                <w:szCs w:val="20"/>
              </w:rPr>
              <w:t>IDAHO BOARD OF MASSAGE THERAPY</w:t>
            </w:r>
          </w:p>
        </w:tc>
      </w:tr>
      <w:tr w:rsidR="00BE34D3" w:rsidRPr="00DF7C02" w14:paraId="0F903294" w14:textId="77777777" w:rsidTr="00B27451">
        <w:trPr>
          <w:gridAfter w:val="1"/>
          <w:wAfter w:w="10080" w:type="dxa"/>
          <w:trHeight w:val="288"/>
        </w:trPr>
        <w:tc>
          <w:tcPr>
            <w:tcW w:w="5266" w:type="dxa"/>
          </w:tcPr>
          <w:p w14:paraId="2ECE09C1" w14:textId="77777777" w:rsidR="00BE34D3" w:rsidRPr="00144E24" w:rsidRDefault="00BE34D3" w:rsidP="00BE34D3">
            <w:pPr>
              <w:ind w:left="360" w:hanging="360"/>
              <w:rPr>
                <w:rFonts w:ascii="Arial" w:hAnsi="Arial" w:cs="Arial"/>
                <w:i/>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31590290" w14:textId="6CA505AF" w:rsidR="00BE34D3" w:rsidRPr="00144E24" w:rsidRDefault="00BE34D3" w:rsidP="00BE34D3">
            <w:pPr>
              <w:jc w:val="center"/>
              <w:rPr>
                <w:rFonts w:ascii="Arial" w:hAnsi="Arial" w:cs="Arial"/>
                <w:sz w:val="20"/>
                <w:szCs w:val="20"/>
              </w:rPr>
            </w:pPr>
            <w:r w:rsidRPr="00144E24">
              <w:rPr>
                <w:rFonts w:ascii="Arial" w:hAnsi="Arial" w:cs="Arial"/>
                <w:sz w:val="20"/>
                <w:szCs w:val="20"/>
              </w:rPr>
              <w:t>2</w:t>
            </w:r>
            <w:r>
              <w:rPr>
                <w:rFonts w:ascii="Arial" w:hAnsi="Arial" w:cs="Arial"/>
                <w:sz w:val="20"/>
                <w:szCs w:val="20"/>
              </w:rPr>
              <w:t>,</w:t>
            </w:r>
            <w:r w:rsidRPr="00144E24">
              <w:rPr>
                <w:rFonts w:ascii="Arial" w:hAnsi="Arial" w:cs="Arial"/>
                <w:sz w:val="20"/>
                <w:szCs w:val="20"/>
              </w:rPr>
              <w:t>445</w:t>
            </w:r>
          </w:p>
        </w:tc>
        <w:tc>
          <w:tcPr>
            <w:tcW w:w="1218" w:type="dxa"/>
            <w:shd w:val="clear" w:color="auto" w:fill="FFFFFF" w:themeFill="background1"/>
            <w:vAlign w:val="center"/>
          </w:tcPr>
          <w:p w14:paraId="3EC412CC" w14:textId="111ADFDE" w:rsidR="00BE34D3" w:rsidRPr="00144E24" w:rsidRDefault="00BE34D3" w:rsidP="00BE34D3">
            <w:pPr>
              <w:jc w:val="center"/>
              <w:rPr>
                <w:rFonts w:ascii="Arial" w:hAnsi="Arial" w:cs="Arial"/>
                <w:sz w:val="20"/>
                <w:szCs w:val="20"/>
              </w:rPr>
            </w:pPr>
            <w:r w:rsidRPr="002758D5">
              <w:rPr>
                <w:rFonts w:ascii="Arial" w:hAnsi="Arial" w:cs="Arial"/>
                <w:color w:val="000000" w:themeColor="text1"/>
                <w:sz w:val="20"/>
                <w:szCs w:val="20"/>
              </w:rPr>
              <w:t>2</w:t>
            </w:r>
            <w:r>
              <w:rPr>
                <w:rFonts w:ascii="Arial" w:hAnsi="Arial" w:cs="Arial"/>
                <w:color w:val="000000" w:themeColor="text1"/>
                <w:sz w:val="20"/>
                <w:szCs w:val="20"/>
              </w:rPr>
              <w:t>,</w:t>
            </w:r>
            <w:r w:rsidRPr="002758D5">
              <w:rPr>
                <w:rFonts w:ascii="Arial" w:hAnsi="Arial" w:cs="Arial"/>
                <w:color w:val="000000" w:themeColor="text1"/>
                <w:sz w:val="20"/>
                <w:szCs w:val="20"/>
              </w:rPr>
              <w:t>538</w:t>
            </w:r>
          </w:p>
        </w:tc>
        <w:tc>
          <w:tcPr>
            <w:tcW w:w="1189" w:type="dxa"/>
            <w:shd w:val="clear" w:color="auto" w:fill="FFFFFF" w:themeFill="background1"/>
            <w:vAlign w:val="center"/>
          </w:tcPr>
          <w:p w14:paraId="0311F6B4" w14:textId="4E5EED58" w:rsidR="00BE34D3" w:rsidRPr="00144E24" w:rsidRDefault="00BE34D3" w:rsidP="00BE34D3">
            <w:pPr>
              <w:jc w:val="center"/>
              <w:rPr>
                <w:rFonts w:ascii="Arial" w:hAnsi="Arial" w:cs="Arial"/>
                <w:sz w:val="20"/>
                <w:szCs w:val="20"/>
              </w:rPr>
            </w:pPr>
            <w:r>
              <w:rPr>
                <w:rFonts w:ascii="Arial" w:hAnsi="Arial" w:cs="Arial"/>
                <w:color w:val="000000" w:themeColor="text1"/>
                <w:sz w:val="20"/>
                <w:szCs w:val="20"/>
              </w:rPr>
              <w:t>2,605</w:t>
            </w:r>
          </w:p>
        </w:tc>
        <w:tc>
          <w:tcPr>
            <w:tcW w:w="1189" w:type="dxa"/>
            <w:shd w:val="clear" w:color="auto" w:fill="FFFFFF" w:themeFill="background1"/>
            <w:vAlign w:val="center"/>
          </w:tcPr>
          <w:p w14:paraId="6331FBA7" w14:textId="0D9798AA" w:rsidR="00BE34D3" w:rsidRPr="002758D5" w:rsidRDefault="00BE34D3" w:rsidP="00BE34D3">
            <w:pPr>
              <w:jc w:val="center"/>
              <w:rPr>
                <w:rFonts w:ascii="Arial" w:hAnsi="Arial" w:cs="Arial"/>
                <w:color w:val="000000" w:themeColor="text1"/>
                <w:sz w:val="20"/>
                <w:szCs w:val="20"/>
              </w:rPr>
            </w:pPr>
          </w:p>
        </w:tc>
      </w:tr>
      <w:tr w:rsidR="00BE34D3" w:rsidRPr="00DF7C02" w14:paraId="3899B081" w14:textId="77777777" w:rsidTr="00B27451">
        <w:trPr>
          <w:gridAfter w:val="1"/>
          <w:wAfter w:w="10080" w:type="dxa"/>
          <w:trHeight w:val="288"/>
        </w:trPr>
        <w:tc>
          <w:tcPr>
            <w:tcW w:w="5266" w:type="dxa"/>
          </w:tcPr>
          <w:p w14:paraId="29F11A61"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218DC113" w14:textId="256D8549" w:rsidR="00BE34D3" w:rsidRPr="00144E24" w:rsidRDefault="00BE34D3" w:rsidP="00BE34D3">
            <w:pPr>
              <w:jc w:val="center"/>
              <w:rPr>
                <w:rFonts w:ascii="Arial" w:hAnsi="Arial" w:cs="Arial"/>
                <w:sz w:val="20"/>
                <w:szCs w:val="20"/>
              </w:rPr>
            </w:pPr>
            <w:r w:rsidRPr="00144E24">
              <w:rPr>
                <w:rFonts w:ascii="Arial" w:hAnsi="Arial" w:cs="Arial"/>
                <w:sz w:val="20"/>
                <w:szCs w:val="20"/>
              </w:rPr>
              <w:t>1</w:t>
            </w:r>
          </w:p>
        </w:tc>
        <w:tc>
          <w:tcPr>
            <w:tcW w:w="1218" w:type="dxa"/>
            <w:shd w:val="clear" w:color="auto" w:fill="FFFFFF" w:themeFill="background1"/>
            <w:vAlign w:val="center"/>
          </w:tcPr>
          <w:p w14:paraId="5634B477" w14:textId="75283716" w:rsidR="00BE34D3" w:rsidRPr="00144E24" w:rsidRDefault="00BE34D3" w:rsidP="00BE34D3">
            <w:pPr>
              <w:jc w:val="center"/>
              <w:rPr>
                <w:rFonts w:ascii="Arial" w:hAnsi="Arial" w:cs="Arial"/>
                <w:sz w:val="20"/>
                <w:szCs w:val="20"/>
              </w:rPr>
            </w:pPr>
            <w:r w:rsidRPr="002758D5">
              <w:rPr>
                <w:rFonts w:ascii="Arial" w:hAnsi="Arial" w:cs="Arial"/>
                <w:color w:val="000000" w:themeColor="text1"/>
                <w:sz w:val="20"/>
                <w:szCs w:val="20"/>
              </w:rPr>
              <w:t>0</w:t>
            </w:r>
          </w:p>
        </w:tc>
        <w:tc>
          <w:tcPr>
            <w:tcW w:w="1189" w:type="dxa"/>
            <w:shd w:val="clear" w:color="auto" w:fill="FFFFFF" w:themeFill="background1"/>
            <w:vAlign w:val="center"/>
          </w:tcPr>
          <w:p w14:paraId="3EFC2CC5" w14:textId="42EB0030" w:rsidR="00BE34D3" w:rsidRPr="00144E24" w:rsidRDefault="00BE34D3" w:rsidP="00BE34D3">
            <w:pPr>
              <w:jc w:val="center"/>
              <w:rPr>
                <w:rFonts w:ascii="Arial" w:hAnsi="Arial" w:cs="Arial"/>
                <w:sz w:val="20"/>
                <w:szCs w:val="20"/>
              </w:rPr>
            </w:pPr>
            <w:r>
              <w:rPr>
                <w:rFonts w:ascii="Arial" w:hAnsi="Arial" w:cs="Arial"/>
                <w:color w:val="000000" w:themeColor="text1"/>
                <w:sz w:val="20"/>
                <w:szCs w:val="20"/>
              </w:rPr>
              <w:t>0</w:t>
            </w:r>
          </w:p>
        </w:tc>
        <w:tc>
          <w:tcPr>
            <w:tcW w:w="1189" w:type="dxa"/>
            <w:shd w:val="clear" w:color="auto" w:fill="FFFFFF" w:themeFill="background1"/>
            <w:vAlign w:val="center"/>
          </w:tcPr>
          <w:p w14:paraId="6B4E5EDA" w14:textId="0BC86DC7" w:rsidR="00BE34D3" w:rsidRPr="002758D5" w:rsidRDefault="00BE34D3" w:rsidP="00BE34D3">
            <w:pPr>
              <w:jc w:val="center"/>
              <w:rPr>
                <w:rFonts w:ascii="Arial" w:hAnsi="Arial" w:cs="Arial"/>
                <w:color w:val="000000" w:themeColor="text1"/>
                <w:sz w:val="20"/>
                <w:szCs w:val="20"/>
              </w:rPr>
            </w:pPr>
          </w:p>
        </w:tc>
      </w:tr>
      <w:tr w:rsidR="00BE34D3" w:rsidRPr="00DF7C02" w14:paraId="2342E1B3" w14:textId="77777777" w:rsidTr="00B27451">
        <w:trPr>
          <w:gridAfter w:val="1"/>
          <w:wAfter w:w="10080" w:type="dxa"/>
          <w:trHeight w:val="288"/>
        </w:trPr>
        <w:tc>
          <w:tcPr>
            <w:tcW w:w="5266" w:type="dxa"/>
          </w:tcPr>
          <w:p w14:paraId="7B15207F"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748CADF5" w14:textId="6F8B3C66"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53FA79BA" w14:textId="0DD8848F" w:rsidR="00BE34D3" w:rsidRPr="00144E24" w:rsidRDefault="00BE34D3" w:rsidP="00BE34D3">
            <w:pPr>
              <w:jc w:val="center"/>
              <w:rPr>
                <w:rFonts w:ascii="Arial" w:hAnsi="Arial" w:cs="Arial"/>
                <w:sz w:val="20"/>
                <w:szCs w:val="20"/>
              </w:rPr>
            </w:pPr>
            <w:r>
              <w:rPr>
                <w:rFonts w:ascii="Arial" w:hAnsi="Arial" w:cs="Arial"/>
                <w:color w:val="000000" w:themeColor="text1"/>
                <w:sz w:val="20"/>
                <w:szCs w:val="20"/>
              </w:rPr>
              <w:t>0</w:t>
            </w:r>
          </w:p>
        </w:tc>
        <w:tc>
          <w:tcPr>
            <w:tcW w:w="1189" w:type="dxa"/>
            <w:shd w:val="clear" w:color="auto" w:fill="FFFFFF" w:themeFill="background1"/>
            <w:vAlign w:val="center"/>
          </w:tcPr>
          <w:p w14:paraId="4B1CB9CC" w14:textId="75450BCC" w:rsidR="00BE34D3" w:rsidRPr="00144E24" w:rsidRDefault="00BE34D3" w:rsidP="00BE34D3">
            <w:pPr>
              <w:jc w:val="center"/>
              <w:rPr>
                <w:rFonts w:ascii="Arial" w:hAnsi="Arial" w:cs="Arial"/>
                <w:sz w:val="20"/>
                <w:szCs w:val="20"/>
              </w:rPr>
            </w:pPr>
            <w:r>
              <w:rPr>
                <w:rFonts w:ascii="Arial" w:hAnsi="Arial" w:cs="Arial"/>
                <w:color w:val="000000" w:themeColor="text1"/>
                <w:sz w:val="20"/>
                <w:szCs w:val="20"/>
              </w:rPr>
              <w:t>0</w:t>
            </w:r>
          </w:p>
        </w:tc>
        <w:tc>
          <w:tcPr>
            <w:tcW w:w="1189" w:type="dxa"/>
            <w:shd w:val="clear" w:color="auto" w:fill="FFFFFF" w:themeFill="background1"/>
            <w:vAlign w:val="center"/>
          </w:tcPr>
          <w:p w14:paraId="2810B029" w14:textId="232831BA" w:rsidR="00BE34D3" w:rsidRPr="002758D5" w:rsidRDefault="00BE34D3" w:rsidP="00BE34D3">
            <w:pPr>
              <w:jc w:val="center"/>
              <w:rPr>
                <w:rFonts w:ascii="Arial" w:hAnsi="Arial" w:cs="Arial"/>
                <w:color w:val="000000" w:themeColor="text1"/>
                <w:sz w:val="20"/>
                <w:szCs w:val="20"/>
              </w:rPr>
            </w:pPr>
          </w:p>
        </w:tc>
      </w:tr>
      <w:tr w:rsidR="00BE34D3" w:rsidRPr="00DF7C02" w14:paraId="2EE67DBB" w14:textId="77777777" w:rsidTr="00B27451">
        <w:trPr>
          <w:gridAfter w:val="1"/>
          <w:wAfter w:w="10080" w:type="dxa"/>
          <w:trHeight w:val="288"/>
        </w:trPr>
        <w:tc>
          <w:tcPr>
            <w:tcW w:w="5266" w:type="dxa"/>
          </w:tcPr>
          <w:p w14:paraId="57D94A78" w14:textId="77777777" w:rsidR="00BE34D3" w:rsidRPr="00144E24" w:rsidRDefault="00BE34D3" w:rsidP="00BE34D3">
            <w:pPr>
              <w:ind w:left="360" w:hanging="360"/>
              <w:rPr>
                <w:rFonts w:ascii="Arial" w:hAnsi="Arial" w:cs="Arial"/>
                <w:i/>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460AD182" w14:textId="4989A577" w:rsidR="00BE34D3" w:rsidRPr="00144E24" w:rsidRDefault="00BE34D3" w:rsidP="00BE34D3">
            <w:pPr>
              <w:jc w:val="center"/>
              <w:rPr>
                <w:rFonts w:ascii="Arial" w:hAnsi="Arial" w:cs="Arial"/>
                <w:sz w:val="20"/>
                <w:szCs w:val="20"/>
              </w:rPr>
            </w:pPr>
            <w:r w:rsidRPr="00144E24">
              <w:rPr>
                <w:rFonts w:ascii="Arial" w:hAnsi="Arial" w:cs="Arial"/>
                <w:sz w:val="20"/>
                <w:szCs w:val="20"/>
              </w:rPr>
              <w:t>11</w:t>
            </w:r>
          </w:p>
        </w:tc>
        <w:tc>
          <w:tcPr>
            <w:tcW w:w="1218" w:type="dxa"/>
            <w:shd w:val="clear" w:color="auto" w:fill="FFFFFF" w:themeFill="background1"/>
            <w:vAlign w:val="center"/>
          </w:tcPr>
          <w:p w14:paraId="281441FE" w14:textId="3A7B382D" w:rsidR="00BE34D3" w:rsidRPr="00144E24" w:rsidRDefault="00BE34D3" w:rsidP="00BE34D3">
            <w:pPr>
              <w:jc w:val="center"/>
              <w:rPr>
                <w:rFonts w:ascii="Arial" w:hAnsi="Arial" w:cs="Arial"/>
                <w:sz w:val="20"/>
                <w:szCs w:val="20"/>
              </w:rPr>
            </w:pPr>
            <w:r w:rsidRPr="002758D5">
              <w:rPr>
                <w:rFonts w:ascii="Arial" w:hAnsi="Arial" w:cs="Arial"/>
                <w:color w:val="000000" w:themeColor="text1"/>
                <w:sz w:val="20"/>
                <w:szCs w:val="20"/>
              </w:rPr>
              <w:t>9</w:t>
            </w:r>
          </w:p>
        </w:tc>
        <w:tc>
          <w:tcPr>
            <w:tcW w:w="1189" w:type="dxa"/>
            <w:shd w:val="clear" w:color="auto" w:fill="FFFFFF" w:themeFill="background1"/>
            <w:vAlign w:val="center"/>
          </w:tcPr>
          <w:p w14:paraId="2C3477FA" w14:textId="31B9E993" w:rsidR="00BE34D3" w:rsidRPr="00144E24" w:rsidRDefault="00BE34D3" w:rsidP="00BE34D3">
            <w:pPr>
              <w:jc w:val="center"/>
              <w:rPr>
                <w:rFonts w:ascii="Arial" w:hAnsi="Arial" w:cs="Arial"/>
                <w:sz w:val="20"/>
                <w:szCs w:val="20"/>
              </w:rPr>
            </w:pPr>
            <w:r>
              <w:rPr>
                <w:rFonts w:ascii="Arial" w:hAnsi="Arial" w:cs="Arial"/>
                <w:color w:val="000000" w:themeColor="text1"/>
                <w:sz w:val="20"/>
                <w:szCs w:val="20"/>
              </w:rPr>
              <w:t>31</w:t>
            </w:r>
          </w:p>
        </w:tc>
        <w:tc>
          <w:tcPr>
            <w:tcW w:w="1189" w:type="dxa"/>
            <w:shd w:val="clear" w:color="auto" w:fill="FFFFFF" w:themeFill="background1"/>
            <w:vAlign w:val="center"/>
          </w:tcPr>
          <w:p w14:paraId="73EB8F54" w14:textId="58087C85" w:rsidR="00BE34D3" w:rsidRPr="002758D5" w:rsidRDefault="00BE34D3" w:rsidP="00BE34D3">
            <w:pPr>
              <w:jc w:val="center"/>
              <w:rPr>
                <w:rFonts w:ascii="Arial" w:hAnsi="Arial" w:cs="Arial"/>
                <w:color w:val="000000" w:themeColor="text1"/>
                <w:sz w:val="20"/>
                <w:szCs w:val="20"/>
              </w:rPr>
            </w:pPr>
          </w:p>
        </w:tc>
      </w:tr>
      <w:tr w:rsidR="00BE34D3" w:rsidRPr="00DF7C02" w14:paraId="18422569" w14:textId="77777777" w:rsidTr="00B27451">
        <w:trPr>
          <w:gridAfter w:val="1"/>
          <w:wAfter w:w="10080" w:type="dxa"/>
          <w:trHeight w:val="288"/>
        </w:trPr>
        <w:tc>
          <w:tcPr>
            <w:tcW w:w="5266" w:type="dxa"/>
          </w:tcPr>
          <w:p w14:paraId="5B723E48"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48CC37B5" w14:textId="7C76E8A9" w:rsidR="00BE34D3" w:rsidRPr="00144E24" w:rsidRDefault="00BE34D3" w:rsidP="00BE34D3">
            <w:pPr>
              <w:jc w:val="center"/>
              <w:rPr>
                <w:rFonts w:ascii="Arial" w:hAnsi="Arial" w:cs="Arial"/>
                <w:sz w:val="20"/>
                <w:szCs w:val="20"/>
              </w:rPr>
            </w:pPr>
            <w:r w:rsidRPr="00144E24">
              <w:rPr>
                <w:rFonts w:ascii="Arial" w:hAnsi="Arial" w:cs="Arial"/>
                <w:sz w:val="20"/>
                <w:szCs w:val="20"/>
              </w:rPr>
              <w:t>4</w:t>
            </w:r>
          </w:p>
        </w:tc>
        <w:tc>
          <w:tcPr>
            <w:tcW w:w="1218" w:type="dxa"/>
            <w:shd w:val="clear" w:color="auto" w:fill="FFFFFF" w:themeFill="background1"/>
            <w:vAlign w:val="center"/>
          </w:tcPr>
          <w:p w14:paraId="5D81F5A4" w14:textId="060145CB" w:rsidR="00BE34D3" w:rsidRPr="00144E24" w:rsidRDefault="00BE34D3" w:rsidP="00BE34D3">
            <w:pPr>
              <w:jc w:val="center"/>
              <w:rPr>
                <w:rFonts w:ascii="Arial" w:hAnsi="Arial" w:cs="Arial"/>
                <w:sz w:val="20"/>
                <w:szCs w:val="20"/>
              </w:rPr>
            </w:pPr>
            <w:r w:rsidRPr="002758D5">
              <w:rPr>
                <w:rFonts w:ascii="Arial" w:hAnsi="Arial" w:cs="Arial"/>
                <w:color w:val="000000" w:themeColor="text1"/>
                <w:sz w:val="20"/>
                <w:szCs w:val="20"/>
              </w:rPr>
              <w:t>4</w:t>
            </w:r>
          </w:p>
        </w:tc>
        <w:tc>
          <w:tcPr>
            <w:tcW w:w="1189" w:type="dxa"/>
            <w:shd w:val="clear" w:color="auto" w:fill="FFFFFF" w:themeFill="background1"/>
            <w:vAlign w:val="center"/>
          </w:tcPr>
          <w:p w14:paraId="5DB97B14" w14:textId="442DEC56" w:rsidR="00BE34D3" w:rsidRPr="00144E24" w:rsidRDefault="00BE34D3" w:rsidP="00BE34D3">
            <w:pPr>
              <w:jc w:val="center"/>
              <w:rPr>
                <w:rFonts w:ascii="Arial" w:hAnsi="Arial" w:cs="Arial"/>
                <w:sz w:val="20"/>
                <w:szCs w:val="20"/>
              </w:rPr>
            </w:pPr>
            <w:r>
              <w:rPr>
                <w:rFonts w:ascii="Arial" w:hAnsi="Arial" w:cs="Arial"/>
                <w:color w:val="000000" w:themeColor="text1"/>
                <w:sz w:val="20"/>
                <w:szCs w:val="20"/>
              </w:rPr>
              <w:t>8</w:t>
            </w:r>
          </w:p>
        </w:tc>
        <w:tc>
          <w:tcPr>
            <w:tcW w:w="1189" w:type="dxa"/>
            <w:shd w:val="clear" w:color="auto" w:fill="FFFFFF" w:themeFill="background1"/>
            <w:vAlign w:val="center"/>
          </w:tcPr>
          <w:p w14:paraId="2FB39AB0" w14:textId="589DCCE3" w:rsidR="00BE34D3" w:rsidRPr="002758D5" w:rsidRDefault="00BE34D3" w:rsidP="00BE34D3">
            <w:pPr>
              <w:jc w:val="center"/>
              <w:rPr>
                <w:rFonts w:ascii="Arial" w:hAnsi="Arial" w:cs="Arial"/>
                <w:color w:val="000000" w:themeColor="text1"/>
                <w:sz w:val="20"/>
                <w:szCs w:val="20"/>
              </w:rPr>
            </w:pPr>
          </w:p>
        </w:tc>
      </w:tr>
      <w:tr w:rsidR="00BE34D3" w:rsidRPr="00DF7C02" w14:paraId="3CB9D6B7" w14:textId="77777777" w:rsidTr="00B27451">
        <w:trPr>
          <w:gridAfter w:val="1"/>
          <w:wAfter w:w="10080" w:type="dxa"/>
          <w:trHeight w:val="288"/>
        </w:trPr>
        <w:tc>
          <w:tcPr>
            <w:tcW w:w="10080" w:type="dxa"/>
            <w:gridSpan w:val="5"/>
            <w:shd w:val="clear" w:color="auto" w:fill="auto"/>
            <w:vAlign w:val="center"/>
          </w:tcPr>
          <w:p w14:paraId="4D1F16C8" w14:textId="710EEA6A" w:rsidR="00BE34D3" w:rsidRPr="00144E24" w:rsidRDefault="00BE34D3" w:rsidP="00BE34D3">
            <w:pPr>
              <w:jc w:val="center"/>
              <w:rPr>
                <w:rFonts w:ascii="Arial" w:hAnsi="Arial" w:cs="Arial"/>
                <w:b/>
                <w:sz w:val="20"/>
                <w:szCs w:val="20"/>
              </w:rPr>
            </w:pPr>
            <w:r w:rsidRPr="00144E24">
              <w:rPr>
                <w:rFonts w:ascii="Arial" w:hAnsi="Arial" w:cs="Arial"/>
                <w:b/>
                <w:sz w:val="20"/>
                <w:szCs w:val="20"/>
              </w:rPr>
              <w:t>BOARD OF MEDICINE</w:t>
            </w:r>
          </w:p>
        </w:tc>
      </w:tr>
      <w:tr w:rsidR="00BE34D3" w:rsidRPr="00D1623A" w14:paraId="612C0123" w14:textId="77777777" w:rsidTr="00B27451">
        <w:trPr>
          <w:gridAfter w:val="1"/>
          <w:wAfter w:w="10080" w:type="dxa"/>
          <w:trHeight w:val="288"/>
        </w:trPr>
        <w:tc>
          <w:tcPr>
            <w:tcW w:w="5266" w:type="dxa"/>
          </w:tcPr>
          <w:p w14:paraId="6573069D" w14:textId="77777777" w:rsidR="00BE34D3" w:rsidRPr="00144E24" w:rsidRDefault="00BE34D3" w:rsidP="00BE34D3">
            <w:pPr>
              <w:ind w:left="360" w:hanging="360"/>
              <w:rPr>
                <w:rFonts w:ascii="Arial" w:hAnsi="Arial" w:cs="Arial"/>
                <w:i/>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08D1ABA6" w14:textId="01C41B68" w:rsidR="00BE34D3" w:rsidRPr="00144E24" w:rsidRDefault="00BE34D3" w:rsidP="00BE34D3">
            <w:pPr>
              <w:jc w:val="center"/>
              <w:rPr>
                <w:rFonts w:ascii="Arial" w:hAnsi="Arial" w:cs="Arial"/>
                <w:sz w:val="20"/>
                <w:szCs w:val="20"/>
              </w:rPr>
            </w:pPr>
            <w:r w:rsidRPr="00144E24">
              <w:rPr>
                <w:rFonts w:ascii="Arial" w:hAnsi="Arial" w:cs="Arial"/>
                <w:sz w:val="20"/>
                <w:szCs w:val="20"/>
              </w:rPr>
              <w:t>11</w:t>
            </w:r>
            <w:r>
              <w:rPr>
                <w:rFonts w:ascii="Arial" w:hAnsi="Arial" w:cs="Arial"/>
                <w:sz w:val="20"/>
                <w:szCs w:val="20"/>
              </w:rPr>
              <w:t>,</w:t>
            </w:r>
            <w:r w:rsidRPr="00144E24">
              <w:rPr>
                <w:rFonts w:ascii="Arial" w:hAnsi="Arial" w:cs="Arial"/>
                <w:sz w:val="20"/>
                <w:szCs w:val="20"/>
              </w:rPr>
              <w:t>176</w:t>
            </w:r>
          </w:p>
        </w:tc>
        <w:tc>
          <w:tcPr>
            <w:tcW w:w="1218" w:type="dxa"/>
            <w:shd w:val="clear" w:color="auto" w:fill="FFFFFF" w:themeFill="background1"/>
            <w:vAlign w:val="center"/>
          </w:tcPr>
          <w:p w14:paraId="6EB2C762" w14:textId="1F18EEF7" w:rsidR="00BE34D3" w:rsidRPr="00144E24" w:rsidRDefault="00BE34D3" w:rsidP="00BE34D3">
            <w:pPr>
              <w:jc w:val="center"/>
              <w:rPr>
                <w:rFonts w:ascii="Arial" w:hAnsi="Arial" w:cs="Arial"/>
                <w:sz w:val="20"/>
                <w:szCs w:val="20"/>
              </w:rPr>
            </w:pPr>
            <w:r>
              <w:rPr>
                <w:rFonts w:ascii="Arial" w:hAnsi="Arial" w:cs="Arial"/>
                <w:sz w:val="20"/>
                <w:szCs w:val="20"/>
              </w:rPr>
              <w:t>10,288</w:t>
            </w:r>
          </w:p>
        </w:tc>
        <w:tc>
          <w:tcPr>
            <w:tcW w:w="1189" w:type="dxa"/>
            <w:shd w:val="clear" w:color="auto" w:fill="FFFFFF" w:themeFill="background1"/>
            <w:vAlign w:val="center"/>
          </w:tcPr>
          <w:p w14:paraId="5B97F0C3" w14:textId="3D7DCE63" w:rsidR="00BE34D3" w:rsidRPr="00144E24" w:rsidRDefault="00BE34D3" w:rsidP="00BE34D3">
            <w:pPr>
              <w:jc w:val="center"/>
              <w:rPr>
                <w:rFonts w:ascii="Arial" w:hAnsi="Arial" w:cs="Arial"/>
                <w:sz w:val="20"/>
                <w:szCs w:val="20"/>
              </w:rPr>
            </w:pPr>
            <w:r>
              <w:rPr>
                <w:rFonts w:ascii="Arial" w:hAnsi="Arial" w:cs="Arial"/>
                <w:sz w:val="20"/>
                <w:szCs w:val="20"/>
              </w:rPr>
              <w:t>10,503</w:t>
            </w:r>
          </w:p>
        </w:tc>
        <w:tc>
          <w:tcPr>
            <w:tcW w:w="1189" w:type="dxa"/>
            <w:shd w:val="clear" w:color="auto" w:fill="FFFFFF" w:themeFill="background1"/>
            <w:vAlign w:val="center"/>
          </w:tcPr>
          <w:p w14:paraId="6EFC53E9" w14:textId="321DD4DF" w:rsidR="00BE34D3" w:rsidRPr="00144E24" w:rsidRDefault="00BE34D3" w:rsidP="00BE34D3">
            <w:pPr>
              <w:jc w:val="center"/>
              <w:rPr>
                <w:rFonts w:ascii="Arial" w:hAnsi="Arial" w:cs="Arial"/>
                <w:sz w:val="20"/>
                <w:szCs w:val="20"/>
              </w:rPr>
            </w:pPr>
          </w:p>
        </w:tc>
      </w:tr>
      <w:tr w:rsidR="00BE34D3" w:rsidRPr="00D1623A" w14:paraId="78E35465" w14:textId="77777777" w:rsidTr="00B27451">
        <w:trPr>
          <w:gridAfter w:val="1"/>
          <w:wAfter w:w="10080" w:type="dxa"/>
          <w:trHeight w:val="288"/>
        </w:trPr>
        <w:tc>
          <w:tcPr>
            <w:tcW w:w="5266" w:type="dxa"/>
          </w:tcPr>
          <w:p w14:paraId="70348057"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292C87A3" w14:textId="76ED6FB8" w:rsidR="00BE34D3" w:rsidRPr="00144E24" w:rsidRDefault="00BE34D3" w:rsidP="00BE34D3">
            <w:pPr>
              <w:jc w:val="center"/>
              <w:rPr>
                <w:rFonts w:ascii="Arial" w:hAnsi="Arial" w:cs="Arial"/>
                <w:sz w:val="20"/>
                <w:szCs w:val="20"/>
              </w:rPr>
            </w:pPr>
            <w:r w:rsidRPr="00144E24">
              <w:rPr>
                <w:rFonts w:ascii="Arial" w:hAnsi="Arial" w:cs="Arial"/>
                <w:sz w:val="20"/>
                <w:szCs w:val="20"/>
              </w:rPr>
              <w:t>3</w:t>
            </w:r>
          </w:p>
        </w:tc>
        <w:tc>
          <w:tcPr>
            <w:tcW w:w="1218" w:type="dxa"/>
            <w:shd w:val="clear" w:color="auto" w:fill="FFFFFF" w:themeFill="background1"/>
            <w:vAlign w:val="center"/>
          </w:tcPr>
          <w:p w14:paraId="2C5C3FC6" w14:textId="420A16C1"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6A075450" w14:textId="6B280079"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363A628C" w14:textId="3D7C4840" w:rsidR="00BE34D3" w:rsidRPr="00144E24" w:rsidRDefault="00BE34D3" w:rsidP="00BE34D3">
            <w:pPr>
              <w:jc w:val="center"/>
              <w:rPr>
                <w:rFonts w:ascii="Arial" w:hAnsi="Arial" w:cs="Arial"/>
                <w:sz w:val="20"/>
                <w:szCs w:val="20"/>
              </w:rPr>
            </w:pPr>
          </w:p>
        </w:tc>
      </w:tr>
      <w:tr w:rsidR="00BE34D3" w:rsidRPr="00D1623A" w14:paraId="302988C1" w14:textId="77777777" w:rsidTr="00B27451">
        <w:trPr>
          <w:gridAfter w:val="1"/>
          <w:wAfter w:w="10080" w:type="dxa"/>
          <w:trHeight w:val="288"/>
        </w:trPr>
        <w:tc>
          <w:tcPr>
            <w:tcW w:w="5266" w:type="dxa"/>
          </w:tcPr>
          <w:p w14:paraId="4429A818"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0D226EDF" w14:textId="7700B9F0"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7D0425CB" w14:textId="60FF0DBF"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232AD336" w14:textId="39D44A52"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3CF578D6" w14:textId="63ECA5E6" w:rsidR="00BE34D3" w:rsidRPr="00144E24" w:rsidRDefault="00BE34D3" w:rsidP="00BE34D3">
            <w:pPr>
              <w:jc w:val="center"/>
              <w:rPr>
                <w:rFonts w:ascii="Arial" w:hAnsi="Arial" w:cs="Arial"/>
                <w:sz w:val="20"/>
                <w:szCs w:val="20"/>
              </w:rPr>
            </w:pPr>
          </w:p>
        </w:tc>
      </w:tr>
      <w:tr w:rsidR="00BE34D3" w:rsidRPr="00D1623A" w14:paraId="5FCABC74" w14:textId="77777777" w:rsidTr="00B27451">
        <w:trPr>
          <w:gridAfter w:val="1"/>
          <w:wAfter w:w="10080" w:type="dxa"/>
          <w:trHeight w:val="288"/>
        </w:trPr>
        <w:tc>
          <w:tcPr>
            <w:tcW w:w="5266" w:type="dxa"/>
          </w:tcPr>
          <w:p w14:paraId="447013E1" w14:textId="77777777" w:rsidR="00BE34D3" w:rsidRPr="00144E24" w:rsidRDefault="00BE34D3" w:rsidP="00BE34D3">
            <w:pPr>
              <w:ind w:left="360" w:hanging="360"/>
              <w:rPr>
                <w:rFonts w:ascii="Arial" w:hAnsi="Arial" w:cs="Arial"/>
                <w:i/>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1AB76852" w14:textId="406AE201" w:rsidR="00BE34D3" w:rsidRPr="00144E24" w:rsidRDefault="00BE34D3" w:rsidP="00BE34D3">
            <w:pPr>
              <w:jc w:val="center"/>
              <w:rPr>
                <w:rFonts w:ascii="Arial" w:hAnsi="Arial" w:cs="Arial"/>
                <w:sz w:val="20"/>
                <w:szCs w:val="20"/>
              </w:rPr>
            </w:pPr>
            <w:r w:rsidRPr="00144E24">
              <w:rPr>
                <w:rFonts w:ascii="Arial" w:hAnsi="Arial" w:cs="Arial"/>
                <w:sz w:val="20"/>
                <w:szCs w:val="20"/>
              </w:rPr>
              <w:t>165</w:t>
            </w:r>
          </w:p>
        </w:tc>
        <w:tc>
          <w:tcPr>
            <w:tcW w:w="1218" w:type="dxa"/>
            <w:shd w:val="clear" w:color="auto" w:fill="FFFFFF" w:themeFill="background1"/>
            <w:vAlign w:val="center"/>
          </w:tcPr>
          <w:p w14:paraId="0929D381" w14:textId="48BD2F54" w:rsidR="00BE34D3" w:rsidRPr="00144E24" w:rsidRDefault="00BE34D3" w:rsidP="00BE34D3">
            <w:pPr>
              <w:jc w:val="center"/>
              <w:rPr>
                <w:rFonts w:ascii="Arial" w:hAnsi="Arial" w:cs="Arial"/>
                <w:sz w:val="20"/>
                <w:szCs w:val="20"/>
              </w:rPr>
            </w:pPr>
            <w:r>
              <w:rPr>
                <w:rFonts w:ascii="Arial" w:hAnsi="Arial" w:cs="Arial"/>
                <w:sz w:val="20"/>
                <w:szCs w:val="20"/>
              </w:rPr>
              <w:t>336</w:t>
            </w:r>
          </w:p>
        </w:tc>
        <w:tc>
          <w:tcPr>
            <w:tcW w:w="1189" w:type="dxa"/>
            <w:shd w:val="clear" w:color="auto" w:fill="FFFFFF" w:themeFill="background1"/>
            <w:vAlign w:val="center"/>
          </w:tcPr>
          <w:p w14:paraId="24A3BACE" w14:textId="07417DBB" w:rsidR="00BE34D3" w:rsidRPr="00144E24" w:rsidRDefault="00BE34D3" w:rsidP="00BE34D3">
            <w:pPr>
              <w:jc w:val="center"/>
              <w:rPr>
                <w:rFonts w:ascii="Arial" w:hAnsi="Arial" w:cs="Arial"/>
                <w:sz w:val="20"/>
                <w:szCs w:val="20"/>
              </w:rPr>
            </w:pPr>
            <w:r>
              <w:rPr>
                <w:rFonts w:ascii="Arial" w:hAnsi="Arial" w:cs="Arial"/>
                <w:sz w:val="20"/>
                <w:szCs w:val="20"/>
              </w:rPr>
              <w:t>234</w:t>
            </w:r>
          </w:p>
        </w:tc>
        <w:tc>
          <w:tcPr>
            <w:tcW w:w="1189" w:type="dxa"/>
            <w:shd w:val="clear" w:color="auto" w:fill="FFFFFF" w:themeFill="background1"/>
            <w:vAlign w:val="center"/>
          </w:tcPr>
          <w:p w14:paraId="38423A7E" w14:textId="08A562EB" w:rsidR="00BE34D3" w:rsidRPr="00144E24" w:rsidRDefault="00BE34D3" w:rsidP="00BE34D3">
            <w:pPr>
              <w:jc w:val="center"/>
              <w:rPr>
                <w:rFonts w:ascii="Arial" w:hAnsi="Arial" w:cs="Arial"/>
                <w:sz w:val="20"/>
                <w:szCs w:val="20"/>
              </w:rPr>
            </w:pPr>
          </w:p>
        </w:tc>
      </w:tr>
      <w:tr w:rsidR="00BE34D3" w:rsidRPr="00D1623A" w14:paraId="22B1C936" w14:textId="77777777" w:rsidTr="00B27451">
        <w:trPr>
          <w:gridAfter w:val="1"/>
          <w:wAfter w:w="10080" w:type="dxa"/>
          <w:trHeight w:val="288"/>
        </w:trPr>
        <w:tc>
          <w:tcPr>
            <w:tcW w:w="5266" w:type="dxa"/>
          </w:tcPr>
          <w:p w14:paraId="7FAC8F52"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1A032D2F" w14:textId="7531A9FA" w:rsidR="00BE34D3" w:rsidRPr="00144E24" w:rsidRDefault="00BE34D3" w:rsidP="00BE34D3">
            <w:pPr>
              <w:jc w:val="center"/>
              <w:rPr>
                <w:rFonts w:ascii="Arial" w:hAnsi="Arial" w:cs="Arial"/>
                <w:sz w:val="20"/>
                <w:szCs w:val="20"/>
              </w:rPr>
            </w:pPr>
            <w:r w:rsidRPr="00144E24">
              <w:rPr>
                <w:rFonts w:ascii="Arial" w:hAnsi="Arial" w:cs="Arial"/>
                <w:sz w:val="20"/>
                <w:szCs w:val="20"/>
              </w:rPr>
              <w:t>8</w:t>
            </w:r>
          </w:p>
        </w:tc>
        <w:tc>
          <w:tcPr>
            <w:tcW w:w="1218" w:type="dxa"/>
            <w:shd w:val="clear" w:color="auto" w:fill="FFFFFF" w:themeFill="background1"/>
            <w:vAlign w:val="center"/>
          </w:tcPr>
          <w:p w14:paraId="06E9293D" w14:textId="13FE42AE" w:rsidR="00BE34D3" w:rsidRPr="00144E24" w:rsidRDefault="00BE34D3" w:rsidP="00BE34D3">
            <w:pPr>
              <w:jc w:val="center"/>
              <w:rPr>
                <w:rFonts w:ascii="Arial" w:hAnsi="Arial" w:cs="Arial"/>
                <w:sz w:val="20"/>
                <w:szCs w:val="20"/>
              </w:rPr>
            </w:pPr>
            <w:r>
              <w:rPr>
                <w:rFonts w:ascii="Arial" w:hAnsi="Arial" w:cs="Arial"/>
                <w:sz w:val="20"/>
                <w:szCs w:val="20"/>
              </w:rPr>
              <w:t>10</w:t>
            </w:r>
          </w:p>
        </w:tc>
        <w:tc>
          <w:tcPr>
            <w:tcW w:w="1189" w:type="dxa"/>
            <w:shd w:val="clear" w:color="auto" w:fill="FFFFFF" w:themeFill="background1"/>
            <w:vAlign w:val="center"/>
          </w:tcPr>
          <w:p w14:paraId="39DFAF60" w14:textId="55CF4843" w:rsidR="00BE34D3" w:rsidRPr="00144E24" w:rsidRDefault="00BE34D3" w:rsidP="00BE34D3">
            <w:pPr>
              <w:jc w:val="center"/>
              <w:rPr>
                <w:rFonts w:ascii="Arial" w:hAnsi="Arial" w:cs="Arial"/>
                <w:sz w:val="20"/>
                <w:szCs w:val="20"/>
              </w:rPr>
            </w:pPr>
            <w:r>
              <w:rPr>
                <w:rFonts w:ascii="Arial" w:hAnsi="Arial" w:cs="Arial"/>
                <w:sz w:val="20"/>
                <w:szCs w:val="20"/>
              </w:rPr>
              <w:t>4</w:t>
            </w:r>
          </w:p>
        </w:tc>
        <w:tc>
          <w:tcPr>
            <w:tcW w:w="1189" w:type="dxa"/>
            <w:shd w:val="clear" w:color="auto" w:fill="FFFFFF" w:themeFill="background1"/>
            <w:vAlign w:val="center"/>
          </w:tcPr>
          <w:p w14:paraId="5557C1C7" w14:textId="4BD0763C" w:rsidR="00BE34D3" w:rsidRPr="00144E24" w:rsidRDefault="00BE34D3" w:rsidP="00BE34D3">
            <w:pPr>
              <w:jc w:val="center"/>
              <w:rPr>
                <w:rFonts w:ascii="Arial" w:hAnsi="Arial" w:cs="Arial"/>
                <w:sz w:val="20"/>
                <w:szCs w:val="20"/>
              </w:rPr>
            </w:pPr>
          </w:p>
        </w:tc>
      </w:tr>
      <w:tr w:rsidR="00BE34D3" w:rsidRPr="00D1623A" w14:paraId="0A97D38C" w14:textId="77777777" w:rsidTr="00B27451">
        <w:trPr>
          <w:gridAfter w:val="1"/>
          <w:wAfter w:w="10080" w:type="dxa"/>
          <w:trHeight w:val="288"/>
        </w:trPr>
        <w:tc>
          <w:tcPr>
            <w:tcW w:w="10080" w:type="dxa"/>
            <w:gridSpan w:val="5"/>
            <w:vAlign w:val="center"/>
          </w:tcPr>
          <w:p w14:paraId="399B0190" w14:textId="77777777" w:rsidR="00BE34D3" w:rsidRPr="00144E24" w:rsidRDefault="00BE34D3" w:rsidP="00BE34D3">
            <w:pPr>
              <w:jc w:val="center"/>
              <w:rPr>
                <w:rFonts w:ascii="Arial" w:hAnsi="Arial" w:cs="Arial"/>
                <w:b/>
                <w:sz w:val="20"/>
                <w:szCs w:val="20"/>
              </w:rPr>
            </w:pPr>
            <w:r w:rsidRPr="00144E24">
              <w:rPr>
                <w:rFonts w:ascii="Arial" w:hAnsi="Arial" w:cs="Arial"/>
                <w:b/>
                <w:sz w:val="20"/>
                <w:szCs w:val="20"/>
              </w:rPr>
              <w:t>BOARD OF ATHLETIC TRAINERS</w:t>
            </w:r>
          </w:p>
        </w:tc>
      </w:tr>
      <w:tr w:rsidR="00BE34D3" w:rsidRPr="00D1623A" w14:paraId="0558F08F" w14:textId="77777777" w:rsidTr="00B27451">
        <w:trPr>
          <w:gridAfter w:val="1"/>
          <w:wAfter w:w="10080" w:type="dxa"/>
          <w:trHeight w:val="288"/>
        </w:trPr>
        <w:tc>
          <w:tcPr>
            <w:tcW w:w="5266" w:type="dxa"/>
          </w:tcPr>
          <w:p w14:paraId="7D9B5A5A" w14:textId="77777777" w:rsidR="00BE34D3" w:rsidRPr="00144E24" w:rsidRDefault="00BE34D3" w:rsidP="00BE34D3">
            <w:pPr>
              <w:ind w:left="360" w:hanging="360"/>
              <w:rPr>
                <w:rFonts w:ascii="Arial" w:hAnsi="Arial" w:cs="Arial"/>
                <w:i/>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4BE62D40" w14:textId="5EEB8DCB" w:rsidR="00BE34D3" w:rsidRPr="00144E24" w:rsidRDefault="00BE34D3" w:rsidP="00BE34D3">
            <w:pPr>
              <w:jc w:val="center"/>
              <w:rPr>
                <w:rFonts w:ascii="Arial" w:hAnsi="Arial" w:cs="Arial"/>
                <w:iCs/>
                <w:sz w:val="20"/>
                <w:szCs w:val="20"/>
              </w:rPr>
            </w:pPr>
            <w:r w:rsidRPr="00144E24">
              <w:rPr>
                <w:rFonts w:ascii="Arial" w:hAnsi="Arial" w:cs="Arial"/>
                <w:iCs/>
                <w:sz w:val="20"/>
                <w:szCs w:val="20"/>
              </w:rPr>
              <w:t>308</w:t>
            </w:r>
          </w:p>
        </w:tc>
        <w:tc>
          <w:tcPr>
            <w:tcW w:w="1218" w:type="dxa"/>
            <w:shd w:val="clear" w:color="auto" w:fill="FFFFFF" w:themeFill="background1"/>
            <w:vAlign w:val="center"/>
          </w:tcPr>
          <w:p w14:paraId="5862C225" w14:textId="0F9BB39A" w:rsidR="00BE34D3" w:rsidRPr="00144E24" w:rsidRDefault="00BE34D3" w:rsidP="00BE34D3">
            <w:pPr>
              <w:jc w:val="center"/>
              <w:rPr>
                <w:rFonts w:ascii="Arial" w:hAnsi="Arial" w:cs="Arial"/>
                <w:iCs/>
                <w:sz w:val="20"/>
                <w:szCs w:val="20"/>
              </w:rPr>
            </w:pPr>
            <w:r>
              <w:rPr>
                <w:rFonts w:ascii="Arial" w:hAnsi="Arial" w:cs="Arial"/>
                <w:iCs/>
                <w:sz w:val="20"/>
                <w:szCs w:val="20"/>
              </w:rPr>
              <w:t>344</w:t>
            </w:r>
          </w:p>
        </w:tc>
        <w:tc>
          <w:tcPr>
            <w:tcW w:w="1189" w:type="dxa"/>
            <w:shd w:val="clear" w:color="auto" w:fill="FFFFFF" w:themeFill="background1"/>
            <w:vAlign w:val="center"/>
          </w:tcPr>
          <w:p w14:paraId="5FBEF3BC" w14:textId="3E46B8A4" w:rsidR="00BE34D3" w:rsidRPr="00144E24" w:rsidRDefault="00BE34D3" w:rsidP="00BE34D3">
            <w:pPr>
              <w:jc w:val="center"/>
              <w:rPr>
                <w:rFonts w:ascii="Arial" w:hAnsi="Arial" w:cs="Arial"/>
                <w:iCs/>
                <w:sz w:val="20"/>
                <w:szCs w:val="20"/>
              </w:rPr>
            </w:pPr>
            <w:r>
              <w:rPr>
                <w:rFonts w:ascii="Arial" w:hAnsi="Arial" w:cs="Arial"/>
                <w:iCs/>
                <w:sz w:val="20"/>
                <w:szCs w:val="20"/>
              </w:rPr>
              <w:t>336</w:t>
            </w:r>
          </w:p>
        </w:tc>
        <w:tc>
          <w:tcPr>
            <w:tcW w:w="1189" w:type="dxa"/>
            <w:shd w:val="clear" w:color="auto" w:fill="FFFFFF" w:themeFill="background1"/>
            <w:vAlign w:val="center"/>
          </w:tcPr>
          <w:p w14:paraId="3B995B86" w14:textId="49EA1D85" w:rsidR="00BE34D3" w:rsidRPr="00144E24" w:rsidRDefault="00BE34D3" w:rsidP="00BE34D3">
            <w:pPr>
              <w:jc w:val="center"/>
              <w:rPr>
                <w:rFonts w:ascii="Arial" w:hAnsi="Arial" w:cs="Arial"/>
                <w:iCs/>
                <w:sz w:val="20"/>
                <w:szCs w:val="20"/>
              </w:rPr>
            </w:pPr>
          </w:p>
        </w:tc>
      </w:tr>
      <w:tr w:rsidR="00BE34D3" w:rsidRPr="00D1623A" w14:paraId="72DC4945" w14:textId="77777777" w:rsidTr="00B27451">
        <w:trPr>
          <w:gridAfter w:val="1"/>
          <w:wAfter w:w="10080" w:type="dxa"/>
          <w:trHeight w:val="288"/>
        </w:trPr>
        <w:tc>
          <w:tcPr>
            <w:tcW w:w="5266" w:type="dxa"/>
          </w:tcPr>
          <w:p w14:paraId="40115F5D"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75843C36" w14:textId="0712D2F2" w:rsidR="00BE34D3" w:rsidRPr="00144E24" w:rsidRDefault="00BE34D3" w:rsidP="00BE34D3">
            <w:pPr>
              <w:jc w:val="center"/>
              <w:rPr>
                <w:rFonts w:ascii="Arial" w:hAnsi="Arial" w:cs="Arial"/>
                <w:iCs/>
                <w:sz w:val="20"/>
                <w:szCs w:val="20"/>
              </w:rPr>
            </w:pPr>
            <w:r w:rsidRPr="00144E24">
              <w:rPr>
                <w:rFonts w:ascii="Arial" w:hAnsi="Arial" w:cs="Arial"/>
                <w:iCs/>
                <w:sz w:val="20"/>
                <w:szCs w:val="20"/>
              </w:rPr>
              <w:t>0</w:t>
            </w:r>
          </w:p>
        </w:tc>
        <w:tc>
          <w:tcPr>
            <w:tcW w:w="1218" w:type="dxa"/>
            <w:shd w:val="clear" w:color="auto" w:fill="FFFFFF" w:themeFill="background1"/>
            <w:vAlign w:val="center"/>
          </w:tcPr>
          <w:p w14:paraId="6D06E41E" w14:textId="097426BE" w:rsidR="00BE34D3" w:rsidRPr="00144E24" w:rsidRDefault="00BE34D3" w:rsidP="00BE34D3">
            <w:pPr>
              <w:jc w:val="center"/>
              <w:rPr>
                <w:rFonts w:ascii="Arial" w:hAnsi="Arial" w:cs="Arial"/>
                <w:iCs/>
                <w:sz w:val="20"/>
                <w:szCs w:val="20"/>
              </w:rPr>
            </w:pPr>
            <w:r>
              <w:rPr>
                <w:rFonts w:ascii="Arial" w:hAnsi="Arial" w:cs="Arial"/>
                <w:iCs/>
                <w:sz w:val="20"/>
                <w:szCs w:val="20"/>
              </w:rPr>
              <w:t>0</w:t>
            </w:r>
          </w:p>
        </w:tc>
        <w:tc>
          <w:tcPr>
            <w:tcW w:w="1189" w:type="dxa"/>
            <w:shd w:val="clear" w:color="auto" w:fill="FFFFFF" w:themeFill="background1"/>
            <w:vAlign w:val="center"/>
          </w:tcPr>
          <w:p w14:paraId="3C6A4085" w14:textId="65EF11D2" w:rsidR="00BE34D3" w:rsidRPr="00144E24" w:rsidRDefault="00BE34D3" w:rsidP="00BE34D3">
            <w:pPr>
              <w:jc w:val="center"/>
              <w:rPr>
                <w:rFonts w:ascii="Arial" w:hAnsi="Arial" w:cs="Arial"/>
                <w:iCs/>
                <w:sz w:val="20"/>
                <w:szCs w:val="20"/>
              </w:rPr>
            </w:pPr>
            <w:r>
              <w:rPr>
                <w:rFonts w:ascii="Arial" w:hAnsi="Arial" w:cs="Arial"/>
                <w:iCs/>
                <w:sz w:val="20"/>
                <w:szCs w:val="20"/>
              </w:rPr>
              <w:t>0</w:t>
            </w:r>
          </w:p>
        </w:tc>
        <w:tc>
          <w:tcPr>
            <w:tcW w:w="1189" w:type="dxa"/>
            <w:shd w:val="clear" w:color="auto" w:fill="FFFFFF" w:themeFill="background1"/>
            <w:vAlign w:val="center"/>
          </w:tcPr>
          <w:p w14:paraId="5339FE44" w14:textId="357B44CB" w:rsidR="00BE34D3" w:rsidRPr="00144E24" w:rsidRDefault="00BE34D3" w:rsidP="00BE34D3">
            <w:pPr>
              <w:jc w:val="center"/>
              <w:rPr>
                <w:rFonts w:ascii="Arial" w:hAnsi="Arial" w:cs="Arial"/>
                <w:iCs/>
                <w:sz w:val="20"/>
                <w:szCs w:val="20"/>
              </w:rPr>
            </w:pPr>
          </w:p>
        </w:tc>
      </w:tr>
      <w:tr w:rsidR="00BE34D3" w:rsidRPr="00D1623A" w14:paraId="64C2DE34" w14:textId="77777777" w:rsidTr="00B27451">
        <w:trPr>
          <w:gridAfter w:val="1"/>
          <w:wAfter w:w="10080" w:type="dxa"/>
          <w:trHeight w:val="288"/>
        </w:trPr>
        <w:tc>
          <w:tcPr>
            <w:tcW w:w="5266" w:type="dxa"/>
          </w:tcPr>
          <w:p w14:paraId="07F3E2B7"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324D49B1" w14:textId="5F440350" w:rsidR="00BE34D3" w:rsidRPr="00144E24" w:rsidRDefault="00BE34D3" w:rsidP="00BE34D3">
            <w:pPr>
              <w:jc w:val="center"/>
              <w:rPr>
                <w:rFonts w:ascii="Arial" w:hAnsi="Arial" w:cs="Arial"/>
                <w:iCs/>
                <w:sz w:val="20"/>
                <w:szCs w:val="20"/>
              </w:rPr>
            </w:pPr>
            <w:r w:rsidRPr="00144E24">
              <w:rPr>
                <w:rFonts w:ascii="Arial" w:hAnsi="Arial" w:cs="Arial"/>
                <w:iCs/>
                <w:sz w:val="20"/>
                <w:szCs w:val="20"/>
              </w:rPr>
              <w:t>0</w:t>
            </w:r>
          </w:p>
        </w:tc>
        <w:tc>
          <w:tcPr>
            <w:tcW w:w="1218" w:type="dxa"/>
            <w:shd w:val="clear" w:color="auto" w:fill="FFFFFF" w:themeFill="background1"/>
            <w:vAlign w:val="center"/>
          </w:tcPr>
          <w:p w14:paraId="5A10E284" w14:textId="1F15CD0F" w:rsidR="00BE34D3" w:rsidRPr="00144E24" w:rsidRDefault="00BE34D3" w:rsidP="00BE34D3">
            <w:pPr>
              <w:jc w:val="center"/>
              <w:rPr>
                <w:rFonts w:ascii="Arial" w:hAnsi="Arial" w:cs="Arial"/>
                <w:iCs/>
                <w:sz w:val="20"/>
                <w:szCs w:val="20"/>
              </w:rPr>
            </w:pPr>
            <w:r>
              <w:rPr>
                <w:rFonts w:ascii="Arial" w:hAnsi="Arial" w:cs="Arial"/>
                <w:iCs/>
                <w:sz w:val="20"/>
                <w:szCs w:val="20"/>
              </w:rPr>
              <w:t>0</w:t>
            </w:r>
          </w:p>
        </w:tc>
        <w:tc>
          <w:tcPr>
            <w:tcW w:w="1189" w:type="dxa"/>
            <w:shd w:val="clear" w:color="auto" w:fill="FFFFFF" w:themeFill="background1"/>
            <w:vAlign w:val="center"/>
          </w:tcPr>
          <w:p w14:paraId="54CECC47" w14:textId="4A1C72AC" w:rsidR="00BE34D3" w:rsidRPr="00144E24" w:rsidRDefault="00BE34D3" w:rsidP="00BE34D3">
            <w:pPr>
              <w:jc w:val="center"/>
              <w:rPr>
                <w:rFonts w:ascii="Arial" w:hAnsi="Arial" w:cs="Arial"/>
                <w:iCs/>
                <w:sz w:val="20"/>
                <w:szCs w:val="20"/>
              </w:rPr>
            </w:pPr>
            <w:r>
              <w:rPr>
                <w:rFonts w:ascii="Arial" w:hAnsi="Arial" w:cs="Arial"/>
                <w:iCs/>
                <w:sz w:val="20"/>
                <w:szCs w:val="20"/>
              </w:rPr>
              <w:t>0</w:t>
            </w:r>
          </w:p>
        </w:tc>
        <w:tc>
          <w:tcPr>
            <w:tcW w:w="1189" w:type="dxa"/>
            <w:shd w:val="clear" w:color="auto" w:fill="FFFFFF" w:themeFill="background1"/>
            <w:vAlign w:val="center"/>
          </w:tcPr>
          <w:p w14:paraId="1C7F8FF8" w14:textId="550AF28A" w:rsidR="00BE34D3" w:rsidRPr="00144E24" w:rsidRDefault="00BE34D3" w:rsidP="00BE34D3">
            <w:pPr>
              <w:jc w:val="center"/>
              <w:rPr>
                <w:rFonts w:ascii="Arial" w:hAnsi="Arial" w:cs="Arial"/>
                <w:iCs/>
                <w:sz w:val="20"/>
                <w:szCs w:val="20"/>
              </w:rPr>
            </w:pPr>
          </w:p>
        </w:tc>
      </w:tr>
      <w:tr w:rsidR="00BE34D3" w:rsidRPr="00D1623A" w14:paraId="00EAA29E" w14:textId="77777777" w:rsidTr="00B27451">
        <w:trPr>
          <w:gridAfter w:val="1"/>
          <w:wAfter w:w="10080" w:type="dxa"/>
          <w:trHeight w:val="288"/>
        </w:trPr>
        <w:tc>
          <w:tcPr>
            <w:tcW w:w="5266" w:type="dxa"/>
          </w:tcPr>
          <w:p w14:paraId="22D36B2D" w14:textId="77777777" w:rsidR="00BE34D3" w:rsidRPr="00144E24" w:rsidRDefault="00BE34D3" w:rsidP="00BE34D3">
            <w:pPr>
              <w:ind w:left="360" w:hanging="360"/>
              <w:rPr>
                <w:rFonts w:ascii="Arial" w:hAnsi="Arial" w:cs="Arial"/>
                <w:i/>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23C3619C" w14:textId="63AA7C2C" w:rsidR="00BE34D3" w:rsidRPr="00144E24" w:rsidRDefault="00BE34D3" w:rsidP="00BE34D3">
            <w:pPr>
              <w:jc w:val="center"/>
              <w:rPr>
                <w:rFonts w:ascii="Arial" w:hAnsi="Arial" w:cs="Arial"/>
                <w:iCs/>
                <w:sz w:val="20"/>
                <w:szCs w:val="20"/>
              </w:rPr>
            </w:pPr>
            <w:r w:rsidRPr="00144E24">
              <w:rPr>
                <w:rFonts w:ascii="Arial" w:hAnsi="Arial" w:cs="Arial"/>
                <w:iCs/>
                <w:sz w:val="20"/>
                <w:szCs w:val="20"/>
              </w:rPr>
              <w:t>0</w:t>
            </w:r>
          </w:p>
        </w:tc>
        <w:tc>
          <w:tcPr>
            <w:tcW w:w="1218" w:type="dxa"/>
            <w:shd w:val="clear" w:color="auto" w:fill="FFFFFF" w:themeFill="background1"/>
            <w:vAlign w:val="center"/>
          </w:tcPr>
          <w:p w14:paraId="1984635C" w14:textId="1BEA0A4C" w:rsidR="00BE34D3" w:rsidRPr="00144E24" w:rsidRDefault="00BE34D3" w:rsidP="00BE34D3">
            <w:pPr>
              <w:jc w:val="center"/>
              <w:rPr>
                <w:rFonts w:ascii="Arial" w:hAnsi="Arial" w:cs="Arial"/>
                <w:iCs/>
                <w:sz w:val="20"/>
                <w:szCs w:val="20"/>
              </w:rPr>
            </w:pPr>
            <w:r>
              <w:rPr>
                <w:rFonts w:ascii="Arial" w:hAnsi="Arial" w:cs="Arial"/>
                <w:iCs/>
                <w:sz w:val="20"/>
                <w:szCs w:val="20"/>
              </w:rPr>
              <w:t>1</w:t>
            </w:r>
          </w:p>
        </w:tc>
        <w:tc>
          <w:tcPr>
            <w:tcW w:w="1189" w:type="dxa"/>
            <w:shd w:val="clear" w:color="auto" w:fill="FFFFFF" w:themeFill="background1"/>
            <w:vAlign w:val="center"/>
          </w:tcPr>
          <w:p w14:paraId="06E4710E" w14:textId="714170C1" w:rsidR="00BE34D3" w:rsidRPr="00144E24" w:rsidRDefault="00BE34D3" w:rsidP="00BE34D3">
            <w:pPr>
              <w:jc w:val="center"/>
              <w:rPr>
                <w:rFonts w:ascii="Arial" w:hAnsi="Arial" w:cs="Arial"/>
                <w:iCs/>
                <w:sz w:val="20"/>
                <w:szCs w:val="20"/>
              </w:rPr>
            </w:pPr>
            <w:r>
              <w:rPr>
                <w:rFonts w:ascii="Arial" w:hAnsi="Arial" w:cs="Arial"/>
                <w:iCs/>
                <w:sz w:val="20"/>
                <w:szCs w:val="20"/>
              </w:rPr>
              <w:t>2</w:t>
            </w:r>
          </w:p>
        </w:tc>
        <w:tc>
          <w:tcPr>
            <w:tcW w:w="1189" w:type="dxa"/>
            <w:shd w:val="clear" w:color="auto" w:fill="FFFFFF" w:themeFill="background1"/>
            <w:vAlign w:val="center"/>
          </w:tcPr>
          <w:p w14:paraId="04D1D525" w14:textId="20078D53" w:rsidR="00BE34D3" w:rsidRPr="00144E24" w:rsidRDefault="00BE34D3" w:rsidP="00BE34D3">
            <w:pPr>
              <w:jc w:val="center"/>
              <w:rPr>
                <w:rFonts w:ascii="Arial" w:hAnsi="Arial" w:cs="Arial"/>
                <w:iCs/>
                <w:sz w:val="20"/>
                <w:szCs w:val="20"/>
              </w:rPr>
            </w:pPr>
          </w:p>
        </w:tc>
      </w:tr>
      <w:tr w:rsidR="00BE34D3" w:rsidRPr="00D1623A" w14:paraId="05498AC8" w14:textId="77777777" w:rsidTr="00B27451">
        <w:trPr>
          <w:gridAfter w:val="1"/>
          <w:wAfter w:w="10080" w:type="dxa"/>
          <w:trHeight w:val="288"/>
        </w:trPr>
        <w:tc>
          <w:tcPr>
            <w:tcW w:w="5266" w:type="dxa"/>
          </w:tcPr>
          <w:p w14:paraId="446D4763"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2F587F74" w14:textId="7A4C6C93" w:rsidR="00BE34D3" w:rsidRPr="00144E24" w:rsidRDefault="00BE34D3" w:rsidP="00BE34D3">
            <w:pPr>
              <w:jc w:val="center"/>
              <w:rPr>
                <w:rFonts w:ascii="Arial" w:hAnsi="Arial" w:cs="Arial"/>
                <w:iCs/>
                <w:sz w:val="20"/>
                <w:szCs w:val="20"/>
              </w:rPr>
            </w:pPr>
            <w:r w:rsidRPr="00144E24">
              <w:rPr>
                <w:rFonts w:ascii="Arial" w:hAnsi="Arial" w:cs="Arial"/>
                <w:iCs/>
                <w:sz w:val="20"/>
                <w:szCs w:val="20"/>
              </w:rPr>
              <w:t>0</w:t>
            </w:r>
          </w:p>
        </w:tc>
        <w:tc>
          <w:tcPr>
            <w:tcW w:w="1218" w:type="dxa"/>
            <w:shd w:val="clear" w:color="auto" w:fill="FFFFFF" w:themeFill="background1"/>
            <w:vAlign w:val="center"/>
          </w:tcPr>
          <w:p w14:paraId="711E45F3" w14:textId="3204DFA8" w:rsidR="00BE34D3" w:rsidRPr="00144E24" w:rsidRDefault="00BE34D3" w:rsidP="00BE34D3">
            <w:pPr>
              <w:jc w:val="center"/>
              <w:rPr>
                <w:rFonts w:ascii="Arial" w:hAnsi="Arial" w:cs="Arial"/>
                <w:iCs/>
                <w:sz w:val="20"/>
                <w:szCs w:val="20"/>
              </w:rPr>
            </w:pPr>
            <w:r>
              <w:rPr>
                <w:rFonts w:ascii="Arial" w:hAnsi="Arial" w:cs="Arial"/>
                <w:iCs/>
                <w:sz w:val="20"/>
                <w:szCs w:val="20"/>
              </w:rPr>
              <w:t>1</w:t>
            </w:r>
          </w:p>
        </w:tc>
        <w:tc>
          <w:tcPr>
            <w:tcW w:w="1189" w:type="dxa"/>
            <w:shd w:val="clear" w:color="auto" w:fill="FFFFFF" w:themeFill="background1"/>
            <w:vAlign w:val="center"/>
          </w:tcPr>
          <w:p w14:paraId="316E800D" w14:textId="7CDFF304" w:rsidR="00BE34D3" w:rsidRPr="00144E24" w:rsidRDefault="00BE34D3" w:rsidP="00BE34D3">
            <w:pPr>
              <w:jc w:val="center"/>
              <w:rPr>
                <w:rFonts w:ascii="Arial" w:hAnsi="Arial" w:cs="Arial"/>
                <w:iCs/>
                <w:sz w:val="20"/>
                <w:szCs w:val="20"/>
              </w:rPr>
            </w:pPr>
            <w:r>
              <w:rPr>
                <w:rFonts w:ascii="Arial" w:hAnsi="Arial" w:cs="Arial"/>
                <w:iCs/>
                <w:sz w:val="20"/>
                <w:szCs w:val="20"/>
              </w:rPr>
              <w:t>0</w:t>
            </w:r>
          </w:p>
        </w:tc>
        <w:tc>
          <w:tcPr>
            <w:tcW w:w="1189" w:type="dxa"/>
            <w:shd w:val="clear" w:color="auto" w:fill="FFFFFF" w:themeFill="background1"/>
            <w:vAlign w:val="center"/>
          </w:tcPr>
          <w:p w14:paraId="77334777" w14:textId="5CC55FEC" w:rsidR="00BE34D3" w:rsidRPr="00144E24" w:rsidRDefault="00BE34D3" w:rsidP="00BE34D3">
            <w:pPr>
              <w:jc w:val="center"/>
              <w:rPr>
                <w:rFonts w:ascii="Arial" w:hAnsi="Arial" w:cs="Arial"/>
                <w:iCs/>
                <w:sz w:val="20"/>
                <w:szCs w:val="20"/>
              </w:rPr>
            </w:pPr>
          </w:p>
        </w:tc>
      </w:tr>
      <w:tr w:rsidR="00BE34D3" w:rsidRPr="00D1623A" w14:paraId="3CB37F63" w14:textId="77777777" w:rsidTr="00B27451">
        <w:trPr>
          <w:gridAfter w:val="1"/>
          <w:wAfter w:w="10080" w:type="dxa"/>
          <w:trHeight w:val="288"/>
        </w:trPr>
        <w:tc>
          <w:tcPr>
            <w:tcW w:w="10080" w:type="dxa"/>
            <w:gridSpan w:val="5"/>
            <w:vAlign w:val="center"/>
          </w:tcPr>
          <w:p w14:paraId="1B699630" w14:textId="77777777" w:rsidR="00BE34D3" w:rsidRPr="00144E24" w:rsidRDefault="00BE34D3" w:rsidP="00BE34D3">
            <w:pPr>
              <w:keepNext/>
              <w:jc w:val="center"/>
              <w:rPr>
                <w:rFonts w:ascii="Arial" w:hAnsi="Arial" w:cs="Arial"/>
                <w:b/>
                <w:iCs/>
                <w:sz w:val="20"/>
                <w:szCs w:val="20"/>
              </w:rPr>
            </w:pPr>
            <w:r w:rsidRPr="00144E24">
              <w:rPr>
                <w:rFonts w:ascii="Arial" w:hAnsi="Arial" w:cs="Arial"/>
                <w:b/>
                <w:iCs/>
                <w:sz w:val="20"/>
                <w:szCs w:val="20"/>
              </w:rPr>
              <w:t>DIETETIC LICENSURE BOARD</w:t>
            </w:r>
          </w:p>
        </w:tc>
      </w:tr>
      <w:tr w:rsidR="00BE34D3" w:rsidRPr="00D1623A" w14:paraId="68150BF0" w14:textId="77777777" w:rsidTr="00B27451">
        <w:trPr>
          <w:gridAfter w:val="1"/>
          <w:wAfter w:w="10080" w:type="dxa"/>
          <w:trHeight w:val="288"/>
        </w:trPr>
        <w:tc>
          <w:tcPr>
            <w:tcW w:w="5266" w:type="dxa"/>
          </w:tcPr>
          <w:p w14:paraId="4D2ACB89" w14:textId="77777777" w:rsidR="00BE34D3" w:rsidRPr="00144E24" w:rsidRDefault="00BE34D3" w:rsidP="00BE34D3">
            <w:pPr>
              <w:keepNext/>
              <w:ind w:left="360" w:hanging="360"/>
              <w:rPr>
                <w:rFonts w:ascii="Arial" w:hAnsi="Arial" w:cs="Arial"/>
                <w:i/>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7DCF270D" w14:textId="59D0C86E" w:rsidR="00BE34D3" w:rsidRPr="00B27451" w:rsidRDefault="00BE34D3" w:rsidP="00BE34D3">
            <w:pPr>
              <w:keepNext/>
              <w:jc w:val="center"/>
              <w:rPr>
                <w:rFonts w:ascii="Arial" w:hAnsi="Arial" w:cs="Arial"/>
                <w:b/>
                <w:bCs/>
                <w:iCs/>
                <w:sz w:val="20"/>
                <w:szCs w:val="20"/>
              </w:rPr>
            </w:pPr>
            <w:r w:rsidRPr="00144E24">
              <w:rPr>
                <w:rFonts w:ascii="Arial" w:hAnsi="Arial" w:cs="Arial"/>
                <w:iCs/>
                <w:sz w:val="20"/>
                <w:szCs w:val="20"/>
              </w:rPr>
              <w:t>727</w:t>
            </w:r>
          </w:p>
        </w:tc>
        <w:tc>
          <w:tcPr>
            <w:tcW w:w="1218" w:type="dxa"/>
            <w:shd w:val="clear" w:color="auto" w:fill="FFFFFF" w:themeFill="background1"/>
            <w:vAlign w:val="center"/>
          </w:tcPr>
          <w:p w14:paraId="0F1A073A" w14:textId="6092BD05" w:rsidR="00BE34D3" w:rsidRPr="00144E24" w:rsidRDefault="00BE34D3" w:rsidP="00BE34D3">
            <w:pPr>
              <w:keepNext/>
              <w:jc w:val="center"/>
              <w:rPr>
                <w:rFonts w:ascii="Arial" w:hAnsi="Arial" w:cs="Arial"/>
                <w:iCs/>
                <w:sz w:val="20"/>
                <w:szCs w:val="20"/>
              </w:rPr>
            </w:pPr>
            <w:r>
              <w:rPr>
                <w:rFonts w:ascii="Arial" w:hAnsi="Arial" w:cs="Arial"/>
                <w:iCs/>
                <w:sz w:val="20"/>
                <w:szCs w:val="20"/>
              </w:rPr>
              <w:t>817</w:t>
            </w:r>
          </w:p>
        </w:tc>
        <w:tc>
          <w:tcPr>
            <w:tcW w:w="1189" w:type="dxa"/>
            <w:shd w:val="clear" w:color="auto" w:fill="FFFFFF" w:themeFill="background1"/>
            <w:vAlign w:val="center"/>
          </w:tcPr>
          <w:p w14:paraId="7493E5F4" w14:textId="1F63B11C" w:rsidR="00BE34D3" w:rsidRPr="00144E24" w:rsidRDefault="00BE34D3" w:rsidP="00BE34D3">
            <w:pPr>
              <w:keepNext/>
              <w:jc w:val="center"/>
              <w:rPr>
                <w:rFonts w:ascii="Arial" w:hAnsi="Arial" w:cs="Arial"/>
                <w:iCs/>
                <w:sz w:val="20"/>
                <w:szCs w:val="20"/>
              </w:rPr>
            </w:pPr>
            <w:r>
              <w:rPr>
                <w:rFonts w:ascii="Arial" w:hAnsi="Arial" w:cs="Arial"/>
                <w:iCs/>
                <w:sz w:val="20"/>
                <w:szCs w:val="20"/>
              </w:rPr>
              <w:t>878</w:t>
            </w:r>
          </w:p>
        </w:tc>
        <w:tc>
          <w:tcPr>
            <w:tcW w:w="1189" w:type="dxa"/>
            <w:shd w:val="clear" w:color="auto" w:fill="FFFFFF" w:themeFill="background1"/>
            <w:vAlign w:val="center"/>
          </w:tcPr>
          <w:p w14:paraId="68E9B015" w14:textId="54A2192D" w:rsidR="00BE34D3" w:rsidRPr="00144E24" w:rsidRDefault="00BE34D3" w:rsidP="00BE34D3">
            <w:pPr>
              <w:keepNext/>
              <w:jc w:val="center"/>
              <w:rPr>
                <w:rFonts w:ascii="Arial" w:hAnsi="Arial" w:cs="Arial"/>
                <w:iCs/>
                <w:sz w:val="20"/>
                <w:szCs w:val="20"/>
              </w:rPr>
            </w:pPr>
          </w:p>
        </w:tc>
      </w:tr>
      <w:tr w:rsidR="00BE34D3" w:rsidRPr="00D1623A" w14:paraId="149525A9" w14:textId="77777777" w:rsidTr="00B27451">
        <w:trPr>
          <w:gridAfter w:val="1"/>
          <w:wAfter w:w="10080" w:type="dxa"/>
          <w:trHeight w:val="288"/>
        </w:trPr>
        <w:tc>
          <w:tcPr>
            <w:tcW w:w="5266" w:type="dxa"/>
          </w:tcPr>
          <w:p w14:paraId="0A77EF20" w14:textId="77777777" w:rsidR="00BE34D3" w:rsidRPr="00144E24" w:rsidRDefault="00BE34D3" w:rsidP="00BE34D3">
            <w:pPr>
              <w:keepNext/>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361D588C" w14:textId="32707757" w:rsidR="00BE34D3" w:rsidRPr="00144E24" w:rsidRDefault="00BE34D3" w:rsidP="00BE34D3">
            <w:pPr>
              <w:keepNext/>
              <w:jc w:val="center"/>
              <w:rPr>
                <w:rFonts w:ascii="Arial" w:hAnsi="Arial" w:cs="Arial"/>
                <w:iCs/>
                <w:sz w:val="20"/>
                <w:szCs w:val="20"/>
              </w:rPr>
            </w:pPr>
            <w:r w:rsidRPr="00144E24">
              <w:rPr>
                <w:rFonts w:ascii="Arial" w:hAnsi="Arial" w:cs="Arial"/>
                <w:iCs/>
                <w:sz w:val="20"/>
                <w:szCs w:val="20"/>
              </w:rPr>
              <w:t>0</w:t>
            </w:r>
          </w:p>
        </w:tc>
        <w:tc>
          <w:tcPr>
            <w:tcW w:w="1218" w:type="dxa"/>
            <w:shd w:val="clear" w:color="auto" w:fill="FFFFFF" w:themeFill="background1"/>
            <w:vAlign w:val="center"/>
          </w:tcPr>
          <w:p w14:paraId="1EDAB5FF" w14:textId="21F31D08" w:rsidR="00BE34D3" w:rsidRPr="00144E24" w:rsidRDefault="00BE34D3" w:rsidP="00BE34D3">
            <w:pPr>
              <w:keepNext/>
              <w:jc w:val="center"/>
              <w:rPr>
                <w:rFonts w:ascii="Arial" w:hAnsi="Arial" w:cs="Arial"/>
                <w:iCs/>
                <w:sz w:val="20"/>
                <w:szCs w:val="20"/>
              </w:rPr>
            </w:pPr>
            <w:r>
              <w:rPr>
                <w:rFonts w:ascii="Arial" w:hAnsi="Arial" w:cs="Arial"/>
                <w:iCs/>
                <w:sz w:val="20"/>
                <w:szCs w:val="20"/>
              </w:rPr>
              <w:t>0</w:t>
            </w:r>
          </w:p>
        </w:tc>
        <w:tc>
          <w:tcPr>
            <w:tcW w:w="1189" w:type="dxa"/>
            <w:shd w:val="clear" w:color="auto" w:fill="FFFFFF" w:themeFill="background1"/>
            <w:vAlign w:val="center"/>
          </w:tcPr>
          <w:p w14:paraId="4784C7E3" w14:textId="4084989D" w:rsidR="00BE34D3" w:rsidRPr="00144E24" w:rsidRDefault="00BE34D3" w:rsidP="00BE34D3">
            <w:pPr>
              <w:keepNext/>
              <w:jc w:val="center"/>
              <w:rPr>
                <w:rFonts w:ascii="Arial" w:hAnsi="Arial" w:cs="Arial"/>
                <w:iCs/>
                <w:sz w:val="20"/>
                <w:szCs w:val="20"/>
              </w:rPr>
            </w:pPr>
            <w:r>
              <w:rPr>
                <w:rFonts w:ascii="Arial" w:hAnsi="Arial" w:cs="Arial"/>
                <w:iCs/>
                <w:sz w:val="20"/>
                <w:szCs w:val="20"/>
              </w:rPr>
              <w:t>0</w:t>
            </w:r>
          </w:p>
        </w:tc>
        <w:tc>
          <w:tcPr>
            <w:tcW w:w="1189" w:type="dxa"/>
            <w:shd w:val="clear" w:color="auto" w:fill="FFFFFF" w:themeFill="background1"/>
            <w:vAlign w:val="center"/>
          </w:tcPr>
          <w:p w14:paraId="4BF5178C" w14:textId="69ACA41E" w:rsidR="00BE34D3" w:rsidRPr="00144E24" w:rsidRDefault="00BE34D3" w:rsidP="00BE34D3">
            <w:pPr>
              <w:keepNext/>
              <w:jc w:val="center"/>
              <w:rPr>
                <w:rFonts w:ascii="Arial" w:hAnsi="Arial" w:cs="Arial"/>
                <w:iCs/>
                <w:sz w:val="20"/>
                <w:szCs w:val="20"/>
              </w:rPr>
            </w:pPr>
          </w:p>
        </w:tc>
      </w:tr>
      <w:tr w:rsidR="00BE34D3" w:rsidRPr="00D1623A" w14:paraId="40D55FCF" w14:textId="77777777" w:rsidTr="00B27451">
        <w:trPr>
          <w:gridAfter w:val="1"/>
          <w:wAfter w:w="10080" w:type="dxa"/>
          <w:trHeight w:val="288"/>
        </w:trPr>
        <w:tc>
          <w:tcPr>
            <w:tcW w:w="5266" w:type="dxa"/>
          </w:tcPr>
          <w:p w14:paraId="38D28908" w14:textId="77777777" w:rsidR="00BE34D3" w:rsidRPr="00144E24" w:rsidRDefault="00BE34D3" w:rsidP="00BE34D3">
            <w:pPr>
              <w:keepNext/>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7FDFBA10" w14:textId="35C1B433" w:rsidR="00BE34D3" w:rsidRPr="00144E24" w:rsidRDefault="00BE34D3" w:rsidP="00BE34D3">
            <w:pPr>
              <w:keepNext/>
              <w:jc w:val="center"/>
              <w:rPr>
                <w:rFonts w:ascii="Arial" w:hAnsi="Arial" w:cs="Arial"/>
                <w:iCs/>
                <w:sz w:val="20"/>
                <w:szCs w:val="20"/>
              </w:rPr>
            </w:pPr>
            <w:r w:rsidRPr="00144E24">
              <w:rPr>
                <w:rFonts w:ascii="Arial" w:hAnsi="Arial" w:cs="Arial"/>
                <w:iCs/>
                <w:sz w:val="20"/>
                <w:szCs w:val="20"/>
              </w:rPr>
              <w:t>0</w:t>
            </w:r>
          </w:p>
        </w:tc>
        <w:tc>
          <w:tcPr>
            <w:tcW w:w="1218" w:type="dxa"/>
            <w:shd w:val="clear" w:color="auto" w:fill="FFFFFF" w:themeFill="background1"/>
            <w:vAlign w:val="center"/>
          </w:tcPr>
          <w:p w14:paraId="44F206ED" w14:textId="4696D446" w:rsidR="00BE34D3" w:rsidRPr="00144E24" w:rsidRDefault="00BE34D3" w:rsidP="00BE34D3">
            <w:pPr>
              <w:keepNext/>
              <w:jc w:val="center"/>
              <w:rPr>
                <w:rFonts w:ascii="Arial" w:hAnsi="Arial" w:cs="Arial"/>
                <w:iCs/>
                <w:sz w:val="20"/>
                <w:szCs w:val="20"/>
              </w:rPr>
            </w:pPr>
            <w:r>
              <w:rPr>
                <w:rFonts w:ascii="Arial" w:hAnsi="Arial" w:cs="Arial"/>
                <w:iCs/>
                <w:sz w:val="20"/>
                <w:szCs w:val="20"/>
              </w:rPr>
              <w:t>0</w:t>
            </w:r>
          </w:p>
        </w:tc>
        <w:tc>
          <w:tcPr>
            <w:tcW w:w="1189" w:type="dxa"/>
            <w:shd w:val="clear" w:color="auto" w:fill="FFFFFF" w:themeFill="background1"/>
            <w:vAlign w:val="center"/>
          </w:tcPr>
          <w:p w14:paraId="1400898B" w14:textId="53180E1D" w:rsidR="00BE34D3" w:rsidRPr="00144E24" w:rsidRDefault="00BE34D3" w:rsidP="00BE34D3">
            <w:pPr>
              <w:keepNext/>
              <w:jc w:val="center"/>
              <w:rPr>
                <w:rFonts w:ascii="Arial" w:hAnsi="Arial" w:cs="Arial"/>
                <w:iCs/>
                <w:sz w:val="20"/>
                <w:szCs w:val="20"/>
              </w:rPr>
            </w:pPr>
            <w:r>
              <w:rPr>
                <w:rFonts w:ascii="Arial" w:hAnsi="Arial" w:cs="Arial"/>
                <w:iCs/>
                <w:sz w:val="20"/>
                <w:szCs w:val="20"/>
              </w:rPr>
              <w:t>0</w:t>
            </w:r>
          </w:p>
        </w:tc>
        <w:tc>
          <w:tcPr>
            <w:tcW w:w="1189" w:type="dxa"/>
            <w:shd w:val="clear" w:color="auto" w:fill="FFFFFF" w:themeFill="background1"/>
            <w:vAlign w:val="center"/>
          </w:tcPr>
          <w:p w14:paraId="73A94BFF" w14:textId="1F210BC3" w:rsidR="00BE34D3" w:rsidRPr="00144E24" w:rsidRDefault="00BE34D3" w:rsidP="00BE34D3">
            <w:pPr>
              <w:keepNext/>
              <w:jc w:val="center"/>
              <w:rPr>
                <w:rFonts w:ascii="Arial" w:hAnsi="Arial" w:cs="Arial"/>
                <w:iCs/>
                <w:sz w:val="20"/>
                <w:szCs w:val="20"/>
              </w:rPr>
            </w:pPr>
          </w:p>
        </w:tc>
      </w:tr>
      <w:tr w:rsidR="00BE34D3" w:rsidRPr="00D1623A" w14:paraId="6BAECFBC" w14:textId="77777777" w:rsidTr="00B27451">
        <w:trPr>
          <w:gridAfter w:val="1"/>
          <w:wAfter w:w="10080" w:type="dxa"/>
          <w:trHeight w:val="288"/>
        </w:trPr>
        <w:tc>
          <w:tcPr>
            <w:tcW w:w="5266" w:type="dxa"/>
          </w:tcPr>
          <w:p w14:paraId="54C970E0" w14:textId="77777777" w:rsidR="00BE34D3" w:rsidRPr="00144E24" w:rsidRDefault="00BE34D3" w:rsidP="00BE34D3">
            <w:pPr>
              <w:keepNext/>
              <w:ind w:left="360" w:hanging="360"/>
              <w:rPr>
                <w:rFonts w:ascii="Arial" w:hAnsi="Arial" w:cs="Arial"/>
                <w:i/>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4EFC11B3" w14:textId="7EA2A8AC" w:rsidR="00BE34D3" w:rsidRPr="00144E24" w:rsidRDefault="00BE34D3" w:rsidP="00BE34D3">
            <w:pPr>
              <w:keepNext/>
              <w:jc w:val="center"/>
              <w:rPr>
                <w:rFonts w:ascii="Arial" w:hAnsi="Arial" w:cs="Arial"/>
                <w:iCs/>
                <w:sz w:val="20"/>
                <w:szCs w:val="20"/>
              </w:rPr>
            </w:pPr>
            <w:r w:rsidRPr="00144E24">
              <w:rPr>
                <w:rFonts w:ascii="Arial" w:hAnsi="Arial" w:cs="Arial"/>
                <w:iCs/>
                <w:sz w:val="20"/>
                <w:szCs w:val="20"/>
              </w:rPr>
              <w:t>0</w:t>
            </w:r>
          </w:p>
        </w:tc>
        <w:tc>
          <w:tcPr>
            <w:tcW w:w="1218" w:type="dxa"/>
            <w:shd w:val="clear" w:color="auto" w:fill="FFFFFF" w:themeFill="background1"/>
            <w:vAlign w:val="center"/>
          </w:tcPr>
          <w:p w14:paraId="373FCF14" w14:textId="5C5AF883" w:rsidR="00BE34D3" w:rsidRPr="00144E24" w:rsidRDefault="00BE34D3" w:rsidP="00BE34D3">
            <w:pPr>
              <w:keepNext/>
              <w:jc w:val="center"/>
              <w:rPr>
                <w:rFonts w:ascii="Arial" w:hAnsi="Arial" w:cs="Arial"/>
                <w:iCs/>
                <w:sz w:val="20"/>
                <w:szCs w:val="20"/>
              </w:rPr>
            </w:pPr>
            <w:r>
              <w:rPr>
                <w:rFonts w:ascii="Arial" w:hAnsi="Arial" w:cs="Arial"/>
                <w:iCs/>
                <w:sz w:val="20"/>
                <w:szCs w:val="20"/>
              </w:rPr>
              <w:t>0</w:t>
            </w:r>
          </w:p>
        </w:tc>
        <w:tc>
          <w:tcPr>
            <w:tcW w:w="1189" w:type="dxa"/>
            <w:shd w:val="clear" w:color="auto" w:fill="FFFFFF" w:themeFill="background1"/>
            <w:vAlign w:val="center"/>
          </w:tcPr>
          <w:p w14:paraId="25F7FDF2" w14:textId="71698C40" w:rsidR="00BE34D3" w:rsidRPr="00144E24" w:rsidRDefault="00BE34D3" w:rsidP="00BE34D3">
            <w:pPr>
              <w:keepNext/>
              <w:jc w:val="center"/>
              <w:rPr>
                <w:rFonts w:ascii="Arial" w:hAnsi="Arial" w:cs="Arial"/>
                <w:iCs/>
                <w:sz w:val="20"/>
                <w:szCs w:val="20"/>
              </w:rPr>
            </w:pPr>
            <w:r>
              <w:rPr>
                <w:rFonts w:ascii="Arial" w:hAnsi="Arial" w:cs="Arial"/>
                <w:iCs/>
                <w:sz w:val="20"/>
                <w:szCs w:val="20"/>
              </w:rPr>
              <w:t>0</w:t>
            </w:r>
          </w:p>
        </w:tc>
        <w:tc>
          <w:tcPr>
            <w:tcW w:w="1189" w:type="dxa"/>
            <w:shd w:val="clear" w:color="auto" w:fill="FFFFFF" w:themeFill="background1"/>
            <w:vAlign w:val="center"/>
          </w:tcPr>
          <w:p w14:paraId="35D5F1ED" w14:textId="51CCEACA" w:rsidR="00BE34D3" w:rsidRPr="00144E24" w:rsidRDefault="00BE34D3" w:rsidP="00BE34D3">
            <w:pPr>
              <w:keepNext/>
              <w:jc w:val="center"/>
              <w:rPr>
                <w:rFonts w:ascii="Arial" w:hAnsi="Arial" w:cs="Arial"/>
                <w:iCs/>
                <w:sz w:val="20"/>
                <w:szCs w:val="20"/>
              </w:rPr>
            </w:pPr>
          </w:p>
        </w:tc>
      </w:tr>
      <w:tr w:rsidR="00BE34D3" w:rsidRPr="00D1623A" w14:paraId="1DAF58FD" w14:textId="77777777" w:rsidTr="00B27451">
        <w:trPr>
          <w:gridAfter w:val="1"/>
          <w:wAfter w:w="10080" w:type="dxa"/>
          <w:trHeight w:val="288"/>
        </w:trPr>
        <w:tc>
          <w:tcPr>
            <w:tcW w:w="5266" w:type="dxa"/>
          </w:tcPr>
          <w:p w14:paraId="2C6459CE" w14:textId="77777777" w:rsidR="00BE34D3" w:rsidRPr="00144E24" w:rsidRDefault="00BE34D3" w:rsidP="00BE34D3">
            <w:pPr>
              <w:keepNext/>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20D60D14" w14:textId="138A7CB1" w:rsidR="00BE34D3" w:rsidRPr="00144E24" w:rsidRDefault="00BE34D3" w:rsidP="00BE34D3">
            <w:pPr>
              <w:keepNext/>
              <w:jc w:val="center"/>
              <w:rPr>
                <w:rFonts w:ascii="Arial" w:hAnsi="Arial" w:cs="Arial"/>
                <w:iCs/>
                <w:sz w:val="20"/>
                <w:szCs w:val="20"/>
              </w:rPr>
            </w:pPr>
            <w:r w:rsidRPr="00144E24">
              <w:rPr>
                <w:rFonts w:ascii="Arial" w:hAnsi="Arial" w:cs="Arial"/>
                <w:iCs/>
                <w:sz w:val="20"/>
                <w:szCs w:val="20"/>
              </w:rPr>
              <w:t>0</w:t>
            </w:r>
          </w:p>
        </w:tc>
        <w:tc>
          <w:tcPr>
            <w:tcW w:w="1218" w:type="dxa"/>
            <w:shd w:val="clear" w:color="auto" w:fill="FFFFFF" w:themeFill="background1"/>
            <w:vAlign w:val="center"/>
          </w:tcPr>
          <w:p w14:paraId="4EC0788E" w14:textId="00540ABC" w:rsidR="00BE34D3" w:rsidRPr="00144E24" w:rsidRDefault="00BE34D3" w:rsidP="00BE34D3">
            <w:pPr>
              <w:keepNext/>
              <w:jc w:val="center"/>
              <w:rPr>
                <w:rFonts w:ascii="Arial" w:hAnsi="Arial" w:cs="Arial"/>
                <w:iCs/>
                <w:sz w:val="20"/>
                <w:szCs w:val="20"/>
              </w:rPr>
            </w:pPr>
            <w:r>
              <w:rPr>
                <w:rFonts w:ascii="Arial" w:hAnsi="Arial" w:cs="Arial"/>
                <w:iCs/>
                <w:sz w:val="20"/>
                <w:szCs w:val="20"/>
              </w:rPr>
              <w:t>0</w:t>
            </w:r>
          </w:p>
        </w:tc>
        <w:tc>
          <w:tcPr>
            <w:tcW w:w="1189" w:type="dxa"/>
            <w:shd w:val="clear" w:color="auto" w:fill="FFFFFF" w:themeFill="background1"/>
            <w:vAlign w:val="center"/>
          </w:tcPr>
          <w:p w14:paraId="48DDB395" w14:textId="35D31F19" w:rsidR="00BE34D3" w:rsidRPr="00144E24" w:rsidRDefault="00BE34D3" w:rsidP="00BE34D3">
            <w:pPr>
              <w:keepNext/>
              <w:jc w:val="center"/>
              <w:rPr>
                <w:rFonts w:ascii="Arial" w:hAnsi="Arial" w:cs="Arial"/>
                <w:iCs/>
                <w:sz w:val="20"/>
                <w:szCs w:val="20"/>
              </w:rPr>
            </w:pPr>
            <w:r>
              <w:rPr>
                <w:rFonts w:ascii="Arial" w:hAnsi="Arial" w:cs="Arial"/>
                <w:iCs/>
                <w:sz w:val="20"/>
                <w:szCs w:val="20"/>
              </w:rPr>
              <w:t>0</w:t>
            </w:r>
          </w:p>
        </w:tc>
        <w:tc>
          <w:tcPr>
            <w:tcW w:w="1189" w:type="dxa"/>
            <w:shd w:val="clear" w:color="auto" w:fill="FFFFFF" w:themeFill="background1"/>
            <w:vAlign w:val="center"/>
          </w:tcPr>
          <w:p w14:paraId="7C3F265B" w14:textId="3D583501" w:rsidR="00BE34D3" w:rsidRPr="00144E24" w:rsidRDefault="00BE34D3" w:rsidP="00BE34D3">
            <w:pPr>
              <w:keepNext/>
              <w:jc w:val="center"/>
              <w:rPr>
                <w:rFonts w:ascii="Arial" w:hAnsi="Arial" w:cs="Arial"/>
                <w:iCs/>
                <w:sz w:val="20"/>
                <w:szCs w:val="20"/>
              </w:rPr>
            </w:pPr>
          </w:p>
        </w:tc>
      </w:tr>
      <w:tr w:rsidR="00BE34D3" w:rsidRPr="00D1623A" w14:paraId="6A14CCC6" w14:textId="77777777" w:rsidTr="00B27451">
        <w:trPr>
          <w:gridAfter w:val="1"/>
          <w:wAfter w:w="10080" w:type="dxa"/>
          <w:trHeight w:val="288"/>
        </w:trPr>
        <w:tc>
          <w:tcPr>
            <w:tcW w:w="10080" w:type="dxa"/>
            <w:gridSpan w:val="5"/>
            <w:vAlign w:val="center"/>
          </w:tcPr>
          <w:p w14:paraId="6AF592FC" w14:textId="77777777" w:rsidR="00BE34D3" w:rsidRPr="00144E24" w:rsidRDefault="00BE34D3" w:rsidP="00BE34D3">
            <w:pPr>
              <w:jc w:val="center"/>
              <w:rPr>
                <w:rFonts w:ascii="Arial" w:hAnsi="Arial" w:cs="Arial"/>
                <w:b/>
                <w:sz w:val="20"/>
                <w:szCs w:val="20"/>
              </w:rPr>
            </w:pPr>
            <w:r w:rsidRPr="00144E24">
              <w:rPr>
                <w:rFonts w:ascii="Arial" w:hAnsi="Arial" w:cs="Arial"/>
                <w:b/>
                <w:sz w:val="20"/>
                <w:szCs w:val="20"/>
              </w:rPr>
              <w:t>RESPIRATORY THERAPY LICENSURE BOARD</w:t>
            </w:r>
          </w:p>
        </w:tc>
      </w:tr>
      <w:tr w:rsidR="00BE34D3" w:rsidRPr="00D1623A" w14:paraId="2485E3CD" w14:textId="77777777" w:rsidTr="00B27451">
        <w:trPr>
          <w:gridAfter w:val="1"/>
          <w:wAfter w:w="10080" w:type="dxa"/>
          <w:trHeight w:val="288"/>
        </w:trPr>
        <w:tc>
          <w:tcPr>
            <w:tcW w:w="5266" w:type="dxa"/>
          </w:tcPr>
          <w:p w14:paraId="3B00B241" w14:textId="77777777" w:rsidR="00BE34D3" w:rsidRPr="00144E24" w:rsidRDefault="00BE34D3" w:rsidP="00BE34D3">
            <w:pPr>
              <w:ind w:left="360" w:hanging="360"/>
              <w:rPr>
                <w:rFonts w:ascii="Arial" w:hAnsi="Arial" w:cs="Arial"/>
                <w:i/>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24C337CA" w14:textId="6585302A" w:rsidR="00BE34D3" w:rsidRPr="00144E24" w:rsidRDefault="00BE34D3" w:rsidP="00BE34D3">
            <w:pPr>
              <w:jc w:val="center"/>
              <w:rPr>
                <w:rFonts w:ascii="Arial" w:hAnsi="Arial" w:cs="Arial"/>
                <w:iCs/>
                <w:sz w:val="20"/>
                <w:szCs w:val="20"/>
              </w:rPr>
            </w:pPr>
            <w:r w:rsidRPr="00144E24">
              <w:rPr>
                <w:rFonts w:ascii="Arial" w:hAnsi="Arial" w:cs="Arial"/>
                <w:iCs/>
                <w:sz w:val="20"/>
                <w:szCs w:val="20"/>
              </w:rPr>
              <w:t>1</w:t>
            </w:r>
            <w:r>
              <w:rPr>
                <w:rFonts w:ascii="Arial" w:hAnsi="Arial" w:cs="Arial"/>
                <w:iCs/>
                <w:sz w:val="20"/>
                <w:szCs w:val="20"/>
              </w:rPr>
              <w:t>,</w:t>
            </w:r>
            <w:r w:rsidRPr="00144E24">
              <w:rPr>
                <w:rFonts w:ascii="Arial" w:hAnsi="Arial" w:cs="Arial"/>
                <w:iCs/>
                <w:sz w:val="20"/>
                <w:szCs w:val="20"/>
              </w:rPr>
              <w:t>193</w:t>
            </w:r>
          </w:p>
        </w:tc>
        <w:tc>
          <w:tcPr>
            <w:tcW w:w="1218" w:type="dxa"/>
            <w:shd w:val="clear" w:color="auto" w:fill="FFFFFF" w:themeFill="background1"/>
            <w:vAlign w:val="center"/>
          </w:tcPr>
          <w:p w14:paraId="7040017E" w14:textId="2402BE42" w:rsidR="00BE34D3" w:rsidRPr="00144E24" w:rsidRDefault="00BE34D3" w:rsidP="00BE34D3">
            <w:pPr>
              <w:jc w:val="center"/>
              <w:rPr>
                <w:rFonts w:ascii="Arial" w:hAnsi="Arial" w:cs="Arial"/>
                <w:iCs/>
                <w:sz w:val="20"/>
                <w:szCs w:val="20"/>
              </w:rPr>
            </w:pPr>
            <w:r>
              <w:rPr>
                <w:rFonts w:ascii="Arial" w:hAnsi="Arial" w:cs="Arial"/>
                <w:iCs/>
                <w:sz w:val="20"/>
                <w:szCs w:val="20"/>
              </w:rPr>
              <w:t>1,380</w:t>
            </w:r>
          </w:p>
        </w:tc>
        <w:tc>
          <w:tcPr>
            <w:tcW w:w="1189" w:type="dxa"/>
            <w:shd w:val="clear" w:color="auto" w:fill="FFFFFF" w:themeFill="background1"/>
            <w:vAlign w:val="center"/>
          </w:tcPr>
          <w:p w14:paraId="6286390E" w14:textId="752B058C" w:rsidR="00BE34D3" w:rsidRPr="00144E24" w:rsidRDefault="00BE34D3" w:rsidP="00BE34D3">
            <w:pPr>
              <w:jc w:val="center"/>
              <w:rPr>
                <w:rFonts w:ascii="Arial" w:hAnsi="Arial" w:cs="Arial"/>
                <w:iCs/>
                <w:sz w:val="20"/>
                <w:szCs w:val="20"/>
              </w:rPr>
            </w:pPr>
            <w:r>
              <w:rPr>
                <w:rFonts w:ascii="Arial" w:hAnsi="Arial" w:cs="Arial"/>
                <w:iCs/>
                <w:sz w:val="20"/>
                <w:szCs w:val="20"/>
              </w:rPr>
              <w:t>1,277</w:t>
            </w:r>
          </w:p>
        </w:tc>
        <w:tc>
          <w:tcPr>
            <w:tcW w:w="1189" w:type="dxa"/>
            <w:shd w:val="clear" w:color="auto" w:fill="FFFFFF" w:themeFill="background1"/>
            <w:vAlign w:val="center"/>
          </w:tcPr>
          <w:p w14:paraId="5247B8B5" w14:textId="1A878F25" w:rsidR="00BE34D3" w:rsidRPr="00144E24" w:rsidRDefault="00BE34D3" w:rsidP="00BE34D3">
            <w:pPr>
              <w:jc w:val="center"/>
              <w:rPr>
                <w:rFonts w:ascii="Arial" w:hAnsi="Arial" w:cs="Arial"/>
                <w:iCs/>
                <w:sz w:val="20"/>
                <w:szCs w:val="20"/>
              </w:rPr>
            </w:pPr>
          </w:p>
        </w:tc>
      </w:tr>
      <w:tr w:rsidR="00BE34D3" w:rsidRPr="00D1623A" w14:paraId="4FDA659F" w14:textId="77777777" w:rsidTr="00B27451">
        <w:trPr>
          <w:gridAfter w:val="1"/>
          <w:wAfter w:w="10080" w:type="dxa"/>
          <w:trHeight w:val="288"/>
        </w:trPr>
        <w:tc>
          <w:tcPr>
            <w:tcW w:w="5266" w:type="dxa"/>
          </w:tcPr>
          <w:p w14:paraId="3F810677"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53E1D8A6" w14:textId="2659E5A8" w:rsidR="00BE34D3" w:rsidRPr="00144E24" w:rsidRDefault="00BE34D3" w:rsidP="00BE34D3">
            <w:pPr>
              <w:jc w:val="center"/>
              <w:rPr>
                <w:rFonts w:ascii="Arial" w:hAnsi="Arial" w:cs="Arial"/>
                <w:iCs/>
                <w:sz w:val="20"/>
                <w:szCs w:val="20"/>
              </w:rPr>
            </w:pPr>
            <w:r w:rsidRPr="00144E24">
              <w:rPr>
                <w:rFonts w:ascii="Arial" w:hAnsi="Arial" w:cs="Arial"/>
                <w:iCs/>
                <w:sz w:val="20"/>
                <w:szCs w:val="20"/>
              </w:rPr>
              <w:t>0</w:t>
            </w:r>
          </w:p>
        </w:tc>
        <w:tc>
          <w:tcPr>
            <w:tcW w:w="1218" w:type="dxa"/>
            <w:shd w:val="clear" w:color="auto" w:fill="FFFFFF" w:themeFill="background1"/>
            <w:vAlign w:val="center"/>
          </w:tcPr>
          <w:p w14:paraId="1A4134D8" w14:textId="5C7A8DAE" w:rsidR="00BE34D3" w:rsidRPr="00144E24" w:rsidRDefault="00BE34D3" w:rsidP="00BE34D3">
            <w:pPr>
              <w:jc w:val="center"/>
              <w:rPr>
                <w:rFonts w:ascii="Arial" w:hAnsi="Arial" w:cs="Arial"/>
                <w:iCs/>
                <w:sz w:val="20"/>
                <w:szCs w:val="20"/>
              </w:rPr>
            </w:pPr>
            <w:r>
              <w:rPr>
                <w:rFonts w:ascii="Arial" w:hAnsi="Arial" w:cs="Arial"/>
                <w:iCs/>
                <w:sz w:val="20"/>
                <w:szCs w:val="20"/>
              </w:rPr>
              <w:t>0</w:t>
            </w:r>
          </w:p>
        </w:tc>
        <w:tc>
          <w:tcPr>
            <w:tcW w:w="1189" w:type="dxa"/>
            <w:shd w:val="clear" w:color="auto" w:fill="FFFFFF" w:themeFill="background1"/>
            <w:vAlign w:val="center"/>
          </w:tcPr>
          <w:p w14:paraId="52950275" w14:textId="7D525CDE" w:rsidR="00BE34D3" w:rsidRPr="00144E24" w:rsidRDefault="00BE34D3" w:rsidP="00BE34D3">
            <w:pPr>
              <w:jc w:val="center"/>
              <w:rPr>
                <w:rFonts w:ascii="Arial" w:hAnsi="Arial" w:cs="Arial"/>
                <w:iCs/>
                <w:sz w:val="20"/>
                <w:szCs w:val="20"/>
              </w:rPr>
            </w:pPr>
            <w:r>
              <w:rPr>
                <w:rFonts w:ascii="Arial" w:hAnsi="Arial" w:cs="Arial"/>
                <w:iCs/>
                <w:sz w:val="20"/>
                <w:szCs w:val="20"/>
              </w:rPr>
              <w:t>0</w:t>
            </w:r>
          </w:p>
        </w:tc>
        <w:tc>
          <w:tcPr>
            <w:tcW w:w="1189" w:type="dxa"/>
            <w:shd w:val="clear" w:color="auto" w:fill="FFFFFF" w:themeFill="background1"/>
            <w:vAlign w:val="center"/>
          </w:tcPr>
          <w:p w14:paraId="398C20FD" w14:textId="5D8B3C8E" w:rsidR="00BE34D3" w:rsidRPr="00144E24" w:rsidRDefault="00BE34D3" w:rsidP="00BE34D3">
            <w:pPr>
              <w:jc w:val="center"/>
              <w:rPr>
                <w:rFonts w:ascii="Arial" w:hAnsi="Arial" w:cs="Arial"/>
                <w:iCs/>
                <w:sz w:val="20"/>
                <w:szCs w:val="20"/>
              </w:rPr>
            </w:pPr>
          </w:p>
        </w:tc>
      </w:tr>
      <w:tr w:rsidR="00BE34D3" w:rsidRPr="00D1623A" w14:paraId="40F989DB" w14:textId="77777777" w:rsidTr="00B27451">
        <w:trPr>
          <w:gridAfter w:val="1"/>
          <w:wAfter w:w="10080" w:type="dxa"/>
          <w:trHeight w:val="288"/>
        </w:trPr>
        <w:tc>
          <w:tcPr>
            <w:tcW w:w="5266" w:type="dxa"/>
          </w:tcPr>
          <w:p w14:paraId="08796B31"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3511F5E4" w14:textId="6ED6823B" w:rsidR="00BE34D3" w:rsidRPr="00144E24" w:rsidRDefault="00BE34D3" w:rsidP="00BE34D3">
            <w:pPr>
              <w:jc w:val="center"/>
              <w:rPr>
                <w:rFonts w:ascii="Arial" w:hAnsi="Arial" w:cs="Arial"/>
                <w:iCs/>
                <w:sz w:val="20"/>
                <w:szCs w:val="20"/>
              </w:rPr>
            </w:pPr>
            <w:r w:rsidRPr="00144E24">
              <w:rPr>
                <w:rFonts w:ascii="Arial" w:hAnsi="Arial" w:cs="Arial"/>
                <w:iCs/>
                <w:sz w:val="20"/>
                <w:szCs w:val="20"/>
              </w:rPr>
              <w:t>0</w:t>
            </w:r>
          </w:p>
        </w:tc>
        <w:tc>
          <w:tcPr>
            <w:tcW w:w="1218" w:type="dxa"/>
            <w:shd w:val="clear" w:color="auto" w:fill="FFFFFF" w:themeFill="background1"/>
            <w:vAlign w:val="center"/>
          </w:tcPr>
          <w:p w14:paraId="0D13036C" w14:textId="0B1C9698" w:rsidR="00BE34D3" w:rsidRPr="00144E24" w:rsidRDefault="00BE34D3" w:rsidP="00BE34D3">
            <w:pPr>
              <w:jc w:val="center"/>
              <w:rPr>
                <w:rFonts w:ascii="Arial" w:hAnsi="Arial" w:cs="Arial"/>
                <w:iCs/>
                <w:sz w:val="20"/>
                <w:szCs w:val="20"/>
              </w:rPr>
            </w:pPr>
            <w:r>
              <w:rPr>
                <w:rFonts w:ascii="Arial" w:hAnsi="Arial" w:cs="Arial"/>
                <w:iCs/>
                <w:sz w:val="20"/>
                <w:szCs w:val="20"/>
              </w:rPr>
              <w:t>0</w:t>
            </w:r>
          </w:p>
        </w:tc>
        <w:tc>
          <w:tcPr>
            <w:tcW w:w="1189" w:type="dxa"/>
            <w:shd w:val="clear" w:color="auto" w:fill="FFFFFF" w:themeFill="background1"/>
            <w:vAlign w:val="center"/>
          </w:tcPr>
          <w:p w14:paraId="2D7706AD" w14:textId="301D935B" w:rsidR="00BE34D3" w:rsidRPr="00144E24" w:rsidRDefault="00BE34D3" w:rsidP="00BE34D3">
            <w:pPr>
              <w:jc w:val="center"/>
              <w:rPr>
                <w:rFonts w:ascii="Arial" w:hAnsi="Arial" w:cs="Arial"/>
                <w:iCs/>
                <w:sz w:val="20"/>
                <w:szCs w:val="20"/>
              </w:rPr>
            </w:pPr>
            <w:r>
              <w:rPr>
                <w:rFonts w:ascii="Arial" w:hAnsi="Arial" w:cs="Arial"/>
                <w:iCs/>
                <w:sz w:val="20"/>
                <w:szCs w:val="20"/>
              </w:rPr>
              <w:t>0</w:t>
            </w:r>
          </w:p>
        </w:tc>
        <w:tc>
          <w:tcPr>
            <w:tcW w:w="1189" w:type="dxa"/>
            <w:shd w:val="clear" w:color="auto" w:fill="FFFFFF" w:themeFill="background1"/>
            <w:vAlign w:val="center"/>
          </w:tcPr>
          <w:p w14:paraId="4A47D66A" w14:textId="419F03AE" w:rsidR="00BE34D3" w:rsidRPr="00144E24" w:rsidRDefault="00BE34D3" w:rsidP="00BE34D3">
            <w:pPr>
              <w:jc w:val="center"/>
              <w:rPr>
                <w:rFonts w:ascii="Arial" w:hAnsi="Arial" w:cs="Arial"/>
                <w:iCs/>
                <w:sz w:val="20"/>
                <w:szCs w:val="20"/>
              </w:rPr>
            </w:pPr>
          </w:p>
        </w:tc>
      </w:tr>
      <w:tr w:rsidR="00BE34D3" w:rsidRPr="00D1623A" w14:paraId="399CAAE9" w14:textId="77777777" w:rsidTr="00B27451">
        <w:trPr>
          <w:gridAfter w:val="1"/>
          <w:wAfter w:w="10080" w:type="dxa"/>
          <w:trHeight w:val="288"/>
        </w:trPr>
        <w:tc>
          <w:tcPr>
            <w:tcW w:w="5266" w:type="dxa"/>
          </w:tcPr>
          <w:p w14:paraId="402A7F3C" w14:textId="77777777" w:rsidR="00BE34D3" w:rsidRPr="00144E24" w:rsidRDefault="00BE34D3" w:rsidP="00BE34D3">
            <w:pPr>
              <w:ind w:left="360" w:hanging="360"/>
              <w:rPr>
                <w:rFonts w:ascii="Arial" w:hAnsi="Arial" w:cs="Arial"/>
                <w:i/>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395FF11F" w14:textId="0E8A7840" w:rsidR="00BE34D3" w:rsidRPr="00144E24" w:rsidRDefault="00BE34D3" w:rsidP="00BE34D3">
            <w:pPr>
              <w:jc w:val="center"/>
              <w:rPr>
                <w:rFonts w:ascii="Arial" w:hAnsi="Arial" w:cs="Arial"/>
                <w:iCs/>
                <w:sz w:val="20"/>
                <w:szCs w:val="20"/>
              </w:rPr>
            </w:pPr>
            <w:r w:rsidRPr="00144E24">
              <w:rPr>
                <w:rFonts w:ascii="Arial" w:hAnsi="Arial" w:cs="Arial"/>
                <w:iCs/>
                <w:sz w:val="20"/>
                <w:szCs w:val="20"/>
              </w:rPr>
              <w:t>11</w:t>
            </w:r>
          </w:p>
        </w:tc>
        <w:tc>
          <w:tcPr>
            <w:tcW w:w="1218" w:type="dxa"/>
            <w:shd w:val="clear" w:color="auto" w:fill="FFFFFF" w:themeFill="background1"/>
            <w:vAlign w:val="center"/>
          </w:tcPr>
          <w:p w14:paraId="30B20150" w14:textId="78B87D72" w:rsidR="00BE34D3" w:rsidRPr="00144E24" w:rsidRDefault="00BE34D3" w:rsidP="00BE34D3">
            <w:pPr>
              <w:jc w:val="center"/>
              <w:rPr>
                <w:rFonts w:ascii="Arial" w:hAnsi="Arial" w:cs="Arial"/>
                <w:iCs/>
                <w:sz w:val="20"/>
                <w:szCs w:val="20"/>
              </w:rPr>
            </w:pPr>
            <w:r>
              <w:rPr>
                <w:rFonts w:ascii="Arial" w:hAnsi="Arial" w:cs="Arial"/>
                <w:iCs/>
                <w:sz w:val="20"/>
                <w:szCs w:val="20"/>
              </w:rPr>
              <w:t>7</w:t>
            </w:r>
          </w:p>
        </w:tc>
        <w:tc>
          <w:tcPr>
            <w:tcW w:w="1189" w:type="dxa"/>
            <w:shd w:val="clear" w:color="auto" w:fill="FFFFFF" w:themeFill="background1"/>
            <w:vAlign w:val="center"/>
          </w:tcPr>
          <w:p w14:paraId="37E925BE" w14:textId="29BF79B5" w:rsidR="00BE34D3" w:rsidRPr="00144E24" w:rsidRDefault="00BE34D3" w:rsidP="00BE34D3">
            <w:pPr>
              <w:jc w:val="center"/>
              <w:rPr>
                <w:rFonts w:ascii="Arial" w:hAnsi="Arial" w:cs="Arial"/>
                <w:iCs/>
                <w:sz w:val="20"/>
                <w:szCs w:val="20"/>
              </w:rPr>
            </w:pPr>
            <w:r>
              <w:rPr>
                <w:rFonts w:ascii="Arial" w:hAnsi="Arial" w:cs="Arial"/>
                <w:iCs/>
                <w:sz w:val="20"/>
                <w:szCs w:val="20"/>
              </w:rPr>
              <w:t>1</w:t>
            </w:r>
          </w:p>
        </w:tc>
        <w:tc>
          <w:tcPr>
            <w:tcW w:w="1189" w:type="dxa"/>
            <w:shd w:val="clear" w:color="auto" w:fill="FFFFFF" w:themeFill="background1"/>
            <w:vAlign w:val="center"/>
          </w:tcPr>
          <w:p w14:paraId="0659AF09" w14:textId="0C5CF9DD" w:rsidR="00BE34D3" w:rsidRPr="00144E24" w:rsidRDefault="00BE34D3" w:rsidP="00BE34D3">
            <w:pPr>
              <w:jc w:val="center"/>
              <w:rPr>
                <w:rFonts w:ascii="Arial" w:hAnsi="Arial" w:cs="Arial"/>
                <w:iCs/>
                <w:sz w:val="20"/>
                <w:szCs w:val="20"/>
              </w:rPr>
            </w:pPr>
          </w:p>
        </w:tc>
      </w:tr>
      <w:tr w:rsidR="00BE34D3" w:rsidRPr="00D1623A" w14:paraId="6338A8E9" w14:textId="77777777" w:rsidTr="00B27451">
        <w:trPr>
          <w:gridAfter w:val="1"/>
          <w:wAfter w:w="10080" w:type="dxa"/>
          <w:trHeight w:val="288"/>
        </w:trPr>
        <w:tc>
          <w:tcPr>
            <w:tcW w:w="5266" w:type="dxa"/>
          </w:tcPr>
          <w:p w14:paraId="4A5580CA"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4D3A9E8C" w14:textId="6D99763B" w:rsidR="00BE34D3" w:rsidRPr="00144E24" w:rsidRDefault="00BE34D3" w:rsidP="00BE34D3">
            <w:pPr>
              <w:jc w:val="center"/>
              <w:rPr>
                <w:rFonts w:ascii="Arial" w:hAnsi="Arial" w:cs="Arial"/>
                <w:iCs/>
                <w:sz w:val="20"/>
                <w:szCs w:val="20"/>
              </w:rPr>
            </w:pPr>
            <w:r w:rsidRPr="00144E24">
              <w:rPr>
                <w:rFonts w:ascii="Arial" w:hAnsi="Arial" w:cs="Arial"/>
                <w:iCs/>
                <w:sz w:val="20"/>
                <w:szCs w:val="20"/>
              </w:rPr>
              <w:t>0</w:t>
            </w:r>
          </w:p>
        </w:tc>
        <w:tc>
          <w:tcPr>
            <w:tcW w:w="1218" w:type="dxa"/>
            <w:shd w:val="clear" w:color="auto" w:fill="FFFFFF" w:themeFill="background1"/>
            <w:vAlign w:val="center"/>
          </w:tcPr>
          <w:p w14:paraId="5CE1408B" w14:textId="2BBAEC13" w:rsidR="00BE34D3" w:rsidRPr="00144E24" w:rsidRDefault="00BE34D3" w:rsidP="00BE34D3">
            <w:pPr>
              <w:jc w:val="center"/>
              <w:rPr>
                <w:rFonts w:ascii="Arial" w:hAnsi="Arial" w:cs="Arial"/>
                <w:iCs/>
                <w:sz w:val="20"/>
                <w:szCs w:val="20"/>
              </w:rPr>
            </w:pPr>
            <w:r>
              <w:rPr>
                <w:rFonts w:ascii="Arial" w:hAnsi="Arial" w:cs="Arial"/>
                <w:iCs/>
                <w:sz w:val="20"/>
                <w:szCs w:val="20"/>
              </w:rPr>
              <w:t>0</w:t>
            </w:r>
          </w:p>
        </w:tc>
        <w:tc>
          <w:tcPr>
            <w:tcW w:w="1189" w:type="dxa"/>
            <w:shd w:val="clear" w:color="auto" w:fill="FFFFFF" w:themeFill="background1"/>
            <w:vAlign w:val="center"/>
          </w:tcPr>
          <w:p w14:paraId="4875EC9D" w14:textId="4D6A8704" w:rsidR="00BE34D3" w:rsidRPr="00144E24" w:rsidRDefault="00BE34D3" w:rsidP="00BE34D3">
            <w:pPr>
              <w:jc w:val="center"/>
              <w:rPr>
                <w:rFonts w:ascii="Arial" w:hAnsi="Arial" w:cs="Arial"/>
                <w:iCs/>
                <w:sz w:val="20"/>
                <w:szCs w:val="20"/>
              </w:rPr>
            </w:pPr>
            <w:r>
              <w:rPr>
                <w:rFonts w:ascii="Arial" w:hAnsi="Arial" w:cs="Arial"/>
                <w:iCs/>
                <w:sz w:val="20"/>
                <w:szCs w:val="20"/>
              </w:rPr>
              <w:t>0</w:t>
            </w:r>
          </w:p>
        </w:tc>
        <w:tc>
          <w:tcPr>
            <w:tcW w:w="1189" w:type="dxa"/>
            <w:shd w:val="clear" w:color="auto" w:fill="FFFFFF" w:themeFill="background1"/>
            <w:vAlign w:val="center"/>
          </w:tcPr>
          <w:p w14:paraId="6F030DE3" w14:textId="65EA49FB" w:rsidR="00BE34D3" w:rsidRPr="00144E24" w:rsidRDefault="00BE34D3" w:rsidP="00BE34D3">
            <w:pPr>
              <w:jc w:val="center"/>
              <w:rPr>
                <w:rFonts w:ascii="Arial" w:hAnsi="Arial" w:cs="Arial"/>
                <w:iCs/>
                <w:sz w:val="20"/>
                <w:szCs w:val="20"/>
              </w:rPr>
            </w:pPr>
          </w:p>
        </w:tc>
      </w:tr>
      <w:tr w:rsidR="00BE34D3" w14:paraId="28D2E32A" w14:textId="77777777" w:rsidTr="00B27451">
        <w:trPr>
          <w:gridAfter w:val="1"/>
          <w:wAfter w:w="10080" w:type="dxa"/>
          <w:trHeight w:val="288"/>
        </w:trPr>
        <w:tc>
          <w:tcPr>
            <w:tcW w:w="10080" w:type="dxa"/>
            <w:gridSpan w:val="5"/>
            <w:vAlign w:val="center"/>
          </w:tcPr>
          <w:p w14:paraId="0FB4DEC5" w14:textId="77777777" w:rsidR="00BE34D3" w:rsidRPr="00144E24" w:rsidRDefault="00BE34D3" w:rsidP="00BE34D3">
            <w:pPr>
              <w:jc w:val="center"/>
              <w:rPr>
                <w:rFonts w:ascii="Arial" w:hAnsi="Arial" w:cs="Arial"/>
                <w:i/>
                <w:sz w:val="20"/>
                <w:szCs w:val="20"/>
              </w:rPr>
            </w:pPr>
            <w:r w:rsidRPr="00144E24">
              <w:rPr>
                <w:rFonts w:ascii="Arial" w:hAnsi="Arial" w:cs="Arial"/>
                <w:b/>
                <w:sz w:val="20"/>
                <w:szCs w:val="20"/>
              </w:rPr>
              <w:t>NATUROPATHIC MEDICAL BOARD (established 7/2020)</w:t>
            </w:r>
          </w:p>
        </w:tc>
      </w:tr>
      <w:tr w:rsidR="00BE34D3" w14:paraId="13D5C88F" w14:textId="77777777" w:rsidTr="00B27451">
        <w:trPr>
          <w:gridAfter w:val="1"/>
          <w:wAfter w:w="10080" w:type="dxa"/>
          <w:trHeight w:val="288"/>
        </w:trPr>
        <w:tc>
          <w:tcPr>
            <w:tcW w:w="5266" w:type="dxa"/>
          </w:tcPr>
          <w:p w14:paraId="3D61938E"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63668B7F" w14:textId="124240B1" w:rsidR="00BE34D3" w:rsidRPr="00144E24" w:rsidRDefault="00BE34D3" w:rsidP="00BE34D3">
            <w:pPr>
              <w:jc w:val="center"/>
              <w:rPr>
                <w:rFonts w:ascii="Arial" w:hAnsi="Arial" w:cs="Arial"/>
                <w:iCs/>
                <w:sz w:val="20"/>
                <w:szCs w:val="20"/>
              </w:rPr>
            </w:pPr>
            <w:r w:rsidRPr="00144E24">
              <w:rPr>
                <w:rFonts w:ascii="Arial" w:hAnsi="Arial" w:cs="Arial"/>
                <w:iCs/>
                <w:sz w:val="20"/>
                <w:szCs w:val="20"/>
              </w:rPr>
              <w:t>24</w:t>
            </w:r>
          </w:p>
        </w:tc>
        <w:tc>
          <w:tcPr>
            <w:tcW w:w="1218" w:type="dxa"/>
            <w:shd w:val="clear" w:color="auto" w:fill="FFFFFF" w:themeFill="background1"/>
            <w:vAlign w:val="center"/>
          </w:tcPr>
          <w:p w14:paraId="700269F7" w14:textId="23FDE7A4" w:rsidR="00BE34D3" w:rsidRPr="00144E24" w:rsidRDefault="00BE34D3" w:rsidP="00BE34D3">
            <w:pPr>
              <w:jc w:val="center"/>
              <w:rPr>
                <w:rFonts w:ascii="Arial" w:hAnsi="Arial" w:cs="Arial"/>
                <w:iCs/>
                <w:sz w:val="20"/>
                <w:szCs w:val="20"/>
              </w:rPr>
            </w:pPr>
            <w:r>
              <w:rPr>
                <w:rFonts w:ascii="Arial" w:hAnsi="Arial" w:cs="Arial"/>
                <w:iCs/>
                <w:sz w:val="20"/>
                <w:szCs w:val="20"/>
              </w:rPr>
              <w:t>64</w:t>
            </w:r>
          </w:p>
        </w:tc>
        <w:tc>
          <w:tcPr>
            <w:tcW w:w="1189" w:type="dxa"/>
            <w:shd w:val="clear" w:color="auto" w:fill="FFFFFF" w:themeFill="background1"/>
            <w:vAlign w:val="center"/>
          </w:tcPr>
          <w:p w14:paraId="27A818FA" w14:textId="3DF93868" w:rsidR="00BE34D3" w:rsidRPr="00144E24" w:rsidRDefault="00BE34D3" w:rsidP="00BE34D3">
            <w:pPr>
              <w:jc w:val="center"/>
              <w:rPr>
                <w:rFonts w:ascii="Arial" w:hAnsi="Arial" w:cs="Arial"/>
                <w:iCs/>
                <w:sz w:val="20"/>
                <w:szCs w:val="20"/>
              </w:rPr>
            </w:pPr>
            <w:r>
              <w:rPr>
                <w:rFonts w:ascii="Arial" w:hAnsi="Arial" w:cs="Arial"/>
                <w:iCs/>
                <w:sz w:val="20"/>
                <w:szCs w:val="20"/>
              </w:rPr>
              <w:t>69</w:t>
            </w:r>
          </w:p>
        </w:tc>
        <w:tc>
          <w:tcPr>
            <w:tcW w:w="1189" w:type="dxa"/>
            <w:shd w:val="clear" w:color="auto" w:fill="FFFFFF" w:themeFill="background1"/>
            <w:vAlign w:val="center"/>
          </w:tcPr>
          <w:p w14:paraId="76D2E630" w14:textId="03BC5416" w:rsidR="00BE34D3" w:rsidRPr="00144E24" w:rsidRDefault="00BE34D3" w:rsidP="00BE34D3">
            <w:pPr>
              <w:jc w:val="center"/>
              <w:rPr>
                <w:rFonts w:ascii="Arial" w:hAnsi="Arial" w:cs="Arial"/>
                <w:iCs/>
                <w:sz w:val="20"/>
                <w:szCs w:val="20"/>
              </w:rPr>
            </w:pPr>
          </w:p>
        </w:tc>
      </w:tr>
      <w:tr w:rsidR="00BE34D3" w14:paraId="4F0DD774" w14:textId="77777777" w:rsidTr="00B27451">
        <w:trPr>
          <w:gridAfter w:val="1"/>
          <w:wAfter w:w="10080" w:type="dxa"/>
          <w:trHeight w:val="288"/>
        </w:trPr>
        <w:tc>
          <w:tcPr>
            <w:tcW w:w="5266" w:type="dxa"/>
          </w:tcPr>
          <w:p w14:paraId="0B7BD903"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2941115F" w14:textId="4D5D93D9" w:rsidR="00BE34D3" w:rsidRPr="00144E24" w:rsidRDefault="00BE34D3" w:rsidP="00BE34D3">
            <w:pPr>
              <w:jc w:val="center"/>
              <w:rPr>
                <w:rFonts w:ascii="Arial" w:hAnsi="Arial" w:cs="Arial"/>
                <w:iCs/>
                <w:sz w:val="20"/>
                <w:szCs w:val="20"/>
              </w:rPr>
            </w:pPr>
            <w:r w:rsidRPr="00144E24">
              <w:rPr>
                <w:rFonts w:ascii="Arial" w:hAnsi="Arial" w:cs="Arial"/>
                <w:iCs/>
                <w:sz w:val="20"/>
                <w:szCs w:val="20"/>
              </w:rPr>
              <w:t>0</w:t>
            </w:r>
          </w:p>
        </w:tc>
        <w:tc>
          <w:tcPr>
            <w:tcW w:w="1218" w:type="dxa"/>
            <w:shd w:val="clear" w:color="auto" w:fill="FFFFFF" w:themeFill="background1"/>
            <w:vAlign w:val="center"/>
          </w:tcPr>
          <w:p w14:paraId="404435B7" w14:textId="1447785E" w:rsidR="00BE34D3" w:rsidRPr="00144E24" w:rsidRDefault="00BE34D3" w:rsidP="00BE34D3">
            <w:pPr>
              <w:jc w:val="center"/>
              <w:rPr>
                <w:rFonts w:ascii="Arial" w:hAnsi="Arial" w:cs="Arial"/>
                <w:iCs/>
                <w:sz w:val="20"/>
                <w:szCs w:val="20"/>
              </w:rPr>
            </w:pPr>
            <w:r>
              <w:rPr>
                <w:rFonts w:ascii="Arial" w:hAnsi="Arial" w:cs="Arial"/>
                <w:iCs/>
                <w:sz w:val="20"/>
                <w:szCs w:val="20"/>
              </w:rPr>
              <w:t>0</w:t>
            </w:r>
          </w:p>
        </w:tc>
        <w:tc>
          <w:tcPr>
            <w:tcW w:w="1189" w:type="dxa"/>
            <w:shd w:val="clear" w:color="auto" w:fill="FFFFFF" w:themeFill="background1"/>
            <w:vAlign w:val="center"/>
          </w:tcPr>
          <w:p w14:paraId="13CD7CE8" w14:textId="19D2E923" w:rsidR="00BE34D3" w:rsidRPr="00144E24" w:rsidRDefault="00BE34D3" w:rsidP="00BE34D3">
            <w:pPr>
              <w:jc w:val="center"/>
              <w:rPr>
                <w:rFonts w:ascii="Arial" w:hAnsi="Arial" w:cs="Arial"/>
                <w:iCs/>
                <w:sz w:val="20"/>
                <w:szCs w:val="20"/>
              </w:rPr>
            </w:pPr>
            <w:r>
              <w:rPr>
                <w:rFonts w:ascii="Arial" w:hAnsi="Arial" w:cs="Arial"/>
                <w:iCs/>
                <w:sz w:val="20"/>
                <w:szCs w:val="20"/>
              </w:rPr>
              <w:t>0</w:t>
            </w:r>
          </w:p>
        </w:tc>
        <w:tc>
          <w:tcPr>
            <w:tcW w:w="1189" w:type="dxa"/>
            <w:shd w:val="clear" w:color="auto" w:fill="FFFFFF" w:themeFill="background1"/>
            <w:vAlign w:val="center"/>
          </w:tcPr>
          <w:p w14:paraId="4D3D9870" w14:textId="6AF26F63" w:rsidR="00BE34D3" w:rsidRPr="00144E24" w:rsidRDefault="00BE34D3" w:rsidP="00BE34D3">
            <w:pPr>
              <w:jc w:val="center"/>
              <w:rPr>
                <w:rFonts w:ascii="Arial" w:hAnsi="Arial" w:cs="Arial"/>
                <w:iCs/>
                <w:sz w:val="20"/>
                <w:szCs w:val="20"/>
              </w:rPr>
            </w:pPr>
          </w:p>
        </w:tc>
      </w:tr>
      <w:tr w:rsidR="00BE34D3" w14:paraId="0B8B491A" w14:textId="77777777" w:rsidTr="00B27451">
        <w:trPr>
          <w:gridAfter w:val="1"/>
          <w:wAfter w:w="10080" w:type="dxa"/>
          <w:trHeight w:val="288"/>
        </w:trPr>
        <w:tc>
          <w:tcPr>
            <w:tcW w:w="5266" w:type="dxa"/>
          </w:tcPr>
          <w:p w14:paraId="610F6404"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267CD65B" w14:textId="387DFEAE" w:rsidR="00BE34D3" w:rsidRPr="00144E24" w:rsidRDefault="00BE34D3" w:rsidP="00BE34D3">
            <w:pPr>
              <w:jc w:val="center"/>
              <w:rPr>
                <w:rFonts w:ascii="Arial" w:hAnsi="Arial" w:cs="Arial"/>
                <w:iCs/>
                <w:sz w:val="20"/>
                <w:szCs w:val="20"/>
              </w:rPr>
            </w:pPr>
            <w:r w:rsidRPr="00144E24">
              <w:rPr>
                <w:rFonts w:ascii="Arial" w:hAnsi="Arial" w:cs="Arial"/>
                <w:iCs/>
                <w:sz w:val="20"/>
                <w:szCs w:val="20"/>
              </w:rPr>
              <w:t>0</w:t>
            </w:r>
          </w:p>
        </w:tc>
        <w:tc>
          <w:tcPr>
            <w:tcW w:w="1218" w:type="dxa"/>
            <w:shd w:val="clear" w:color="auto" w:fill="FFFFFF" w:themeFill="background1"/>
            <w:vAlign w:val="center"/>
          </w:tcPr>
          <w:p w14:paraId="1E381FED" w14:textId="24657491" w:rsidR="00BE34D3" w:rsidRPr="00144E24" w:rsidRDefault="00BE34D3" w:rsidP="00BE34D3">
            <w:pPr>
              <w:jc w:val="center"/>
              <w:rPr>
                <w:rFonts w:ascii="Arial" w:hAnsi="Arial" w:cs="Arial"/>
                <w:iCs/>
                <w:sz w:val="20"/>
                <w:szCs w:val="20"/>
              </w:rPr>
            </w:pPr>
            <w:r>
              <w:rPr>
                <w:rFonts w:ascii="Arial" w:hAnsi="Arial" w:cs="Arial"/>
                <w:iCs/>
                <w:sz w:val="20"/>
                <w:szCs w:val="20"/>
              </w:rPr>
              <w:t>0</w:t>
            </w:r>
          </w:p>
        </w:tc>
        <w:tc>
          <w:tcPr>
            <w:tcW w:w="1189" w:type="dxa"/>
            <w:shd w:val="clear" w:color="auto" w:fill="FFFFFF" w:themeFill="background1"/>
            <w:vAlign w:val="center"/>
          </w:tcPr>
          <w:p w14:paraId="6A2D89C8" w14:textId="710B82F9" w:rsidR="00BE34D3" w:rsidRPr="00144E24" w:rsidRDefault="00BE34D3" w:rsidP="00BE34D3">
            <w:pPr>
              <w:jc w:val="center"/>
              <w:rPr>
                <w:rFonts w:ascii="Arial" w:hAnsi="Arial" w:cs="Arial"/>
                <w:iCs/>
                <w:sz w:val="20"/>
                <w:szCs w:val="20"/>
              </w:rPr>
            </w:pPr>
            <w:r>
              <w:rPr>
                <w:rFonts w:ascii="Arial" w:hAnsi="Arial" w:cs="Arial"/>
                <w:iCs/>
                <w:sz w:val="20"/>
                <w:szCs w:val="20"/>
              </w:rPr>
              <w:t>0</w:t>
            </w:r>
          </w:p>
        </w:tc>
        <w:tc>
          <w:tcPr>
            <w:tcW w:w="1189" w:type="dxa"/>
            <w:shd w:val="clear" w:color="auto" w:fill="FFFFFF" w:themeFill="background1"/>
            <w:vAlign w:val="center"/>
          </w:tcPr>
          <w:p w14:paraId="700BB0D2" w14:textId="71A806EC" w:rsidR="00BE34D3" w:rsidRPr="00144E24" w:rsidRDefault="00BE34D3" w:rsidP="00BE34D3">
            <w:pPr>
              <w:jc w:val="center"/>
              <w:rPr>
                <w:rFonts w:ascii="Arial" w:hAnsi="Arial" w:cs="Arial"/>
                <w:iCs/>
                <w:sz w:val="20"/>
                <w:szCs w:val="20"/>
              </w:rPr>
            </w:pPr>
          </w:p>
        </w:tc>
      </w:tr>
      <w:tr w:rsidR="00BE34D3" w14:paraId="566EBC3D" w14:textId="77777777" w:rsidTr="00B27451">
        <w:trPr>
          <w:gridAfter w:val="1"/>
          <w:wAfter w:w="10080" w:type="dxa"/>
          <w:trHeight w:val="288"/>
        </w:trPr>
        <w:tc>
          <w:tcPr>
            <w:tcW w:w="5266" w:type="dxa"/>
          </w:tcPr>
          <w:p w14:paraId="798011A1"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41314D9E" w14:textId="2279D863"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1B7B7141" w14:textId="1D98A147" w:rsidR="00BE34D3" w:rsidRPr="00144E24" w:rsidRDefault="00BE34D3" w:rsidP="00BE34D3">
            <w:pPr>
              <w:jc w:val="center"/>
              <w:rPr>
                <w:rFonts w:ascii="Arial" w:hAnsi="Arial" w:cs="Arial"/>
                <w:sz w:val="20"/>
                <w:szCs w:val="20"/>
              </w:rPr>
            </w:pPr>
            <w:r>
              <w:rPr>
                <w:rFonts w:ascii="Arial" w:hAnsi="Arial" w:cs="Arial"/>
                <w:sz w:val="20"/>
                <w:szCs w:val="20"/>
              </w:rPr>
              <w:t>8</w:t>
            </w:r>
          </w:p>
        </w:tc>
        <w:tc>
          <w:tcPr>
            <w:tcW w:w="1189" w:type="dxa"/>
            <w:shd w:val="clear" w:color="auto" w:fill="FFFFFF" w:themeFill="background1"/>
            <w:vAlign w:val="center"/>
          </w:tcPr>
          <w:p w14:paraId="69B48FB2" w14:textId="34449C13" w:rsidR="00BE34D3" w:rsidRPr="00144E24" w:rsidRDefault="00BE34D3" w:rsidP="00BE34D3">
            <w:pPr>
              <w:jc w:val="center"/>
              <w:rPr>
                <w:rFonts w:ascii="Arial" w:hAnsi="Arial" w:cs="Arial"/>
                <w:sz w:val="20"/>
                <w:szCs w:val="20"/>
              </w:rPr>
            </w:pPr>
            <w:r>
              <w:rPr>
                <w:rFonts w:ascii="Arial" w:hAnsi="Arial" w:cs="Arial"/>
                <w:sz w:val="20"/>
                <w:szCs w:val="20"/>
              </w:rPr>
              <w:t>2</w:t>
            </w:r>
          </w:p>
        </w:tc>
        <w:tc>
          <w:tcPr>
            <w:tcW w:w="1189" w:type="dxa"/>
            <w:shd w:val="clear" w:color="auto" w:fill="FFFFFF" w:themeFill="background1"/>
            <w:vAlign w:val="center"/>
          </w:tcPr>
          <w:p w14:paraId="4EF98BA3" w14:textId="561E838B" w:rsidR="00BE34D3" w:rsidRPr="00144E24" w:rsidRDefault="00BE34D3" w:rsidP="00BE34D3">
            <w:pPr>
              <w:jc w:val="center"/>
              <w:rPr>
                <w:rFonts w:ascii="Arial" w:hAnsi="Arial" w:cs="Arial"/>
                <w:sz w:val="20"/>
                <w:szCs w:val="20"/>
              </w:rPr>
            </w:pPr>
          </w:p>
        </w:tc>
      </w:tr>
      <w:tr w:rsidR="00BE34D3" w14:paraId="35D00BDC" w14:textId="77777777" w:rsidTr="00B27451">
        <w:trPr>
          <w:gridAfter w:val="1"/>
          <w:wAfter w:w="10080" w:type="dxa"/>
          <w:trHeight w:val="288"/>
        </w:trPr>
        <w:tc>
          <w:tcPr>
            <w:tcW w:w="5266" w:type="dxa"/>
          </w:tcPr>
          <w:p w14:paraId="713849B2"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17703431" w14:textId="39B970A9"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468EFF76" w14:textId="741B0DA4"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76EB2C87" w14:textId="58819A23"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37182F01" w14:textId="6BA9566B" w:rsidR="00BE34D3" w:rsidRPr="00144E24" w:rsidRDefault="00BE34D3" w:rsidP="00BE34D3">
            <w:pPr>
              <w:jc w:val="center"/>
              <w:rPr>
                <w:rFonts w:ascii="Arial" w:hAnsi="Arial" w:cs="Arial"/>
                <w:sz w:val="20"/>
                <w:szCs w:val="20"/>
              </w:rPr>
            </w:pPr>
          </w:p>
        </w:tc>
      </w:tr>
      <w:tr w:rsidR="00BE34D3" w:rsidRPr="00DF7C02" w14:paraId="2B32AE6A" w14:textId="77777777" w:rsidTr="00B27451">
        <w:trPr>
          <w:gridAfter w:val="1"/>
          <w:wAfter w:w="10080" w:type="dxa"/>
          <w:trHeight w:val="288"/>
        </w:trPr>
        <w:tc>
          <w:tcPr>
            <w:tcW w:w="10080" w:type="dxa"/>
            <w:gridSpan w:val="5"/>
            <w:vAlign w:val="center"/>
          </w:tcPr>
          <w:p w14:paraId="3CA1EDF5" w14:textId="77777777" w:rsidR="00BE34D3" w:rsidRPr="00144E24" w:rsidRDefault="00BE34D3" w:rsidP="00BE34D3">
            <w:pPr>
              <w:jc w:val="center"/>
              <w:rPr>
                <w:rFonts w:ascii="Arial" w:hAnsi="Arial" w:cs="Arial"/>
                <w:b/>
                <w:sz w:val="20"/>
                <w:szCs w:val="20"/>
              </w:rPr>
            </w:pPr>
            <w:r w:rsidRPr="00144E24">
              <w:rPr>
                <w:rFonts w:ascii="Arial" w:hAnsi="Arial" w:cs="Arial"/>
                <w:b/>
                <w:sz w:val="20"/>
                <w:szCs w:val="20"/>
              </w:rPr>
              <w:t>STATE BOARD OF MIDWIFERY</w:t>
            </w:r>
          </w:p>
        </w:tc>
      </w:tr>
      <w:tr w:rsidR="00BE34D3" w:rsidRPr="00DF7C02" w14:paraId="3EEEE7C3" w14:textId="77777777" w:rsidTr="00B27451">
        <w:trPr>
          <w:gridAfter w:val="1"/>
          <w:wAfter w:w="10080" w:type="dxa"/>
          <w:trHeight w:val="288"/>
        </w:trPr>
        <w:tc>
          <w:tcPr>
            <w:tcW w:w="5266" w:type="dxa"/>
          </w:tcPr>
          <w:p w14:paraId="5259ED40"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5EEF9ACC" w14:textId="22DCB12A" w:rsidR="00BE34D3" w:rsidRPr="00144E24" w:rsidRDefault="00BE34D3" w:rsidP="00BE34D3">
            <w:pPr>
              <w:jc w:val="center"/>
              <w:rPr>
                <w:rFonts w:ascii="Arial" w:hAnsi="Arial" w:cs="Arial"/>
                <w:sz w:val="20"/>
                <w:szCs w:val="20"/>
              </w:rPr>
            </w:pPr>
            <w:r w:rsidRPr="00144E24">
              <w:rPr>
                <w:rFonts w:ascii="Arial" w:hAnsi="Arial" w:cs="Arial"/>
                <w:sz w:val="20"/>
                <w:szCs w:val="20"/>
              </w:rPr>
              <w:t>60</w:t>
            </w:r>
          </w:p>
        </w:tc>
        <w:tc>
          <w:tcPr>
            <w:tcW w:w="1218" w:type="dxa"/>
            <w:shd w:val="clear" w:color="auto" w:fill="FFFFFF" w:themeFill="background1"/>
            <w:vAlign w:val="center"/>
          </w:tcPr>
          <w:p w14:paraId="29126930" w14:textId="6ADAD957" w:rsidR="00BE34D3" w:rsidRPr="00144E24" w:rsidRDefault="00BE34D3" w:rsidP="00BE34D3">
            <w:pPr>
              <w:jc w:val="center"/>
              <w:rPr>
                <w:rFonts w:ascii="Arial" w:hAnsi="Arial" w:cs="Arial"/>
                <w:sz w:val="20"/>
                <w:szCs w:val="20"/>
              </w:rPr>
            </w:pPr>
            <w:r>
              <w:rPr>
                <w:rFonts w:ascii="Arial" w:hAnsi="Arial" w:cs="Arial"/>
                <w:sz w:val="20"/>
                <w:szCs w:val="20"/>
              </w:rPr>
              <w:t>76</w:t>
            </w:r>
          </w:p>
        </w:tc>
        <w:tc>
          <w:tcPr>
            <w:tcW w:w="1189" w:type="dxa"/>
            <w:shd w:val="clear" w:color="auto" w:fill="FFFFFF" w:themeFill="background1"/>
            <w:vAlign w:val="center"/>
          </w:tcPr>
          <w:p w14:paraId="425A318D" w14:textId="1FA041A1" w:rsidR="00BE34D3" w:rsidRPr="00144E24" w:rsidRDefault="00BE34D3" w:rsidP="00BE34D3">
            <w:pPr>
              <w:jc w:val="center"/>
              <w:rPr>
                <w:rFonts w:ascii="Arial" w:hAnsi="Arial" w:cs="Arial"/>
                <w:sz w:val="20"/>
                <w:szCs w:val="20"/>
              </w:rPr>
            </w:pPr>
            <w:r>
              <w:rPr>
                <w:rFonts w:ascii="Arial" w:hAnsi="Arial" w:cs="Arial"/>
                <w:sz w:val="20"/>
                <w:szCs w:val="20"/>
              </w:rPr>
              <w:t>85</w:t>
            </w:r>
          </w:p>
        </w:tc>
        <w:tc>
          <w:tcPr>
            <w:tcW w:w="1189" w:type="dxa"/>
            <w:shd w:val="clear" w:color="auto" w:fill="FFFFFF" w:themeFill="background1"/>
            <w:vAlign w:val="center"/>
          </w:tcPr>
          <w:p w14:paraId="192BC345" w14:textId="35F851C2" w:rsidR="00BE34D3" w:rsidRPr="00144E24" w:rsidRDefault="00BE34D3" w:rsidP="00BE34D3">
            <w:pPr>
              <w:jc w:val="center"/>
              <w:rPr>
                <w:rFonts w:ascii="Arial" w:hAnsi="Arial" w:cs="Arial"/>
                <w:sz w:val="20"/>
                <w:szCs w:val="20"/>
              </w:rPr>
            </w:pPr>
          </w:p>
        </w:tc>
      </w:tr>
      <w:tr w:rsidR="00BE34D3" w:rsidRPr="00DF7C02" w14:paraId="41594BA4" w14:textId="77777777" w:rsidTr="00B27451">
        <w:trPr>
          <w:gridAfter w:val="1"/>
          <w:wAfter w:w="10080" w:type="dxa"/>
          <w:trHeight w:val="288"/>
        </w:trPr>
        <w:tc>
          <w:tcPr>
            <w:tcW w:w="5266" w:type="dxa"/>
          </w:tcPr>
          <w:p w14:paraId="6E3DF86E"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5A7096EF" w14:textId="21B12636"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2C5B3C25" w14:textId="2DE6F50E"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431F31CE" w14:textId="129D8671"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1EC687ED" w14:textId="126544B7" w:rsidR="00BE34D3" w:rsidRPr="00144E24" w:rsidRDefault="00BE34D3" w:rsidP="00BE34D3">
            <w:pPr>
              <w:jc w:val="center"/>
              <w:rPr>
                <w:rFonts w:ascii="Arial" w:hAnsi="Arial" w:cs="Arial"/>
                <w:sz w:val="20"/>
                <w:szCs w:val="20"/>
              </w:rPr>
            </w:pPr>
          </w:p>
        </w:tc>
      </w:tr>
      <w:tr w:rsidR="00BE34D3" w:rsidRPr="00DF7C02" w14:paraId="7ACFCB49" w14:textId="77777777" w:rsidTr="00B27451">
        <w:trPr>
          <w:gridAfter w:val="1"/>
          <w:wAfter w:w="10080" w:type="dxa"/>
          <w:trHeight w:val="288"/>
        </w:trPr>
        <w:tc>
          <w:tcPr>
            <w:tcW w:w="5266" w:type="dxa"/>
          </w:tcPr>
          <w:p w14:paraId="19B7A36E"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35056610" w14:textId="1F5DB9F6"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2B294902" w14:textId="0031B7BB"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69E2995B" w14:textId="3DACE6CD"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35222AC6" w14:textId="5209CDA9" w:rsidR="00BE34D3" w:rsidRPr="00144E24" w:rsidRDefault="00BE34D3" w:rsidP="00BE34D3">
            <w:pPr>
              <w:jc w:val="center"/>
              <w:rPr>
                <w:rFonts w:ascii="Arial" w:hAnsi="Arial" w:cs="Arial"/>
                <w:sz w:val="20"/>
                <w:szCs w:val="20"/>
              </w:rPr>
            </w:pPr>
          </w:p>
        </w:tc>
      </w:tr>
      <w:tr w:rsidR="00BE34D3" w:rsidRPr="00DF7C02" w14:paraId="6136B943" w14:textId="77777777" w:rsidTr="00B27451">
        <w:trPr>
          <w:gridAfter w:val="1"/>
          <w:wAfter w:w="10080" w:type="dxa"/>
          <w:trHeight w:val="288"/>
        </w:trPr>
        <w:tc>
          <w:tcPr>
            <w:tcW w:w="5266" w:type="dxa"/>
          </w:tcPr>
          <w:p w14:paraId="10B6BC2A"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4D5D487C" w14:textId="33772196" w:rsidR="00BE34D3" w:rsidRPr="00144E24" w:rsidRDefault="00BE34D3" w:rsidP="00BE34D3">
            <w:pPr>
              <w:jc w:val="center"/>
              <w:rPr>
                <w:rFonts w:ascii="Arial" w:hAnsi="Arial" w:cs="Arial"/>
                <w:sz w:val="20"/>
                <w:szCs w:val="20"/>
              </w:rPr>
            </w:pPr>
            <w:r w:rsidRPr="00144E24">
              <w:rPr>
                <w:rFonts w:ascii="Arial" w:hAnsi="Arial" w:cs="Arial"/>
                <w:sz w:val="20"/>
                <w:szCs w:val="20"/>
              </w:rPr>
              <w:t>11</w:t>
            </w:r>
          </w:p>
        </w:tc>
        <w:tc>
          <w:tcPr>
            <w:tcW w:w="1218" w:type="dxa"/>
            <w:shd w:val="clear" w:color="auto" w:fill="FFFFFF" w:themeFill="background1"/>
            <w:vAlign w:val="center"/>
          </w:tcPr>
          <w:p w14:paraId="0EB2A3DA" w14:textId="67595F23" w:rsidR="00BE34D3" w:rsidRPr="00144E24" w:rsidRDefault="00BE34D3" w:rsidP="00BE34D3">
            <w:pPr>
              <w:jc w:val="center"/>
              <w:rPr>
                <w:rFonts w:ascii="Arial" w:hAnsi="Arial" w:cs="Arial"/>
                <w:sz w:val="20"/>
                <w:szCs w:val="20"/>
              </w:rPr>
            </w:pPr>
            <w:r w:rsidRPr="00A312B2">
              <w:rPr>
                <w:rFonts w:ascii="Arial" w:hAnsi="Arial" w:cs="Arial"/>
                <w:color w:val="000000" w:themeColor="text1"/>
                <w:sz w:val="20"/>
                <w:szCs w:val="20"/>
              </w:rPr>
              <w:t>0</w:t>
            </w:r>
          </w:p>
        </w:tc>
        <w:tc>
          <w:tcPr>
            <w:tcW w:w="1189" w:type="dxa"/>
            <w:shd w:val="clear" w:color="auto" w:fill="FFFFFF" w:themeFill="background1"/>
            <w:vAlign w:val="center"/>
          </w:tcPr>
          <w:p w14:paraId="76449DC3" w14:textId="2043D66C" w:rsidR="00BE34D3" w:rsidRPr="00144E24" w:rsidRDefault="00BE34D3" w:rsidP="00BE34D3">
            <w:pPr>
              <w:jc w:val="center"/>
              <w:rPr>
                <w:rFonts w:ascii="Arial" w:hAnsi="Arial" w:cs="Arial"/>
                <w:sz w:val="20"/>
                <w:szCs w:val="20"/>
              </w:rPr>
            </w:pPr>
            <w:r>
              <w:rPr>
                <w:rFonts w:ascii="Arial" w:hAnsi="Arial" w:cs="Arial"/>
                <w:color w:val="000000" w:themeColor="text1"/>
                <w:sz w:val="20"/>
                <w:szCs w:val="20"/>
              </w:rPr>
              <w:t>3</w:t>
            </w:r>
          </w:p>
        </w:tc>
        <w:tc>
          <w:tcPr>
            <w:tcW w:w="1189" w:type="dxa"/>
            <w:shd w:val="clear" w:color="auto" w:fill="FFFFFF" w:themeFill="background1"/>
            <w:vAlign w:val="center"/>
          </w:tcPr>
          <w:p w14:paraId="41652B30" w14:textId="5D23BA8A" w:rsidR="00BE34D3" w:rsidRPr="00A312B2" w:rsidRDefault="00BE34D3" w:rsidP="00BE34D3">
            <w:pPr>
              <w:jc w:val="center"/>
              <w:rPr>
                <w:rFonts w:ascii="Arial" w:hAnsi="Arial" w:cs="Arial"/>
                <w:color w:val="000000" w:themeColor="text1"/>
                <w:sz w:val="20"/>
                <w:szCs w:val="20"/>
              </w:rPr>
            </w:pPr>
          </w:p>
        </w:tc>
      </w:tr>
      <w:tr w:rsidR="00BE34D3" w:rsidRPr="00DF7C02" w14:paraId="479C7812" w14:textId="77777777" w:rsidTr="00B27451">
        <w:trPr>
          <w:gridAfter w:val="1"/>
          <w:wAfter w:w="10080" w:type="dxa"/>
          <w:trHeight w:val="288"/>
        </w:trPr>
        <w:tc>
          <w:tcPr>
            <w:tcW w:w="5266" w:type="dxa"/>
          </w:tcPr>
          <w:p w14:paraId="0B6E1D9A"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1A7263C1" w14:textId="2F054A4C" w:rsidR="00BE34D3" w:rsidRPr="00144E24" w:rsidRDefault="00BE34D3" w:rsidP="00BE34D3">
            <w:pPr>
              <w:jc w:val="center"/>
              <w:rPr>
                <w:rFonts w:ascii="Arial" w:hAnsi="Arial" w:cs="Arial"/>
                <w:sz w:val="20"/>
                <w:szCs w:val="20"/>
              </w:rPr>
            </w:pPr>
            <w:r w:rsidRPr="00144E24">
              <w:rPr>
                <w:rFonts w:ascii="Arial" w:hAnsi="Arial" w:cs="Arial"/>
                <w:sz w:val="20"/>
                <w:szCs w:val="20"/>
              </w:rPr>
              <w:t>2</w:t>
            </w:r>
          </w:p>
        </w:tc>
        <w:tc>
          <w:tcPr>
            <w:tcW w:w="1218" w:type="dxa"/>
            <w:shd w:val="clear" w:color="auto" w:fill="FFFFFF" w:themeFill="background1"/>
            <w:vAlign w:val="center"/>
          </w:tcPr>
          <w:p w14:paraId="3169AF8B" w14:textId="240833FD" w:rsidR="00BE34D3" w:rsidRPr="00144E24" w:rsidRDefault="00BE34D3" w:rsidP="00BE34D3">
            <w:pPr>
              <w:jc w:val="center"/>
              <w:rPr>
                <w:rFonts w:ascii="Arial" w:hAnsi="Arial" w:cs="Arial"/>
                <w:sz w:val="20"/>
                <w:szCs w:val="20"/>
              </w:rPr>
            </w:pPr>
            <w:r w:rsidRPr="00A312B2">
              <w:rPr>
                <w:rFonts w:ascii="Arial" w:hAnsi="Arial" w:cs="Arial"/>
                <w:color w:val="000000" w:themeColor="text1"/>
                <w:sz w:val="20"/>
                <w:szCs w:val="20"/>
              </w:rPr>
              <w:t>1</w:t>
            </w:r>
          </w:p>
        </w:tc>
        <w:tc>
          <w:tcPr>
            <w:tcW w:w="1189" w:type="dxa"/>
            <w:shd w:val="clear" w:color="auto" w:fill="FFFFFF" w:themeFill="background1"/>
            <w:vAlign w:val="center"/>
          </w:tcPr>
          <w:p w14:paraId="3E802576" w14:textId="57024348" w:rsidR="00BE34D3" w:rsidRPr="00144E24" w:rsidRDefault="00BE34D3" w:rsidP="00BE34D3">
            <w:pPr>
              <w:jc w:val="center"/>
              <w:rPr>
                <w:rFonts w:ascii="Arial" w:hAnsi="Arial" w:cs="Arial"/>
                <w:sz w:val="20"/>
                <w:szCs w:val="20"/>
              </w:rPr>
            </w:pPr>
            <w:r>
              <w:rPr>
                <w:rFonts w:ascii="Arial" w:hAnsi="Arial" w:cs="Arial"/>
                <w:color w:val="000000" w:themeColor="text1"/>
                <w:sz w:val="20"/>
                <w:szCs w:val="20"/>
              </w:rPr>
              <w:t>3</w:t>
            </w:r>
          </w:p>
        </w:tc>
        <w:tc>
          <w:tcPr>
            <w:tcW w:w="1189" w:type="dxa"/>
            <w:shd w:val="clear" w:color="auto" w:fill="FFFFFF" w:themeFill="background1"/>
            <w:vAlign w:val="center"/>
          </w:tcPr>
          <w:p w14:paraId="552A0206" w14:textId="3EB81A6C" w:rsidR="00BE34D3" w:rsidRPr="00A312B2" w:rsidRDefault="00BE34D3" w:rsidP="00BE34D3">
            <w:pPr>
              <w:jc w:val="center"/>
              <w:rPr>
                <w:rFonts w:ascii="Arial" w:hAnsi="Arial" w:cs="Arial"/>
                <w:color w:val="000000" w:themeColor="text1"/>
                <w:sz w:val="20"/>
                <w:szCs w:val="20"/>
              </w:rPr>
            </w:pPr>
          </w:p>
        </w:tc>
      </w:tr>
      <w:tr w:rsidR="00BE34D3" w:rsidRPr="00DF7C02" w14:paraId="055A4AA5" w14:textId="77777777" w:rsidTr="00B27451">
        <w:trPr>
          <w:gridAfter w:val="1"/>
          <w:wAfter w:w="10080" w:type="dxa"/>
          <w:trHeight w:val="288"/>
        </w:trPr>
        <w:tc>
          <w:tcPr>
            <w:tcW w:w="10080" w:type="dxa"/>
            <w:gridSpan w:val="5"/>
            <w:vAlign w:val="center"/>
          </w:tcPr>
          <w:p w14:paraId="58B726D9" w14:textId="77777777" w:rsidR="00BE34D3" w:rsidRPr="00144E24" w:rsidRDefault="00BE34D3" w:rsidP="00BE34D3">
            <w:pPr>
              <w:jc w:val="center"/>
              <w:rPr>
                <w:rFonts w:ascii="Arial" w:hAnsi="Arial" w:cs="Arial"/>
                <w:b/>
                <w:sz w:val="20"/>
                <w:szCs w:val="20"/>
              </w:rPr>
            </w:pPr>
            <w:r w:rsidRPr="00144E24">
              <w:rPr>
                <w:rFonts w:ascii="Arial" w:hAnsi="Arial" w:cs="Arial"/>
                <w:b/>
                <w:sz w:val="20"/>
                <w:szCs w:val="20"/>
              </w:rPr>
              <w:t>IDAHO BOARD OF MORTICIANS</w:t>
            </w:r>
          </w:p>
        </w:tc>
      </w:tr>
      <w:tr w:rsidR="00BE34D3" w:rsidRPr="00DF7C02" w14:paraId="0F01B308" w14:textId="77777777" w:rsidTr="00B27451">
        <w:trPr>
          <w:gridAfter w:val="1"/>
          <w:wAfter w:w="10080" w:type="dxa"/>
          <w:trHeight w:val="288"/>
        </w:trPr>
        <w:tc>
          <w:tcPr>
            <w:tcW w:w="5266" w:type="dxa"/>
          </w:tcPr>
          <w:p w14:paraId="73EE606C"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1AF61030" w14:textId="712F5775" w:rsidR="00BE34D3" w:rsidRPr="00144E24" w:rsidRDefault="00BE34D3" w:rsidP="00BE34D3">
            <w:pPr>
              <w:jc w:val="center"/>
              <w:rPr>
                <w:rFonts w:ascii="Arial" w:hAnsi="Arial" w:cs="Arial"/>
                <w:sz w:val="20"/>
                <w:szCs w:val="20"/>
              </w:rPr>
            </w:pPr>
            <w:r w:rsidRPr="00144E24">
              <w:rPr>
                <w:rFonts w:ascii="Arial" w:hAnsi="Arial" w:cs="Arial"/>
                <w:sz w:val="20"/>
                <w:szCs w:val="20"/>
              </w:rPr>
              <w:t>415</w:t>
            </w:r>
          </w:p>
        </w:tc>
        <w:tc>
          <w:tcPr>
            <w:tcW w:w="1218" w:type="dxa"/>
            <w:shd w:val="clear" w:color="auto" w:fill="FFFFFF" w:themeFill="background1"/>
            <w:vAlign w:val="center"/>
          </w:tcPr>
          <w:p w14:paraId="6CD7CC23" w14:textId="2D8FD6F8" w:rsidR="00BE34D3" w:rsidRPr="00144E24" w:rsidRDefault="00BE34D3" w:rsidP="00BE34D3">
            <w:pPr>
              <w:jc w:val="center"/>
              <w:rPr>
                <w:rFonts w:ascii="Arial" w:hAnsi="Arial" w:cs="Arial"/>
                <w:sz w:val="20"/>
                <w:szCs w:val="20"/>
              </w:rPr>
            </w:pPr>
            <w:r>
              <w:rPr>
                <w:rFonts w:ascii="Arial" w:hAnsi="Arial" w:cs="Arial"/>
                <w:sz w:val="20"/>
                <w:szCs w:val="20"/>
              </w:rPr>
              <w:t>372</w:t>
            </w:r>
          </w:p>
        </w:tc>
        <w:tc>
          <w:tcPr>
            <w:tcW w:w="1189" w:type="dxa"/>
            <w:shd w:val="clear" w:color="auto" w:fill="FFFFFF" w:themeFill="background1"/>
            <w:vAlign w:val="center"/>
          </w:tcPr>
          <w:p w14:paraId="2DBF5E97" w14:textId="265444DB" w:rsidR="00BE34D3" w:rsidRPr="00144E24" w:rsidRDefault="00BE34D3" w:rsidP="00BE34D3">
            <w:pPr>
              <w:jc w:val="center"/>
              <w:rPr>
                <w:rFonts w:ascii="Arial" w:hAnsi="Arial" w:cs="Arial"/>
                <w:sz w:val="20"/>
                <w:szCs w:val="20"/>
              </w:rPr>
            </w:pPr>
            <w:r>
              <w:rPr>
                <w:rFonts w:ascii="Arial" w:hAnsi="Arial" w:cs="Arial"/>
                <w:sz w:val="20"/>
                <w:szCs w:val="20"/>
              </w:rPr>
              <w:t>367</w:t>
            </w:r>
          </w:p>
        </w:tc>
        <w:tc>
          <w:tcPr>
            <w:tcW w:w="1189" w:type="dxa"/>
            <w:shd w:val="clear" w:color="auto" w:fill="FFFFFF" w:themeFill="background1"/>
            <w:vAlign w:val="center"/>
          </w:tcPr>
          <w:p w14:paraId="219C94B5" w14:textId="2949C043" w:rsidR="00BE34D3" w:rsidRPr="00144E24" w:rsidRDefault="00BE34D3" w:rsidP="00BE34D3">
            <w:pPr>
              <w:jc w:val="center"/>
              <w:rPr>
                <w:rFonts w:ascii="Arial" w:hAnsi="Arial" w:cs="Arial"/>
                <w:sz w:val="20"/>
                <w:szCs w:val="20"/>
              </w:rPr>
            </w:pPr>
          </w:p>
        </w:tc>
      </w:tr>
      <w:tr w:rsidR="00BE34D3" w:rsidRPr="00DF7C02" w14:paraId="6294364F" w14:textId="77777777" w:rsidTr="00B27451">
        <w:trPr>
          <w:gridAfter w:val="1"/>
          <w:wAfter w:w="10080" w:type="dxa"/>
          <w:trHeight w:val="288"/>
        </w:trPr>
        <w:tc>
          <w:tcPr>
            <w:tcW w:w="5266" w:type="dxa"/>
          </w:tcPr>
          <w:p w14:paraId="4F3DF420"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16CB4EA3" w14:textId="36239BF4"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109482FB" w14:textId="090E4742"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2C71A0C4" w14:textId="4881AB1F"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1E3140EB" w14:textId="0D618576" w:rsidR="00BE34D3" w:rsidRPr="00144E24" w:rsidRDefault="00BE34D3" w:rsidP="00BE34D3">
            <w:pPr>
              <w:jc w:val="center"/>
              <w:rPr>
                <w:rFonts w:ascii="Arial" w:hAnsi="Arial" w:cs="Arial"/>
                <w:sz w:val="20"/>
                <w:szCs w:val="20"/>
              </w:rPr>
            </w:pPr>
          </w:p>
        </w:tc>
      </w:tr>
      <w:tr w:rsidR="00BE34D3" w:rsidRPr="00DF7C02" w14:paraId="73DDBF37" w14:textId="77777777" w:rsidTr="00B27451">
        <w:trPr>
          <w:gridAfter w:val="1"/>
          <w:wAfter w:w="10080" w:type="dxa"/>
          <w:trHeight w:val="288"/>
        </w:trPr>
        <w:tc>
          <w:tcPr>
            <w:tcW w:w="5266" w:type="dxa"/>
          </w:tcPr>
          <w:p w14:paraId="6AF464B7"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3CC8AF86" w14:textId="43660785"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7A028902" w14:textId="6EDC0818"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4E4F100E" w14:textId="4590D16C"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4A27CC84" w14:textId="7149BF67" w:rsidR="00BE34D3" w:rsidRPr="00144E24" w:rsidRDefault="00BE34D3" w:rsidP="00BE34D3">
            <w:pPr>
              <w:jc w:val="center"/>
              <w:rPr>
                <w:rFonts w:ascii="Arial" w:hAnsi="Arial" w:cs="Arial"/>
                <w:sz w:val="20"/>
                <w:szCs w:val="20"/>
              </w:rPr>
            </w:pPr>
          </w:p>
        </w:tc>
      </w:tr>
      <w:tr w:rsidR="00BE34D3" w:rsidRPr="00DF7C02" w14:paraId="2E519B61" w14:textId="77777777" w:rsidTr="00B27451">
        <w:trPr>
          <w:gridAfter w:val="1"/>
          <w:wAfter w:w="10080" w:type="dxa"/>
          <w:trHeight w:val="288"/>
        </w:trPr>
        <w:tc>
          <w:tcPr>
            <w:tcW w:w="5266" w:type="dxa"/>
          </w:tcPr>
          <w:p w14:paraId="1CFD83F7"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44BC4C42" w14:textId="480978B3" w:rsidR="00BE34D3" w:rsidRPr="00144E24" w:rsidRDefault="00BE34D3" w:rsidP="00BE34D3">
            <w:pPr>
              <w:jc w:val="center"/>
              <w:rPr>
                <w:rFonts w:ascii="Arial" w:hAnsi="Arial" w:cs="Arial"/>
                <w:sz w:val="20"/>
                <w:szCs w:val="20"/>
              </w:rPr>
            </w:pPr>
            <w:r w:rsidRPr="00144E24">
              <w:rPr>
                <w:rFonts w:ascii="Arial" w:hAnsi="Arial" w:cs="Arial"/>
                <w:sz w:val="20"/>
                <w:szCs w:val="20"/>
              </w:rPr>
              <w:t>3</w:t>
            </w:r>
          </w:p>
        </w:tc>
        <w:tc>
          <w:tcPr>
            <w:tcW w:w="1218" w:type="dxa"/>
            <w:shd w:val="clear" w:color="auto" w:fill="FFFFFF" w:themeFill="background1"/>
            <w:vAlign w:val="center"/>
          </w:tcPr>
          <w:p w14:paraId="06C65C4B" w14:textId="589B8429" w:rsidR="00BE34D3" w:rsidRPr="00144E24" w:rsidRDefault="00BE34D3" w:rsidP="00BE34D3">
            <w:pPr>
              <w:jc w:val="center"/>
              <w:rPr>
                <w:rFonts w:ascii="Arial" w:hAnsi="Arial" w:cs="Arial"/>
                <w:sz w:val="20"/>
                <w:szCs w:val="20"/>
              </w:rPr>
            </w:pPr>
            <w:r w:rsidRPr="00A312B2">
              <w:rPr>
                <w:rFonts w:ascii="Arial" w:hAnsi="Arial" w:cs="Arial"/>
                <w:color w:val="000000" w:themeColor="text1"/>
                <w:sz w:val="20"/>
                <w:szCs w:val="20"/>
              </w:rPr>
              <w:t>7</w:t>
            </w:r>
          </w:p>
        </w:tc>
        <w:tc>
          <w:tcPr>
            <w:tcW w:w="1189" w:type="dxa"/>
            <w:shd w:val="clear" w:color="auto" w:fill="FFFFFF" w:themeFill="background1"/>
            <w:vAlign w:val="center"/>
          </w:tcPr>
          <w:p w14:paraId="02CF5455" w14:textId="3B1B7246" w:rsidR="00BE34D3" w:rsidRPr="00144E24" w:rsidRDefault="00BE34D3" w:rsidP="00BE34D3">
            <w:pPr>
              <w:jc w:val="center"/>
              <w:rPr>
                <w:rFonts w:ascii="Arial" w:hAnsi="Arial" w:cs="Arial"/>
                <w:sz w:val="20"/>
                <w:szCs w:val="20"/>
              </w:rPr>
            </w:pPr>
            <w:r>
              <w:rPr>
                <w:rFonts w:ascii="Arial" w:hAnsi="Arial" w:cs="Arial"/>
                <w:color w:val="000000" w:themeColor="text1"/>
                <w:sz w:val="20"/>
                <w:szCs w:val="20"/>
              </w:rPr>
              <w:t>16</w:t>
            </w:r>
          </w:p>
        </w:tc>
        <w:tc>
          <w:tcPr>
            <w:tcW w:w="1189" w:type="dxa"/>
            <w:shd w:val="clear" w:color="auto" w:fill="FFFFFF" w:themeFill="background1"/>
            <w:vAlign w:val="center"/>
          </w:tcPr>
          <w:p w14:paraId="66E3055C" w14:textId="3540D3D2" w:rsidR="00BE34D3" w:rsidRPr="00A312B2" w:rsidRDefault="00BE34D3" w:rsidP="00BE34D3">
            <w:pPr>
              <w:jc w:val="center"/>
              <w:rPr>
                <w:rFonts w:ascii="Arial" w:hAnsi="Arial" w:cs="Arial"/>
                <w:color w:val="000000" w:themeColor="text1"/>
                <w:sz w:val="20"/>
                <w:szCs w:val="20"/>
              </w:rPr>
            </w:pPr>
          </w:p>
        </w:tc>
      </w:tr>
      <w:tr w:rsidR="00BE34D3" w:rsidRPr="00DF7C02" w14:paraId="75FEDFB1" w14:textId="77777777" w:rsidTr="00B27451">
        <w:trPr>
          <w:gridAfter w:val="1"/>
          <w:wAfter w:w="10080" w:type="dxa"/>
          <w:trHeight w:val="288"/>
        </w:trPr>
        <w:tc>
          <w:tcPr>
            <w:tcW w:w="5266" w:type="dxa"/>
          </w:tcPr>
          <w:p w14:paraId="0BC29383"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42A1AFB4" w14:textId="700FF6DD"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4FDE5F30" w14:textId="2337B21D" w:rsidR="00BE34D3" w:rsidRPr="00144E24" w:rsidRDefault="00BE34D3" w:rsidP="00BE34D3">
            <w:pPr>
              <w:jc w:val="center"/>
              <w:rPr>
                <w:rFonts w:ascii="Arial" w:hAnsi="Arial" w:cs="Arial"/>
                <w:sz w:val="20"/>
                <w:szCs w:val="20"/>
              </w:rPr>
            </w:pPr>
            <w:r w:rsidRPr="00A312B2">
              <w:rPr>
                <w:rFonts w:ascii="Arial" w:hAnsi="Arial" w:cs="Arial"/>
                <w:color w:val="000000" w:themeColor="text1"/>
                <w:sz w:val="20"/>
                <w:szCs w:val="20"/>
              </w:rPr>
              <w:t>6</w:t>
            </w:r>
          </w:p>
        </w:tc>
        <w:tc>
          <w:tcPr>
            <w:tcW w:w="1189" w:type="dxa"/>
            <w:shd w:val="clear" w:color="auto" w:fill="FFFFFF" w:themeFill="background1"/>
            <w:vAlign w:val="center"/>
          </w:tcPr>
          <w:p w14:paraId="20F68344" w14:textId="237462C4" w:rsidR="00BE34D3" w:rsidRPr="00144E24" w:rsidRDefault="00BE34D3" w:rsidP="00BE34D3">
            <w:pPr>
              <w:jc w:val="center"/>
              <w:rPr>
                <w:rFonts w:ascii="Arial" w:hAnsi="Arial" w:cs="Arial"/>
                <w:sz w:val="20"/>
                <w:szCs w:val="20"/>
              </w:rPr>
            </w:pPr>
            <w:r>
              <w:rPr>
                <w:rFonts w:ascii="Arial" w:hAnsi="Arial" w:cs="Arial"/>
                <w:color w:val="000000" w:themeColor="text1"/>
                <w:sz w:val="20"/>
                <w:szCs w:val="20"/>
              </w:rPr>
              <w:t>3</w:t>
            </w:r>
          </w:p>
        </w:tc>
        <w:tc>
          <w:tcPr>
            <w:tcW w:w="1189" w:type="dxa"/>
            <w:shd w:val="clear" w:color="auto" w:fill="FFFFFF" w:themeFill="background1"/>
            <w:vAlign w:val="center"/>
          </w:tcPr>
          <w:p w14:paraId="2C167E7A" w14:textId="130AED71" w:rsidR="00BE34D3" w:rsidRPr="00A312B2" w:rsidRDefault="00BE34D3" w:rsidP="00BE34D3">
            <w:pPr>
              <w:jc w:val="center"/>
              <w:rPr>
                <w:rFonts w:ascii="Arial" w:hAnsi="Arial" w:cs="Arial"/>
                <w:color w:val="000000" w:themeColor="text1"/>
                <w:sz w:val="20"/>
                <w:szCs w:val="20"/>
              </w:rPr>
            </w:pPr>
          </w:p>
        </w:tc>
      </w:tr>
      <w:tr w:rsidR="00BE34D3" w:rsidRPr="00DF7C02" w14:paraId="65C4E52A" w14:textId="77777777" w:rsidTr="00B27451">
        <w:trPr>
          <w:gridAfter w:val="1"/>
          <w:wAfter w:w="10080" w:type="dxa"/>
          <w:trHeight w:val="288"/>
        </w:trPr>
        <w:tc>
          <w:tcPr>
            <w:tcW w:w="10080" w:type="dxa"/>
            <w:gridSpan w:val="5"/>
            <w:shd w:val="clear" w:color="auto" w:fill="auto"/>
            <w:vAlign w:val="center"/>
          </w:tcPr>
          <w:p w14:paraId="5B29984F" w14:textId="5282B825" w:rsidR="00BE34D3" w:rsidRPr="00144E24" w:rsidRDefault="00BE34D3" w:rsidP="00BE34D3">
            <w:pPr>
              <w:jc w:val="center"/>
              <w:rPr>
                <w:rFonts w:ascii="Arial" w:hAnsi="Arial" w:cs="Arial"/>
                <w:b/>
                <w:sz w:val="20"/>
                <w:szCs w:val="20"/>
              </w:rPr>
            </w:pPr>
            <w:r w:rsidRPr="00144E24">
              <w:rPr>
                <w:rFonts w:ascii="Arial" w:hAnsi="Arial" w:cs="Arial"/>
                <w:b/>
                <w:sz w:val="20"/>
                <w:szCs w:val="20"/>
              </w:rPr>
              <w:t>BOARD OF NURSING</w:t>
            </w:r>
          </w:p>
        </w:tc>
      </w:tr>
      <w:tr w:rsidR="00BE34D3" w:rsidRPr="002E741B" w14:paraId="43E588AD" w14:textId="77777777" w:rsidTr="00B27451">
        <w:trPr>
          <w:gridAfter w:val="1"/>
          <w:wAfter w:w="10080" w:type="dxa"/>
          <w:trHeight w:val="288"/>
        </w:trPr>
        <w:tc>
          <w:tcPr>
            <w:tcW w:w="5266" w:type="dxa"/>
          </w:tcPr>
          <w:p w14:paraId="506AD640"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2DAA3B87" w14:textId="78A28E21" w:rsidR="00BE34D3" w:rsidRPr="00144E24" w:rsidRDefault="00BE34D3" w:rsidP="00BE34D3">
            <w:pPr>
              <w:jc w:val="center"/>
              <w:rPr>
                <w:rFonts w:ascii="Arial" w:hAnsi="Arial" w:cs="Arial"/>
                <w:sz w:val="20"/>
                <w:szCs w:val="20"/>
              </w:rPr>
            </w:pPr>
            <w:r w:rsidRPr="00144E24">
              <w:rPr>
                <w:rFonts w:ascii="Arial" w:hAnsi="Arial" w:cs="Arial"/>
                <w:sz w:val="20"/>
                <w:szCs w:val="20"/>
              </w:rPr>
              <w:t>34</w:t>
            </w:r>
            <w:r>
              <w:rPr>
                <w:rFonts w:ascii="Arial" w:hAnsi="Arial" w:cs="Arial"/>
                <w:sz w:val="20"/>
                <w:szCs w:val="20"/>
              </w:rPr>
              <w:t>,</w:t>
            </w:r>
            <w:r w:rsidRPr="00144E24">
              <w:rPr>
                <w:rFonts w:ascii="Arial" w:hAnsi="Arial" w:cs="Arial"/>
                <w:sz w:val="20"/>
                <w:szCs w:val="20"/>
              </w:rPr>
              <w:t>498</w:t>
            </w:r>
          </w:p>
        </w:tc>
        <w:tc>
          <w:tcPr>
            <w:tcW w:w="1218" w:type="dxa"/>
            <w:shd w:val="clear" w:color="auto" w:fill="FFFFFF" w:themeFill="background1"/>
            <w:vAlign w:val="center"/>
          </w:tcPr>
          <w:p w14:paraId="76BA818E" w14:textId="018C7345" w:rsidR="00BE34D3" w:rsidRPr="00144E24" w:rsidRDefault="00BE34D3" w:rsidP="00BE34D3">
            <w:pPr>
              <w:jc w:val="center"/>
              <w:rPr>
                <w:rFonts w:ascii="Arial" w:hAnsi="Arial" w:cs="Arial"/>
                <w:sz w:val="20"/>
                <w:szCs w:val="20"/>
              </w:rPr>
            </w:pPr>
            <w:r>
              <w:rPr>
                <w:rFonts w:ascii="Arial" w:hAnsi="Arial" w:cs="Arial"/>
                <w:sz w:val="20"/>
                <w:szCs w:val="20"/>
              </w:rPr>
              <w:t>35,721</w:t>
            </w:r>
          </w:p>
        </w:tc>
        <w:tc>
          <w:tcPr>
            <w:tcW w:w="1189" w:type="dxa"/>
            <w:shd w:val="clear" w:color="auto" w:fill="FFFFFF" w:themeFill="background1"/>
            <w:vAlign w:val="center"/>
          </w:tcPr>
          <w:p w14:paraId="6C092AC8" w14:textId="1022C849" w:rsidR="00BE34D3" w:rsidRPr="00144E24" w:rsidRDefault="00BE34D3" w:rsidP="00BE34D3">
            <w:pPr>
              <w:jc w:val="center"/>
              <w:rPr>
                <w:rFonts w:ascii="Arial" w:hAnsi="Arial" w:cs="Arial"/>
                <w:sz w:val="20"/>
                <w:szCs w:val="20"/>
              </w:rPr>
            </w:pPr>
            <w:r>
              <w:rPr>
                <w:rFonts w:ascii="Arial" w:hAnsi="Arial" w:cs="Arial"/>
                <w:sz w:val="20"/>
                <w:szCs w:val="20"/>
              </w:rPr>
              <w:t>38,776</w:t>
            </w:r>
          </w:p>
        </w:tc>
        <w:tc>
          <w:tcPr>
            <w:tcW w:w="1189" w:type="dxa"/>
            <w:shd w:val="clear" w:color="auto" w:fill="FFFFFF" w:themeFill="background1"/>
            <w:vAlign w:val="center"/>
          </w:tcPr>
          <w:p w14:paraId="36BB20C9" w14:textId="76F41F6D" w:rsidR="00BE34D3" w:rsidRPr="00144E24" w:rsidRDefault="00BE34D3" w:rsidP="00BE34D3">
            <w:pPr>
              <w:jc w:val="center"/>
              <w:rPr>
                <w:rFonts w:ascii="Arial" w:hAnsi="Arial" w:cs="Arial"/>
                <w:sz w:val="20"/>
                <w:szCs w:val="20"/>
              </w:rPr>
            </w:pPr>
          </w:p>
        </w:tc>
      </w:tr>
      <w:tr w:rsidR="00BE34D3" w:rsidRPr="002E741B" w14:paraId="3A3B945E" w14:textId="77777777" w:rsidTr="00B27451">
        <w:trPr>
          <w:gridAfter w:val="1"/>
          <w:wAfter w:w="10080" w:type="dxa"/>
          <w:trHeight w:val="288"/>
        </w:trPr>
        <w:tc>
          <w:tcPr>
            <w:tcW w:w="5266" w:type="dxa"/>
          </w:tcPr>
          <w:p w14:paraId="57B91D87" w14:textId="77777777" w:rsidR="00BE34D3" w:rsidRPr="00144E24" w:rsidRDefault="00BE34D3" w:rsidP="00BE34D3">
            <w:pPr>
              <w:ind w:left="360" w:hanging="360"/>
              <w:rPr>
                <w:rFonts w:ascii="Arial" w:hAnsi="Arial" w:cs="Arial"/>
                <w:sz w:val="20"/>
                <w:szCs w:val="20"/>
              </w:rPr>
            </w:pPr>
            <w:bookmarkStart w:id="141" w:name="_Hlk77839359"/>
            <w:r w:rsidRPr="00144E24">
              <w:rPr>
                <w:rFonts w:ascii="Arial" w:hAnsi="Arial" w:cs="Arial"/>
                <w:sz w:val="20"/>
                <w:szCs w:val="20"/>
              </w:rPr>
              <w:t>Number of New Applicants Denied Licensure</w:t>
            </w:r>
            <w:bookmarkEnd w:id="141"/>
          </w:p>
        </w:tc>
        <w:tc>
          <w:tcPr>
            <w:tcW w:w="1218" w:type="dxa"/>
            <w:shd w:val="clear" w:color="auto" w:fill="FFFFFF" w:themeFill="background1"/>
            <w:vAlign w:val="center"/>
          </w:tcPr>
          <w:p w14:paraId="73AEA539" w14:textId="4308BF12" w:rsidR="00BE34D3" w:rsidRPr="00144E24" w:rsidRDefault="00BE34D3" w:rsidP="00BE34D3">
            <w:pPr>
              <w:jc w:val="center"/>
              <w:rPr>
                <w:rFonts w:ascii="Arial" w:hAnsi="Arial" w:cs="Arial"/>
                <w:sz w:val="20"/>
                <w:szCs w:val="20"/>
              </w:rPr>
            </w:pPr>
            <w:r w:rsidRPr="00144E24">
              <w:rPr>
                <w:rFonts w:ascii="Arial" w:hAnsi="Arial" w:cs="Arial"/>
                <w:sz w:val="20"/>
                <w:szCs w:val="20"/>
              </w:rPr>
              <w:t>1</w:t>
            </w:r>
          </w:p>
        </w:tc>
        <w:tc>
          <w:tcPr>
            <w:tcW w:w="1218" w:type="dxa"/>
            <w:shd w:val="clear" w:color="auto" w:fill="FFFFFF" w:themeFill="background1"/>
            <w:vAlign w:val="center"/>
          </w:tcPr>
          <w:p w14:paraId="0E056C1A" w14:textId="133AD265"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0110E69C" w14:textId="0767F680"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006B94E4" w14:textId="0E669728" w:rsidR="00BE34D3" w:rsidRPr="00144E24" w:rsidRDefault="00BE34D3" w:rsidP="00BE34D3">
            <w:pPr>
              <w:jc w:val="center"/>
              <w:rPr>
                <w:rFonts w:ascii="Arial" w:hAnsi="Arial" w:cs="Arial"/>
                <w:sz w:val="20"/>
                <w:szCs w:val="20"/>
              </w:rPr>
            </w:pPr>
          </w:p>
        </w:tc>
      </w:tr>
      <w:tr w:rsidR="00BE34D3" w:rsidRPr="002E741B" w14:paraId="56B6E8AD" w14:textId="77777777" w:rsidTr="00B27451">
        <w:trPr>
          <w:gridAfter w:val="1"/>
          <w:wAfter w:w="10080" w:type="dxa"/>
          <w:trHeight w:val="288"/>
        </w:trPr>
        <w:tc>
          <w:tcPr>
            <w:tcW w:w="5266" w:type="dxa"/>
          </w:tcPr>
          <w:p w14:paraId="1AB7BF90" w14:textId="77777777" w:rsidR="00BE34D3" w:rsidRPr="00144E24" w:rsidRDefault="00BE34D3" w:rsidP="00BE34D3">
            <w:pPr>
              <w:ind w:left="360" w:hanging="360"/>
              <w:rPr>
                <w:rFonts w:ascii="Arial" w:hAnsi="Arial" w:cs="Arial"/>
                <w:sz w:val="20"/>
                <w:szCs w:val="20"/>
              </w:rPr>
            </w:pPr>
            <w:bookmarkStart w:id="142" w:name="_Hlk77839389"/>
            <w:r w:rsidRPr="00144E24">
              <w:rPr>
                <w:rFonts w:ascii="Arial" w:hAnsi="Arial" w:cs="Arial"/>
                <w:sz w:val="20"/>
                <w:szCs w:val="20"/>
              </w:rPr>
              <w:t>Number of Applicants Refused Renewal of a License</w:t>
            </w:r>
            <w:bookmarkEnd w:id="142"/>
          </w:p>
        </w:tc>
        <w:tc>
          <w:tcPr>
            <w:tcW w:w="1218" w:type="dxa"/>
            <w:shd w:val="clear" w:color="auto" w:fill="FFFFFF" w:themeFill="background1"/>
            <w:vAlign w:val="center"/>
          </w:tcPr>
          <w:p w14:paraId="163CC7A3" w14:textId="56504F13" w:rsidR="00BE34D3" w:rsidRPr="00144E24" w:rsidRDefault="00BE34D3" w:rsidP="00BE34D3">
            <w:pPr>
              <w:jc w:val="center"/>
              <w:rPr>
                <w:rFonts w:ascii="Arial" w:hAnsi="Arial" w:cs="Arial"/>
                <w:sz w:val="20"/>
                <w:szCs w:val="20"/>
              </w:rPr>
            </w:pPr>
            <w:r w:rsidRPr="00144E24">
              <w:rPr>
                <w:rFonts w:ascii="Arial" w:hAnsi="Arial" w:cs="Arial"/>
                <w:sz w:val="20"/>
                <w:szCs w:val="20"/>
              </w:rPr>
              <w:t>1</w:t>
            </w:r>
          </w:p>
        </w:tc>
        <w:tc>
          <w:tcPr>
            <w:tcW w:w="1218" w:type="dxa"/>
            <w:shd w:val="clear" w:color="auto" w:fill="FFFFFF" w:themeFill="background1"/>
            <w:vAlign w:val="center"/>
          </w:tcPr>
          <w:p w14:paraId="34C38744" w14:textId="4DDFDAB1"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4C290761" w14:textId="4C8DA9F1"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5D0CFF9C" w14:textId="10C18511" w:rsidR="00BE34D3" w:rsidRPr="00144E24" w:rsidRDefault="00BE34D3" w:rsidP="00BE34D3">
            <w:pPr>
              <w:jc w:val="center"/>
              <w:rPr>
                <w:rFonts w:ascii="Arial" w:hAnsi="Arial" w:cs="Arial"/>
                <w:sz w:val="20"/>
                <w:szCs w:val="20"/>
              </w:rPr>
            </w:pPr>
          </w:p>
        </w:tc>
      </w:tr>
      <w:tr w:rsidR="00BE34D3" w:rsidRPr="002E741B" w14:paraId="42125AF2" w14:textId="77777777" w:rsidTr="00B27451">
        <w:trPr>
          <w:gridAfter w:val="1"/>
          <w:wAfter w:w="10080" w:type="dxa"/>
          <w:trHeight w:val="288"/>
        </w:trPr>
        <w:tc>
          <w:tcPr>
            <w:tcW w:w="5266" w:type="dxa"/>
          </w:tcPr>
          <w:p w14:paraId="420908FE"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6FAAD16F" w14:textId="4467DEAB" w:rsidR="00BE34D3" w:rsidRPr="00144E24" w:rsidRDefault="00BE34D3" w:rsidP="00BE34D3">
            <w:pPr>
              <w:jc w:val="center"/>
              <w:rPr>
                <w:rFonts w:ascii="Arial" w:hAnsi="Arial" w:cs="Arial"/>
                <w:sz w:val="20"/>
                <w:szCs w:val="20"/>
              </w:rPr>
            </w:pPr>
            <w:r w:rsidRPr="00144E24">
              <w:rPr>
                <w:rFonts w:ascii="Arial" w:hAnsi="Arial" w:cs="Arial"/>
                <w:sz w:val="20"/>
                <w:szCs w:val="20"/>
              </w:rPr>
              <w:t>612</w:t>
            </w:r>
          </w:p>
        </w:tc>
        <w:tc>
          <w:tcPr>
            <w:tcW w:w="1218" w:type="dxa"/>
            <w:shd w:val="clear" w:color="auto" w:fill="FFFFFF" w:themeFill="background1"/>
            <w:vAlign w:val="center"/>
          </w:tcPr>
          <w:p w14:paraId="07319560" w14:textId="616808D3" w:rsidR="00BE34D3" w:rsidRPr="00144E24" w:rsidRDefault="00BE34D3" w:rsidP="00BE34D3">
            <w:pPr>
              <w:jc w:val="center"/>
              <w:rPr>
                <w:rFonts w:ascii="Arial" w:hAnsi="Arial" w:cs="Arial"/>
                <w:sz w:val="20"/>
                <w:szCs w:val="20"/>
              </w:rPr>
            </w:pPr>
            <w:r>
              <w:rPr>
                <w:rFonts w:ascii="Arial" w:hAnsi="Arial" w:cs="Arial"/>
                <w:sz w:val="20"/>
                <w:szCs w:val="20"/>
              </w:rPr>
              <w:t>331</w:t>
            </w:r>
          </w:p>
        </w:tc>
        <w:tc>
          <w:tcPr>
            <w:tcW w:w="1189" w:type="dxa"/>
            <w:shd w:val="clear" w:color="auto" w:fill="FFFFFF" w:themeFill="background1"/>
            <w:vAlign w:val="center"/>
          </w:tcPr>
          <w:p w14:paraId="143C35B5" w14:textId="06D38DEC" w:rsidR="00BE34D3" w:rsidRPr="00144E24" w:rsidRDefault="00BE34D3" w:rsidP="00BE34D3">
            <w:pPr>
              <w:jc w:val="center"/>
              <w:rPr>
                <w:rFonts w:ascii="Arial" w:hAnsi="Arial" w:cs="Arial"/>
                <w:sz w:val="20"/>
                <w:szCs w:val="20"/>
              </w:rPr>
            </w:pPr>
            <w:r>
              <w:rPr>
                <w:rFonts w:ascii="Arial" w:hAnsi="Arial" w:cs="Arial"/>
                <w:sz w:val="20"/>
                <w:szCs w:val="20"/>
              </w:rPr>
              <w:t>215</w:t>
            </w:r>
          </w:p>
        </w:tc>
        <w:tc>
          <w:tcPr>
            <w:tcW w:w="1189" w:type="dxa"/>
            <w:shd w:val="clear" w:color="auto" w:fill="FFFFFF" w:themeFill="background1"/>
            <w:vAlign w:val="center"/>
          </w:tcPr>
          <w:p w14:paraId="64E50C36" w14:textId="6B1AA51B" w:rsidR="00BE34D3" w:rsidRPr="00144E24" w:rsidRDefault="00BE34D3" w:rsidP="00BE34D3">
            <w:pPr>
              <w:jc w:val="center"/>
              <w:rPr>
                <w:rFonts w:ascii="Arial" w:hAnsi="Arial" w:cs="Arial"/>
                <w:sz w:val="20"/>
                <w:szCs w:val="20"/>
              </w:rPr>
            </w:pPr>
          </w:p>
        </w:tc>
      </w:tr>
      <w:tr w:rsidR="00BE34D3" w:rsidRPr="002E741B" w14:paraId="02EBC4A1" w14:textId="77777777" w:rsidTr="00B27451">
        <w:trPr>
          <w:gridAfter w:val="1"/>
          <w:wAfter w:w="10080" w:type="dxa"/>
          <w:trHeight w:val="288"/>
        </w:trPr>
        <w:tc>
          <w:tcPr>
            <w:tcW w:w="5266" w:type="dxa"/>
          </w:tcPr>
          <w:p w14:paraId="5537BBE5"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5630330E" w14:textId="373873A6" w:rsidR="00BE34D3" w:rsidRPr="00144E24" w:rsidRDefault="00BE34D3" w:rsidP="00BE34D3">
            <w:pPr>
              <w:jc w:val="center"/>
              <w:rPr>
                <w:rFonts w:ascii="Arial" w:hAnsi="Arial" w:cs="Arial"/>
                <w:sz w:val="20"/>
                <w:szCs w:val="20"/>
              </w:rPr>
            </w:pPr>
            <w:r w:rsidRPr="00144E24">
              <w:rPr>
                <w:rFonts w:ascii="Arial" w:hAnsi="Arial" w:cs="Arial"/>
                <w:sz w:val="20"/>
                <w:szCs w:val="20"/>
              </w:rPr>
              <w:t>15</w:t>
            </w:r>
          </w:p>
        </w:tc>
        <w:tc>
          <w:tcPr>
            <w:tcW w:w="1218" w:type="dxa"/>
            <w:shd w:val="clear" w:color="auto" w:fill="FFFFFF" w:themeFill="background1"/>
            <w:vAlign w:val="center"/>
          </w:tcPr>
          <w:p w14:paraId="12238B63" w14:textId="55572BD0" w:rsidR="00BE34D3" w:rsidRPr="00144E24" w:rsidRDefault="00BE34D3" w:rsidP="00BE34D3">
            <w:pPr>
              <w:jc w:val="center"/>
              <w:rPr>
                <w:rFonts w:ascii="Arial" w:hAnsi="Arial" w:cs="Arial"/>
                <w:sz w:val="20"/>
                <w:szCs w:val="20"/>
              </w:rPr>
            </w:pPr>
            <w:r>
              <w:rPr>
                <w:rFonts w:ascii="Arial" w:hAnsi="Arial" w:cs="Arial"/>
                <w:sz w:val="20"/>
                <w:szCs w:val="20"/>
              </w:rPr>
              <w:t>7</w:t>
            </w:r>
          </w:p>
        </w:tc>
        <w:tc>
          <w:tcPr>
            <w:tcW w:w="1189" w:type="dxa"/>
            <w:shd w:val="clear" w:color="auto" w:fill="FFFFFF" w:themeFill="background1"/>
            <w:vAlign w:val="center"/>
          </w:tcPr>
          <w:p w14:paraId="78A70CA2" w14:textId="5991EA53" w:rsidR="00BE34D3" w:rsidRPr="00144E24" w:rsidRDefault="00BE34D3" w:rsidP="00BE34D3">
            <w:pPr>
              <w:jc w:val="center"/>
              <w:rPr>
                <w:rFonts w:ascii="Arial" w:hAnsi="Arial" w:cs="Arial"/>
                <w:sz w:val="20"/>
                <w:szCs w:val="20"/>
              </w:rPr>
            </w:pPr>
            <w:r>
              <w:rPr>
                <w:rFonts w:ascii="Arial" w:hAnsi="Arial" w:cs="Arial"/>
                <w:sz w:val="20"/>
                <w:szCs w:val="20"/>
              </w:rPr>
              <w:t>4</w:t>
            </w:r>
          </w:p>
        </w:tc>
        <w:tc>
          <w:tcPr>
            <w:tcW w:w="1189" w:type="dxa"/>
            <w:shd w:val="clear" w:color="auto" w:fill="FFFFFF" w:themeFill="background1"/>
            <w:vAlign w:val="center"/>
          </w:tcPr>
          <w:p w14:paraId="3B9CA17B" w14:textId="783CE508" w:rsidR="00BE34D3" w:rsidRPr="00144E24" w:rsidRDefault="00BE34D3" w:rsidP="00BE34D3">
            <w:pPr>
              <w:jc w:val="center"/>
              <w:rPr>
                <w:rFonts w:ascii="Arial" w:hAnsi="Arial" w:cs="Arial"/>
                <w:sz w:val="20"/>
                <w:szCs w:val="20"/>
              </w:rPr>
            </w:pPr>
          </w:p>
        </w:tc>
      </w:tr>
      <w:tr w:rsidR="00BE34D3" w:rsidRPr="00DF7C02" w14:paraId="02E15C80" w14:textId="77777777" w:rsidTr="00B27451">
        <w:trPr>
          <w:gridAfter w:val="1"/>
          <w:wAfter w:w="10080" w:type="dxa"/>
          <w:trHeight w:val="288"/>
        </w:trPr>
        <w:tc>
          <w:tcPr>
            <w:tcW w:w="10080" w:type="dxa"/>
            <w:gridSpan w:val="5"/>
            <w:vAlign w:val="center"/>
          </w:tcPr>
          <w:p w14:paraId="4DD86D2E" w14:textId="77777777" w:rsidR="00BE34D3" w:rsidRPr="00144E24" w:rsidRDefault="00BE34D3" w:rsidP="00BE34D3">
            <w:pPr>
              <w:jc w:val="center"/>
              <w:rPr>
                <w:rFonts w:ascii="Arial" w:hAnsi="Arial" w:cs="Arial"/>
                <w:b/>
                <w:sz w:val="20"/>
                <w:szCs w:val="20"/>
              </w:rPr>
            </w:pPr>
            <w:r w:rsidRPr="00144E24">
              <w:rPr>
                <w:rFonts w:ascii="Arial" w:hAnsi="Arial" w:cs="Arial"/>
                <w:b/>
                <w:sz w:val="20"/>
                <w:szCs w:val="20"/>
              </w:rPr>
              <w:t>IDAHO BOARD OF EXAMINERS OF NURSING HOME ADMINISTRATORS</w:t>
            </w:r>
          </w:p>
        </w:tc>
      </w:tr>
      <w:tr w:rsidR="00BE34D3" w:rsidRPr="00DF7C02" w14:paraId="015C475A" w14:textId="77777777" w:rsidTr="00B27451">
        <w:trPr>
          <w:gridAfter w:val="1"/>
          <w:wAfter w:w="10080" w:type="dxa"/>
          <w:trHeight w:val="288"/>
        </w:trPr>
        <w:tc>
          <w:tcPr>
            <w:tcW w:w="5266" w:type="dxa"/>
          </w:tcPr>
          <w:p w14:paraId="1AA6455D"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77BFB05D" w14:textId="03ACC196" w:rsidR="00BE34D3" w:rsidRPr="00144E24" w:rsidRDefault="00BE34D3" w:rsidP="00BE34D3">
            <w:pPr>
              <w:jc w:val="center"/>
              <w:rPr>
                <w:rFonts w:ascii="Arial" w:hAnsi="Arial" w:cs="Arial"/>
                <w:sz w:val="20"/>
                <w:szCs w:val="20"/>
              </w:rPr>
            </w:pPr>
            <w:r w:rsidRPr="00144E24">
              <w:rPr>
                <w:rFonts w:ascii="Arial" w:hAnsi="Arial" w:cs="Arial"/>
                <w:sz w:val="20"/>
                <w:szCs w:val="20"/>
              </w:rPr>
              <w:t>199</w:t>
            </w:r>
          </w:p>
        </w:tc>
        <w:tc>
          <w:tcPr>
            <w:tcW w:w="1218" w:type="dxa"/>
            <w:shd w:val="clear" w:color="auto" w:fill="FFFFFF" w:themeFill="background1"/>
            <w:vAlign w:val="center"/>
          </w:tcPr>
          <w:p w14:paraId="0FDDDDBE" w14:textId="3271F01A" w:rsidR="00BE34D3" w:rsidRPr="00144E24" w:rsidRDefault="00BE34D3" w:rsidP="00BE34D3">
            <w:pPr>
              <w:jc w:val="center"/>
              <w:rPr>
                <w:rFonts w:ascii="Arial" w:hAnsi="Arial" w:cs="Arial"/>
                <w:sz w:val="20"/>
                <w:szCs w:val="20"/>
              </w:rPr>
            </w:pPr>
            <w:r>
              <w:rPr>
                <w:rFonts w:ascii="Arial" w:hAnsi="Arial" w:cs="Arial"/>
                <w:sz w:val="20"/>
                <w:szCs w:val="20"/>
              </w:rPr>
              <w:t>201</w:t>
            </w:r>
          </w:p>
        </w:tc>
        <w:tc>
          <w:tcPr>
            <w:tcW w:w="1189" w:type="dxa"/>
            <w:shd w:val="clear" w:color="auto" w:fill="FFFFFF" w:themeFill="background1"/>
            <w:vAlign w:val="center"/>
          </w:tcPr>
          <w:p w14:paraId="4D908289" w14:textId="6B76578A" w:rsidR="00BE34D3" w:rsidRPr="00144E24" w:rsidRDefault="00BE34D3" w:rsidP="00BE34D3">
            <w:pPr>
              <w:jc w:val="center"/>
              <w:rPr>
                <w:rFonts w:ascii="Arial" w:hAnsi="Arial" w:cs="Arial"/>
                <w:sz w:val="20"/>
                <w:szCs w:val="20"/>
              </w:rPr>
            </w:pPr>
            <w:r>
              <w:rPr>
                <w:rFonts w:ascii="Arial" w:hAnsi="Arial" w:cs="Arial"/>
                <w:sz w:val="20"/>
                <w:szCs w:val="20"/>
              </w:rPr>
              <w:t>202</w:t>
            </w:r>
          </w:p>
        </w:tc>
        <w:tc>
          <w:tcPr>
            <w:tcW w:w="1189" w:type="dxa"/>
            <w:shd w:val="clear" w:color="auto" w:fill="FFFFFF" w:themeFill="background1"/>
            <w:vAlign w:val="center"/>
          </w:tcPr>
          <w:p w14:paraId="3BECAAAB" w14:textId="302F9A8D" w:rsidR="00BE34D3" w:rsidRPr="00144E24" w:rsidRDefault="00BE34D3" w:rsidP="00BE34D3">
            <w:pPr>
              <w:jc w:val="center"/>
              <w:rPr>
                <w:rFonts w:ascii="Arial" w:hAnsi="Arial" w:cs="Arial"/>
                <w:sz w:val="20"/>
                <w:szCs w:val="20"/>
              </w:rPr>
            </w:pPr>
          </w:p>
        </w:tc>
      </w:tr>
      <w:tr w:rsidR="00BE34D3" w:rsidRPr="00DF7C02" w14:paraId="7A48C9C4" w14:textId="77777777" w:rsidTr="00B27451">
        <w:trPr>
          <w:gridAfter w:val="1"/>
          <w:wAfter w:w="10080" w:type="dxa"/>
          <w:trHeight w:val="288"/>
        </w:trPr>
        <w:tc>
          <w:tcPr>
            <w:tcW w:w="5266" w:type="dxa"/>
          </w:tcPr>
          <w:p w14:paraId="4C2A0A62"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03DD1E69" w14:textId="1BC21E07"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54E441B0" w14:textId="3651F383"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53B8E8D5" w14:textId="184D33AC"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77C922CB" w14:textId="2D48D815" w:rsidR="00BE34D3" w:rsidRPr="00144E24" w:rsidRDefault="00BE34D3" w:rsidP="00BE34D3">
            <w:pPr>
              <w:jc w:val="center"/>
              <w:rPr>
                <w:rFonts w:ascii="Arial" w:hAnsi="Arial" w:cs="Arial"/>
                <w:sz w:val="20"/>
                <w:szCs w:val="20"/>
              </w:rPr>
            </w:pPr>
          </w:p>
        </w:tc>
      </w:tr>
      <w:tr w:rsidR="00BE34D3" w:rsidRPr="00DF7C02" w14:paraId="321F45D1" w14:textId="77777777" w:rsidTr="00B27451">
        <w:trPr>
          <w:gridAfter w:val="1"/>
          <w:wAfter w:w="10080" w:type="dxa"/>
          <w:trHeight w:val="288"/>
        </w:trPr>
        <w:tc>
          <w:tcPr>
            <w:tcW w:w="5266" w:type="dxa"/>
          </w:tcPr>
          <w:p w14:paraId="55716681"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7A7637E7" w14:textId="7846D209"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244B9F57" w14:textId="399202AA"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042CA15A" w14:textId="4EDB89BC"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3F36BDE1" w14:textId="5E9674B2" w:rsidR="00BE34D3" w:rsidRPr="00144E24" w:rsidRDefault="00BE34D3" w:rsidP="00BE34D3">
            <w:pPr>
              <w:jc w:val="center"/>
              <w:rPr>
                <w:rFonts w:ascii="Arial" w:hAnsi="Arial" w:cs="Arial"/>
                <w:sz w:val="20"/>
                <w:szCs w:val="20"/>
              </w:rPr>
            </w:pPr>
          </w:p>
        </w:tc>
      </w:tr>
      <w:tr w:rsidR="00BE34D3" w:rsidRPr="00DF7C02" w14:paraId="5F17521C" w14:textId="77777777" w:rsidTr="00B27451">
        <w:trPr>
          <w:gridAfter w:val="1"/>
          <w:wAfter w:w="10080" w:type="dxa"/>
          <w:trHeight w:val="288"/>
        </w:trPr>
        <w:tc>
          <w:tcPr>
            <w:tcW w:w="5266" w:type="dxa"/>
          </w:tcPr>
          <w:p w14:paraId="74C63E09"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7446DAAC" w14:textId="76220265" w:rsidR="00BE34D3" w:rsidRPr="00144E24" w:rsidRDefault="00BE34D3" w:rsidP="00BE34D3">
            <w:pPr>
              <w:jc w:val="center"/>
              <w:rPr>
                <w:rFonts w:ascii="Arial" w:hAnsi="Arial" w:cs="Arial"/>
                <w:sz w:val="20"/>
                <w:szCs w:val="20"/>
              </w:rPr>
            </w:pPr>
            <w:r w:rsidRPr="00144E24">
              <w:rPr>
                <w:rFonts w:ascii="Arial" w:hAnsi="Arial" w:cs="Arial"/>
                <w:sz w:val="20"/>
                <w:szCs w:val="20"/>
              </w:rPr>
              <w:t>1</w:t>
            </w:r>
          </w:p>
        </w:tc>
        <w:tc>
          <w:tcPr>
            <w:tcW w:w="1218" w:type="dxa"/>
            <w:shd w:val="clear" w:color="auto" w:fill="FFFFFF" w:themeFill="background1"/>
            <w:vAlign w:val="center"/>
          </w:tcPr>
          <w:p w14:paraId="5D3FFEFB" w14:textId="224688D6" w:rsidR="00BE34D3" w:rsidRPr="00144E24" w:rsidRDefault="00BE34D3" w:rsidP="00BE34D3">
            <w:pPr>
              <w:jc w:val="center"/>
              <w:rPr>
                <w:rFonts w:ascii="Arial" w:hAnsi="Arial" w:cs="Arial"/>
                <w:sz w:val="20"/>
                <w:szCs w:val="20"/>
              </w:rPr>
            </w:pPr>
            <w:r w:rsidRPr="00A312B2">
              <w:rPr>
                <w:rFonts w:ascii="Arial" w:hAnsi="Arial" w:cs="Arial"/>
                <w:color w:val="000000" w:themeColor="text1"/>
                <w:sz w:val="20"/>
                <w:szCs w:val="20"/>
              </w:rPr>
              <w:t>0</w:t>
            </w:r>
          </w:p>
        </w:tc>
        <w:tc>
          <w:tcPr>
            <w:tcW w:w="1189" w:type="dxa"/>
            <w:shd w:val="clear" w:color="auto" w:fill="FFFFFF" w:themeFill="background1"/>
            <w:vAlign w:val="center"/>
          </w:tcPr>
          <w:p w14:paraId="7B25BED1" w14:textId="48BC48B8" w:rsidR="00BE34D3" w:rsidRPr="00144E24" w:rsidRDefault="00BE34D3" w:rsidP="00BE34D3">
            <w:pPr>
              <w:jc w:val="center"/>
              <w:rPr>
                <w:rFonts w:ascii="Arial" w:hAnsi="Arial" w:cs="Arial"/>
                <w:sz w:val="20"/>
                <w:szCs w:val="20"/>
              </w:rPr>
            </w:pPr>
            <w:r>
              <w:rPr>
                <w:rFonts w:ascii="Arial" w:hAnsi="Arial" w:cs="Arial"/>
                <w:color w:val="000000" w:themeColor="text1"/>
                <w:sz w:val="20"/>
                <w:szCs w:val="20"/>
              </w:rPr>
              <w:t>3</w:t>
            </w:r>
          </w:p>
        </w:tc>
        <w:tc>
          <w:tcPr>
            <w:tcW w:w="1189" w:type="dxa"/>
            <w:shd w:val="clear" w:color="auto" w:fill="FFFFFF" w:themeFill="background1"/>
            <w:vAlign w:val="center"/>
          </w:tcPr>
          <w:p w14:paraId="72165DBF" w14:textId="4D07AD0D" w:rsidR="00BE34D3" w:rsidRPr="00A312B2" w:rsidRDefault="00BE34D3" w:rsidP="00BE34D3">
            <w:pPr>
              <w:jc w:val="center"/>
              <w:rPr>
                <w:rFonts w:ascii="Arial" w:hAnsi="Arial" w:cs="Arial"/>
                <w:color w:val="000000" w:themeColor="text1"/>
                <w:sz w:val="20"/>
                <w:szCs w:val="20"/>
              </w:rPr>
            </w:pPr>
          </w:p>
        </w:tc>
      </w:tr>
      <w:tr w:rsidR="00BE34D3" w:rsidRPr="00DF7C02" w14:paraId="309F03A3" w14:textId="77777777" w:rsidTr="00B27451">
        <w:trPr>
          <w:gridAfter w:val="1"/>
          <w:wAfter w:w="10080" w:type="dxa"/>
          <w:trHeight w:val="288"/>
        </w:trPr>
        <w:tc>
          <w:tcPr>
            <w:tcW w:w="5266" w:type="dxa"/>
          </w:tcPr>
          <w:p w14:paraId="1CB5E167"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0894EF1C" w14:textId="7D029F1A"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54A5AB9C" w14:textId="16E066AB" w:rsidR="00BE34D3" w:rsidRPr="00144E24" w:rsidRDefault="00BE34D3" w:rsidP="00BE34D3">
            <w:pPr>
              <w:jc w:val="center"/>
              <w:rPr>
                <w:rFonts w:ascii="Arial" w:hAnsi="Arial" w:cs="Arial"/>
                <w:sz w:val="20"/>
                <w:szCs w:val="20"/>
              </w:rPr>
            </w:pPr>
            <w:r w:rsidRPr="00A312B2">
              <w:rPr>
                <w:rFonts w:ascii="Arial" w:hAnsi="Arial" w:cs="Arial"/>
                <w:color w:val="000000" w:themeColor="text1"/>
                <w:sz w:val="20"/>
                <w:szCs w:val="20"/>
              </w:rPr>
              <w:t>0</w:t>
            </w:r>
          </w:p>
        </w:tc>
        <w:tc>
          <w:tcPr>
            <w:tcW w:w="1189" w:type="dxa"/>
            <w:shd w:val="clear" w:color="auto" w:fill="FFFFFF" w:themeFill="background1"/>
            <w:vAlign w:val="center"/>
          </w:tcPr>
          <w:p w14:paraId="72B5607A" w14:textId="4D1A37E9" w:rsidR="00BE34D3" w:rsidRPr="00144E24" w:rsidRDefault="00BE34D3" w:rsidP="00BE34D3">
            <w:pPr>
              <w:jc w:val="center"/>
              <w:rPr>
                <w:rFonts w:ascii="Arial" w:hAnsi="Arial" w:cs="Arial"/>
                <w:sz w:val="20"/>
                <w:szCs w:val="20"/>
              </w:rPr>
            </w:pPr>
            <w:r>
              <w:rPr>
                <w:rFonts w:ascii="Arial" w:hAnsi="Arial" w:cs="Arial"/>
                <w:color w:val="000000" w:themeColor="text1"/>
                <w:sz w:val="20"/>
                <w:szCs w:val="20"/>
              </w:rPr>
              <w:t>0</w:t>
            </w:r>
          </w:p>
        </w:tc>
        <w:tc>
          <w:tcPr>
            <w:tcW w:w="1189" w:type="dxa"/>
            <w:shd w:val="clear" w:color="auto" w:fill="FFFFFF" w:themeFill="background1"/>
            <w:vAlign w:val="center"/>
          </w:tcPr>
          <w:p w14:paraId="33431C3C" w14:textId="3A86A424" w:rsidR="00BE34D3" w:rsidRPr="00A312B2" w:rsidRDefault="00BE34D3" w:rsidP="00BE34D3">
            <w:pPr>
              <w:jc w:val="center"/>
              <w:rPr>
                <w:rFonts w:ascii="Arial" w:hAnsi="Arial" w:cs="Arial"/>
                <w:color w:val="000000" w:themeColor="text1"/>
                <w:sz w:val="20"/>
                <w:szCs w:val="20"/>
              </w:rPr>
            </w:pPr>
          </w:p>
        </w:tc>
      </w:tr>
      <w:tr w:rsidR="00BE34D3" w:rsidRPr="00DF7C02" w14:paraId="4DFABEDB" w14:textId="2E30355D" w:rsidTr="003935C9">
        <w:trPr>
          <w:trHeight w:val="288"/>
        </w:trPr>
        <w:tc>
          <w:tcPr>
            <w:tcW w:w="10080" w:type="dxa"/>
            <w:gridSpan w:val="5"/>
            <w:vAlign w:val="center"/>
          </w:tcPr>
          <w:p w14:paraId="5F5B55E3" w14:textId="014BE7F2" w:rsidR="00BE34D3" w:rsidRPr="00144E24" w:rsidRDefault="00BE34D3" w:rsidP="00BE34D3">
            <w:pPr>
              <w:jc w:val="center"/>
              <w:rPr>
                <w:rFonts w:ascii="Arial" w:hAnsi="Arial" w:cs="Arial"/>
                <w:b/>
                <w:sz w:val="20"/>
                <w:szCs w:val="20"/>
              </w:rPr>
            </w:pPr>
            <w:r w:rsidRPr="00144E24">
              <w:rPr>
                <w:rFonts w:ascii="Arial" w:hAnsi="Arial" w:cs="Arial"/>
                <w:b/>
                <w:sz w:val="20"/>
                <w:szCs w:val="20"/>
              </w:rPr>
              <w:t>STATE OCCUPATIONAL THERAPY</w:t>
            </w:r>
            <w:r>
              <w:rPr>
                <w:rFonts w:ascii="Arial" w:hAnsi="Arial" w:cs="Arial"/>
                <w:b/>
                <w:sz w:val="20"/>
                <w:szCs w:val="20"/>
              </w:rPr>
              <w:t xml:space="preserve"> </w:t>
            </w:r>
            <w:r w:rsidRPr="00144E24">
              <w:rPr>
                <w:rFonts w:ascii="Arial" w:hAnsi="Arial" w:cs="Arial"/>
                <w:b/>
                <w:sz w:val="20"/>
                <w:szCs w:val="20"/>
              </w:rPr>
              <w:t>LICENSURE</w:t>
            </w:r>
            <w:r>
              <w:rPr>
                <w:rFonts w:ascii="Arial" w:hAnsi="Arial" w:cs="Arial"/>
                <w:b/>
                <w:sz w:val="20"/>
                <w:szCs w:val="20"/>
              </w:rPr>
              <w:t xml:space="preserve"> BOARD</w:t>
            </w:r>
          </w:p>
        </w:tc>
        <w:tc>
          <w:tcPr>
            <w:tcW w:w="10080" w:type="dxa"/>
            <w:tcBorders>
              <w:top w:val="nil"/>
              <w:bottom w:val="nil"/>
            </w:tcBorders>
            <w:vAlign w:val="center"/>
          </w:tcPr>
          <w:p w14:paraId="0A7BEEC1" w14:textId="413422C4" w:rsidR="00BE34D3" w:rsidRPr="00DF7C02" w:rsidRDefault="00BE34D3" w:rsidP="00BE34D3"/>
        </w:tc>
      </w:tr>
      <w:tr w:rsidR="00BE34D3" w:rsidRPr="00DF7C02" w14:paraId="2DC8ACF1" w14:textId="77777777" w:rsidTr="00B27451">
        <w:trPr>
          <w:gridAfter w:val="1"/>
          <w:wAfter w:w="10080" w:type="dxa"/>
          <w:trHeight w:val="288"/>
        </w:trPr>
        <w:tc>
          <w:tcPr>
            <w:tcW w:w="5266" w:type="dxa"/>
          </w:tcPr>
          <w:p w14:paraId="2778A5C9"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5A7CDBC5" w14:textId="43E128F7" w:rsidR="00BE34D3" w:rsidRPr="00144E24" w:rsidRDefault="00BE34D3" w:rsidP="00BE34D3">
            <w:pPr>
              <w:jc w:val="center"/>
              <w:rPr>
                <w:rFonts w:ascii="Arial" w:hAnsi="Arial" w:cs="Arial"/>
                <w:sz w:val="20"/>
                <w:szCs w:val="20"/>
              </w:rPr>
            </w:pPr>
            <w:r w:rsidRPr="00144E24">
              <w:rPr>
                <w:rFonts w:ascii="Arial" w:hAnsi="Arial" w:cs="Arial"/>
                <w:sz w:val="20"/>
                <w:szCs w:val="20"/>
              </w:rPr>
              <w:t>1</w:t>
            </w:r>
            <w:r>
              <w:rPr>
                <w:rFonts w:ascii="Arial" w:hAnsi="Arial" w:cs="Arial"/>
                <w:sz w:val="20"/>
                <w:szCs w:val="20"/>
              </w:rPr>
              <w:t>,</w:t>
            </w:r>
            <w:r w:rsidRPr="00144E24">
              <w:rPr>
                <w:rFonts w:ascii="Arial" w:hAnsi="Arial" w:cs="Arial"/>
                <w:sz w:val="20"/>
                <w:szCs w:val="20"/>
              </w:rPr>
              <w:t>237</w:t>
            </w:r>
          </w:p>
        </w:tc>
        <w:tc>
          <w:tcPr>
            <w:tcW w:w="1218" w:type="dxa"/>
            <w:shd w:val="clear" w:color="auto" w:fill="FFFFFF" w:themeFill="background1"/>
            <w:vAlign w:val="center"/>
          </w:tcPr>
          <w:p w14:paraId="030806E9" w14:textId="4CBF33F5" w:rsidR="00BE34D3" w:rsidRPr="00144E24" w:rsidRDefault="00BE34D3" w:rsidP="00BE34D3">
            <w:pPr>
              <w:jc w:val="center"/>
              <w:rPr>
                <w:rFonts w:ascii="Arial" w:hAnsi="Arial" w:cs="Arial"/>
                <w:sz w:val="20"/>
                <w:szCs w:val="20"/>
              </w:rPr>
            </w:pPr>
            <w:r>
              <w:rPr>
                <w:rFonts w:ascii="Arial" w:hAnsi="Arial" w:cs="Arial"/>
                <w:sz w:val="20"/>
                <w:szCs w:val="20"/>
              </w:rPr>
              <w:t>1,329</w:t>
            </w:r>
          </w:p>
        </w:tc>
        <w:tc>
          <w:tcPr>
            <w:tcW w:w="1189" w:type="dxa"/>
            <w:shd w:val="clear" w:color="auto" w:fill="FFFFFF" w:themeFill="background1"/>
            <w:vAlign w:val="center"/>
          </w:tcPr>
          <w:p w14:paraId="65FDD329" w14:textId="12A40094" w:rsidR="00BE34D3" w:rsidRPr="00144E24" w:rsidRDefault="00BE34D3" w:rsidP="00BE34D3">
            <w:pPr>
              <w:jc w:val="center"/>
              <w:rPr>
                <w:rFonts w:ascii="Arial" w:hAnsi="Arial" w:cs="Arial"/>
                <w:sz w:val="20"/>
                <w:szCs w:val="20"/>
              </w:rPr>
            </w:pPr>
            <w:r>
              <w:rPr>
                <w:rFonts w:ascii="Arial" w:hAnsi="Arial" w:cs="Arial"/>
                <w:sz w:val="20"/>
                <w:szCs w:val="20"/>
              </w:rPr>
              <w:t>1,336</w:t>
            </w:r>
          </w:p>
        </w:tc>
        <w:tc>
          <w:tcPr>
            <w:tcW w:w="1189" w:type="dxa"/>
            <w:shd w:val="clear" w:color="auto" w:fill="FFFFFF" w:themeFill="background1"/>
            <w:vAlign w:val="center"/>
          </w:tcPr>
          <w:p w14:paraId="559AC6C7" w14:textId="65CF4629" w:rsidR="00BE34D3" w:rsidRPr="00144E24" w:rsidRDefault="00BE34D3" w:rsidP="00BE34D3">
            <w:pPr>
              <w:jc w:val="center"/>
              <w:rPr>
                <w:rFonts w:ascii="Arial" w:hAnsi="Arial" w:cs="Arial"/>
                <w:sz w:val="20"/>
                <w:szCs w:val="20"/>
              </w:rPr>
            </w:pPr>
          </w:p>
        </w:tc>
      </w:tr>
      <w:tr w:rsidR="00BE34D3" w:rsidRPr="00DF7C02" w14:paraId="7AA81C55" w14:textId="77777777" w:rsidTr="00B27451">
        <w:trPr>
          <w:gridAfter w:val="1"/>
          <w:wAfter w:w="10080" w:type="dxa"/>
          <w:trHeight w:val="288"/>
        </w:trPr>
        <w:tc>
          <w:tcPr>
            <w:tcW w:w="5266" w:type="dxa"/>
          </w:tcPr>
          <w:p w14:paraId="069F5B91"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2A887E21" w14:textId="4016B274"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515B7128" w14:textId="51B30FDA"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3C10FC13" w14:textId="5B44F52F"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72A337FF" w14:textId="5BC37114" w:rsidR="00BE34D3" w:rsidRPr="00144E24" w:rsidRDefault="00BE34D3" w:rsidP="00BE34D3">
            <w:pPr>
              <w:jc w:val="center"/>
              <w:rPr>
                <w:rFonts w:ascii="Arial" w:hAnsi="Arial" w:cs="Arial"/>
                <w:sz w:val="20"/>
                <w:szCs w:val="20"/>
              </w:rPr>
            </w:pPr>
          </w:p>
        </w:tc>
      </w:tr>
      <w:tr w:rsidR="00BE34D3" w:rsidRPr="00DF7C02" w14:paraId="11CF0149" w14:textId="77777777" w:rsidTr="00B27451">
        <w:trPr>
          <w:gridAfter w:val="1"/>
          <w:wAfter w:w="10080" w:type="dxa"/>
          <w:trHeight w:val="288"/>
        </w:trPr>
        <w:tc>
          <w:tcPr>
            <w:tcW w:w="5266" w:type="dxa"/>
          </w:tcPr>
          <w:p w14:paraId="1E53DBE5"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1227B324" w14:textId="54849056"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1810227B" w14:textId="46D98D9A"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3E077737" w14:textId="460FC819"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3F754B1A" w14:textId="73D5F277" w:rsidR="00BE34D3" w:rsidRPr="00144E24" w:rsidRDefault="00BE34D3" w:rsidP="00BE34D3">
            <w:pPr>
              <w:jc w:val="center"/>
              <w:rPr>
                <w:rFonts w:ascii="Arial" w:hAnsi="Arial" w:cs="Arial"/>
                <w:sz w:val="20"/>
                <w:szCs w:val="20"/>
              </w:rPr>
            </w:pPr>
          </w:p>
        </w:tc>
      </w:tr>
      <w:tr w:rsidR="00BE34D3" w:rsidRPr="00DF7C02" w14:paraId="1AD3136D" w14:textId="77777777" w:rsidTr="00B27451">
        <w:trPr>
          <w:gridAfter w:val="1"/>
          <w:wAfter w:w="10080" w:type="dxa"/>
          <w:trHeight w:val="288"/>
        </w:trPr>
        <w:tc>
          <w:tcPr>
            <w:tcW w:w="5266" w:type="dxa"/>
          </w:tcPr>
          <w:p w14:paraId="4D710305"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038DA4D2" w14:textId="706C69D5"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6BF8C322" w14:textId="3ED2CD3C"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4162EE0E" w14:textId="469CFD60"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0B536EEC" w14:textId="71C3B624" w:rsidR="00BE34D3" w:rsidRPr="00144E24" w:rsidRDefault="00BE34D3" w:rsidP="00BE34D3">
            <w:pPr>
              <w:jc w:val="center"/>
              <w:rPr>
                <w:rFonts w:ascii="Arial" w:hAnsi="Arial" w:cs="Arial"/>
                <w:sz w:val="20"/>
                <w:szCs w:val="20"/>
              </w:rPr>
            </w:pPr>
          </w:p>
        </w:tc>
      </w:tr>
      <w:tr w:rsidR="00BE34D3" w:rsidRPr="00DF7C02" w14:paraId="658EF5B2" w14:textId="77777777" w:rsidTr="00B27451">
        <w:trPr>
          <w:gridAfter w:val="1"/>
          <w:wAfter w:w="10080" w:type="dxa"/>
          <w:trHeight w:val="288"/>
        </w:trPr>
        <w:tc>
          <w:tcPr>
            <w:tcW w:w="5266" w:type="dxa"/>
          </w:tcPr>
          <w:p w14:paraId="2E9CFF36"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57F78073" w14:textId="48C68F39" w:rsidR="00BE34D3" w:rsidRPr="00144E24" w:rsidRDefault="00BE34D3" w:rsidP="00BE34D3">
            <w:pPr>
              <w:jc w:val="center"/>
              <w:rPr>
                <w:rFonts w:ascii="Arial" w:hAnsi="Arial" w:cs="Arial"/>
                <w:sz w:val="20"/>
                <w:szCs w:val="20"/>
              </w:rPr>
            </w:pPr>
            <w:r w:rsidRPr="00144E24">
              <w:rPr>
                <w:rFonts w:ascii="Arial" w:hAnsi="Arial" w:cs="Arial"/>
                <w:sz w:val="20"/>
                <w:szCs w:val="20"/>
              </w:rPr>
              <w:t>1</w:t>
            </w:r>
          </w:p>
        </w:tc>
        <w:tc>
          <w:tcPr>
            <w:tcW w:w="1218" w:type="dxa"/>
            <w:shd w:val="clear" w:color="auto" w:fill="FFFFFF" w:themeFill="background1"/>
            <w:vAlign w:val="center"/>
          </w:tcPr>
          <w:p w14:paraId="4D07A0B5" w14:textId="14E650E7"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38AD0CEE" w14:textId="17A50A50"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61D5E3BF" w14:textId="7C2F671B" w:rsidR="00BE34D3" w:rsidRPr="00144E24" w:rsidRDefault="00BE34D3" w:rsidP="00BE34D3">
            <w:pPr>
              <w:jc w:val="center"/>
              <w:rPr>
                <w:rFonts w:ascii="Arial" w:hAnsi="Arial" w:cs="Arial"/>
                <w:sz w:val="20"/>
                <w:szCs w:val="20"/>
              </w:rPr>
            </w:pPr>
          </w:p>
        </w:tc>
      </w:tr>
      <w:tr w:rsidR="00BE34D3" w:rsidRPr="00DF7C02" w14:paraId="69C42E6E" w14:textId="77777777" w:rsidTr="00B27451">
        <w:trPr>
          <w:gridAfter w:val="1"/>
          <w:wAfter w:w="10080" w:type="dxa"/>
          <w:trHeight w:val="288"/>
        </w:trPr>
        <w:tc>
          <w:tcPr>
            <w:tcW w:w="10080" w:type="dxa"/>
            <w:gridSpan w:val="5"/>
            <w:vAlign w:val="center"/>
          </w:tcPr>
          <w:p w14:paraId="3874894D" w14:textId="77777777" w:rsidR="00BE34D3" w:rsidRPr="00144E24" w:rsidRDefault="00BE34D3" w:rsidP="00BE34D3">
            <w:pPr>
              <w:jc w:val="center"/>
              <w:rPr>
                <w:rFonts w:ascii="Arial" w:hAnsi="Arial" w:cs="Arial"/>
                <w:b/>
                <w:sz w:val="20"/>
                <w:szCs w:val="20"/>
              </w:rPr>
            </w:pPr>
            <w:r w:rsidRPr="00144E24">
              <w:rPr>
                <w:rFonts w:ascii="Arial" w:hAnsi="Arial" w:cs="Arial"/>
                <w:b/>
                <w:sz w:val="20"/>
                <w:szCs w:val="20"/>
              </w:rPr>
              <w:t>IDAHO BOARD OF OPTOMETRY</w:t>
            </w:r>
          </w:p>
        </w:tc>
      </w:tr>
      <w:tr w:rsidR="00BE34D3" w:rsidRPr="00DF7C02" w14:paraId="64486725" w14:textId="77777777" w:rsidTr="00B27451">
        <w:trPr>
          <w:gridAfter w:val="1"/>
          <w:wAfter w:w="10080" w:type="dxa"/>
          <w:trHeight w:val="288"/>
        </w:trPr>
        <w:tc>
          <w:tcPr>
            <w:tcW w:w="5266" w:type="dxa"/>
          </w:tcPr>
          <w:p w14:paraId="26361B89"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04CB2DFD" w14:textId="447DA37F" w:rsidR="00BE34D3" w:rsidRPr="00144E24" w:rsidRDefault="00BE34D3" w:rsidP="00BE34D3">
            <w:pPr>
              <w:jc w:val="center"/>
              <w:rPr>
                <w:rFonts w:ascii="Arial" w:hAnsi="Arial" w:cs="Arial"/>
                <w:sz w:val="20"/>
                <w:szCs w:val="20"/>
              </w:rPr>
            </w:pPr>
            <w:r w:rsidRPr="00144E24">
              <w:rPr>
                <w:rFonts w:ascii="Arial" w:hAnsi="Arial" w:cs="Arial"/>
                <w:sz w:val="20"/>
                <w:szCs w:val="20"/>
              </w:rPr>
              <w:t>481</w:t>
            </w:r>
          </w:p>
        </w:tc>
        <w:tc>
          <w:tcPr>
            <w:tcW w:w="1218" w:type="dxa"/>
            <w:shd w:val="clear" w:color="auto" w:fill="FFFFFF" w:themeFill="background1"/>
            <w:vAlign w:val="center"/>
          </w:tcPr>
          <w:p w14:paraId="01B006E0" w14:textId="1669F8F5" w:rsidR="00BE34D3" w:rsidRPr="00144E24" w:rsidRDefault="00BE34D3" w:rsidP="00BE34D3">
            <w:pPr>
              <w:jc w:val="center"/>
              <w:rPr>
                <w:rFonts w:ascii="Arial" w:hAnsi="Arial" w:cs="Arial"/>
                <w:sz w:val="20"/>
                <w:szCs w:val="20"/>
              </w:rPr>
            </w:pPr>
            <w:r>
              <w:rPr>
                <w:rFonts w:ascii="Arial" w:hAnsi="Arial" w:cs="Arial"/>
                <w:sz w:val="20"/>
                <w:szCs w:val="20"/>
              </w:rPr>
              <w:t>498</w:t>
            </w:r>
          </w:p>
        </w:tc>
        <w:tc>
          <w:tcPr>
            <w:tcW w:w="1189" w:type="dxa"/>
            <w:shd w:val="clear" w:color="auto" w:fill="FFFFFF" w:themeFill="background1"/>
            <w:vAlign w:val="center"/>
          </w:tcPr>
          <w:p w14:paraId="5904692F" w14:textId="477159CB" w:rsidR="00BE34D3" w:rsidRPr="00144E24" w:rsidRDefault="00BE34D3" w:rsidP="00BE34D3">
            <w:pPr>
              <w:jc w:val="center"/>
              <w:rPr>
                <w:rFonts w:ascii="Arial" w:hAnsi="Arial" w:cs="Arial"/>
                <w:sz w:val="20"/>
                <w:szCs w:val="20"/>
              </w:rPr>
            </w:pPr>
            <w:r>
              <w:rPr>
                <w:rFonts w:ascii="Arial" w:hAnsi="Arial" w:cs="Arial"/>
                <w:sz w:val="20"/>
                <w:szCs w:val="20"/>
              </w:rPr>
              <w:t>525</w:t>
            </w:r>
          </w:p>
        </w:tc>
        <w:tc>
          <w:tcPr>
            <w:tcW w:w="1189" w:type="dxa"/>
            <w:shd w:val="clear" w:color="auto" w:fill="FFFFFF" w:themeFill="background1"/>
            <w:vAlign w:val="center"/>
          </w:tcPr>
          <w:p w14:paraId="1944178E" w14:textId="569D2D4B" w:rsidR="00BE34D3" w:rsidRPr="00144E24" w:rsidRDefault="00BE34D3" w:rsidP="00BE34D3">
            <w:pPr>
              <w:jc w:val="center"/>
              <w:rPr>
                <w:rFonts w:ascii="Arial" w:hAnsi="Arial" w:cs="Arial"/>
                <w:sz w:val="20"/>
                <w:szCs w:val="20"/>
              </w:rPr>
            </w:pPr>
          </w:p>
        </w:tc>
      </w:tr>
      <w:tr w:rsidR="00BE34D3" w:rsidRPr="00DF7C02" w14:paraId="519E72E5" w14:textId="77777777" w:rsidTr="00B27451">
        <w:trPr>
          <w:gridAfter w:val="1"/>
          <w:wAfter w:w="10080" w:type="dxa"/>
          <w:trHeight w:val="288"/>
        </w:trPr>
        <w:tc>
          <w:tcPr>
            <w:tcW w:w="5266" w:type="dxa"/>
          </w:tcPr>
          <w:p w14:paraId="48A9D7FF"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36D03E82" w14:textId="556E28E6"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6DFAD824" w14:textId="30176EFA"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4B42D1E4" w14:textId="13126693"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5D7AF88F" w14:textId="66DF6F7C" w:rsidR="00BE34D3" w:rsidRPr="00144E24" w:rsidRDefault="00BE34D3" w:rsidP="00BE34D3">
            <w:pPr>
              <w:jc w:val="center"/>
              <w:rPr>
                <w:rFonts w:ascii="Arial" w:hAnsi="Arial" w:cs="Arial"/>
                <w:sz w:val="20"/>
                <w:szCs w:val="20"/>
              </w:rPr>
            </w:pPr>
          </w:p>
        </w:tc>
      </w:tr>
      <w:tr w:rsidR="00BE34D3" w:rsidRPr="00DF7C02" w14:paraId="27BBEA5C" w14:textId="77777777" w:rsidTr="00B27451">
        <w:trPr>
          <w:gridAfter w:val="1"/>
          <w:wAfter w:w="10080" w:type="dxa"/>
          <w:trHeight w:val="288"/>
        </w:trPr>
        <w:tc>
          <w:tcPr>
            <w:tcW w:w="5266" w:type="dxa"/>
          </w:tcPr>
          <w:p w14:paraId="46AA9914"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19BF5E99" w14:textId="402CAB4E"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5D9CCE40" w14:textId="12423197"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63A14FB4" w14:textId="46FD135A"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3E7BA028" w14:textId="24C4CEB3" w:rsidR="00BE34D3" w:rsidRPr="00144E24" w:rsidRDefault="00BE34D3" w:rsidP="00BE34D3">
            <w:pPr>
              <w:jc w:val="center"/>
              <w:rPr>
                <w:rFonts w:ascii="Arial" w:hAnsi="Arial" w:cs="Arial"/>
                <w:sz w:val="20"/>
                <w:szCs w:val="20"/>
              </w:rPr>
            </w:pPr>
          </w:p>
        </w:tc>
      </w:tr>
      <w:tr w:rsidR="00BE34D3" w:rsidRPr="00DF7C02" w14:paraId="110D2717" w14:textId="77777777" w:rsidTr="00B27451">
        <w:trPr>
          <w:gridAfter w:val="1"/>
          <w:wAfter w:w="10080" w:type="dxa"/>
          <w:trHeight w:val="288"/>
        </w:trPr>
        <w:tc>
          <w:tcPr>
            <w:tcW w:w="5266" w:type="dxa"/>
          </w:tcPr>
          <w:p w14:paraId="6F1A9E5D"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6B3A58E8" w14:textId="07808F68" w:rsidR="00BE34D3" w:rsidRPr="00144E24" w:rsidRDefault="00BE34D3" w:rsidP="00BE34D3">
            <w:pPr>
              <w:jc w:val="center"/>
              <w:rPr>
                <w:rFonts w:ascii="Arial" w:hAnsi="Arial" w:cs="Arial"/>
                <w:sz w:val="20"/>
                <w:szCs w:val="20"/>
              </w:rPr>
            </w:pPr>
            <w:r w:rsidRPr="00144E24">
              <w:rPr>
                <w:rFonts w:ascii="Arial" w:hAnsi="Arial" w:cs="Arial"/>
                <w:sz w:val="20"/>
                <w:szCs w:val="20"/>
              </w:rPr>
              <w:t>6</w:t>
            </w:r>
          </w:p>
        </w:tc>
        <w:tc>
          <w:tcPr>
            <w:tcW w:w="1218" w:type="dxa"/>
            <w:shd w:val="clear" w:color="auto" w:fill="FFFFFF" w:themeFill="background1"/>
            <w:vAlign w:val="center"/>
          </w:tcPr>
          <w:p w14:paraId="3871B7B0" w14:textId="7A80B50B" w:rsidR="00BE34D3" w:rsidRPr="00144E24" w:rsidRDefault="00BE34D3" w:rsidP="00BE34D3">
            <w:pPr>
              <w:jc w:val="center"/>
              <w:rPr>
                <w:rFonts w:ascii="Arial" w:hAnsi="Arial" w:cs="Arial"/>
                <w:sz w:val="20"/>
                <w:szCs w:val="20"/>
              </w:rPr>
            </w:pPr>
            <w:r>
              <w:rPr>
                <w:rFonts w:ascii="Arial" w:hAnsi="Arial" w:cs="Arial"/>
                <w:sz w:val="20"/>
                <w:szCs w:val="20"/>
              </w:rPr>
              <w:t>3</w:t>
            </w:r>
          </w:p>
        </w:tc>
        <w:tc>
          <w:tcPr>
            <w:tcW w:w="1189" w:type="dxa"/>
            <w:shd w:val="clear" w:color="auto" w:fill="FFFFFF" w:themeFill="background1"/>
            <w:vAlign w:val="center"/>
          </w:tcPr>
          <w:p w14:paraId="7DA0BB11" w14:textId="1AE43CF5"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1A357D1B" w14:textId="2D3A7D06" w:rsidR="00BE34D3" w:rsidRPr="00144E24" w:rsidRDefault="00BE34D3" w:rsidP="00BE34D3">
            <w:pPr>
              <w:jc w:val="center"/>
              <w:rPr>
                <w:rFonts w:ascii="Arial" w:hAnsi="Arial" w:cs="Arial"/>
                <w:sz w:val="20"/>
                <w:szCs w:val="20"/>
              </w:rPr>
            </w:pPr>
          </w:p>
        </w:tc>
      </w:tr>
      <w:tr w:rsidR="00BE34D3" w:rsidRPr="00DF7C02" w14:paraId="6F78450D" w14:textId="77777777" w:rsidTr="00B27451">
        <w:trPr>
          <w:gridAfter w:val="1"/>
          <w:wAfter w:w="10080" w:type="dxa"/>
          <w:trHeight w:val="288"/>
        </w:trPr>
        <w:tc>
          <w:tcPr>
            <w:tcW w:w="5266" w:type="dxa"/>
          </w:tcPr>
          <w:p w14:paraId="40A14C43"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06F774F2" w14:textId="2526C81E"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5E4E09C8" w14:textId="5D6ECD9D"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72DA1B64" w14:textId="335F1D95"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3459AE16" w14:textId="37DB1A69" w:rsidR="00BE34D3" w:rsidRPr="00144E24" w:rsidRDefault="00BE34D3" w:rsidP="00BE34D3">
            <w:pPr>
              <w:jc w:val="center"/>
              <w:rPr>
                <w:rFonts w:ascii="Arial" w:hAnsi="Arial" w:cs="Arial"/>
                <w:sz w:val="20"/>
                <w:szCs w:val="20"/>
              </w:rPr>
            </w:pPr>
          </w:p>
        </w:tc>
      </w:tr>
      <w:tr w:rsidR="00BE34D3" w:rsidRPr="00DF7C02" w14:paraId="4D2A2FFB" w14:textId="77777777" w:rsidTr="00B27451">
        <w:trPr>
          <w:gridAfter w:val="1"/>
          <w:wAfter w:w="10080" w:type="dxa"/>
          <w:trHeight w:val="288"/>
        </w:trPr>
        <w:tc>
          <w:tcPr>
            <w:tcW w:w="10080" w:type="dxa"/>
            <w:gridSpan w:val="5"/>
            <w:shd w:val="clear" w:color="auto" w:fill="auto"/>
            <w:vAlign w:val="center"/>
          </w:tcPr>
          <w:p w14:paraId="51232AB5" w14:textId="4EFB7DAC" w:rsidR="00BE34D3" w:rsidRPr="00144E24" w:rsidRDefault="00BE34D3" w:rsidP="00BE34D3">
            <w:pPr>
              <w:jc w:val="center"/>
              <w:rPr>
                <w:rFonts w:ascii="Arial" w:hAnsi="Arial" w:cs="Arial"/>
                <w:b/>
                <w:sz w:val="20"/>
                <w:szCs w:val="20"/>
              </w:rPr>
            </w:pPr>
            <w:r w:rsidRPr="00144E24">
              <w:rPr>
                <w:rFonts w:ascii="Arial" w:hAnsi="Arial" w:cs="Arial"/>
                <w:b/>
                <w:sz w:val="20"/>
                <w:szCs w:val="20"/>
              </w:rPr>
              <w:t>OUTFITTERS AND GUIDES LICENSING BOARD</w:t>
            </w:r>
          </w:p>
        </w:tc>
      </w:tr>
      <w:tr w:rsidR="00BE34D3" w:rsidRPr="00365C3D" w14:paraId="7F385D34" w14:textId="77777777" w:rsidTr="00B27451">
        <w:trPr>
          <w:gridAfter w:val="1"/>
          <w:wAfter w:w="10080" w:type="dxa"/>
          <w:trHeight w:val="288"/>
        </w:trPr>
        <w:tc>
          <w:tcPr>
            <w:tcW w:w="5266" w:type="dxa"/>
          </w:tcPr>
          <w:p w14:paraId="0FE6BEEE"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2237630A" w14:textId="31334914" w:rsidR="00BE34D3" w:rsidRPr="00144E24" w:rsidRDefault="00BE34D3" w:rsidP="00BE34D3">
            <w:pPr>
              <w:jc w:val="center"/>
              <w:rPr>
                <w:rFonts w:ascii="Arial" w:hAnsi="Arial" w:cs="Arial"/>
                <w:sz w:val="20"/>
                <w:szCs w:val="20"/>
              </w:rPr>
            </w:pPr>
            <w:r w:rsidRPr="00144E24">
              <w:rPr>
                <w:rFonts w:ascii="Arial" w:hAnsi="Arial" w:cs="Arial"/>
                <w:sz w:val="20"/>
                <w:szCs w:val="20"/>
              </w:rPr>
              <w:t>4</w:t>
            </w:r>
            <w:r>
              <w:rPr>
                <w:rFonts w:ascii="Arial" w:hAnsi="Arial" w:cs="Arial"/>
                <w:sz w:val="20"/>
                <w:szCs w:val="20"/>
              </w:rPr>
              <w:t>,</w:t>
            </w:r>
            <w:r w:rsidRPr="00144E24">
              <w:rPr>
                <w:rFonts w:ascii="Arial" w:hAnsi="Arial" w:cs="Arial"/>
                <w:sz w:val="20"/>
                <w:szCs w:val="20"/>
              </w:rPr>
              <w:t>041</w:t>
            </w:r>
          </w:p>
        </w:tc>
        <w:tc>
          <w:tcPr>
            <w:tcW w:w="1218" w:type="dxa"/>
            <w:shd w:val="clear" w:color="auto" w:fill="FFFFFF" w:themeFill="background1"/>
            <w:vAlign w:val="center"/>
          </w:tcPr>
          <w:p w14:paraId="41DF4169" w14:textId="4314C563" w:rsidR="00BE34D3" w:rsidRPr="00144E24" w:rsidRDefault="00BE34D3" w:rsidP="00BE34D3">
            <w:pPr>
              <w:jc w:val="center"/>
              <w:rPr>
                <w:rFonts w:ascii="Arial" w:hAnsi="Arial" w:cs="Arial"/>
                <w:sz w:val="20"/>
                <w:szCs w:val="20"/>
              </w:rPr>
            </w:pPr>
            <w:r>
              <w:rPr>
                <w:rFonts w:ascii="Arial" w:hAnsi="Arial" w:cs="Arial"/>
                <w:sz w:val="20"/>
                <w:szCs w:val="20"/>
              </w:rPr>
              <w:t>3,846</w:t>
            </w:r>
          </w:p>
        </w:tc>
        <w:tc>
          <w:tcPr>
            <w:tcW w:w="1189" w:type="dxa"/>
            <w:shd w:val="clear" w:color="auto" w:fill="FFFFFF" w:themeFill="background1"/>
            <w:vAlign w:val="center"/>
          </w:tcPr>
          <w:p w14:paraId="2CDD3DA0" w14:textId="63543255" w:rsidR="00BE34D3" w:rsidRPr="00144E24" w:rsidRDefault="00BE34D3" w:rsidP="00BE34D3">
            <w:pPr>
              <w:jc w:val="center"/>
              <w:rPr>
                <w:rFonts w:ascii="Arial" w:hAnsi="Arial" w:cs="Arial"/>
                <w:sz w:val="20"/>
                <w:szCs w:val="20"/>
              </w:rPr>
            </w:pPr>
            <w:r>
              <w:rPr>
                <w:rFonts w:ascii="Arial" w:hAnsi="Arial" w:cs="Arial"/>
                <w:sz w:val="20"/>
                <w:szCs w:val="20"/>
              </w:rPr>
              <w:t>4,482</w:t>
            </w:r>
          </w:p>
        </w:tc>
        <w:tc>
          <w:tcPr>
            <w:tcW w:w="1189" w:type="dxa"/>
            <w:shd w:val="clear" w:color="auto" w:fill="FFFFFF" w:themeFill="background1"/>
            <w:vAlign w:val="center"/>
          </w:tcPr>
          <w:p w14:paraId="3E91ECDB" w14:textId="6B333A85" w:rsidR="00BE34D3" w:rsidRPr="00144E24" w:rsidRDefault="00BE34D3" w:rsidP="00BE34D3">
            <w:pPr>
              <w:jc w:val="center"/>
              <w:rPr>
                <w:rFonts w:ascii="Arial" w:hAnsi="Arial" w:cs="Arial"/>
                <w:sz w:val="20"/>
                <w:szCs w:val="20"/>
              </w:rPr>
            </w:pPr>
          </w:p>
        </w:tc>
      </w:tr>
      <w:tr w:rsidR="00BE34D3" w:rsidRPr="00365C3D" w14:paraId="731E6EB8" w14:textId="77777777" w:rsidTr="00B27451">
        <w:trPr>
          <w:gridAfter w:val="1"/>
          <w:wAfter w:w="10080" w:type="dxa"/>
          <w:trHeight w:val="288"/>
        </w:trPr>
        <w:tc>
          <w:tcPr>
            <w:tcW w:w="5266" w:type="dxa"/>
          </w:tcPr>
          <w:p w14:paraId="305C9751"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6B25C8FA" w14:textId="3FECDB13"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239C14C2" w14:textId="0A2DC4F2"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35D52CB8" w14:textId="38AB0BBE"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4E216B4E" w14:textId="2758EC11" w:rsidR="00BE34D3" w:rsidRPr="00144E24" w:rsidRDefault="00BE34D3" w:rsidP="00BE34D3">
            <w:pPr>
              <w:jc w:val="center"/>
              <w:rPr>
                <w:rFonts w:ascii="Arial" w:hAnsi="Arial" w:cs="Arial"/>
                <w:sz w:val="20"/>
                <w:szCs w:val="20"/>
              </w:rPr>
            </w:pPr>
          </w:p>
        </w:tc>
      </w:tr>
      <w:tr w:rsidR="00BE34D3" w:rsidRPr="00365C3D" w14:paraId="36ECB946" w14:textId="77777777" w:rsidTr="00B27451">
        <w:trPr>
          <w:gridAfter w:val="1"/>
          <w:wAfter w:w="10080" w:type="dxa"/>
          <w:trHeight w:val="288"/>
        </w:trPr>
        <w:tc>
          <w:tcPr>
            <w:tcW w:w="5266" w:type="dxa"/>
          </w:tcPr>
          <w:p w14:paraId="718A6B72"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auto"/>
            <w:vAlign w:val="center"/>
          </w:tcPr>
          <w:p w14:paraId="6648F61D" w14:textId="37F8874F"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auto"/>
            <w:vAlign w:val="center"/>
          </w:tcPr>
          <w:p w14:paraId="1816A090" w14:textId="43F8EF96"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auto"/>
            <w:vAlign w:val="center"/>
          </w:tcPr>
          <w:p w14:paraId="371A689D" w14:textId="14CD4836"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auto"/>
            <w:vAlign w:val="center"/>
          </w:tcPr>
          <w:p w14:paraId="0B2C20A3" w14:textId="19650372" w:rsidR="00BE34D3" w:rsidRPr="00144E24" w:rsidRDefault="00BE34D3" w:rsidP="00BE34D3">
            <w:pPr>
              <w:jc w:val="center"/>
              <w:rPr>
                <w:rFonts w:ascii="Arial" w:hAnsi="Arial" w:cs="Arial"/>
                <w:sz w:val="20"/>
                <w:szCs w:val="20"/>
              </w:rPr>
            </w:pPr>
          </w:p>
        </w:tc>
      </w:tr>
      <w:tr w:rsidR="00BE34D3" w:rsidRPr="00365C3D" w14:paraId="74705A3D" w14:textId="77777777" w:rsidTr="00B27451">
        <w:trPr>
          <w:gridAfter w:val="1"/>
          <w:wAfter w:w="10080" w:type="dxa"/>
          <w:trHeight w:val="288"/>
        </w:trPr>
        <w:tc>
          <w:tcPr>
            <w:tcW w:w="5266" w:type="dxa"/>
          </w:tcPr>
          <w:p w14:paraId="328C84C7"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Complaints Against Licensees</w:t>
            </w:r>
          </w:p>
        </w:tc>
        <w:tc>
          <w:tcPr>
            <w:tcW w:w="1218" w:type="dxa"/>
            <w:shd w:val="clear" w:color="auto" w:fill="auto"/>
            <w:vAlign w:val="center"/>
          </w:tcPr>
          <w:p w14:paraId="53CE91AC" w14:textId="421DC4CA" w:rsidR="00BE34D3" w:rsidRPr="00144E24" w:rsidRDefault="00BE34D3" w:rsidP="00BE34D3">
            <w:pPr>
              <w:jc w:val="center"/>
              <w:rPr>
                <w:rFonts w:ascii="Arial" w:hAnsi="Arial" w:cs="Arial"/>
                <w:sz w:val="20"/>
                <w:szCs w:val="20"/>
              </w:rPr>
            </w:pPr>
            <w:r w:rsidRPr="00144E24">
              <w:rPr>
                <w:rFonts w:ascii="Arial" w:hAnsi="Arial" w:cs="Arial"/>
                <w:sz w:val="20"/>
                <w:szCs w:val="20"/>
              </w:rPr>
              <w:t>20</w:t>
            </w:r>
          </w:p>
        </w:tc>
        <w:tc>
          <w:tcPr>
            <w:tcW w:w="1218" w:type="dxa"/>
            <w:shd w:val="clear" w:color="auto" w:fill="auto"/>
            <w:vAlign w:val="center"/>
          </w:tcPr>
          <w:p w14:paraId="36B742FC" w14:textId="2E16F080" w:rsidR="00BE34D3" w:rsidRPr="00144E24" w:rsidRDefault="00BE34D3" w:rsidP="00BE34D3">
            <w:pPr>
              <w:jc w:val="center"/>
              <w:rPr>
                <w:rFonts w:ascii="Arial" w:hAnsi="Arial" w:cs="Arial"/>
                <w:sz w:val="20"/>
                <w:szCs w:val="20"/>
              </w:rPr>
            </w:pPr>
            <w:r w:rsidRPr="00A312B2">
              <w:rPr>
                <w:rFonts w:ascii="Arial" w:hAnsi="Arial" w:cs="Arial"/>
                <w:color w:val="000000" w:themeColor="text1"/>
                <w:sz w:val="20"/>
                <w:szCs w:val="20"/>
              </w:rPr>
              <w:t>15</w:t>
            </w:r>
          </w:p>
        </w:tc>
        <w:tc>
          <w:tcPr>
            <w:tcW w:w="1189" w:type="dxa"/>
            <w:shd w:val="clear" w:color="auto" w:fill="auto"/>
            <w:vAlign w:val="center"/>
          </w:tcPr>
          <w:p w14:paraId="2F918CAC" w14:textId="25013B47" w:rsidR="00BE34D3" w:rsidRPr="00144E24" w:rsidRDefault="00BE34D3" w:rsidP="00BE34D3">
            <w:pPr>
              <w:jc w:val="center"/>
              <w:rPr>
                <w:rFonts w:ascii="Arial" w:hAnsi="Arial" w:cs="Arial"/>
                <w:sz w:val="20"/>
                <w:szCs w:val="20"/>
              </w:rPr>
            </w:pPr>
            <w:r>
              <w:rPr>
                <w:rFonts w:ascii="Arial" w:hAnsi="Arial" w:cs="Arial"/>
                <w:color w:val="000000" w:themeColor="text1"/>
                <w:sz w:val="20"/>
                <w:szCs w:val="20"/>
              </w:rPr>
              <w:t>29</w:t>
            </w:r>
          </w:p>
        </w:tc>
        <w:tc>
          <w:tcPr>
            <w:tcW w:w="1189" w:type="dxa"/>
            <w:shd w:val="clear" w:color="auto" w:fill="auto"/>
            <w:vAlign w:val="center"/>
          </w:tcPr>
          <w:p w14:paraId="7DCE7520" w14:textId="5341F9E4" w:rsidR="00BE34D3" w:rsidRPr="00A312B2" w:rsidRDefault="00BE34D3" w:rsidP="00BE34D3">
            <w:pPr>
              <w:jc w:val="center"/>
              <w:rPr>
                <w:rFonts w:ascii="Arial" w:hAnsi="Arial" w:cs="Arial"/>
                <w:color w:val="000000" w:themeColor="text1"/>
                <w:sz w:val="20"/>
                <w:szCs w:val="20"/>
              </w:rPr>
            </w:pPr>
          </w:p>
        </w:tc>
      </w:tr>
      <w:tr w:rsidR="00BE34D3" w:rsidRPr="00365C3D" w14:paraId="4A4A81C7" w14:textId="77777777" w:rsidTr="00B27451">
        <w:trPr>
          <w:gridAfter w:val="1"/>
          <w:wAfter w:w="10080" w:type="dxa"/>
          <w:trHeight w:val="288"/>
        </w:trPr>
        <w:tc>
          <w:tcPr>
            <w:tcW w:w="5266" w:type="dxa"/>
          </w:tcPr>
          <w:p w14:paraId="1542BBB1"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auto"/>
            <w:vAlign w:val="center"/>
          </w:tcPr>
          <w:p w14:paraId="3C272D93" w14:textId="00DC72D4" w:rsidR="00BE34D3" w:rsidRPr="00144E24" w:rsidRDefault="00BE34D3" w:rsidP="00BE34D3">
            <w:pPr>
              <w:jc w:val="center"/>
              <w:rPr>
                <w:rFonts w:ascii="Arial" w:hAnsi="Arial" w:cs="Arial"/>
                <w:sz w:val="20"/>
                <w:szCs w:val="20"/>
              </w:rPr>
            </w:pPr>
            <w:r w:rsidRPr="00144E24">
              <w:rPr>
                <w:rFonts w:ascii="Arial" w:hAnsi="Arial" w:cs="Arial"/>
                <w:sz w:val="20"/>
                <w:szCs w:val="20"/>
              </w:rPr>
              <w:t>10</w:t>
            </w:r>
          </w:p>
        </w:tc>
        <w:tc>
          <w:tcPr>
            <w:tcW w:w="1218" w:type="dxa"/>
            <w:shd w:val="clear" w:color="auto" w:fill="auto"/>
            <w:vAlign w:val="center"/>
          </w:tcPr>
          <w:p w14:paraId="460C23B0" w14:textId="63115674" w:rsidR="00BE34D3" w:rsidRPr="00144E24" w:rsidRDefault="00BE34D3" w:rsidP="00BE34D3">
            <w:pPr>
              <w:jc w:val="center"/>
              <w:rPr>
                <w:rFonts w:ascii="Arial" w:hAnsi="Arial" w:cs="Arial"/>
                <w:sz w:val="20"/>
                <w:szCs w:val="20"/>
              </w:rPr>
            </w:pPr>
            <w:r w:rsidRPr="00A312B2">
              <w:rPr>
                <w:rFonts w:ascii="Arial" w:hAnsi="Arial" w:cs="Arial"/>
                <w:color w:val="000000" w:themeColor="text1"/>
                <w:sz w:val="20"/>
                <w:szCs w:val="20"/>
              </w:rPr>
              <w:t>2</w:t>
            </w:r>
          </w:p>
        </w:tc>
        <w:tc>
          <w:tcPr>
            <w:tcW w:w="1189" w:type="dxa"/>
            <w:shd w:val="clear" w:color="auto" w:fill="auto"/>
            <w:vAlign w:val="center"/>
          </w:tcPr>
          <w:p w14:paraId="5AC1F51F" w14:textId="68914DBD" w:rsidR="00BE34D3" w:rsidRPr="00144E24" w:rsidRDefault="00BE34D3" w:rsidP="00BE34D3">
            <w:pPr>
              <w:jc w:val="center"/>
              <w:rPr>
                <w:rFonts w:ascii="Arial" w:hAnsi="Arial" w:cs="Arial"/>
                <w:sz w:val="20"/>
                <w:szCs w:val="20"/>
              </w:rPr>
            </w:pPr>
            <w:r>
              <w:rPr>
                <w:rFonts w:ascii="Arial" w:hAnsi="Arial" w:cs="Arial"/>
                <w:color w:val="000000" w:themeColor="text1"/>
                <w:sz w:val="20"/>
                <w:szCs w:val="20"/>
              </w:rPr>
              <w:t>5</w:t>
            </w:r>
          </w:p>
        </w:tc>
        <w:tc>
          <w:tcPr>
            <w:tcW w:w="1189" w:type="dxa"/>
            <w:shd w:val="clear" w:color="auto" w:fill="auto"/>
            <w:vAlign w:val="center"/>
          </w:tcPr>
          <w:p w14:paraId="5DE58C76" w14:textId="251C72A0" w:rsidR="00BE34D3" w:rsidRPr="00A312B2" w:rsidRDefault="00BE34D3" w:rsidP="00BE34D3">
            <w:pPr>
              <w:jc w:val="center"/>
              <w:rPr>
                <w:rFonts w:ascii="Arial" w:hAnsi="Arial" w:cs="Arial"/>
                <w:color w:val="000000" w:themeColor="text1"/>
                <w:sz w:val="20"/>
                <w:szCs w:val="20"/>
              </w:rPr>
            </w:pPr>
          </w:p>
        </w:tc>
      </w:tr>
      <w:tr w:rsidR="00BE34D3" w:rsidRPr="00DF7C02" w14:paraId="43C2722A" w14:textId="77777777" w:rsidTr="00B27451">
        <w:trPr>
          <w:gridAfter w:val="1"/>
          <w:wAfter w:w="10080" w:type="dxa"/>
          <w:trHeight w:val="288"/>
        </w:trPr>
        <w:tc>
          <w:tcPr>
            <w:tcW w:w="10080" w:type="dxa"/>
            <w:gridSpan w:val="5"/>
            <w:shd w:val="clear" w:color="auto" w:fill="auto"/>
            <w:vAlign w:val="center"/>
          </w:tcPr>
          <w:p w14:paraId="667F7BEF" w14:textId="1CFF651F" w:rsidR="00BE34D3" w:rsidRPr="00144E24" w:rsidRDefault="00BE34D3" w:rsidP="00BE34D3">
            <w:pPr>
              <w:jc w:val="center"/>
              <w:rPr>
                <w:rFonts w:ascii="Arial" w:hAnsi="Arial" w:cs="Arial"/>
                <w:b/>
                <w:sz w:val="20"/>
                <w:szCs w:val="20"/>
              </w:rPr>
            </w:pPr>
            <w:r w:rsidRPr="00144E24">
              <w:rPr>
                <w:rFonts w:ascii="Arial" w:hAnsi="Arial" w:cs="Arial"/>
                <w:b/>
                <w:sz w:val="20"/>
                <w:szCs w:val="20"/>
              </w:rPr>
              <w:t>BOARD OF PHARMACY</w:t>
            </w:r>
          </w:p>
        </w:tc>
      </w:tr>
      <w:tr w:rsidR="00BE34D3" w:rsidRPr="00365C3D" w14:paraId="5FB53AA8" w14:textId="77777777" w:rsidTr="00B27451">
        <w:trPr>
          <w:gridAfter w:val="1"/>
          <w:wAfter w:w="10080" w:type="dxa"/>
          <w:trHeight w:val="288"/>
        </w:trPr>
        <w:tc>
          <w:tcPr>
            <w:tcW w:w="5266" w:type="dxa"/>
          </w:tcPr>
          <w:p w14:paraId="089F8728"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6B10AE52" w14:textId="3C05707B" w:rsidR="00BE34D3" w:rsidRPr="00144E24" w:rsidRDefault="00BE34D3" w:rsidP="00BE34D3">
            <w:pPr>
              <w:jc w:val="center"/>
              <w:rPr>
                <w:rFonts w:ascii="Arial" w:hAnsi="Arial" w:cs="Arial"/>
                <w:sz w:val="20"/>
                <w:szCs w:val="20"/>
              </w:rPr>
            </w:pPr>
            <w:r w:rsidRPr="00144E24">
              <w:rPr>
                <w:rFonts w:ascii="Arial" w:hAnsi="Arial" w:cs="Arial"/>
                <w:sz w:val="20"/>
                <w:szCs w:val="20"/>
              </w:rPr>
              <w:t>22</w:t>
            </w:r>
            <w:r>
              <w:rPr>
                <w:rFonts w:ascii="Arial" w:hAnsi="Arial" w:cs="Arial"/>
                <w:sz w:val="20"/>
                <w:szCs w:val="20"/>
              </w:rPr>
              <w:t>,</w:t>
            </w:r>
            <w:r w:rsidRPr="00144E24">
              <w:rPr>
                <w:rFonts w:ascii="Arial" w:hAnsi="Arial" w:cs="Arial"/>
                <w:sz w:val="20"/>
                <w:szCs w:val="20"/>
              </w:rPr>
              <w:t>160</w:t>
            </w:r>
          </w:p>
        </w:tc>
        <w:tc>
          <w:tcPr>
            <w:tcW w:w="1218" w:type="dxa"/>
            <w:shd w:val="clear" w:color="auto" w:fill="FFFFFF" w:themeFill="background1"/>
            <w:vAlign w:val="center"/>
          </w:tcPr>
          <w:p w14:paraId="79FC60BE" w14:textId="3CF4A594" w:rsidR="00BE34D3" w:rsidRPr="00144E24" w:rsidRDefault="00BE34D3" w:rsidP="00BE34D3">
            <w:pPr>
              <w:jc w:val="center"/>
              <w:rPr>
                <w:rFonts w:ascii="Arial" w:hAnsi="Arial" w:cs="Arial"/>
                <w:sz w:val="20"/>
                <w:szCs w:val="20"/>
              </w:rPr>
            </w:pPr>
            <w:r>
              <w:rPr>
                <w:rFonts w:ascii="Arial" w:hAnsi="Arial" w:cs="Arial"/>
                <w:sz w:val="20"/>
                <w:szCs w:val="20"/>
              </w:rPr>
              <w:t>24,446</w:t>
            </w:r>
          </w:p>
        </w:tc>
        <w:tc>
          <w:tcPr>
            <w:tcW w:w="1189" w:type="dxa"/>
            <w:shd w:val="clear" w:color="auto" w:fill="FFFFFF" w:themeFill="background1"/>
            <w:vAlign w:val="center"/>
          </w:tcPr>
          <w:p w14:paraId="62185B06" w14:textId="0E11C784" w:rsidR="00BE34D3" w:rsidRPr="00144E24" w:rsidRDefault="00BE34D3" w:rsidP="00BE34D3">
            <w:pPr>
              <w:jc w:val="center"/>
              <w:rPr>
                <w:rFonts w:ascii="Arial" w:hAnsi="Arial" w:cs="Arial"/>
                <w:sz w:val="20"/>
                <w:szCs w:val="20"/>
              </w:rPr>
            </w:pPr>
            <w:r>
              <w:rPr>
                <w:rFonts w:ascii="Arial" w:hAnsi="Arial" w:cs="Arial"/>
                <w:sz w:val="20"/>
                <w:szCs w:val="20"/>
              </w:rPr>
              <w:t>25,776</w:t>
            </w:r>
          </w:p>
        </w:tc>
        <w:tc>
          <w:tcPr>
            <w:tcW w:w="1189" w:type="dxa"/>
            <w:shd w:val="clear" w:color="auto" w:fill="FFFFFF" w:themeFill="background1"/>
            <w:vAlign w:val="center"/>
          </w:tcPr>
          <w:p w14:paraId="5B68D4B6" w14:textId="1DD90CAC" w:rsidR="00BE34D3" w:rsidRPr="00144E24" w:rsidRDefault="00BE34D3" w:rsidP="00BE34D3">
            <w:pPr>
              <w:jc w:val="center"/>
              <w:rPr>
                <w:rFonts w:ascii="Arial" w:hAnsi="Arial" w:cs="Arial"/>
                <w:sz w:val="20"/>
                <w:szCs w:val="20"/>
              </w:rPr>
            </w:pPr>
          </w:p>
        </w:tc>
      </w:tr>
      <w:tr w:rsidR="00BE34D3" w:rsidRPr="00365C3D" w14:paraId="49930A0C" w14:textId="77777777" w:rsidTr="00B27451">
        <w:trPr>
          <w:gridAfter w:val="1"/>
          <w:wAfter w:w="10080" w:type="dxa"/>
          <w:trHeight w:val="288"/>
        </w:trPr>
        <w:tc>
          <w:tcPr>
            <w:tcW w:w="5266" w:type="dxa"/>
          </w:tcPr>
          <w:p w14:paraId="4698387D"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58BBFE1B" w14:textId="4AC78505"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3F1044D3" w14:textId="3D97B1F3"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6E2D2585" w14:textId="6B3D7074" w:rsidR="00BE34D3" w:rsidRPr="00144E24" w:rsidRDefault="00BE34D3" w:rsidP="00BE34D3">
            <w:pPr>
              <w:jc w:val="center"/>
              <w:rPr>
                <w:rFonts w:ascii="Arial" w:hAnsi="Arial" w:cs="Arial"/>
                <w:sz w:val="20"/>
                <w:szCs w:val="20"/>
              </w:rPr>
            </w:pPr>
            <w:r>
              <w:rPr>
                <w:rFonts w:ascii="Arial" w:hAnsi="Arial" w:cs="Arial"/>
                <w:sz w:val="20"/>
                <w:szCs w:val="20"/>
              </w:rPr>
              <w:t>1</w:t>
            </w:r>
          </w:p>
        </w:tc>
        <w:tc>
          <w:tcPr>
            <w:tcW w:w="1189" w:type="dxa"/>
            <w:shd w:val="clear" w:color="auto" w:fill="FFFFFF" w:themeFill="background1"/>
            <w:vAlign w:val="center"/>
          </w:tcPr>
          <w:p w14:paraId="55055B79" w14:textId="2AC7F090" w:rsidR="00BE34D3" w:rsidRPr="00144E24" w:rsidRDefault="00BE34D3" w:rsidP="00BE34D3">
            <w:pPr>
              <w:jc w:val="center"/>
              <w:rPr>
                <w:rFonts w:ascii="Arial" w:hAnsi="Arial" w:cs="Arial"/>
                <w:sz w:val="20"/>
                <w:szCs w:val="20"/>
              </w:rPr>
            </w:pPr>
          </w:p>
        </w:tc>
      </w:tr>
      <w:tr w:rsidR="00BE34D3" w:rsidRPr="00365C3D" w14:paraId="31243492" w14:textId="77777777" w:rsidTr="00B27451">
        <w:trPr>
          <w:gridAfter w:val="1"/>
          <w:wAfter w:w="10080" w:type="dxa"/>
          <w:trHeight w:val="288"/>
        </w:trPr>
        <w:tc>
          <w:tcPr>
            <w:tcW w:w="5266" w:type="dxa"/>
          </w:tcPr>
          <w:p w14:paraId="28F54714"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64B48023" w14:textId="33431997"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7BA4AF8E" w14:textId="327A58BB"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77EFC98D" w14:textId="127D9B1B"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451426E0" w14:textId="53648221" w:rsidR="00BE34D3" w:rsidRPr="00144E24" w:rsidRDefault="00BE34D3" w:rsidP="00BE34D3">
            <w:pPr>
              <w:jc w:val="center"/>
              <w:rPr>
                <w:rFonts w:ascii="Arial" w:hAnsi="Arial" w:cs="Arial"/>
                <w:sz w:val="20"/>
                <w:szCs w:val="20"/>
              </w:rPr>
            </w:pPr>
          </w:p>
        </w:tc>
      </w:tr>
      <w:tr w:rsidR="00BE34D3" w:rsidRPr="00365C3D" w14:paraId="2565C50B" w14:textId="77777777" w:rsidTr="00B27451">
        <w:trPr>
          <w:gridAfter w:val="1"/>
          <w:wAfter w:w="10080" w:type="dxa"/>
          <w:trHeight w:val="288"/>
        </w:trPr>
        <w:tc>
          <w:tcPr>
            <w:tcW w:w="5266" w:type="dxa"/>
          </w:tcPr>
          <w:p w14:paraId="55018CAB"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377E6ED6" w14:textId="2BC04C09" w:rsidR="00BE34D3" w:rsidRPr="00144E24" w:rsidRDefault="00BE34D3" w:rsidP="00BE34D3">
            <w:pPr>
              <w:jc w:val="center"/>
              <w:rPr>
                <w:rFonts w:ascii="Arial" w:hAnsi="Arial" w:cs="Arial"/>
                <w:sz w:val="20"/>
                <w:szCs w:val="20"/>
              </w:rPr>
            </w:pPr>
            <w:r w:rsidRPr="00144E24">
              <w:rPr>
                <w:rFonts w:ascii="Arial" w:hAnsi="Arial" w:cs="Arial"/>
                <w:sz w:val="20"/>
                <w:szCs w:val="20"/>
              </w:rPr>
              <w:t>398</w:t>
            </w:r>
          </w:p>
        </w:tc>
        <w:tc>
          <w:tcPr>
            <w:tcW w:w="1218" w:type="dxa"/>
            <w:shd w:val="clear" w:color="auto" w:fill="FFFFFF" w:themeFill="background1"/>
            <w:vAlign w:val="center"/>
          </w:tcPr>
          <w:p w14:paraId="086EE51B" w14:textId="2489B69B" w:rsidR="00BE34D3" w:rsidRPr="00144E24" w:rsidRDefault="00BE34D3" w:rsidP="00BE34D3">
            <w:pPr>
              <w:jc w:val="center"/>
              <w:rPr>
                <w:rFonts w:ascii="Arial" w:hAnsi="Arial" w:cs="Arial"/>
                <w:sz w:val="20"/>
                <w:szCs w:val="20"/>
              </w:rPr>
            </w:pPr>
            <w:r>
              <w:rPr>
                <w:rFonts w:ascii="Arial" w:hAnsi="Arial" w:cs="Arial"/>
                <w:sz w:val="20"/>
                <w:szCs w:val="20"/>
              </w:rPr>
              <w:t>197</w:t>
            </w:r>
          </w:p>
        </w:tc>
        <w:tc>
          <w:tcPr>
            <w:tcW w:w="1189" w:type="dxa"/>
            <w:shd w:val="clear" w:color="auto" w:fill="FFFFFF" w:themeFill="background1"/>
            <w:vAlign w:val="center"/>
          </w:tcPr>
          <w:p w14:paraId="2157FCBA" w14:textId="53F35CE7" w:rsidR="00BE34D3" w:rsidRPr="00144E24" w:rsidRDefault="00BE34D3" w:rsidP="00BE34D3">
            <w:pPr>
              <w:jc w:val="center"/>
              <w:rPr>
                <w:rFonts w:ascii="Arial" w:hAnsi="Arial" w:cs="Arial"/>
                <w:sz w:val="20"/>
                <w:szCs w:val="20"/>
              </w:rPr>
            </w:pPr>
            <w:r>
              <w:rPr>
                <w:rFonts w:ascii="Arial" w:hAnsi="Arial" w:cs="Arial"/>
                <w:sz w:val="20"/>
                <w:szCs w:val="20"/>
              </w:rPr>
              <w:t>234</w:t>
            </w:r>
          </w:p>
        </w:tc>
        <w:tc>
          <w:tcPr>
            <w:tcW w:w="1189" w:type="dxa"/>
            <w:shd w:val="clear" w:color="auto" w:fill="FFFFFF" w:themeFill="background1"/>
            <w:vAlign w:val="center"/>
          </w:tcPr>
          <w:p w14:paraId="47871CB9" w14:textId="51E10035" w:rsidR="00BE34D3" w:rsidRPr="00144E24" w:rsidRDefault="00BE34D3" w:rsidP="00BE34D3">
            <w:pPr>
              <w:jc w:val="center"/>
              <w:rPr>
                <w:rFonts w:ascii="Arial" w:hAnsi="Arial" w:cs="Arial"/>
                <w:sz w:val="20"/>
                <w:szCs w:val="20"/>
              </w:rPr>
            </w:pPr>
          </w:p>
        </w:tc>
      </w:tr>
      <w:tr w:rsidR="00BE34D3" w:rsidRPr="00365C3D" w14:paraId="45B47CC6" w14:textId="77777777" w:rsidTr="00B27451">
        <w:trPr>
          <w:gridAfter w:val="1"/>
          <w:wAfter w:w="10080" w:type="dxa"/>
          <w:trHeight w:val="288"/>
        </w:trPr>
        <w:tc>
          <w:tcPr>
            <w:tcW w:w="5266" w:type="dxa"/>
          </w:tcPr>
          <w:p w14:paraId="4C44F6AF"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0CB8808D" w14:textId="0E7EF265" w:rsidR="00BE34D3" w:rsidRPr="00144E24" w:rsidRDefault="00BE34D3" w:rsidP="00BE34D3">
            <w:pPr>
              <w:jc w:val="center"/>
              <w:rPr>
                <w:rFonts w:ascii="Arial" w:hAnsi="Arial" w:cs="Arial"/>
                <w:sz w:val="20"/>
                <w:szCs w:val="20"/>
              </w:rPr>
            </w:pPr>
            <w:r w:rsidRPr="00144E24">
              <w:rPr>
                <w:rFonts w:ascii="Arial" w:hAnsi="Arial" w:cs="Arial"/>
                <w:sz w:val="20"/>
                <w:szCs w:val="20"/>
              </w:rPr>
              <w:t>26</w:t>
            </w:r>
          </w:p>
        </w:tc>
        <w:tc>
          <w:tcPr>
            <w:tcW w:w="1218" w:type="dxa"/>
            <w:shd w:val="clear" w:color="auto" w:fill="FFFFFF" w:themeFill="background1"/>
            <w:vAlign w:val="center"/>
          </w:tcPr>
          <w:p w14:paraId="1D28670F" w14:textId="771F736C" w:rsidR="00BE34D3" w:rsidRPr="00144E24" w:rsidRDefault="00BE34D3" w:rsidP="00BE34D3">
            <w:pPr>
              <w:jc w:val="center"/>
              <w:rPr>
                <w:rFonts w:ascii="Arial" w:hAnsi="Arial" w:cs="Arial"/>
                <w:sz w:val="20"/>
                <w:szCs w:val="20"/>
              </w:rPr>
            </w:pPr>
            <w:r>
              <w:rPr>
                <w:rFonts w:ascii="Arial" w:hAnsi="Arial" w:cs="Arial"/>
                <w:sz w:val="20"/>
                <w:szCs w:val="20"/>
              </w:rPr>
              <w:t>26</w:t>
            </w:r>
          </w:p>
        </w:tc>
        <w:tc>
          <w:tcPr>
            <w:tcW w:w="1189" w:type="dxa"/>
            <w:shd w:val="clear" w:color="auto" w:fill="FFFFFF" w:themeFill="background1"/>
            <w:vAlign w:val="center"/>
          </w:tcPr>
          <w:p w14:paraId="32066904" w14:textId="41EE85AE" w:rsidR="00BE34D3" w:rsidRPr="00144E24" w:rsidRDefault="00BE34D3" w:rsidP="00BE34D3">
            <w:pPr>
              <w:jc w:val="center"/>
              <w:rPr>
                <w:rFonts w:ascii="Arial" w:hAnsi="Arial" w:cs="Arial"/>
                <w:sz w:val="20"/>
                <w:szCs w:val="20"/>
              </w:rPr>
            </w:pPr>
            <w:r>
              <w:rPr>
                <w:rFonts w:ascii="Arial" w:hAnsi="Arial" w:cs="Arial"/>
                <w:sz w:val="20"/>
                <w:szCs w:val="20"/>
              </w:rPr>
              <w:t>11</w:t>
            </w:r>
          </w:p>
        </w:tc>
        <w:tc>
          <w:tcPr>
            <w:tcW w:w="1189" w:type="dxa"/>
            <w:shd w:val="clear" w:color="auto" w:fill="FFFFFF" w:themeFill="background1"/>
            <w:vAlign w:val="center"/>
          </w:tcPr>
          <w:p w14:paraId="3AF78BA1" w14:textId="3FD1D163" w:rsidR="00BE34D3" w:rsidRPr="00144E24" w:rsidRDefault="00BE34D3" w:rsidP="00BE34D3">
            <w:pPr>
              <w:jc w:val="center"/>
              <w:rPr>
                <w:rFonts w:ascii="Arial" w:hAnsi="Arial" w:cs="Arial"/>
                <w:sz w:val="20"/>
                <w:szCs w:val="20"/>
              </w:rPr>
            </w:pPr>
          </w:p>
        </w:tc>
      </w:tr>
      <w:tr w:rsidR="00BE34D3" w:rsidRPr="00DF7C02" w14:paraId="706E297F" w14:textId="77777777" w:rsidTr="00B27451">
        <w:trPr>
          <w:gridAfter w:val="1"/>
          <w:wAfter w:w="10080" w:type="dxa"/>
          <w:trHeight w:val="288"/>
        </w:trPr>
        <w:tc>
          <w:tcPr>
            <w:tcW w:w="10080" w:type="dxa"/>
            <w:gridSpan w:val="5"/>
            <w:vAlign w:val="center"/>
          </w:tcPr>
          <w:p w14:paraId="73FDF35D" w14:textId="77777777" w:rsidR="00BE34D3" w:rsidRPr="00144E24" w:rsidRDefault="00BE34D3" w:rsidP="00BE34D3">
            <w:pPr>
              <w:jc w:val="center"/>
              <w:rPr>
                <w:rFonts w:ascii="Arial" w:hAnsi="Arial" w:cs="Arial"/>
                <w:b/>
                <w:sz w:val="20"/>
                <w:szCs w:val="20"/>
              </w:rPr>
            </w:pPr>
            <w:r w:rsidRPr="00144E24">
              <w:rPr>
                <w:rFonts w:ascii="Arial" w:hAnsi="Arial" w:cs="Arial"/>
                <w:b/>
                <w:sz w:val="20"/>
                <w:szCs w:val="20"/>
              </w:rPr>
              <w:t>PHYSICAL THERAPY LICENSURE BOARD</w:t>
            </w:r>
          </w:p>
        </w:tc>
      </w:tr>
      <w:tr w:rsidR="00BE34D3" w:rsidRPr="00DF7C02" w14:paraId="2527D54C" w14:textId="77777777" w:rsidTr="00B27451">
        <w:trPr>
          <w:gridAfter w:val="1"/>
          <w:wAfter w:w="10080" w:type="dxa"/>
          <w:trHeight w:val="288"/>
        </w:trPr>
        <w:tc>
          <w:tcPr>
            <w:tcW w:w="5266" w:type="dxa"/>
          </w:tcPr>
          <w:p w14:paraId="4D3AF0EF"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6939EE24" w14:textId="1977D9C4" w:rsidR="00BE34D3" w:rsidRPr="00144E24" w:rsidRDefault="00BE34D3" w:rsidP="00BE34D3">
            <w:pPr>
              <w:jc w:val="center"/>
              <w:rPr>
                <w:rFonts w:ascii="Arial" w:hAnsi="Arial" w:cs="Arial"/>
                <w:sz w:val="20"/>
                <w:szCs w:val="20"/>
              </w:rPr>
            </w:pPr>
            <w:r w:rsidRPr="00144E24">
              <w:rPr>
                <w:rFonts w:ascii="Arial" w:hAnsi="Arial" w:cs="Arial"/>
                <w:sz w:val="20"/>
                <w:szCs w:val="20"/>
              </w:rPr>
              <w:t>3</w:t>
            </w:r>
            <w:r>
              <w:rPr>
                <w:rFonts w:ascii="Arial" w:hAnsi="Arial" w:cs="Arial"/>
                <w:sz w:val="20"/>
                <w:szCs w:val="20"/>
              </w:rPr>
              <w:t>,</w:t>
            </w:r>
            <w:r w:rsidRPr="00144E24">
              <w:rPr>
                <w:rFonts w:ascii="Arial" w:hAnsi="Arial" w:cs="Arial"/>
                <w:sz w:val="20"/>
                <w:szCs w:val="20"/>
              </w:rPr>
              <w:t>440</w:t>
            </w:r>
          </w:p>
        </w:tc>
        <w:tc>
          <w:tcPr>
            <w:tcW w:w="1218" w:type="dxa"/>
            <w:shd w:val="clear" w:color="auto" w:fill="FFFFFF" w:themeFill="background1"/>
            <w:vAlign w:val="center"/>
          </w:tcPr>
          <w:p w14:paraId="6E71DBCD" w14:textId="14013A8C" w:rsidR="00BE34D3" w:rsidRPr="00144E24" w:rsidRDefault="00BE34D3" w:rsidP="00BE34D3">
            <w:pPr>
              <w:jc w:val="center"/>
              <w:rPr>
                <w:rFonts w:ascii="Arial" w:hAnsi="Arial" w:cs="Arial"/>
                <w:sz w:val="20"/>
                <w:szCs w:val="20"/>
              </w:rPr>
            </w:pPr>
            <w:r>
              <w:rPr>
                <w:rFonts w:ascii="Arial" w:hAnsi="Arial" w:cs="Arial"/>
                <w:sz w:val="20"/>
                <w:szCs w:val="20"/>
              </w:rPr>
              <w:t>3,891</w:t>
            </w:r>
          </w:p>
        </w:tc>
        <w:tc>
          <w:tcPr>
            <w:tcW w:w="1189" w:type="dxa"/>
            <w:shd w:val="clear" w:color="auto" w:fill="FFFFFF" w:themeFill="background1"/>
            <w:vAlign w:val="center"/>
          </w:tcPr>
          <w:p w14:paraId="210A49ED" w14:textId="45F0D173" w:rsidR="00BE34D3" w:rsidRPr="00144E24" w:rsidRDefault="00BE34D3" w:rsidP="00BE34D3">
            <w:pPr>
              <w:jc w:val="center"/>
              <w:rPr>
                <w:rFonts w:ascii="Arial" w:hAnsi="Arial" w:cs="Arial"/>
                <w:sz w:val="20"/>
                <w:szCs w:val="20"/>
              </w:rPr>
            </w:pPr>
            <w:r>
              <w:rPr>
                <w:rFonts w:ascii="Arial" w:hAnsi="Arial" w:cs="Arial"/>
                <w:sz w:val="20"/>
                <w:szCs w:val="20"/>
              </w:rPr>
              <w:t>3,963</w:t>
            </w:r>
          </w:p>
        </w:tc>
        <w:tc>
          <w:tcPr>
            <w:tcW w:w="1189" w:type="dxa"/>
            <w:shd w:val="clear" w:color="auto" w:fill="FFFFFF" w:themeFill="background1"/>
            <w:vAlign w:val="center"/>
          </w:tcPr>
          <w:p w14:paraId="22C2C5B7" w14:textId="1483A9DE" w:rsidR="00BE34D3" w:rsidRPr="00144E24" w:rsidRDefault="00BE34D3" w:rsidP="00BE34D3">
            <w:pPr>
              <w:jc w:val="center"/>
              <w:rPr>
                <w:rFonts w:ascii="Arial" w:hAnsi="Arial" w:cs="Arial"/>
                <w:sz w:val="20"/>
                <w:szCs w:val="20"/>
              </w:rPr>
            </w:pPr>
          </w:p>
        </w:tc>
      </w:tr>
      <w:tr w:rsidR="00BE34D3" w:rsidRPr="00DF7C02" w14:paraId="66136B15" w14:textId="77777777" w:rsidTr="00B27451">
        <w:trPr>
          <w:gridAfter w:val="1"/>
          <w:wAfter w:w="10080" w:type="dxa"/>
          <w:trHeight w:val="288"/>
        </w:trPr>
        <w:tc>
          <w:tcPr>
            <w:tcW w:w="5266" w:type="dxa"/>
          </w:tcPr>
          <w:p w14:paraId="042E99F5"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0AD4FB36" w14:textId="1E045ADD" w:rsidR="00BE34D3" w:rsidRPr="00144E24" w:rsidRDefault="00BE34D3" w:rsidP="00BE34D3">
            <w:pPr>
              <w:jc w:val="center"/>
              <w:rPr>
                <w:rFonts w:ascii="Arial" w:hAnsi="Arial" w:cs="Arial"/>
                <w:sz w:val="20"/>
                <w:szCs w:val="20"/>
              </w:rPr>
            </w:pPr>
            <w:r w:rsidRPr="00144E24">
              <w:rPr>
                <w:rFonts w:ascii="Arial" w:hAnsi="Arial" w:cs="Arial"/>
                <w:sz w:val="20"/>
                <w:szCs w:val="20"/>
              </w:rPr>
              <w:t>2</w:t>
            </w:r>
          </w:p>
        </w:tc>
        <w:tc>
          <w:tcPr>
            <w:tcW w:w="1218" w:type="dxa"/>
            <w:shd w:val="clear" w:color="auto" w:fill="FFFFFF" w:themeFill="background1"/>
            <w:vAlign w:val="center"/>
          </w:tcPr>
          <w:p w14:paraId="27B60ABB" w14:textId="5C762C6F"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0DC65FAF" w14:textId="115A4483"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0E517573" w14:textId="1A185E67" w:rsidR="00BE34D3" w:rsidRPr="00144E24" w:rsidRDefault="00BE34D3" w:rsidP="00BE34D3">
            <w:pPr>
              <w:jc w:val="center"/>
              <w:rPr>
                <w:rFonts w:ascii="Arial" w:hAnsi="Arial" w:cs="Arial"/>
                <w:sz w:val="20"/>
                <w:szCs w:val="20"/>
              </w:rPr>
            </w:pPr>
          </w:p>
        </w:tc>
      </w:tr>
      <w:tr w:rsidR="00BE34D3" w:rsidRPr="00DF7C02" w14:paraId="601B03EF" w14:textId="77777777" w:rsidTr="00B27451">
        <w:trPr>
          <w:gridAfter w:val="1"/>
          <w:wAfter w:w="10080" w:type="dxa"/>
          <w:trHeight w:val="288"/>
        </w:trPr>
        <w:tc>
          <w:tcPr>
            <w:tcW w:w="5266" w:type="dxa"/>
          </w:tcPr>
          <w:p w14:paraId="11FFE836"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217C2275" w14:textId="35612522"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324296E1" w14:textId="028F3CC0"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3FA30E4E" w14:textId="41F888ED"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6D6894A2" w14:textId="33EA4419" w:rsidR="00BE34D3" w:rsidRPr="00144E24" w:rsidRDefault="00BE34D3" w:rsidP="00BE34D3">
            <w:pPr>
              <w:jc w:val="center"/>
              <w:rPr>
                <w:rFonts w:ascii="Arial" w:hAnsi="Arial" w:cs="Arial"/>
                <w:sz w:val="20"/>
                <w:szCs w:val="20"/>
              </w:rPr>
            </w:pPr>
          </w:p>
        </w:tc>
      </w:tr>
      <w:tr w:rsidR="00BE34D3" w:rsidRPr="00DF7C02" w14:paraId="41052DF1" w14:textId="77777777" w:rsidTr="00B27451">
        <w:trPr>
          <w:gridAfter w:val="1"/>
          <w:wAfter w:w="10080" w:type="dxa"/>
          <w:trHeight w:val="288"/>
        </w:trPr>
        <w:tc>
          <w:tcPr>
            <w:tcW w:w="5266" w:type="dxa"/>
          </w:tcPr>
          <w:p w14:paraId="0772D60C"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5B8A4540" w14:textId="571660BB" w:rsidR="00BE34D3" w:rsidRPr="00144E24" w:rsidRDefault="00BE34D3" w:rsidP="00BE34D3">
            <w:pPr>
              <w:jc w:val="center"/>
              <w:rPr>
                <w:rFonts w:ascii="Arial" w:hAnsi="Arial" w:cs="Arial"/>
                <w:sz w:val="20"/>
                <w:szCs w:val="20"/>
              </w:rPr>
            </w:pPr>
            <w:r w:rsidRPr="00144E24">
              <w:rPr>
                <w:rFonts w:ascii="Arial" w:hAnsi="Arial" w:cs="Arial"/>
                <w:sz w:val="20"/>
                <w:szCs w:val="20"/>
              </w:rPr>
              <w:t>2</w:t>
            </w:r>
          </w:p>
        </w:tc>
        <w:tc>
          <w:tcPr>
            <w:tcW w:w="1218" w:type="dxa"/>
            <w:shd w:val="clear" w:color="auto" w:fill="FFFFFF" w:themeFill="background1"/>
            <w:vAlign w:val="center"/>
          </w:tcPr>
          <w:p w14:paraId="628F9F9C" w14:textId="264BFA58" w:rsidR="00BE34D3" w:rsidRPr="00144E24" w:rsidRDefault="00BE34D3" w:rsidP="00BE34D3">
            <w:pPr>
              <w:jc w:val="center"/>
              <w:rPr>
                <w:rFonts w:ascii="Arial" w:hAnsi="Arial" w:cs="Arial"/>
                <w:sz w:val="20"/>
                <w:szCs w:val="20"/>
              </w:rPr>
            </w:pPr>
            <w:r>
              <w:rPr>
                <w:rFonts w:ascii="Arial" w:hAnsi="Arial" w:cs="Arial"/>
                <w:sz w:val="20"/>
                <w:szCs w:val="20"/>
              </w:rPr>
              <w:t>4</w:t>
            </w:r>
          </w:p>
        </w:tc>
        <w:tc>
          <w:tcPr>
            <w:tcW w:w="1189" w:type="dxa"/>
            <w:shd w:val="clear" w:color="auto" w:fill="FFFFFF" w:themeFill="background1"/>
            <w:vAlign w:val="center"/>
          </w:tcPr>
          <w:p w14:paraId="3AEB0B13" w14:textId="6A51F766" w:rsidR="00BE34D3" w:rsidRPr="00144E24" w:rsidRDefault="00BE34D3" w:rsidP="00BE34D3">
            <w:pPr>
              <w:jc w:val="center"/>
              <w:rPr>
                <w:rFonts w:ascii="Arial" w:hAnsi="Arial" w:cs="Arial"/>
                <w:sz w:val="20"/>
                <w:szCs w:val="20"/>
              </w:rPr>
            </w:pPr>
            <w:r>
              <w:rPr>
                <w:rFonts w:ascii="Arial" w:hAnsi="Arial" w:cs="Arial"/>
                <w:sz w:val="20"/>
                <w:szCs w:val="20"/>
              </w:rPr>
              <w:t>2</w:t>
            </w:r>
          </w:p>
        </w:tc>
        <w:tc>
          <w:tcPr>
            <w:tcW w:w="1189" w:type="dxa"/>
            <w:shd w:val="clear" w:color="auto" w:fill="FFFFFF" w:themeFill="background1"/>
            <w:vAlign w:val="center"/>
          </w:tcPr>
          <w:p w14:paraId="6614A4DA" w14:textId="3D435324" w:rsidR="00BE34D3" w:rsidRPr="00144E24" w:rsidRDefault="00BE34D3" w:rsidP="00BE34D3">
            <w:pPr>
              <w:jc w:val="center"/>
              <w:rPr>
                <w:rFonts w:ascii="Arial" w:hAnsi="Arial" w:cs="Arial"/>
                <w:sz w:val="20"/>
                <w:szCs w:val="20"/>
              </w:rPr>
            </w:pPr>
          </w:p>
        </w:tc>
      </w:tr>
      <w:tr w:rsidR="00BE34D3" w:rsidRPr="00DF7C02" w14:paraId="7AF4354A" w14:textId="77777777" w:rsidTr="00B27451">
        <w:trPr>
          <w:gridAfter w:val="1"/>
          <w:wAfter w:w="10080" w:type="dxa"/>
          <w:trHeight w:val="288"/>
        </w:trPr>
        <w:tc>
          <w:tcPr>
            <w:tcW w:w="5266" w:type="dxa"/>
          </w:tcPr>
          <w:p w14:paraId="7EC03BDB"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2FC54170" w14:textId="10B9D328" w:rsidR="00BE34D3" w:rsidRPr="00144E24" w:rsidRDefault="00BE34D3" w:rsidP="00BE34D3">
            <w:pPr>
              <w:jc w:val="center"/>
              <w:rPr>
                <w:rFonts w:ascii="Arial" w:hAnsi="Arial" w:cs="Arial"/>
                <w:sz w:val="20"/>
                <w:szCs w:val="20"/>
              </w:rPr>
            </w:pPr>
            <w:r w:rsidRPr="00144E24">
              <w:rPr>
                <w:rFonts w:ascii="Arial" w:hAnsi="Arial" w:cs="Arial"/>
                <w:sz w:val="20"/>
                <w:szCs w:val="20"/>
              </w:rPr>
              <w:t>2</w:t>
            </w:r>
          </w:p>
        </w:tc>
        <w:tc>
          <w:tcPr>
            <w:tcW w:w="1218" w:type="dxa"/>
            <w:shd w:val="clear" w:color="auto" w:fill="FFFFFF" w:themeFill="background1"/>
            <w:vAlign w:val="center"/>
          </w:tcPr>
          <w:p w14:paraId="3D6C2959" w14:textId="7AD263B0"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797B15FE" w14:textId="6D9E6D02" w:rsidR="00BE34D3" w:rsidRPr="00144E24" w:rsidRDefault="00BE34D3" w:rsidP="00BE34D3">
            <w:pPr>
              <w:jc w:val="center"/>
              <w:rPr>
                <w:rFonts w:ascii="Arial" w:hAnsi="Arial" w:cs="Arial"/>
                <w:sz w:val="20"/>
                <w:szCs w:val="20"/>
              </w:rPr>
            </w:pPr>
            <w:r>
              <w:rPr>
                <w:rFonts w:ascii="Arial" w:hAnsi="Arial" w:cs="Arial"/>
                <w:sz w:val="20"/>
                <w:szCs w:val="20"/>
              </w:rPr>
              <w:t>1</w:t>
            </w:r>
          </w:p>
        </w:tc>
        <w:tc>
          <w:tcPr>
            <w:tcW w:w="1189" w:type="dxa"/>
            <w:shd w:val="clear" w:color="auto" w:fill="FFFFFF" w:themeFill="background1"/>
            <w:vAlign w:val="center"/>
          </w:tcPr>
          <w:p w14:paraId="0207A93D" w14:textId="5AD960AC" w:rsidR="00BE34D3" w:rsidRPr="00144E24" w:rsidRDefault="00BE34D3" w:rsidP="00BE34D3">
            <w:pPr>
              <w:jc w:val="center"/>
              <w:rPr>
                <w:rFonts w:ascii="Arial" w:hAnsi="Arial" w:cs="Arial"/>
                <w:sz w:val="20"/>
                <w:szCs w:val="20"/>
              </w:rPr>
            </w:pPr>
          </w:p>
        </w:tc>
      </w:tr>
      <w:tr w:rsidR="00BE34D3" w14:paraId="32B2396D" w14:textId="77777777" w:rsidTr="00B27451">
        <w:tblPrEx>
          <w:tblLook w:val="04A0" w:firstRow="1" w:lastRow="0" w:firstColumn="1" w:lastColumn="0" w:noHBand="0" w:noVBand="1"/>
        </w:tblPrEx>
        <w:trPr>
          <w:gridAfter w:val="1"/>
          <w:wAfter w:w="10080" w:type="dxa"/>
          <w:trHeight w:val="288"/>
        </w:trPr>
        <w:tc>
          <w:tcPr>
            <w:tcW w:w="10080" w:type="dxa"/>
            <w:gridSpan w:val="5"/>
            <w:tcBorders>
              <w:top w:val="single" w:sz="4" w:space="0" w:color="auto"/>
              <w:left w:val="single" w:sz="4" w:space="0" w:color="auto"/>
              <w:bottom w:val="single" w:sz="4" w:space="0" w:color="auto"/>
              <w:right w:val="single" w:sz="4" w:space="0" w:color="auto"/>
            </w:tcBorders>
            <w:vAlign w:val="center"/>
            <w:hideMark/>
          </w:tcPr>
          <w:p w14:paraId="13A81820" w14:textId="77777777" w:rsidR="00BE34D3" w:rsidRPr="00144E24" w:rsidRDefault="00BE34D3" w:rsidP="00BE34D3">
            <w:pPr>
              <w:jc w:val="center"/>
              <w:rPr>
                <w:rFonts w:ascii="Arial" w:hAnsi="Arial" w:cs="Arial"/>
                <w:b/>
                <w:sz w:val="20"/>
                <w:szCs w:val="20"/>
              </w:rPr>
            </w:pPr>
            <w:r w:rsidRPr="00144E24">
              <w:rPr>
                <w:rFonts w:ascii="Arial" w:hAnsi="Arial" w:cs="Arial"/>
                <w:b/>
                <w:sz w:val="20"/>
                <w:szCs w:val="20"/>
              </w:rPr>
              <w:t>PLUMBING BOARD</w:t>
            </w:r>
          </w:p>
        </w:tc>
      </w:tr>
      <w:tr w:rsidR="00BE34D3" w14:paraId="2C04CE93" w14:textId="77777777" w:rsidTr="00B27451">
        <w:tblPrEx>
          <w:tblLook w:val="04A0" w:firstRow="1" w:lastRow="0" w:firstColumn="1" w:lastColumn="0" w:noHBand="0" w:noVBand="1"/>
        </w:tblPrEx>
        <w:trPr>
          <w:gridAfter w:val="1"/>
          <w:wAfter w:w="10080" w:type="dxa"/>
          <w:trHeight w:val="288"/>
        </w:trPr>
        <w:tc>
          <w:tcPr>
            <w:tcW w:w="5266" w:type="dxa"/>
            <w:tcBorders>
              <w:top w:val="single" w:sz="4" w:space="0" w:color="auto"/>
              <w:left w:val="single" w:sz="4" w:space="0" w:color="auto"/>
              <w:bottom w:val="single" w:sz="4" w:space="0" w:color="auto"/>
              <w:right w:val="single" w:sz="4" w:space="0" w:color="auto"/>
            </w:tcBorders>
            <w:hideMark/>
          </w:tcPr>
          <w:p w14:paraId="7A51CE1B" w14:textId="77777777" w:rsidR="00BE34D3" w:rsidRPr="00684082" w:rsidRDefault="00BE34D3" w:rsidP="00BE34D3">
            <w:pPr>
              <w:ind w:left="360" w:hanging="360"/>
              <w:rPr>
                <w:rFonts w:ascii="Arial" w:hAnsi="Arial" w:cs="Arial"/>
                <w:sz w:val="20"/>
                <w:szCs w:val="20"/>
              </w:rPr>
            </w:pPr>
            <w:r w:rsidRPr="00684082">
              <w:rPr>
                <w:rFonts w:ascii="Arial" w:hAnsi="Arial" w:cs="Arial"/>
                <w:sz w:val="20"/>
                <w:szCs w:val="20"/>
              </w:rPr>
              <w:t>Total Number of Licenses</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5CD4E6" w14:textId="77684150" w:rsidR="00BE34D3" w:rsidRPr="00684082" w:rsidRDefault="00BE34D3" w:rsidP="00BE34D3">
            <w:pPr>
              <w:jc w:val="center"/>
              <w:rPr>
                <w:rFonts w:ascii="Arial" w:hAnsi="Arial" w:cs="Arial"/>
                <w:sz w:val="20"/>
                <w:szCs w:val="20"/>
              </w:rPr>
            </w:pPr>
            <w:r w:rsidRPr="00684082">
              <w:rPr>
                <w:rFonts w:ascii="Arial" w:hAnsi="Arial" w:cs="Arial"/>
                <w:sz w:val="20"/>
                <w:szCs w:val="20"/>
              </w:rPr>
              <w:t>7,699</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05566" w14:textId="2CBA6294" w:rsidR="00BE34D3" w:rsidRPr="00684082" w:rsidRDefault="00BE34D3" w:rsidP="00BE34D3">
            <w:pPr>
              <w:jc w:val="center"/>
              <w:rPr>
                <w:rFonts w:ascii="Arial" w:hAnsi="Arial" w:cs="Arial"/>
                <w:sz w:val="20"/>
                <w:szCs w:val="20"/>
              </w:rPr>
            </w:pPr>
            <w:r w:rsidRPr="00684082">
              <w:rPr>
                <w:rFonts w:ascii="Arial" w:hAnsi="Arial" w:cs="Arial"/>
                <w:sz w:val="20"/>
                <w:szCs w:val="20"/>
              </w:rPr>
              <w:t>8,190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8D55C" w14:textId="4531DD03" w:rsidR="00BE34D3" w:rsidRPr="00684082" w:rsidRDefault="00BE34D3" w:rsidP="00BE34D3">
            <w:pPr>
              <w:jc w:val="center"/>
              <w:rPr>
                <w:rFonts w:ascii="Arial" w:hAnsi="Arial" w:cs="Arial"/>
                <w:sz w:val="20"/>
                <w:szCs w:val="20"/>
              </w:rPr>
            </w:pPr>
            <w:r>
              <w:rPr>
                <w:rFonts w:ascii="Arial" w:hAnsi="Arial" w:cs="Arial"/>
                <w:sz w:val="20"/>
                <w:szCs w:val="20"/>
              </w:rPr>
              <w:t>8,670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E2A2C" w14:textId="0AC6DBFC" w:rsidR="00BE34D3" w:rsidRPr="00684082" w:rsidRDefault="00BE34D3" w:rsidP="00BE34D3">
            <w:pPr>
              <w:jc w:val="center"/>
              <w:rPr>
                <w:rFonts w:ascii="Arial" w:hAnsi="Arial" w:cs="Arial"/>
                <w:sz w:val="20"/>
                <w:szCs w:val="20"/>
              </w:rPr>
            </w:pPr>
          </w:p>
        </w:tc>
      </w:tr>
      <w:tr w:rsidR="00BE34D3" w14:paraId="6D3968E1" w14:textId="77777777" w:rsidTr="00B27451">
        <w:tblPrEx>
          <w:tblLook w:val="04A0" w:firstRow="1" w:lastRow="0" w:firstColumn="1" w:lastColumn="0" w:noHBand="0" w:noVBand="1"/>
        </w:tblPrEx>
        <w:trPr>
          <w:gridAfter w:val="1"/>
          <w:wAfter w:w="10080" w:type="dxa"/>
          <w:trHeight w:val="288"/>
        </w:trPr>
        <w:tc>
          <w:tcPr>
            <w:tcW w:w="5266" w:type="dxa"/>
            <w:tcBorders>
              <w:top w:val="single" w:sz="4" w:space="0" w:color="auto"/>
              <w:left w:val="single" w:sz="4" w:space="0" w:color="auto"/>
              <w:bottom w:val="single" w:sz="4" w:space="0" w:color="auto"/>
              <w:right w:val="single" w:sz="4" w:space="0" w:color="auto"/>
            </w:tcBorders>
            <w:hideMark/>
          </w:tcPr>
          <w:p w14:paraId="4F75A927" w14:textId="77777777" w:rsidR="00BE34D3" w:rsidRPr="00684082" w:rsidRDefault="00BE34D3" w:rsidP="00BE34D3">
            <w:pPr>
              <w:ind w:left="360" w:hanging="360"/>
              <w:rPr>
                <w:rFonts w:ascii="Arial" w:hAnsi="Arial" w:cs="Arial"/>
                <w:sz w:val="20"/>
                <w:szCs w:val="20"/>
              </w:rPr>
            </w:pPr>
            <w:r w:rsidRPr="00684082">
              <w:rPr>
                <w:rFonts w:ascii="Arial" w:hAnsi="Arial" w:cs="Arial"/>
                <w:sz w:val="20"/>
                <w:szCs w:val="20"/>
              </w:rPr>
              <w:t>Number of New Applicants Denied Licensure **</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72F82" w14:textId="6176EA1A" w:rsidR="00BE34D3" w:rsidRPr="00684082" w:rsidRDefault="00BE34D3" w:rsidP="00BE34D3">
            <w:pPr>
              <w:jc w:val="center"/>
              <w:rPr>
                <w:rFonts w:ascii="Arial" w:hAnsi="Arial" w:cs="Arial"/>
                <w:sz w:val="20"/>
                <w:szCs w:val="20"/>
              </w:rPr>
            </w:pPr>
            <w:r w:rsidRPr="00684082">
              <w:rPr>
                <w:rFonts w:ascii="Arial" w:hAnsi="Arial" w:cs="Arial"/>
                <w:sz w:val="20"/>
                <w:szCs w:val="20"/>
              </w:rPr>
              <w:t>87</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66F1D" w14:textId="7E5C82B6" w:rsidR="00BE34D3" w:rsidRPr="00684082" w:rsidRDefault="00BE34D3" w:rsidP="00BE34D3">
            <w:pPr>
              <w:jc w:val="center"/>
              <w:rPr>
                <w:rFonts w:ascii="Arial" w:hAnsi="Arial" w:cs="Arial"/>
                <w:sz w:val="20"/>
                <w:szCs w:val="20"/>
              </w:rPr>
            </w:pPr>
            <w:r w:rsidRPr="00684082">
              <w:rPr>
                <w:rFonts w:ascii="Arial" w:hAnsi="Arial" w:cs="Arial"/>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159C4" w14:textId="6F859E2A" w:rsidR="00BE34D3" w:rsidRPr="00684082" w:rsidRDefault="00BE34D3" w:rsidP="00BE34D3">
            <w:pPr>
              <w:jc w:val="center"/>
              <w:rPr>
                <w:rFonts w:ascii="Arial" w:hAnsi="Arial" w:cs="Arial"/>
                <w:sz w:val="20"/>
                <w:szCs w:val="20"/>
              </w:rPr>
            </w:pPr>
            <w:r>
              <w:rPr>
                <w:rFonts w:ascii="Arial" w:hAnsi="Arial" w:cs="Arial"/>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D90D0" w14:textId="09F21383" w:rsidR="00BE34D3" w:rsidRPr="00684082" w:rsidRDefault="00BE34D3" w:rsidP="00BE34D3">
            <w:pPr>
              <w:jc w:val="center"/>
              <w:rPr>
                <w:rFonts w:ascii="Arial" w:hAnsi="Arial" w:cs="Arial"/>
                <w:sz w:val="20"/>
                <w:szCs w:val="20"/>
              </w:rPr>
            </w:pPr>
          </w:p>
        </w:tc>
      </w:tr>
      <w:tr w:rsidR="00BE34D3" w14:paraId="6CA7E633" w14:textId="77777777" w:rsidTr="00B27451">
        <w:tblPrEx>
          <w:tblLook w:val="04A0" w:firstRow="1" w:lastRow="0" w:firstColumn="1" w:lastColumn="0" w:noHBand="0" w:noVBand="1"/>
        </w:tblPrEx>
        <w:trPr>
          <w:gridAfter w:val="1"/>
          <w:wAfter w:w="10080" w:type="dxa"/>
          <w:trHeight w:val="288"/>
        </w:trPr>
        <w:tc>
          <w:tcPr>
            <w:tcW w:w="5266" w:type="dxa"/>
            <w:tcBorders>
              <w:top w:val="single" w:sz="4" w:space="0" w:color="auto"/>
              <w:left w:val="single" w:sz="4" w:space="0" w:color="auto"/>
              <w:bottom w:val="single" w:sz="4" w:space="0" w:color="auto"/>
              <w:right w:val="single" w:sz="4" w:space="0" w:color="auto"/>
            </w:tcBorders>
            <w:hideMark/>
          </w:tcPr>
          <w:p w14:paraId="4E798077" w14:textId="77777777" w:rsidR="00BE34D3" w:rsidRPr="00684082" w:rsidRDefault="00BE34D3" w:rsidP="00BE34D3">
            <w:pPr>
              <w:ind w:left="360" w:hanging="360"/>
              <w:rPr>
                <w:rFonts w:ascii="Arial" w:hAnsi="Arial" w:cs="Arial"/>
                <w:sz w:val="20"/>
                <w:szCs w:val="20"/>
              </w:rPr>
            </w:pPr>
            <w:r w:rsidRPr="00684082">
              <w:rPr>
                <w:rFonts w:ascii="Arial" w:hAnsi="Arial" w:cs="Arial"/>
                <w:sz w:val="20"/>
                <w:szCs w:val="20"/>
              </w:rPr>
              <w:t>Number of Applicants Refused Renewal of a License *</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23178" w14:textId="56F9B8E9" w:rsidR="00BE34D3" w:rsidRPr="00684082" w:rsidRDefault="00BE34D3" w:rsidP="00BE34D3">
            <w:pPr>
              <w:jc w:val="center"/>
              <w:rPr>
                <w:rFonts w:ascii="Arial" w:hAnsi="Arial" w:cs="Arial"/>
                <w:sz w:val="20"/>
                <w:szCs w:val="20"/>
              </w:rPr>
            </w:pPr>
            <w:r w:rsidRPr="00684082">
              <w:rPr>
                <w:rFonts w:ascii="Arial" w:hAnsi="Arial" w:cs="Arial"/>
                <w:sz w:val="20"/>
                <w:szCs w:val="20"/>
              </w:rPr>
              <w:t>0</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709312" w14:textId="75D4236D" w:rsidR="00BE34D3" w:rsidRPr="00684082" w:rsidRDefault="00BE34D3" w:rsidP="00BE34D3">
            <w:pPr>
              <w:jc w:val="center"/>
              <w:rPr>
                <w:rFonts w:ascii="Arial" w:hAnsi="Arial" w:cs="Arial"/>
                <w:sz w:val="20"/>
                <w:szCs w:val="20"/>
              </w:rPr>
            </w:pPr>
            <w:r w:rsidRPr="00684082">
              <w:rPr>
                <w:rFonts w:ascii="Arial" w:hAnsi="Arial" w:cs="Arial"/>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70881" w14:textId="64F197B3" w:rsidR="00BE34D3" w:rsidRPr="00684082" w:rsidRDefault="00BE34D3" w:rsidP="00BE34D3">
            <w:pPr>
              <w:jc w:val="center"/>
              <w:rPr>
                <w:rFonts w:ascii="Arial" w:hAnsi="Arial" w:cs="Arial"/>
                <w:sz w:val="20"/>
                <w:szCs w:val="20"/>
              </w:rPr>
            </w:pPr>
            <w:r>
              <w:rPr>
                <w:rFonts w:ascii="Arial" w:hAnsi="Arial" w:cs="Arial"/>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9E3D70" w14:textId="26E34E93" w:rsidR="00BE34D3" w:rsidRPr="00684082" w:rsidRDefault="00BE34D3" w:rsidP="00BE34D3">
            <w:pPr>
              <w:jc w:val="center"/>
              <w:rPr>
                <w:rFonts w:ascii="Arial" w:hAnsi="Arial" w:cs="Arial"/>
                <w:sz w:val="20"/>
                <w:szCs w:val="20"/>
              </w:rPr>
            </w:pPr>
          </w:p>
        </w:tc>
      </w:tr>
      <w:tr w:rsidR="00BE34D3" w14:paraId="59A2E929" w14:textId="77777777" w:rsidTr="00B27451">
        <w:tblPrEx>
          <w:tblLook w:val="04A0" w:firstRow="1" w:lastRow="0" w:firstColumn="1" w:lastColumn="0" w:noHBand="0" w:noVBand="1"/>
        </w:tblPrEx>
        <w:trPr>
          <w:gridAfter w:val="1"/>
          <w:wAfter w:w="10080" w:type="dxa"/>
          <w:trHeight w:val="288"/>
        </w:trPr>
        <w:tc>
          <w:tcPr>
            <w:tcW w:w="5266" w:type="dxa"/>
            <w:tcBorders>
              <w:top w:val="single" w:sz="4" w:space="0" w:color="auto"/>
              <w:left w:val="single" w:sz="4" w:space="0" w:color="auto"/>
              <w:bottom w:val="single" w:sz="4" w:space="0" w:color="auto"/>
              <w:right w:val="single" w:sz="4" w:space="0" w:color="auto"/>
            </w:tcBorders>
            <w:hideMark/>
          </w:tcPr>
          <w:p w14:paraId="00371DAE" w14:textId="77777777" w:rsidR="00BE34D3" w:rsidRPr="00A862F8" w:rsidRDefault="00BE34D3" w:rsidP="00BE34D3">
            <w:pPr>
              <w:ind w:left="360" w:hanging="360"/>
              <w:rPr>
                <w:rFonts w:ascii="Arial" w:hAnsi="Arial" w:cs="Arial"/>
                <w:sz w:val="20"/>
                <w:szCs w:val="20"/>
              </w:rPr>
            </w:pPr>
            <w:r w:rsidRPr="00A862F8">
              <w:rPr>
                <w:rFonts w:ascii="Arial" w:hAnsi="Arial" w:cs="Arial"/>
                <w:sz w:val="20"/>
                <w:szCs w:val="20"/>
              </w:rPr>
              <w:t xml:space="preserve">Number of Complaints Against Licensees </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A4618" w14:textId="0294C60D" w:rsidR="00BE34D3" w:rsidRPr="00A862F8" w:rsidRDefault="00BE34D3" w:rsidP="00BE34D3">
            <w:pPr>
              <w:jc w:val="center"/>
              <w:rPr>
                <w:rFonts w:ascii="Arial" w:hAnsi="Arial" w:cs="Arial"/>
                <w:sz w:val="20"/>
                <w:szCs w:val="20"/>
              </w:rPr>
            </w:pPr>
            <w:r w:rsidRPr="00A862F8">
              <w:rPr>
                <w:rFonts w:ascii="Arial" w:hAnsi="Arial" w:cs="Arial"/>
                <w:sz w:val="20"/>
                <w:szCs w:val="20"/>
              </w:rPr>
              <w:t>10</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36DFF52A" w14:textId="099C370E" w:rsidR="00BE34D3" w:rsidRPr="00A862F8" w:rsidRDefault="00BE34D3" w:rsidP="00BE34D3">
            <w:pPr>
              <w:jc w:val="center"/>
              <w:rPr>
                <w:rFonts w:ascii="Arial" w:hAnsi="Arial" w:cs="Arial"/>
                <w:sz w:val="20"/>
                <w:szCs w:val="20"/>
              </w:rPr>
            </w:pPr>
            <w:r w:rsidRPr="00A862F8">
              <w:rPr>
                <w:rFonts w:ascii="Arial" w:hAnsi="Arial" w:cs="Arial"/>
                <w:sz w:val="20"/>
                <w:szCs w:val="20"/>
              </w:rPr>
              <w:t>150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48CD2A71" w14:textId="2674BCDA" w:rsidR="00BE34D3" w:rsidRPr="00A862F8" w:rsidRDefault="00BE34D3" w:rsidP="00BE34D3">
            <w:pPr>
              <w:jc w:val="center"/>
              <w:rPr>
                <w:rFonts w:ascii="Arial" w:hAnsi="Arial" w:cs="Arial"/>
                <w:sz w:val="20"/>
                <w:szCs w:val="20"/>
              </w:rPr>
            </w:pPr>
            <w:r>
              <w:rPr>
                <w:rFonts w:ascii="Arial" w:hAnsi="Arial" w:cs="Arial"/>
                <w:sz w:val="20"/>
                <w:szCs w:val="20"/>
              </w:rPr>
              <w:t>102</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01E21742" w14:textId="794A29E7" w:rsidR="00BE34D3" w:rsidRPr="00A862F8" w:rsidRDefault="00BE34D3" w:rsidP="00BE34D3">
            <w:pPr>
              <w:jc w:val="center"/>
              <w:rPr>
                <w:rFonts w:ascii="Arial" w:hAnsi="Arial" w:cs="Arial"/>
                <w:sz w:val="20"/>
                <w:szCs w:val="20"/>
              </w:rPr>
            </w:pPr>
          </w:p>
        </w:tc>
      </w:tr>
      <w:tr w:rsidR="00BE34D3" w14:paraId="0CD428B5" w14:textId="77777777" w:rsidTr="00B27451">
        <w:tblPrEx>
          <w:tblLook w:val="04A0" w:firstRow="1" w:lastRow="0" w:firstColumn="1" w:lastColumn="0" w:noHBand="0" w:noVBand="1"/>
        </w:tblPrEx>
        <w:trPr>
          <w:gridAfter w:val="1"/>
          <w:wAfter w:w="10080" w:type="dxa"/>
          <w:trHeight w:val="288"/>
        </w:trPr>
        <w:tc>
          <w:tcPr>
            <w:tcW w:w="5266" w:type="dxa"/>
            <w:tcBorders>
              <w:top w:val="single" w:sz="4" w:space="0" w:color="auto"/>
              <w:left w:val="single" w:sz="4" w:space="0" w:color="auto"/>
              <w:bottom w:val="single" w:sz="4" w:space="0" w:color="auto"/>
              <w:right w:val="single" w:sz="4" w:space="0" w:color="auto"/>
            </w:tcBorders>
            <w:hideMark/>
          </w:tcPr>
          <w:p w14:paraId="59D7ADDA" w14:textId="77777777" w:rsidR="00BE34D3" w:rsidRPr="00A862F8" w:rsidRDefault="00BE34D3" w:rsidP="00BE34D3">
            <w:pPr>
              <w:ind w:left="360" w:hanging="360"/>
              <w:rPr>
                <w:rFonts w:ascii="Arial" w:hAnsi="Arial" w:cs="Arial"/>
                <w:sz w:val="20"/>
                <w:szCs w:val="20"/>
              </w:rPr>
            </w:pPr>
            <w:r w:rsidRPr="00A862F8">
              <w:rPr>
                <w:rFonts w:ascii="Arial" w:hAnsi="Arial" w:cs="Arial"/>
                <w:sz w:val="20"/>
                <w:szCs w:val="20"/>
              </w:rPr>
              <w:t>Number of Final Disciplinary Actions Against Licensees</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355A83" w14:textId="2FEEDDE6" w:rsidR="00BE34D3" w:rsidRPr="00A862F8" w:rsidRDefault="00BE34D3" w:rsidP="00BE34D3">
            <w:pPr>
              <w:jc w:val="center"/>
              <w:rPr>
                <w:rFonts w:ascii="Arial" w:hAnsi="Arial" w:cs="Arial"/>
                <w:sz w:val="20"/>
                <w:szCs w:val="20"/>
              </w:rPr>
            </w:pPr>
            <w:r w:rsidRPr="00A862F8">
              <w:rPr>
                <w:rFonts w:ascii="Arial" w:hAnsi="Arial" w:cs="Arial"/>
                <w:sz w:val="20"/>
                <w:szCs w:val="20"/>
              </w:rPr>
              <w:t>0</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13DE3706" w14:textId="0A2F5AF2" w:rsidR="00BE34D3" w:rsidRPr="00A862F8" w:rsidRDefault="00BE34D3" w:rsidP="00BE34D3">
            <w:pPr>
              <w:jc w:val="center"/>
              <w:rPr>
                <w:rFonts w:ascii="Arial" w:hAnsi="Arial" w:cs="Arial"/>
                <w:sz w:val="20"/>
                <w:szCs w:val="20"/>
              </w:rPr>
            </w:pPr>
            <w:r w:rsidRPr="00A862F8">
              <w:rPr>
                <w:rFonts w:ascii="Arial" w:hAnsi="Arial" w:cs="Arial"/>
                <w:sz w:val="20"/>
                <w:szCs w:val="20"/>
              </w:rPr>
              <w:t>135</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4EF19614" w14:textId="5F08AC1D" w:rsidR="00BE34D3" w:rsidRPr="00A862F8" w:rsidRDefault="00BE34D3" w:rsidP="00BE34D3">
            <w:pPr>
              <w:jc w:val="center"/>
              <w:rPr>
                <w:rFonts w:ascii="Arial" w:hAnsi="Arial" w:cs="Arial"/>
                <w:sz w:val="20"/>
                <w:szCs w:val="20"/>
              </w:rPr>
            </w:pPr>
            <w:r>
              <w:rPr>
                <w:rFonts w:ascii="Arial" w:hAnsi="Arial" w:cs="Arial"/>
                <w:sz w:val="20"/>
                <w:szCs w:val="20"/>
              </w:rPr>
              <w:t>78</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2517603F" w14:textId="2D366E37" w:rsidR="00BE34D3" w:rsidRPr="00A862F8" w:rsidRDefault="00BE34D3" w:rsidP="00BE34D3">
            <w:pPr>
              <w:jc w:val="center"/>
              <w:rPr>
                <w:rFonts w:ascii="Arial" w:hAnsi="Arial" w:cs="Arial"/>
                <w:sz w:val="20"/>
                <w:szCs w:val="20"/>
              </w:rPr>
            </w:pPr>
          </w:p>
        </w:tc>
      </w:tr>
      <w:tr w:rsidR="00BE34D3" w:rsidRPr="00DF7C02" w14:paraId="66050DA5" w14:textId="77777777" w:rsidTr="00B27451">
        <w:trPr>
          <w:gridAfter w:val="1"/>
          <w:wAfter w:w="10080" w:type="dxa"/>
          <w:trHeight w:val="288"/>
        </w:trPr>
        <w:tc>
          <w:tcPr>
            <w:tcW w:w="10080" w:type="dxa"/>
            <w:gridSpan w:val="5"/>
            <w:vAlign w:val="center"/>
          </w:tcPr>
          <w:p w14:paraId="05AD5791" w14:textId="77777777" w:rsidR="00BE34D3" w:rsidRPr="00144E24" w:rsidRDefault="00BE34D3" w:rsidP="00BE34D3">
            <w:pPr>
              <w:jc w:val="center"/>
              <w:rPr>
                <w:rFonts w:ascii="Arial" w:hAnsi="Arial" w:cs="Arial"/>
                <w:b/>
                <w:sz w:val="20"/>
                <w:szCs w:val="20"/>
              </w:rPr>
            </w:pPr>
            <w:r w:rsidRPr="00144E24">
              <w:rPr>
                <w:rFonts w:ascii="Arial" w:hAnsi="Arial" w:cs="Arial"/>
                <w:b/>
                <w:sz w:val="20"/>
                <w:szCs w:val="20"/>
              </w:rPr>
              <w:t>IDAHO BOARD OF PODIATRY</w:t>
            </w:r>
          </w:p>
        </w:tc>
      </w:tr>
      <w:tr w:rsidR="00BE34D3" w:rsidRPr="00DF7C02" w14:paraId="6B2CF686" w14:textId="77777777" w:rsidTr="00B27451">
        <w:trPr>
          <w:gridAfter w:val="1"/>
          <w:wAfter w:w="10080" w:type="dxa"/>
          <w:trHeight w:val="288"/>
        </w:trPr>
        <w:tc>
          <w:tcPr>
            <w:tcW w:w="5266" w:type="dxa"/>
          </w:tcPr>
          <w:p w14:paraId="6AE96714"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172458F0" w14:textId="18744FE2" w:rsidR="00BE34D3" w:rsidRPr="00144E24" w:rsidRDefault="00BE34D3" w:rsidP="00BE34D3">
            <w:pPr>
              <w:jc w:val="center"/>
              <w:rPr>
                <w:rFonts w:ascii="Arial" w:hAnsi="Arial" w:cs="Arial"/>
                <w:sz w:val="20"/>
                <w:szCs w:val="20"/>
              </w:rPr>
            </w:pPr>
            <w:r w:rsidRPr="00144E24">
              <w:rPr>
                <w:rFonts w:ascii="Arial" w:hAnsi="Arial" w:cs="Arial"/>
                <w:sz w:val="20"/>
                <w:szCs w:val="20"/>
              </w:rPr>
              <w:t>80</w:t>
            </w:r>
          </w:p>
        </w:tc>
        <w:tc>
          <w:tcPr>
            <w:tcW w:w="1218" w:type="dxa"/>
            <w:shd w:val="clear" w:color="auto" w:fill="FFFFFF" w:themeFill="background1"/>
            <w:vAlign w:val="center"/>
          </w:tcPr>
          <w:p w14:paraId="6874AD9A" w14:textId="67363BB4" w:rsidR="00BE34D3" w:rsidRPr="00144E24" w:rsidRDefault="00BE34D3" w:rsidP="00BE34D3">
            <w:pPr>
              <w:jc w:val="center"/>
              <w:rPr>
                <w:rFonts w:ascii="Arial" w:hAnsi="Arial" w:cs="Arial"/>
                <w:sz w:val="20"/>
                <w:szCs w:val="20"/>
              </w:rPr>
            </w:pPr>
            <w:r>
              <w:rPr>
                <w:rFonts w:ascii="Arial" w:hAnsi="Arial" w:cs="Arial"/>
                <w:sz w:val="20"/>
                <w:szCs w:val="20"/>
              </w:rPr>
              <w:t>91</w:t>
            </w:r>
          </w:p>
        </w:tc>
        <w:tc>
          <w:tcPr>
            <w:tcW w:w="1189" w:type="dxa"/>
            <w:shd w:val="clear" w:color="auto" w:fill="FFFFFF" w:themeFill="background1"/>
            <w:vAlign w:val="center"/>
          </w:tcPr>
          <w:p w14:paraId="5F34D28C" w14:textId="01DF46F0" w:rsidR="00BE34D3" w:rsidRPr="00144E24" w:rsidRDefault="00BE34D3" w:rsidP="00BE34D3">
            <w:pPr>
              <w:jc w:val="center"/>
              <w:rPr>
                <w:rFonts w:ascii="Arial" w:hAnsi="Arial" w:cs="Arial"/>
                <w:sz w:val="20"/>
                <w:szCs w:val="20"/>
              </w:rPr>
            </w:pPr>
            <w:r>
              <w:rPr>
                <w:rFonts w:ascii="Arial" w:hAnsi="Arial" w:cs="Arial"/>
                <w:sz w:val="20"/>
                <w:szCs w:val="20"/>
              </w:rPr>
              <w:t>92</w:t>
            </w:r>
          </w:p>
        </w:tc>
        <w:tc>
          <w:tcPr>
            <w:tcW w:w="1189" w:type="dxa"/>
            <w:shd w:val="clear" w:color="auto" w:fill="FFFFFF" w:themeFill="background1"/>
            <w:vAlign w:val="center"/>
          </w:tcPr>
          <w:p w14:paraId="087E2A64" w14:textId="30E6D070" w:rsidR="00BE34D3" w:rsidRPr="00144E24" w:rsidRDefault="00BE34D3" w:rsidP="00BE34D3">
            <w:pPr>
              <w:jc w:val="center"/>
              <w:rPr>
                <w:rFonts w:ascii="Arial" w:hAnsi="Arial" w:cs="Arial"/>
                <w:sz w:val="20"/>
                <w:szCs w:val="20"/>
              </w:rPr>
            </w:pPr>
          </w:p>
        </w:tc>
      </w:tr>
      <w:tr w:rsidR="00BE34D3" w:rsidRPr="00DF7C02" w14:paraId="40702676" w14:textId="77777777" w:rsidTr="00B27451">
        <w:trPr>
          <w:gridAfter w:val="1"/>
          <w:wAfter w:w="10080" w:type="dxa"/>
          <w:trHeight w:val="288"/>
        </w:trPr>
        <w:tc>
          <w:tcPr>
            <w:tcW w:w="5266" w:type="dxa"/>
          </w:tcPr>
          <w:p w14:paraId="36FA555C"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3CA98CCE" w14:textId="6A82ED8B"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4F8B8145" w14:textId="7E948E77"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35EB0404" w14:textId="3F3F9598"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1405E007" w14:textId="21D72A81" w:rsidR="00BE34D3" w:rsidRPr="00144E24" w:rsidRDefault="00BE34D3" w:rsidP="00BE34D3">
            <w:pPr>
              <w:jc w:val="center"/>
              <w:rPr>
                <w:rFonts w:ascii="Arial" w:hAnsi="Arial" w:cs="Arial"/>
                <w:sz w:val="20"/>
                <w:szCs w:val="20"/>
              </w:rPr>
            </w:pPr>
          </w:p>
        </w:tc>
      </w:tr>
      <w:tr w:rsidR="00BE34D3" w:rsidRPr="00DF7C02" w14:paraId="085EA5E4" w14:textId="77777777" w:rsidTr="00B27451">
        <w:trPr>
          <w:gridAfter w:val="1"/>
          <w:wAfter w:w="10080" w:type="dxa"/>
          <w:trHeight w:val="288"/>
        </w:trPr>
        <w:tc>
          <w:tcPr>
            <w:tcW w:w="5266" w:type="dxa"/>
          </w:tcPr>
          <w:p w14:paraId="2980665E"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3DE3F466" w14:textId="15E2FDE7"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6D23B522" w14:textId="0BF22148"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0DE8CF84" w14:textId="065D84EB"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376DBFAA" w14:textId="56864894" w:rsidR="00BE34D3" w:rsidRPr="00144E24" w:rsidRDefault="00BE34D3" w:rsidP="00BE34D3">
            <w:pPr>
              <w:jc w:val="center"/>
              <w:rPr>
                <w:rFonts w:ascii="Arial" w:hAnsi="Arial" w:cs="Arial"/>
                <w:sz w:val="20"/>
                <w:szCs w:val="20"/>
              </w:rPr>
            </w:pPr>
          </w:p>
        </w:tc>
      </w:tr>
      <w:tr w:rsidR="00BE34D3" w:rsidRPr="00DF7C02" w14:paraId="721F34A2" w14:textId="77777777" w:rsidTr="00B27451">
        <w:trPr>
          <w:gridAfter w:val="1"/>
          <w:wAfter w:w="10080" w:type="dxa"/>
          <w:trHeight w:val="288"/>
        </w:trPr>
        <w:tc>
          <w:tcPr>
            <w:tcW w:w="5266" w:type="dxa"/>
          </w:tcPr>
          <w:p w14:paraId="320EDA18"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7ED1A262" w14:textId="0C8FB59C" w:rsidR="00BE34D3" w:rsidRPr="00144E24" w:rsidRDefault="00BE34D3" w:rsidP="00BE34D3">
            <w:pPr>
              <w:jc w:val="center"/>
              <w:rPr>
                <w:rFonts w:ascii="Arial" w:hAnsi="Arial" w:cs="Arial"/>
                <w:sz w:val="20"/>
                <w:szCs w:val="20"/>
              </w:rPr>
            </w:pPr>
            <w:r w:rsidRPr="00144E24">
              <w:rPr>
                <w:rFonts w:ascii="Arial" w:hAnsi="Arial" w:cs="Arial"/>
                <w:sz w:val="20"/>
                <w:szCs w:val="20"/>
              </w:rPr>
              <w:t>2</w:t>
            </w:r>
          </w:p>
        </w:tc>
        <w:tc>
          <w:tcPr>
            <w:tcW w:w="1218" w:type="dxa"/>
            <w:shd w:val="clear" w:color="auto" w:fill="FFFFFF" w:themeFill="background1"/>
            <w:vAlign w:val="center"/>
          </w:tcPr>
          <w:p w14:paraId="4B4F775F" w14:textId="3343F88C" w:rsidR="00BE34D3" w:rsidRPr="00144E24" w:rsidRDefault="00BE34D3" w:rsidP="00BE34D3">
            <w:pPr>
              <w:jc w:val="center"/>
              <w:rPr>
                <w:rFonts w:ascii="Arial" w:hAnsi="Arial" w:cs="Arial"/>
                <w:sz w:val="20"/>
                <w:szCs w:val="20"/>
              </w:rPr>
            </w:pPr>
            <w:r>
              <w:rPr>
                <w:rFonts w:ascii="Arial" w:hAnsi="Arial" w:cs="Arial"/>
                <w:sz w:val="20"/>
                <w:szCs w:val="20"/>
              </w:rPr>
              <w:t>4</w:t>
            </w:r>
          </w:p>
        </w:tc>
        <w:tc>
          <w:tcPr>
            <w:tcW w:w="1189" w:type="dxa"/>
            <w:shd w:val="clear" w:color="auto" w:fill="FFFFFF" w:themeFill="background1"/>
            <w:vAlign w:val="center"/>
          </w:tcPr>
          <w:p w14:paraId="42A35566" w14:textId="1D3AC7A1"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0F0FF463" w14:textId="789B3050" w:rsidR="00BE34D3" w:rsidRPr="00144E24" w:rsidRDefault="00BE34D3" w:rsidP="00BE34D3">
            <w:pPr>
              <w:jc w:val="center"/>
              <w:rPr>
                <w:rFonts w:ascii="Arial" w:hAnsi="Arial" w:cs="Arial"/>
                <w:sz w:val="20"/>
                <w:szCs w:val="20"/>
              </w:rPr>
            </w:pPr>
          </w:p>
        </w:tc>
      </w:tr>
      <w:tr w:rsidR="00BE34D3" w:rsidRPr="00DF7C02" w14:paraId="5F15D9A0" w14:textId="77777777" w:rsidTr="00B27451">
        <w:trPr>
          <w:gridAfter w:val="1"/>
          <w:wAfter w:w="10080" w:type="dxa"/>
          <w:trHeight w:val="288"/>
        </w:trPr>
        <w:tc>
          <w:tcPr>
            <w:tcW w:w="5266" w:type="dxa"/>
          </w:tcPr>
          <w:p w14:paraId="32330D4F"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6B925D3F" w14:textId="556D6404"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69103A03" w14:textId="72B2BCF2" w:rsidR="00BE34D3" w:rsidRPr="00144E24" w:rsidRDefault="00BE34D3" w:rsidP="00BE34D3">
            <w:pPr>
              <w:jc w:val="center"/>
              <w:rPr>
                <w:rFonts w:ascii="Arial" w:hAnsi="Arial" w:cs="Arial"/>
                <w:sz w:val="20"/>
                <w:szCs w:val="20"/>
              </w:rPr>
            </w:pPr>
            <w:r>
              <w:rPr>
                <w:rFonts w:ascii="Arial" w:hAnsi="Arial" w:cs="Arial"/>
                <w:sz w:val="20"/>
                <w:szCs w:val="20"/>
              </w:rPr>
              <w:t>1</w:t>
            </w:r>
          </w:p>
        </w:tc>
        <w:tc>
          <w:tcPr>
            <w:tcW w:w="1189" w:type="dxa"/>
            <w:shd w:val="clear" w:color="auto" w:fill="FFFFFF" w:themeFill="background1"/>
            <w:vAlign w:val="center"/>
          </w:tcPr>
          <w:p w14:paraId="2E8E764F" w14:textId="41432C67"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2A5D79C9" w14:textId="74996DC9" w:rsidR="00BE34D3" w:rsidRPr="00144E24" w:rsidRDefault="00BE34D3" w:rsidP="00BE34D3">
            <w:pPr>
              <w:jc w:val="center"/>
              <w:rPr>
                <w:rFonts w:ascii="Arial" w:hAnsi="Arial" w:cs="Arial"/>
                <w:sz w:val="20"/>
                <w:szCs w:val="20"/>
              </w:rPr>
            </w:pPr>
          </w:p>
        </w:tc>
      </w:tr>
      <w:tr w:rsidR="00BE34D3" w:rsidRPr="00DF7C02" w14:paraId="23880C22" w14:textId="77777777" w:rsidTr="00B27451">
        <w:trPr>
          <w:gridAfter w:val="1"/>
          <w:wAfter w:w="10080" w:type="dxa"/>
          <w:trHeight w:val="288"/>
        </w:trPr>
        <w:tc>
          <w:tcPr>
            <w:tcW w:w="10080" w:type="dxa"/>
            <w:gridSpan w:val="5"/>
            <w:vAlign w:val="center"/>
          </w:tcPr>
          <w:p w14:paraId="644AC583" w14:textId="77777777" w:rsidR="00BE34D3" w:rsidRPr="00144E24" w:rsidRDefault="00BE34D3" w:rsidP="00BE34D3">
            <w:pPr>
              <w:jc w:val="center"/>
              <w:rPr>
                <w:rFonts w:ascii="Arial" w:hAnsi="Arial" w:cs="Arial"/>
                <w:b/>
                <w:sz w:val="20"/>
                <w:szCs w:val="20"/>
              </w:rPr>
            </w:pPr>
            <w:r w:rsidRPr="00144E24">
              <w:rPr>
                <w:rFonts w:ascii="Arial" w:hAnsi="Arial" w:cs="Arial"/>
                <w:b/>
                <w:sz w:val="20"/>
                <w:szCs w:val="20"/>
              </w:rPr>
              <w:t>IDAHO BOARD OF PSYCHOLOGIST EXAMINERS</w:t>
            </w:r>
          </w:p>
        </w:tc>
      </w:tr>
      <w:tr w:rsidR="00BE34D3" w:rsidRPr="00DF7C02" w14:paraId="5F089E5E" w14:textId="77777777" w:rsidTr="00B27451">
        <w:trPr>
          <w:gridAfter w:val="1"/>
          <w:wAfter w:w="10080" w:type="dxa"/>
          <w:trHeight w:val="288"/>
        </w:trPr>
        <w:tc>
          <w:tcPr>
            <w:tcW w:w="5266" w:type="dxa"/>
          </w:tcPr>
          <w:p w14:paraId="35462A27"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5FCBDDAD" w14:textId="5FA285B5" w:rsidR="00BE34D3" w:rsidRPr="00144E24" w:rsidRDefault="00BE34D3" w:rsidP="00BE34D3">
            <w:pPr>
              <w:jc w:val="center"/>
              <w:rPr>
                <w:rFonts w:ascii="Arial" w:hAnsi="Arial" w:cs="Arial"/>
                <w:sz w:val="20"/>
                <w:szCs w:val="20"/>
              </w:rPr>
            </w:pPr>
            <w:r w:rsidRPr="00144E24">
              <w:rPr>
                <w:rFonts w:ascii="Arial" w:hAnsi="Arial" w:cs="Arial"/>
                <w:sz w:val="20"/>
                <w:szCs w:val="20"/>
              </w:rPr>
              <w:t>556</w:t>
            </w:r>
          </w:p>
        </w:tc>
        <w:tc>
          <w:tcPr>
            <w:tcW w:w="1218" w:type="dxa"/>
            <w:shd w:val="clear" w:color="auto" w:fill="FFFFFF" w:themeFill="background1"/>
            <w:vAlign w:val="center"/>
          </w:tcPr>
          <w:p w14:paraId="2B0428F0" w14:textId="11B13A7F" w:rsidR="00BE34D3" w:rsidRPr="00144E24" w:rsidRDefault="00BE34D3" w:rsidP="00BE34D3">
            <w:pPr>
              <w:jc w:val="center"/>
              <w:rPr>
                <w:rFonts w:ascii="Arial" w:hAnsi="Arial" w:cs="Arial"/>
                <w:sz w:val="20"/>
                <w:szCs w:val="20"/>
              </w:rPr>
            </w:pPr>
            <w:r>
              <w:rPr>
                <w:rFonts w:ascii="Arial" w:hAnsi="Arial" w:cs="Arial"/>
                <w:sz w:val="20"/>
                <w:szCs w:val="20"/>
              </w:rPr>
              <w:t>655</w:t>
            </w:r>
          </w:p>
        </w:tc>
        <w:tc>
          <w:tcPr>
            <w:tcW w:w="1189" w:type="dxa"/>
            <w:shd w:val="clear" w:color="auto" w:fill="FFFFFF" w:themeFill="background1"/>
            <w:vAlign w:val="center"/>
          </w:tcPr>
          <w:p w14:paraId="59A35906" w14:textId="167DDA5A" w:rsidR="00BE34D3" w:rsidRPr="00144E24" w:rsidRDefault="00BE34D3" w:rsidP="00BE34D3">
            <w:pPr>
              <w:jc w:val="center"/>
              <w:rPr>
                <w:rFonts w:ascii="Arial" w:hAnsi="Arial" w:cs="Arial"/>
                <w:sz w:val="20"/>
                <w:szCs w:val="20"/>
              </w:rPr>
            </w:pPr>
            <w:r>
              <w:rPr>
                <w:rFonts w:ascii="Arial" w:hAnsi="Arial" w:cs="Arial"/>
                <w:sz w:val="20"/>
                <w:szCs w:val="20"/>
              </w:rPr>
              <w:t>566</w:t>
            </w:r>
          </w:p>
        </w:tc>
        <w:tc>
          <w:tcPr>
            <w:tcW w:w="1189" w:type="dxa"/>
            <w:shd w:val="clear" w:color="auto" w:fill="FFFFFF" w:themeFill="background1"/>
            <w:vAlign w:val="center"/>
          </w:tcPr>
          <w:p w14:paraId="6A9B3336" w14:textId="33102545" w:rsidR="00BE34D3" w:rsidRPr="00144E24" w:rsidRDefault="00BE34D3" w:rsidP="00BE34D3">
            <w:pPr>
              <w:jc w:val="center"/>
              <w:rPr>
                <w:rFonts w:ascii="Arial" w:hAnsi="Arial" w:cs="Arial"/>
                <w:sz w:val="20"/>
                <w:szCs w:val="20"/>
              </w:rPr>
            </w:pPr>
          </w:p>
        </w:tc>
      </w:tr>
      <w:tr w:rsidR="00BE34D3" w:rsidRPr="00DF7C02" w14:paraId="6D52A9D3" w14:textId="77777777" w:rsidTr="00B27451">
        <w:trPr>
          <w:gridAfter w:val="1"/>
          <w:wAfter w:w="10080" w:type="dxa"/>
          <w:trHeight w:val="288"/>
        </w:trPr>
        <w:tc>
          <w:tcPr>
            <w:tcW w:w="5266" w:type="dxa"/>
          </w:tcPr>
          <w:p w14:paraId="68B070BC"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53E1CE69" w14:textId="39081140" w:rsidR="00BE34D3" w:rsidRPr="00144E24" w:rsidRDefault="00BE34D3" w:rsidP="00BE34D3">
            <w:pPr>
              <w:jc w:val="center"/>
              <w:rPr>
                <w:rFonts w:ascii="Arial" w:hAnsi="Arial" w:cs="Arial"/>
                <w:sz w:val="20"/>
                <w:szCs w:val="20"/>
              </w:rPr>
            </w:pPr>
            <w:r w:rsidRPr="00144E24">
              <w:rPr>
                <w:rFonts w:ascii="Arial" w:hAnsi="Arial" w:cs="Arial"/>
                <w:sz w:val="20"/>
                <w:szCs w:val="20"/>
              </w:rPr>
              <w:t>2</w:t>
            </w:r>
          </w:p>
        </w:tc>
        <w:tc>
          <w:tcPr>
            <w:tcW w:w="1218" w:type="dxa"/>
            <w:shd w:val="clear" w:color="auto" w:fill="FFFFFF" w:themeFill="background1"/>
            <w:vAlign w:val="center"/>
          </w:tcPr>
          <w:p w14:paraId="18B8847D" w14:textId="2D68B194"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79BF69ED" w14:textId="0FA421B8" w:rsidR="00BE34D3" w:rsidRPr="00144E24" w:rsidRDefault="00BE34D3" w:rsidP="00BE34D3">
            <w:pPr>
              <w:jc w:val="center"/>
              <w:rPr>
                <w:rFonts w:ascii="Arial" w:hAnsi="Arial" w:cs="Arial"/>
                <w:sz w:val="20"/>
                <w:szCs w:val="20"/>
              </w:rPr>
            </w:pPr>
            <w:r>
              <w:rPr>
                <w:rFonts w:ascii="Arial" w:hAnsi="Arial" w:cs="Arial"/>
                <w:sz w:val="20"/>
                <w:szCs w:val="20"/>
              </w:rPr>
              <w:t>1</w:t>
            </w:r>
          </w:p>
        </w:tc>
        <w:tc>
          <w:tcPr>
            <w:tcW w:w="1189" w:type="dxa"/>
            <w:shd w:val="clear" w:color="auto" w:fill="FFFFFF" w:themeFill="background1"/>
            <w:vAlign w:val="center"/>
          </w:tcPr>
          <w:p w14:paraId="3F4FA3FB" w14:textId="0D728F54" w:rsidR="00BE34D3" w:rsidRPr="00144E24" w:rsidRDefault="00BE34D3" w:rsidP="00BE34D3">
            <w:pPr>
              <w:jc w:val="center"/>
              <w:rPr>
                <w:rFonts w:ascii="Arial" w:hAnsi="Arial" w:cs="Arial"/>
                <w:sz w:val="20"/>
                <w:szCs w:val="20"/>
              </w:rPr>
            </w:pPr>
          </w:p>
        </w:tc>
      </w:tr>
      <w:tr w:rsidR="00BE34D3" w:rsidRPr="00DF7C02" w14:paraId="58208CEB" w14:textId="77777777" w:rsidTr="00B27451">
        <w:trPr>
          <w:gridAfter w:val="1"/>
          <w:wAfter w:w="10080" w:type="dxa"/>
          <w:trHeight w:val="288"/>
        </w:trPr>
        <w:tc>
          <w:tcPr>
            <w:tcW w:w="5266" w:type="dxa"/>
          </w:tcPr>
          <w:p w14:paraId="1749F519"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0B4C73DC" w14:textId="2E6A51DC"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0F05861B" w14:textId="2A1837DF"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61F682B6" w14:textId="08871960"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49017634" w14:textId="7EF13306" w:rsidR="00BE34D3" w:rsidRPr="00144E24" w:rsidRDefault="00BE34D3" w:rsidP="00BE34D3">
            <w:pPr>
              <w:jc w:val="center"/>
              <w:rPr>
                <w:rFonts w:ascii="Arial" w:hAnsi="Arial" w:cs="Arial"/>
                <w:sz w:val="20"/>
                <w:szCs w:val="20"/>
              </w:rPr>
            </w:pPr>
          </w:p>
        </w:tc>
      </w:tr>
      <w:tr w:rsidR="00BE34D3" w:rsidRPr="00DF7C02" w14:paraId="06B121B8" w14:textId="77777777" w:rsidTr="00B27451">
        <w:trPr>
          <w:gridAfter w:val="1"/>
          <w:wAfter w:w="10080" w:type="dxa"/>
          <w:trHeight w:val="288"/>
        </w:trPr>
        <w:tc>
          <w:tcPr>
            <w:tcW w:w="5266" w:type="dxa"/>
          </w:tcPr>
          <w:p w14:paraId="73CB0004"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4DCC81D4" w14:textId="2688CB99" w:rsidR="00BE34D3" w:rsidRPr="00144E24" w:rsidRDefault="00BE34D3" w:rsidP="00BE34D3">
            <w:pPr>
              <w:jc w:val="center"/>
              <w:rPr>
                <w:rFonts w:ascii="Arial" w:hAnsi="Arial" w:cs="Arial"/>
                <w:sz w:val="20"/>
                <w:szCs w:val="20"/>
              </w:rPr>
            </w:pPr>
            <w:r w:rsidRPr="00144E24">
              <w:rPr>
                <w:rFonts w:ascii="Arial" w:hAnsi="Arial" w:cs="Arial"/>
                <w:sz w:val="20"/>
                <w:szCs w:val="20"/>
              </w:rPr>
              <w:t>3</w:t>
            </w:r>
          </w:p>
        </w:tc>
        <w:tc>
          <w:tcPr>
            <w:tcW w:w="1218" w:type="dxa"/>
            <w:shd w:val="clear" w:color="auto" w:fill="FFFFFF" w:themeFill="background1"/>
            <w:vAlign w:val="center"/>
          </w:tcPr>
          <w:p w14:paraId="399D7CE8" w14:textId="4D0EDE42" w:rsidR="00BE34D3" w:rsidRPr="00144E24" w:rsidRDefault="00BE34D3" w:rsidP="00BE34D3">
            <w:pPr>
              <w:jc w:val="center"/>
              <w:rPr>
                <w:rFonts w:ascii="Arial" w:hAnsi="Arial" w:cs="Arial"/>
                <w:sz w:val="20"/>
                <w:szCs w:val="20"/>
              </w:rPr>
            </w:pPr>
            <w:r>
              <w:rPr>
                <w:rFonts w:ascii="Arial" w:hAnsi="Arial" w:cs="Arial"/>
                <w:sz w:val="20"/>
                <w:szCs w:val="20"/>
              </w:rPr>
              <w:t>5</w:t>
            </w:r>
          </w:p>
        </w:tc>
        <w:tc>
          <w:tcPr>
            <w:tcW w:w="1189" w:type="dxa"/>
            <w:shd w:val="clear" w:color="auto" w:fill="FFFFFF" w:themeFill="background1"/>
            <w:vAlign w:val="center"/>
          </w:tcPr>
          <w:p w14:paraId="69CD906B" w14:textId="1097638B" w:rsidR="00BE34D3" w:rsidRPr="00144E24" w:rsidRDefault="00BE34D3" w:rsidP="00BE34D3">
            <w:pPr>
              <w:jc w:val="center"/>
              <w:rPr>
                <w:rFonts w:ascii="Arial" w:hAnsi="Arial" w:cs="Arial"/>
                <w:sz w:val="20"/>
                <w:szCs w:val="20"/>
              </w:rPr>
            </w:pPr>
            <w:r>
              <w:rPr>
                <w:rFonts w:ascii="Arial" w:hAnsi="Arial" w:cs="Arial"/>
                <w:sz w:val="20"/>
                <w:szCs w:val="20"/>
              </w:rPr>
              <w:t>4</w:t>
            </w:r>
          </w:p>
        </w:tc>
        <w:tc>
          <w:tcPr>
            <w:tcW w:w="1189" w:type="dxa"/>
            <w:shd w:val="clear" w:color="auto" w:fill="FFFFFF" w:themeFill="background1"/>
            <w:vAlign w:val="center"/>
          </w:tcPr>
          <w:p w14:paraId="0E2A454C" w14:textId="063F5F26" w:rsidR="00BE34D3" w:rsidRPr="00144E24" w:rsidRDefault="00BE34D3" w:rsidP="00BE34D3">
            <w:pPr>
              <w:jc w:val="center"/>
              <w:rPr>
                <w:rFonts w:ascii="Arial" w:hAnsi="Arial" w:cs="Arial"/>
                <w:sz w:val="20"/>
                <w:szCs w:val="20"/>
              </w:rPr>
            </w:pPr>
          </w:p>
        </w:tc>
      </w:tr>
      <w:tr w:rsidR="00BE34D3" w:rsidRPr="00DF7C02" w14:paraId="413C0544" w14:textId="77777777" w:rsidTr="00B27451">
        <w:trPr>
          <w:gridAfter w:val="1"/>
          <w:wAfter w:w="10080" w:type="dxa"/>
          <w:trHeight w:val="288"/>
        </w:trPr>
        <w:tc>
          <w:tcPr>
            <w:tcW w:w="5266" w:type="dxa"/>
          </w:tcPr>
          <w:p w14:paraId="546750A8"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1A8E1B72" w14:textId="7A62B51C" w:rsidR="00BE34D3" w:rsidRPr="00144E24" w:rsidRDefault="00BE34D3" w:rsidP="00BE34D3">
            <w:pPr>
              <w:jc w:val="center"/>
              <w:rPr>
                <w:rFonts w:ascii="Arial" w:hAnsi="Arial" w:cs="Arial"/>
                <w:sz w:val="20"/>
                <w:szCs w:val="20"/>
              </w:rPr>
            </w:pPr>
            <w:r w:rsidRPr="00144E24">
              <w:rPr>
                <w:rFonts w:ascii="Arial" w:hAnsi="Arial" w:cs="Arial"/>
                <w:sz w:val="20"/>
                <w:szCs w:val="20"/>
              </w:rPr>
              <w:t>2</w:t>
            </w:r>
          </w:p>
        </w:tc>
        <w:tc>
          <w:tcPr>
            <w:tcW w:w="1218" w:type="dxa"/>
            <w:shd w:val="clear" w:color="auto" w:fill="FFFFFF" w:themeFill="background1"/>
            <w:vAlign w:val="center"/>
          </w:tcPr>
          <w:p w14:paraId="58BF92CB" w14:textId="70680B13"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486F604B" w14:textId="175B33C5"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73CE0252" w14:textId="4831F2EC" w:rsidR="00BE34D3" w:rsidRPr="00144E24" w:rsidRDefault="00BE34D3" w:rsidP="00BE34D3">
            <w:pPr>
              <w:jc w:val="center"/>
              <w:rPr>
                <w:rFonts w:ascii="Arial" w:hAnsi="Arial" w:cs="Arial"/>
                <w:sz w:val="20"/>
                <w:szCs w:val="20"/>
              </w:rPr>
            </w:pPr>
          </w:p>
        </w:tc>
      </w:tr>
      <w:tr w:rsidR="00BE34D3" w14:paraId="1A28B385" w14:textId="77777777" w:rsidTr="00B27451">
        <w:tblPrEx>
          <w:tblLook w:val="04A0" w:firstRow="1" w:lastRow="0" w:firstColumn="1" w:lastColumn="0" w:noHBand="0" w:noVBand="1"/>
        </w:tblPrEx>
        <w:trPr>
          <w:gridAfter w:val="1"/>
          <w:wAfter w:w="10080" w:type="dxa"/>
          <w:trHeight w:val="288"/>
        </w:trPr>
        <w:tc>
          <w:tcPr>
            <w:tcW w:w="10080" w:type="dxa"/>
            <w:gridSpan w:val="5"/>
            <w:tcBorders>
              <w:top w:val="single" w:sz="4" w:space="0" w:color="auto"/>
              <w:left w:val="single" w:sz="4" w:space="0" w:color="auto"/>
              <w:bottom w:val="single" w:sz="4" w:space="0" w:color="auto"/>
              <w:right w:val="single" w:sz="4" w:space="0" w:color="auto"/>
            </w:tcBorders>
            <w:vAlign w:val="center"/>
            <w:hideMark/>
          </w:tcPr>
          <w:p w14:paraId="69F94068" w14:textId="77777777" w:rsidR="00BE34D3" w:rsidRPr="00144E24" w:rsidRDefault="00BE34D3" w:rsidP="00BE34D3">
            <w:pPr>
              <w:jc w:val="center"/>
              <w:rPr>
                <w:rFonts w:ascii="Arial" w:hAnsi="Arial" w:cs="Arial"/>
                <w:b/>
                <w:sz w:val="20"/>
                <w:szCs w:val="20"/>
              </w:rPr>
            </w:pPr>
            <w:r w:rsidRPr="00144E24">
              <w:rPr>
                <w:rFonts w:ascii="Arial" w:hAnsi="Arial" w:cs="Arial"/>
                <w:b/>
                <w:sz w:val="20"/>
                <w:szCs w:val="20"/>
              </w:rPr>
              <w:t>PUBLIC WORKS CONTRACTORS LICENSE BOARD</w:t>
            </w:r>
          </w:p>
        </w:tc>
      </w:tr>
      <w:tr w:rsidR="00BE34D3" w14:paraId="3A4F7DCF" w14:textId="77777777" w:rsidTr="00B27451">
        <w:tblPrEx>
          <w:tblLook w:val="04A0" w:firstRow="1" w:lastRow="0" w:firstColumn="1" w:lastColumn="0" w:noHBand="0" w:noVBand="1"/>
        </w:tblPrEx>
        <w:trPr>
          <w:gridAfter w:val="1"/>
          <w:wAfter w:w="10080" w:type="dxa"/>
          <w:trHeight w:val="288"/>
        </w:trPr>
        <w:tc>
          <w:tcPr>
            <w:tcW w:w="5266" w:type="dxa"/>
            <w:tcBorders>
              <w:top w:val="single" w:sz="4" w:space="0" w:color="auto"/>
              <w:left w:val="single" w:sz="4" w:space="0" w:color="auto"/>
              <w:bottom w:val="single" w:sz="4" w:space="0" w:color="auto"/>
              <w:right w:val="single" w:sz="4" w:space="0" w:color="auto"/>
            </w:tcBorders>
            <w:hideMark/>
          </w:tcPr>
          <w:p w14:paraId="267BB1B6"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Total Number of Licenses</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D5607" w14:textId="6BD29509" w:rsidR="00BE34D3" w:rsidRPr="00144E24" w:rsidRDefault="00BE34D3" w:rsidP="00BE34D3">
            <w:pPr>
              <w:jc w:val="center"/>
              <w:rPr>
                <w:rFonts w:ascii="Arial" w:hAnsi="Arial" w:cs="Arial"/>
                <w:sz w:val="20"/>
                <w:szCs w:val="20"/>
              </w:rPr>
            </w:pPr>
            <w:r w:rsidRPr="00144E24">
              <w:rPr>
                <w:rFonts w:ascii="Arial" w:hAnsi="Arial" w:cs="Arial"/>
                <w:sz w:val="20"/>
                <w:szCs w:val="20"/>
              </w:rPr>
              <w:t>3,021</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A2C41" w14:textId="0EB03A4B" w:rsidR="00BE34D3" w:rsidRPr="00144E24" w:rsidRDefault="00BE34D3" w:rsidP="00BE34D3">
            <w:pPr>
              <w:jc w:val="center"/>
              <w:rPr>
                <w:rFonts w:ascii="Arial" w:hAnsi="Arial" w:cs="Arial"/>
                <w:sz w:val="20"/>
                <w:szCs w:val="20"/>
              </w:rPr>
            </w:pPr>
            <w:r>
              <w:rPr>
                <w:rFonts w:ascii="Arial" w:hAnsi="Arial" w:cs="Arial"/>
                <w:sz w:val="20"/>
                <w:szCs w:val="20"/>
              </w:rPr>
              <w:t>3,467</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4067B1" w14:textId="203CDD3F" w:rsidR="00BE34D3" w:rsidRPr="00144E24" w:rsidRDefault="00BE34D3" w:rsidP="00BE34D3">
            <w:pPr>
              <w:jc w:val="center"/>
              <w:rPr>
                <w:rFonts w:ascii="Arial" w:hAnsi="Arial" w:cs="Arial"/>
                <w:sz w:val="20"/>
                <w:szCs w:val="20"/>
              </w:rPr>
            </w:pPr>
            <w:r>
              <w:rPr>
                <w:rFonts w:ascii="Arial" w:hAnsi="Arial" w:cs="Arial"/>
                <w:sz w:val="20"/>
                <w:szCs w:val="20"/>
              </w:rPr>
              <w:t>3,641</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6E657" w14:textId="19011149" w:rsidR="00BE34D3" w:rsidRPr="00144E24" w:rsidRDefault="00BE34D3" w:rsidP="00BE34D3">
            <w:pPr>
              <w:jc w:val="center"/>
              <w:rPr>
                <w:rFonts w:ascii="Arial" w:hAnsi="Arial" w:cs="Arial"/>
                <w:sz w:val="20"/>
                <w:szCs w:val="20"/>
              </w:rPr>
            </w:pPr>
          </w:p>
        </w:tc>
      </w:tr>
      <w:tr w:rsidR="00BE34D3" w14:paraId="065B95DE" w14:textId="77777777" w:rsidTr="00B27451">
        <w:tblPrEx>
          <w:tblLook w:val="04A0" w:firstRow="1" w:lastRow="0" w:firstColumn="1" w:lastColumn="0" w:noHBand="0" w:noVBand="1"/>
        </w:tblPrEx>
        <w:trPr>
          <w:gridAfter w:val="1"/>
          <w:wAfter w:w="10080" w:type="dxa"/>
          <w:trHeight w:val="288"/>
        </w:trPr>
        <w:tc>
          <w:tcPr>
            <w:tcW w:w="5266" w:type="dxa"/>
            <w:tcBorders>
              <w:top w:val="single" w:sz="4" w:space="0" w:color="auto"/>
              <w:left w:val="single" w:sz="4" w:space="0" w:color="auto"/>
              <w:bottom w:val="single" w:sz="4" w:space="0" w:color="auto"/>
              <w:right w:val="single" w:sz="4" w:space="0" w:color="auto"/>
            </w:tcBorders>
            <w:hideMark/>
          </w:tcPr>
          <w:p w14:paraId="169A3EC0" w14:textId="425367FA" w:rsidR="00BE34D3" w:rsidRPr="00144E24" w:rsidRDefault="00BE34D3" w:rsidP="00BE34D3">
            <w:pPr>
              <w:ind w:left="360" w:hanging="360"/>
              <w:rPr>
                <w:rFonts w:ascii="Arial" w:hAnsi="Arial" w:cs="Arial"/>
                <w:sz w:val="20"/>
                <w:szCs w:val="20"/>
              </w:rPr>
            </w:pPr>
            <w:r w:rsidRPr="00144E24">
              <w:rPr>
                <w:rFonts w:ascii="Arial" w:hAnsi="Arial" w:cs="Arial"/>
                <w:sz w:val="20"/>
                <w:szCs w:val="20"/>
              </w:rPr>
              <w:t xml:space="preserve">Number of New Applicants Denied Licensure </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60958" w14:textId="5B1CEEB3" w:rsidR="00BE34D3" w:rsidRPr="00144E24" w:rsidRDefault="00BE34D3" w:rsidP="00BE34D3">
            <w:pPr>
              <w:jc w:val="center"/>
              <w:rPr>
                <w:rFonts w:ascii="Arial" w:hAnsi="Arial" w:cs="Arial"/>
                <w:sz w:val="20"/>
                <w:szCs w:val="20"/>
              </w:rPr>
            </w:pPr>
            <w:r w:rsidRPr="00144E24">
              <w:rPr>
                <w:rFonts w:ascii="Arial" w:hAnsi="Arial" w:cs="Arial"/>
                <w:sz w:val="20"/>
                <w:szCs w:val="20"/>
              </w:rPr>
              <w:t>17</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81344A" w14:textId="69796713"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BF9AA8" w14:textId="620245D2"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9CD31B" w14:textId="5900CB60" w:rsidR="00BE34D3" w:rsidRPr="00144E24" w:rsidRDefault="00BE34D3" w:rsidP="00BE34D3">
            <w:pPr>
              <w:jc w:val="center"/>
              <w:rPr>
                <w:rFonts w:ascii="Arial" w:hAnsi="Arial" w:cs="Arial"/>
                <w:sz w:val="20"/>
                <w:szCs w:val="20"/>
              </w:rPr>
            </w:pPr>
          </w:p>
        </w:tc>
      </w:tr>
      <w:tr w:rsidR="00BE34D3" w14:paraId="68B1F3E3" w14:textId="77777777" w:rsidTr="00B27451">
        <w:tblPrEx>
          <w:tblLook w:val="04A0" w:firstRow="1" w:lastRow="0" w:firstColumn="1" w:lastColumn="0" w:noHBand="0" w:noVBand="1"/>
        </w:tblPrEx>
        <w:trPr>
          <w:gridAfter w:val="1"/>
          <w:wAfter w:w="10080" w:type="dxa"/>
          <w:trHeight w:val="288"/>
        </w:trPr>
        <w:tc>
          <w:tcPr>
            <w:tcW w:w="5266" w:type="dxa"/>
            <w:tcBorders>
              <w:top w:val="single" w:sz="4" w:space="0" w:color="auto"/>
              <w:left w:val="single" w:sz="4" w:space="0" w:color="auto"/>
              <w:bottom w:val="single" w:sz="4" w:space="0" w:color="auto"/>
              <w:right w:val="single" w:sz="4" w:space="0" w:color="auto"/>
            </w:tcBorders>
            <w:hideMark/>
          </w:tcPr>
          <w:p w14:paraId="02911E13" w14:textId="6286DD1B" w:rsidR="00BE34D3" w:rsidRPr="00144E24" w:rsidRDefault="00BE34D3" w:rsidP="00BE34D3">
            <w:pPr>
              <w:ind w:left="360" w:hanging="360"/>
              <w:rPr>
                <w:rFonts w:ascii="Arial" w:hAnsi="Arial" w:cs="Arial"/>
                <w:sz w:val="20"/>
                <w:szCs w:val="20"/>
              </w:rPr>
            </w:pPr>
            <w:r w:rsidRPr="00144E24">
              <w:rPr>
                <w:rFonts w:ascii="Arial" w:hAnsi="Arial" w:cs="Arial"/>
                <w:sz w:val="20"/>
                <w:szCs w:val="20"/>
              </w:rPr>
              <w:t xml:space="preserve">Number of Applicants Refused Renewal of a License </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B69C4" w14:textId="57F05DC1"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533C9" w14:textId="13547DC5"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B07D9C" w14:textId="2B9A88F2"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FB07A" w14:textId="0E870203" w:rsidR="00BE34D3" w:rsidRPr="00144E24" w:rsidRDefault="00BE34D3" w:rsidP="00BE34D3">
            <w:pPr>
              <w:jc w:val="center"/>
              <w:rPr>
                <w:rFonts w:ascii="Arial" w:hAnsi="Arial" w:cs="Arial"/>
                <w:sz w:val="20"/>
                <w:szCs w:val="20"/>
              </w:rPr>
            </w:pPr>
          </w:p>
        </w:tc>
      </w:tr>
      <w:tr w:rsidR="00BE34D3" w14:paraId="14EF2C94" w14:textId="77777777" w:rsidTr="00B27451">
        <w:tblPrEx>
          <w:tblLook w:val="04A0" w:firstRow="1" w:lastRow="0" w:firstColumn="1" w:lastColumn="0" w:noHBand="0" w:noVBand="1"/>
        </w:tblPrEx>
        <w:trPr>
          <w:gridAfter w:val="1"/>
          <w:wAfter w:w="10080" w:type="dxa"/>
          <w:trHeight w:val="288"/>
        </w:trPr>
        <w:tc>
          <w:tcPr>
            <w:tcW w:w="5266" w:type="dxa"/>
            <w:tcBorders>
              <w:top w:val="single" w:sz="4" w:space="0" w:color="auto"/>
              <w:left w:val="single" w:sz="4" w:space="0" w:color="auto"/>
              <w:bottom w:val="single" w:sz="4" w:space="0" w:color="auto"/>
              <w:right w:val="single" w:sz="4" w:space="0" w:color="auto"/>
            </w:tcBorders>
            <w:hideMark/>
          </w:tcPr>
          <w:p w14:paraId="0DE634D1" w14:textId="77777777" w:rsidR="00BE34D3" w:rsidRPr="00783FAD" w:rsidRDefault="00BE34D3" w:rsidP="00BE34D3">
            <w:pPr>
              <w:ind w:left="360" w:hanging="360"/>
              <w:rPr>
                <w:rFonts w:ascii="Arial" w:hAnsi="Arial" w:cs="Arial"/>
                <w:sz w:val="20"/>
                <w:szCs w:val="20"/>
              </w:rPr>
            </w:pPr>
            <w:r w:rsidRPr="00783FAD">
              <w:rPr>
                <w:rFonts w:ascii="Arial" w:hAnsi="Arial" w:cs="Arial"/>
                <w:sz w:val="20"/>
                <w:szCs w:val="20"/>
              </w:rPr>
              <w:t>Number of Complaints Against Licensees</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4F83D" w14:textId="3B498E81" w:rsidR="00BE34D3" w:rsidRPr="00783FAD" w:rsidRDefault="00BE34D3" w:rsidP="00BE34D3">
            <w:pPr>
              <w:jc w:val="center"/>
              <w:rPr>
                <w:rFonts w:ascii="Arial" w:hAnsi="Arial" w:cs="Arial"/>
                <w:sz w:val="20"/>
                <w:szCs w:val="20"/>
              </w:rPr>
            </w:pPr>
            <w:r w:rsidRPr="00783FAD">
              <w:rPr>
                <w:rFonts w:ascii="Arial" w:hAnsi="Arial" w:cs="Arial"/>
                <w:sz w:val="20"/>
                <w:szCs w:val="20"/>
              </w:rPr>
              <w:t>2</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2F340C7C" w14:textId="0F99C4BD" w:rsidR="00BE34D3" w:rsidRPr="00783FAD" w:rsidRDefault="00BE34D3" w:rsidP="00BE34D3">
            <w:pPr>
              <w:jc w:val="center"/>
              <w:rPr>
                <w:rFonts w:ascii="Arial" w:hAnsi="Arial" w:cs="Arial"/>
                <w:sz w:val="20"/>
                <w:szCs w:val="20"/>
              </w:rPr>
            </w:pPr>
            <w:r>
              <w:rPr>
                <w:rFonts w:ascii="Arial" w:hAnsi="Arial" w:cs="Arial"/>
                <w:sz w:val="20"/>
                <w:szCs w:val="20"/>
              </w:rPr>
              <w:t>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0F094AC3" w14:textId="0CDBDF07" w:rsidR="00BE34D3" w:rsidRPr="00783FAD" w:rsidRDefault="00BE34D3" w:rsidP="00BE34D3">
            <w:pPr>
              <w:jc w:val="center"/>
              <w:rPr>
                <w:rFonts w:ascii="Arial" w:hAnsi="Arial" w:cs="Arial"/>
                <w:sz w:val="20"/>
                <w:szCs w:val="20"/>
              </w:rPr>
            </w:pPr>
            <w:r>
              <w:rPr>
                <w:rFonts w:ascii="Arial" w:hAnsi="Arial" w:cs="Arial"/>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7285DFFF" w14:textId="6C64E249" w:rsidR="00BE34D3" w:rsidRPr="00783FAD" w:rsidRDefault="00BE34D3" w:rsidP="00BE34D3">
            <w:pPr>
              <w:jc w:val="center"/>
              <w:rPr>
                <w:rFonts w:ascii="Arial" w:hAnsi="Arial" w:cs="Arial"/>
                <w:sz w:val="20"/>
                <w:szCs w:val="20"/>
              </w:rPr>
            </w:pPr>
          </w:p>
        </w:tc>
      </w:tr>
      <w:tr w:rsidR="00BE34D3" w14:paraId="5C9E527A" w14:textId="77777777" w:rsidTr="00B27451">
        <w:tblPrEx>
          <w:tblLook w:val="04A0" w:firstRow="1" w:lastRow="0" w:firstColumn="1" w:lastColumn="0" w:noHBand="0" w:noVBand="1"/>
        </w:tblPrEx>
        <w:trPr>
          <w:gridAfter w:val="1"/>
          <w:wAfter w:w="10080" w:type="dxa"/>
          <w:trHeight w:val="288"/>
        </w:trPr>
        <w:tc>
          <w:tcPr>
            <w:tcW w:w="5266" w:type="dxa"/>
            <w:tcBorders>
              <w:top w:val="single" w:sz="4" w:space="0" w:color="auto"/>
              <w:left w:val="single" w:sz="4" w:space="0" w:color="auto"/>
              <w:bottom w:val="single" w:sz="4" w:space="0" w:color="auto"/>
              <w:right w:val="single" w:sz="4" w:space="0" w:color="auto"/>
            </w:tcBorders>
            <w:hideMark/>
          </w:tcPr>
          <w:p w14:paraId="368DF5D2" w14:textId="77777777" w:rsidR="00BE34D3" w:rsidRPr="00783FAD" w:rsidRDefault="00BE34D3" w:rsidP="00BE34D3">
            <w:pPr>
              <w:ind w:left="360" w:hanging="360"/>
              <w:rPr>
                <w:rFonts w:ascii="Arial" w:hAnsi="Arial" w:cs="Arial"/>
                <w:sz w:val="20"/>
                <w:szCs w:val="20"/>
              </w:rPr>
            </w:pPr>
            <w:r w:rsidRPr="00783FAD">
              <w:rPr>
                <w:rFonts w:ascii="Arial" w:hAnsi="Arial" w:cs="Arial"/>
                <w:sz w:val="20"/>
                <w:szCs w:val="20"/>
              </w:rPr>
              <w:t>Number of Final Disciplinary Actions Against Licensees</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1C3AC6" w14:textId="0785731D" w:rsidR="00BE34D3" w:rsidRPr="00783FAD" w:rsidRDefault="00BE34D3" w:rsidP="00BE34D3">
            <w:pPr>
              <w:jc w:val="center"/>
              <w:rPr>
                <w:rFonts w:ascii="Arial" w:hAnsi="Arial" w:cs="Arial"/>
                <w:sz w:val="20"/>
                <w:szCs w:val="20"/>
              </w:rPr>
            </w:pPr>
            <w:r w:rsidRPr="00783FAD">
              <w:rPr>
                <w:rFonts w:ascii="Arial" w:hAnsi="Arial" w:cs="Arial"/>
                <w:sz w:val="20"/>
                <w:szCs w:val="20"/>
              </w:rPr>
              <w:t>0</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7907B4B0" w14:textId="12B65218" w:rsidR="00BE34D3" w:rsidRPr="00783FAD" w:rsidRDefault="00BE34D3" w:rsidP="00BE34D3">
            <w:pPr>
              <w:jc w:val="center"/>
              <w:rPr>
                <w:rFonts w:ascii="Arial" w:hAnsi="Arial" w:cs="Arial"/>
                <w:sz w:val="20"/>
                <w:szCs w:val="20"/>
              </w:rPr>
            </w:pPr>
            <w:r w:rsidRPr="00783FAD">
              <w:rPr>
                <w:rFonts w:ascii="Arial" w:hAnsi="Arial" w:cs="Arial"/>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37ABC065" w14:textId="4724C4BD" w:rsidR="00BE34D3" w:rsidRPr="00783FAD" w:rsidRDefault="00BE34D3" w:rsidP="00BE34D3">
            <w:pPr>
              <w:jc w:val="center"/>
              <w:rPr>
                <w:rFonts w:ascii="Arial" w:hAnsi="Arial" w:cs="Arial"/>
                <w:sz w:val="20"/>
                <w:szCs w:val="20"/>
              </w:rPr>
            </w:pPr>
            <w:r>
              <w:rPr>
                <w:rFonts w:ascii="Arial" w:hAnsi="Arial" w:cs="Arial"/>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5300B14A" w14:textId="754A095F" w:rsidR="00BE34D3" w:rsidRPr="00783FAD" w:rsidRDefault="00BE34D3" w:rsidP="00BE34D3">
            <w:pPr>
              <w:jc w:val="center"/>
              <w:rPr>
                <w:rFonts w:ascii="Arial" w:hAnsi="Arial" w:cs="Arial"/>
                <w:sz w:val="20"/>
                <w:szCs w:val="20"/>
              </w:rPr>
            </w:pPr>
          </w:p>
        </w:tc>
      </w:tr>
      <w:tr w:rsidR="00BE34D3" w:rsidRPr="00DF7C02" w14:paraId="20153D72" w14:textId="77777777" w:rsidTr="00B27451">
        <w:trPr>
          <w:gridAfter w:val="1"/>
          <w:wAfter w:w="10080" w:type="dxa"/>
          <w:trHeight w:val="288"/>
        </w:trPr>
        <w:tc>
          <w:tcPr>
            <w:tcW w:w="10080" w:type="dxa"/>
            <w:gridSpan w:val="5"/>
            <w:vAlign w:val="center"/>
          </w:tcPr>
          <w:p w14:paraId="36A2D6BF" w14:textId="77777777" w:rsidR="00BE34D3" w:rsidRPr="00144E24" w:rsidRDefault="00BE34D3" w:rsidP="00BE34D3">
            <w:pPr>
              <w:jc w:val="center"/>
              <w:rPr>
                <w:rFonts w:ascii="Arial" w:hAnsi="Arial" w:cs="Arial"/>
                <w:b/>
                <w:sz w:val="20"/>
                <w:szCs w:val="20"/>
              </w:rPr>
            </w:pPr>
            <w:r w:rsidRPr="00144E24">
              <w:rPr>
                <w:rFonts w:ascii="Arial" w:hAnsi="Arial" w:cs="Arial"/>
                <w:b/>
                <w:sz w:val="20"/>
                <w:szCs w:val="20"/>
              </w:rPr>
              <w:t>IDAHO BOARD OF EXAMINERS OF RESIDENTIAL CARE FACILITY ADMINISTRATORS</w:t>
            </w:r>
          </w:p>
        </w:tc>
      </w:tr>
      <w:tr w:rsidR="00BE34D3" w:rsidRPr="00DF7C02" w14:paraId="5BA0D9CE" w14:textId="77777777" w:rsidTr="00B27451">
        <w:trPr>
          <w:gridAfter w:val="1"/>
          <w:wAfter w:w="10080" w:type="dxa"/>
          <w:trHeight w:val="288"/>
        </w:trPr>
        <w:tc>
          <w:tcPr>
            <w:tcW w:w="5266" w:type="dxa"/>
          </w:tcPr>
          <w:p w14:paraId="69E31302"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475D1056" w14:textId="7B91DEB4" w:rsidR="00BE34D3" w:rsidRPr="00144E24" w:rsidRDefault="00BE34D3" w:rsidP="00BE34D3">
            <w:pPr>
              <w:jc w:val="center"/>
              <w:rPr>
                <w:rFonts w:ascii="Arial" w:hAnsi="Arial" w:cs="Arial"/>
                <w:sz w:val="20"/>
                <w:szCs w:val="20"/>
              </w:rPr>
            </w:pPr>
            <w:r w:rsidRPr="00144E24">
              <w:rPr>
                <w:rFonts w:ascii="Arial" w:hAnsi="Arial" w:cs="Arial"/>
                <w:sz w:val="20"/>
                <w:szCs w:val="20"/>
              </w:rPr>
              <w:t>466</w:t>
            </w:r>
          </w:p>
        </w:tc>
        <w:tc>
          <w:tcPr>
            <w:tcW w:w="1218" w:type="dxa"/>
            <w:shd w:val="clear" w:color="auto" w:fill="FFFFFF" w:themeFill="background1"/>
            <w:vAlign w:val="center"/>
          </w:tcPr>
          <w:p w14:paraId="5848A090" w14:textId="083AE7F7" w:rsidR="00BE34D3" w:rsidRPr="00144E24" w:rsidRDefault="00BE34D3" w:rsidP="00BE34D3">
            <w:pPr>
              <w:jc w:val="center"/>
              <w:rPr>
                <w:rFonts w:ascii="Arial" w:hAnsi="Arial" w:cs="Arial"/>
                <w:sz w:val="20"/>
                <w:szCs w:val="20"/>
              </w:rPr>
            </w:pPr>
            <w:r>
              <w:rPr>
                <w:rFonts w:ascii="Arial" w:hAnsi="Arial" w:cs="Arial"/>
                <w:sz w:val="20"/>
                <w:szCs w:val="20"/>
              </w:rPr>
              <w:t>460</w:t>
            </w:r>
          </w:p>
        </w:tc>
        <w:tc>
          <w:tcPr>
            <w:tcW w:w="1189" w:type="dxa"/>
            <w:shd w:val="clear" w:color="auto" w:fill="FFFFFF" w:themeFill="background1"/>
            <w:vAlign w:val="center"/>
          </w:tcPr>
          <w:p w14:paraId="75448EAC" w14:textId="5E98B28E" w:rsidR="00BE34D3" w:rsidRPr="00144E24" w:rsidRDefault="00BE34D3" w:rsidP="00BE34D3">
            <w:pPr>
              <w:jc w:val="center"/>
              <w:rPr>
                <w:rFonts w:ascii="Arial" w:hAnsi="Arial" w:cs="Arial"/>
                <w:sz w:val="20"/>
                <w:szCs w:val="20"/>
              </w:rPr>
            </w:pPr>
            <w:r>
              <w:rPr>
                <w:rFonts w:ascii="Arial" w:hAnsi="Arial" w:cs="Arial"/>
                <w:sz w:val="20"/>
                <w:szCs w:val="20"/>
              </w:rPr>
              <w:t>449</w:t>
            </w:r>
          </w:p>
        </w:tc>
        <w:tc>
          <w:tcPr>
            <w:tcW w:w="1189" w:type="dxa"/>
            <w:shd w:val="clear" w:color="auto" w:fill="FFFFFF" w:themeFill="background1"/>
            <w:vAlign w:val="center"/>
          </w:tcPr>
          <w:p w14:paraId="62225EEF" w14:textId="1FF1326C" w:rsidR="00BE34D3" w:rsidRPr="00144E24" w:rsidRDefault="00BE34D3" w:rsidP="00BE34D3">
            <w:pPr>
              <w:jc w:val="center"/>
              <w:rPr>
                <w:rFonts w:ascii="Arial" w:hAnsi="Arial" w:cs="Arial"/>
                <w:sz w:val="20"/>
                <w:szCs w:val="20"/>
              </w:rPr>
            </w:pPr>
          </w:p>
        </w:tc>
      </w:tr>
      <w:tr w:rsidR="00BE34D3" w:rsidRPr="00DF7C02" w14:paraId="50471BB1" w14:textId="77777777" w:rsidTr="00B27451">
        <w:trPr>
          <w:gridAfter w:val="1"/>
          <w:wAfter w:w="10080" w:type="dxa"/>
          <w:trHeight w:val="288"/>
        </w:trPr>
        <w:tc>
          <w:tcPr>
            <w:tcW w:w="5266" w:type="dxa"/>
          </w:tcPr>
          <w:p w14:paraId="44D08BA7"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0F8A5B04" w14:textId="3E0F92EE"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49D257A8" w14:textId="2997173D" w:rsidR="00BE34D3" w:rsidRPr="00144E24" w:rsidRDefault="00BE34D3" w:rsidP="00BE34D3">
            <w:pPr>
              <w:jc w:val="center"/>
              <w:rPr>
                <w:rFonts w:ascii="Arial" w:hAnsi="Arial" w:cs="Arial"/>
                <w:sz w:val="20"/>
                <w:szCs w:val="20"/>
              </w:rPr>
            </w:pPr>
            <w:r>
              <w:rPr>
                <w:rFonts w:ascii="Arial" w:hAnsi="Arial" w:cs="Arial"/>
                <w:sz w:val="20"/>
                <w:szCs w:val="20"/>
              </w:rPr>
              <w:t>2</w:t>
            </w:r>
          </w:p>
        </w:tc>
        <w:tc>
          <w:tcPr>
            <w:tcW w:w="1189" w:type="dxa"/>
            <w:shd w:val="clear" w:color="auto" w:fill="FFFFFF" w:themeFill="background1"/>
            <w:vAlign w:val="center"/>
          </w:tcPr>
          <w:p w14:paraId="2579B282" w14:textId="561A3D5B" w:rsidR="00BE34D3" w:rsidRPr="00144E24" w:rsidRDefault="00BE34D3" w:rsidP="00BE34D3">
            <w:pPr>
              <w:jc w:val="center"/>
              <w:rPr>
                <w:rFonts w:ascii="Arial" w:hAnsi="Arial" w:cs="Arial"/>
                <w:sz w:val="20"/>
                <w:szCs w:val="20"/>
              </w:rPr>
            </w:pPr>
            <w:r>
              <w:rPr>
                <w:rFonts w:ascii="Arial" w:hAnsi="Arial" w:cs="Arial"/>
                <w:sz w:val="20"/>
                <w:szCs w:val="20"/>
              </w:rPr>
              <w:t>1</w:t>
            </w:r>
          </w:p>
        </w:tc>
        <w:tc>
          <w:tcPr>
            <w:tcW w:w="1189" w:type="dxa"/>
            <w:shd w:val="clear" w:color="auto" w:fill="FFFFFF" w:themeFill="background1"/>
            <w:vAlign w:val="center"/>
          </w:tcPr>
          <w:p w14:paraId="48C1DCF9" w14:textId="0328096B" w:rsidR="00BE34D3" w:rsidRPr="00144E24" w:rsidRDefault="00BE34D3" w:rsidP="00BE34D3">
            <w:pPr>
              <w:jc w:val="center"/>
              <w:rPr>
                <w:rFonts w:ascii="Arial" w:hAnsi="Arial" w:cs="Arial"/>
                <w:sz w:val="20"/>
                <w:szCs w:val="20"/>
              </w:rPr>
            </w:pPr>
          </w:p>
        </w:tc>
      </w:tr>
      <w:tr w:rsidR="00BE34D3" w:rsidRPr="00DF7C02" w14:paraId="083400CB" w14:textId="77777777" w:rsidTr="00B27451">
        <w:trPr>
          <w:gridAfter w:val="1"/>
          <w:wAfter w:w="10080" w:type="dxa"/>
          <w:trHeight w:val="288"/>
        </w:trPr>
        <w:tc>
          <w:tcPr>
            <w:tcW w:w="5266" w:type="dxa"/>
          </w:tcPr>
          <w:p w14:paraId="52FE29F8" w14:textId="77777777" w:rsidR="00BE34D3" w:rsidRPr="00144E24" w:rsidRDefault="00BE34D3" w:rsidP="00BE34D3">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7B9CF2AC" w14:textId="586D7976" w:rsidR="00BE34D3" w:rsidRPr="00144E24" w:rsidRDefault="00BE34D3" w:rsidP="00BE34D3">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4F1699AF" w14:textId="0E1B978F"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3112A950" w14:textId="5E777E9F" w:rsidR="00BE34D3" w:rsidRPr="00144E24"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33F63AA1" w14:textId="31FDF97B" w:rsidR="00BE34D3" w:rsidRPr="00144E24" w:rsidRDefault="00BE34D3" w:rsidP="00BE34D3">
            <w:pPr>
              <w:jc w:val="center"/>
              <w:rPr>
                <w:rFonts w:ascii="Arial" w:hAnsi="Arial" w:cs="Arial"/>
                <w:sz w:val="20"/>
                <w:szCs w:val="20"/>
              </w:rPr>
            </w:pPr>
          </w:p>
        </w:tc>
      </w:tr>
      <w:tr w:rsidR="00BE34D3" w:rsidRPr="00DF7C02" w14:paraId="1014E4AA" w14:textId="77777777" w:rsidTr="00B27451">
        <w:trPr>
          <w:gridAfter w:val="1"/>
          <w:wAfter w:w="10080" w:type="dxa"/>
          <w:trHeight w:val="288"/>
        </w:trPr>
        <w:tc>
          <w:tcPr>
            <w:tcW w:w="5266" w:type="dxa"/>
          </w:tcPr>
          <w:p w14:paraId="4E0F181A" w14:textId="77777777" w:rsidR="00BE34D3" w:rsidRPr="00C9103B" w:rsidRDefault="00BE34D3" w:rsidP="00BE34D3">
            <w:pPr>
              <w:ind w:left="360" w:hanging="360"/>
              <w:rPr>
                <w:rFonts w:ascii="Arial" w:hAnsi="Arial" w:cs="Arial"/>
                <w:sz w:val="20"/>
                <w:szCs w:val="20"/>
              </w:rPr>
            </w:pPr>
            <w:r w:rsidRPr="00C9103B">
              <w:rPr>
                <w:rFonts w:ascii="Arial" w:hAnsi="Arial" w:cs="Arial"/>
                <w:sz w:val="20"/>
                <w:szCs w:val="20"/>
              </w:rPr>
              <w:t>Number of Complaints Against Licensees</w:t>
            </w:r>
          </w:p>
        </w:tc>
        <w:tc>
          <w:tcPr>
            <w:tcW w:w="1218" w:type="dxa"/>
            <w:shd w:val="clear" w:color="auto" w:fill="FFFFFF" w:themeFill="background1"/>
            <w:vAlign w:val="center"/>
          </w:tcPr>
          <w:p w14:paraId="341C8BAA" w14:textId="0428A0E5" w:rsidR="00BE34D3" w:rsidRPr="00C9103B" w:rsidRDefault="00BE34D3" w:rsidP="00BE34D3">
            <w:pPr>
              <w:jc w:val="center"/>
              <w:rPr>
                <w:rFonts w:ascii="Arial" w:hAnsi="Arial" w:cs="Arial"/>
                <w:sz w:val="20"/>
                <w:szCs w:val="20"/>
              </w:rPr>
            </w:pPr>
            <w:r w:rsidRPr="00C9103B">
              <w:rPr>
                <w:rFonts w:ascii="Arial" w:hAnsi="Arial" w:cs="Arial"/>
                <w:sz w:val="20"/>
                <w:szCs w:val="20"/>
              </w:rPr>
              <w:t>5</w:t>
            </w:r>
          </w:p>
        </w:tc>
        <w:tc>
          <w:tcPr>
            <w:tcW w:w="1218" w:type="dxa"/>
            <w:shd w:val="clear" w:color="auto" w:fill="FFFFFF" w:themeFill="background1"/>
            <w:vAlign w:val="center"/>
          </w:tcPr>
          <w:p w14:paraId="4626DA04" w14:textId="25F78BF5" w:rsidR="00BE34D3" w:rsidRPr="00C9103B" w:rsidRDefault="00BE34D3" w:rsidP="00BE34D3">
            <w:pPr>
              <w:jc w:val="center"/>
              <w:rPr>
                <w:rFonts w:ascii="Arial" w:hAnsi="Arial" w:cs="Arial"/>
                <w:sz w:val="20"/>
                <w:szCs w:val="20"/>
              </w:rPr>
            </w:pPr>
            <w:r w:rsidRPr="00A312B2">
              <w:rPr>
                <w:rFonts w:ascii="Arial" w:hAnsi="Arial" w:cs="Arial"/>
                <w:color w:val="000000" w:themeColor="text1"/>
                <w:sz w:val="20"/>
                <w:szCs w:val="20"/>
              </w:rPr>
              <w:t>2</w:t>
            </w:r>
          </w:p>
        </w:tc>
        <w:tc>
          <w:tcPr>
            <w:tcW w:w="1189" w:type="dxa"/>
            <w:shd w:val="clear" w:color="auto" w:fill="FFFFFF" w:themeFill="background1"/>
            <w:vAlign w:val="center"/>
          </w:tcPr>
          <w:p w14:paraId="5B869C73" w14:textId="52AB8233" w:rsidR="00BE34D3" w:rsidRPr="00C9103B" w:rsidRDefault="00BE34D3" w:rsidP="00BE34D3">
            <w:pPr>
              <w:jc w:val="center"/>
              <w:rPr>
                <w:rFonts w:ascii="Arial" w:hAnsi="Arial" w:cs="Arial"/>
                <w:sz w:val="20"/>
                <w:szCs w:val="20"/>
              </w:rPr>
            </w:pPr>
            <w:r>
              <w:rPr>
                <w:rFonts w:ascii="Arial" w:hAnsi="Arial" w:cs="Arial"/>
                <w:color w:val="000000" w:themeColor="text1"/>
                <w:sz w:val="20"/>
                <w:szCs w:val="20"/>
              </w:rPr>
              <w:t>6</w:t>
            </w:r>
          </w:p>
        </w:tc>
        <w:tc>
          <w:tcPr>
            <w:tcW w:w="1189" w:type="dxa"/>
            <w:shd w:val="clear" w:color="auto" w:fill="FFFFFF" w:themeFill="background1"/>
            <w:vAlign w:val="center"/>
          </w:tcPr>
          <w:p w14:paraId="562CCF2D" w14:textId="7758B295" w:rsidR="00BE34D3" w:rsidRPr="00A312B2" w:rsidRDefault="00BE34D3" w:rsidP="00BE34D3">
            <w:pPr>
              <w:jc w:val="center"/>
              <w:rPr>
                <w:rFonts w:ascii="Arial" w:hAnsi="Arial" w:cs="Arial"/>
                <w:color w:val="000000" w:themeColor="text1"/>
                <w:sz w:val="20"/>
                <w:szCs w:val="20"/>
              </w:rPr>
            </w:pPr>
          </w:p>
        </w:tc>
      </w:tr>
      <w:tr w:rsidR="00BE34D3" w:rsidRPr="00DF7C02" w14:paraId="6A73F451" w14:textId="77777777" w:rsidTr="00B27451">
        <w:trPr>
          <w:gridAfter w:val="1"/>
          <w:wAfter w:w="10080" w:type="dxa"/>
          <w:trHeight w:val="288"/>
        </w:trPr>
        <w:tc>
          <w:tcPr>
            <w:tcW w:w="5266" w:type="dxa"/>
          </w:tcPr>
          <w:p w14:paraId="0C951624" w14:textId="77777777" w:rsidR="00BE34D3" w:rsidRPr="00C9103B" w:rsidRDefault="00BE34D3" w:rsidP="00BE34D3">
            <w:pPr>
              <w:ind w:left="360" w:hanging="360"/>
              <w:rPr>
                <w:rFonts w:ascii="Arial" w:hAnsi="Arial" w:cs="Arial"/>
                <w:sz w:val="20"/>
                <w:szCs w:val="20"/>
              </w:rPr>
            </w:pPr>
            <w:r w:rsidRPr="00C9103B">
              <w:rPr>
                <w:rFonts w:ascii="Arial" w:hAnsi="Arial" w:cs="Arial"/>
                <w:sz w:val="20"/>
                <w:szCs w:val="20"/>
              </w:rPr>
              <w:t>Number of Final Disciplinary Actions Against Licensees</w:t>
            </w:r>
          </w:p>
        </w:tc>
        <w:tc>
          <w:tcPr>
            <w:tcW w:w="1218" w:type="dxa"/>
            <w:shd w:val="clear" w:color="auto" w:fill="FFFFFF" w:themeFill="background1"/>
            <w:vAlign w:val="center"/>
          </w:tcPr>
          <w:p w14:paraId="4E7F2863" w14:textId="19E96E00" w:rsidR="00BE34D3" w:rsidRPr="00C9103B" w:rsidRDefault="00BE34D3" w:rsidP="00BE34D3">
            <w:pPr>
              <w:jc w:val="center"/>
              <w:rPr>
                <w:rFonts w:ascii="Arial" w:hAnsi="Arial" w:cs="Arial"/>
                <w:sz w:val="20"/>
                <w:szCs w:val="20"/>
              </w:rPr>
            </w:pPr>
            <w:r w:rsidRPr="00C9103B">
              <w:rPr>
                <w:rFonts w:ascii="Arial" w:hAnsi="Arial" w:cs="Arial"/>
                <w:sz w:val="20"/>
                <w:szCs w:val="20"/>
              </w:rPr>
              <w:t>3</w:t>
            </w:r>
          </w:p>
        </w:tc>
        <w:tc>
          <w:tcPr>
            <w:tcW w:w="1218" w:type="dxa"/>
            <w:shd w:val="clear" w:color="auto" w:fill="FFFFFF" w:themeFill="background1"/>
            <w:vAlign w:val="center"/>
          </w:tcPr>
          <w:p w14:paraId="7F3D387A" w14:textId="19B28F5F" w:rsidR="00BE34D3" w:rsidRPr="00C9103B" w:rsidRDefault="00BE34D3" w:rsidP="00BE34D3">
            <w:pPr>
              <w:jc w:val="center"/>
              <w:rPr>
                <w:rFonts w:ascii="Arial" w:hAnsi="Arial" w:cs="Arial"/>
                <w:sz w:val="20"/>
                <w:szCs w:val="20"/>
              </w:rPr>
            </w:pPr>
            <w:r w:rsidRPr="00A312B2">
              <w:rPr>
                <w:rFonts w:ascii="Arial" w:hAnsi="Arial" w:cs="Arial"/>
                <w:color w:val="000000" w:themeColor="text1"/>
                <w:sz w:val="20"/>
                <w:szCs w:val="20"/>
              </w:rPr>
              <w:t>4</w:t>
            </w:r>
          </w:p>
        </w:tc>
        <w:tc>
          <w:tcPr>
            <w:tcW w:w="1189" w:type="dxa"/>
            <w:shd w:val="clear" w:color="auto" w:fill="FFFFFF" w:themeFill="background1"/>
            <w:vAlign w:val="center"/>
          </w:tcPr>
          <w:p w14:paraId="6AAC8A57" w14:textId="0079901F" w:rsidR="00BE34D3" w:rsidRPr="00C9103B" w:rsidRDefault="00BE34D3" w:rsidP="00BE34D3">
            <w:pPr>
              <w:jc w:val="center"/>
              <w:rPr>
                <w:rFonts w:ascii="Arial" w:hAnsi="Arial" w:cs="Arial"/>
                <w:sz w:val="20"/>
                <w:szCs w:val="20"/>
              </w:rPr>
            </w:pPr>
            <w:r>
              <w:rPr>
                <w:rFonts w:ascii="Arial" w:hAnsi="Arial" w:cs="Arial"/>
                <w:color w:val="000000" w:themeColor="text1"/>
                <w:sz w:val="20"/>
                <w:szCs w:val="20"/>
              </w:rPr>
              <w:t>2</w:t>
            </w:r>
          </w:p>
        </w:tc>
        <w:tc>
          <w:tcPr>
            <w:tcW w:w="1189" w:type="dxa"/>
            <w:shd w:val="clear" w:color="auto" w:fill="FFFFFF" w:themeFill="background1"/>
            <w:vAlign w:val="center"/>
          </w:tcPr>
          <w:p w14:paraId="78442CB4" w14:textId="20C7F93D" w:rsidR="00BE34D3" w:rsidRPr="00A312B2" w:rsidRDefault="00BE34D3" w:rsidP="00BE34D3">
            <w:pPr>
              <w:jc w:val="center"/>
              <w:rPr>
                <w:rFonts w:ascii="Arial" w:hAnsi="Arial" w:cs="Arial"/>
                <w:color w:val="000000" w:themeColor="text1"/>
                <w:sz w:val="20"/>
                <w:szCs w:val="20"/>
              </w:rPr>
            </w:pPr>
          </w:p>
        </w:tc>
      </w:tr>
      <w:tr w:rsidR="00BE34D3" w:rsidRPr="00DF7C02" w14:paraId="68F250D1" w14:textId="77777777" w:rsidTr="00B27451">
        <w:trPr>
          <w:gridAfter w:val="1"/>
          <w:wAfter w:w="10080" w:type="dxa"/>
          <w:trHeight w:val="288"/>
        </w:trPr>
        <w:tc>
          <w:tcPr>
            <w:tcW w:w="10080" w:type="dxa"/>
            <w:gridSpan w:val="5"/>
            <w:vAlign w:val="center"/>
          </w:tcPr>
          <w:p w14:paraId="7D70BC3C" w14:textId="77777777" w:rsidR="00BE34D3" w:rsidRPr="00C9103B" w:rsidRDefault="00BE34D3" w:rsidP="00BE34D3">
            <w:pPr>
              <w:jc w:val="center"/>
              <w:rPr>
                <w:rFonts w:ascii="Arial" w:hAnsi="Arial" w:cs="Arial"/>
                <w:b/>
                <w:sz w:val="20"/>
                <w:szCs w:val="20"/>
              </w:rPr>
            </w:pPr>
            <w:r w:rsidRPr="00C9103B">
              <w:rPr>
                <w:rFonts w:ascii="Arial" w:hAnsi="Arial" w:cs="Arial"/>
                <w:b/>
                <w:sz w:val="20"/>
                <w:szCs w:val="20"/>
              </w:rPr>
              <w:t>IDAHO REAL ESTATE APPRAISER BOARD</w:t>
            </w:r>
          </w:p>
        </w:tc>
      </w:tr>
      <w:tr w:rsidR="00BE34D3" w:rsidRPr="00DF7C02" w14:paraId="0AC91631" w14:textId="77777777" w:rsidTr="00B27451">
        <w:trPr>
          <w:gridAfter w:val="1"/>
          <w:wAfter w:w="10080" w:type="dxa"/>
          <w:trHeight w:val="288"/>
        </w:trPr>
        <w:tc>
          <w:tcPr>
            <w:tcW w:w="5266" w:type="dxa"/>
          </w:tcPr>
          <w:p w14:paraId="3313480E" w14:textId="77777777" w:rsidR="00BE34D3" w:rsidRPr="00C9103B" w:rsidRDefault="00BE34D3" w:rsidP="00BE34D3">
            <w:pPr>
              <w:ind w:left="360" w:hanging="360"/>
              <w:rPr>
                <w:rFonts w:ascii="Arial" w:hAnsi="Arial" w:cs="Arial"/>
                <w:sz w:val="20"/>
                <w:szCs w:val="20"/>
              </w:rPr>
            </w:pPr>
            <w:r w:rsidRPr="00C9103B">
              <w:rPr>
                <w:rFonts w:ascii="Arial" w:hAnsi="Arial" w:cs="Arial"/>
                <w:sz w:val="20"/>
                <w:szCs w:val="20"/>
              </w:rPr>
              <w:t>Total Number of Licenses</w:t>
            </w:r>
          </w:p>
        </w:tc>
        <w:tc>
          <w:tcPr>
            <w:tcW w:w="1218" w:type="dxa"/>
            <w:shd w:val="clear" w:color="auto" w:fill="FFFFFF" w:themeFill="background1"/>
            <w:vAlign w:val="center"/>
          </w:tcPr>
          <w:p w14:paraId="05C00AAB" w14:textId="7E6DED61" w:rsidR="00BE34D3" w:rsidRPr="00C9103B" w:rsidRDefault="00BE34D3" w:rsidP="00BE34D3">
            <w:pPr>
              <w:jc w:val="center"/>
              <w:rPr>
                <w:rFonts w:ascii="Arial" w:hAnsi="Arial" w:cs="Arial"/>
                <w:sz w:val="20"/>
                <w:szCs w:val="20"/>
              </w:rPr>
            </w:pPr>
            <w:r w:rsidRPr="00C9103B">
              <w:rPr>
                <w:rFonts w:ascii="Arial" w:hAnsi="Arial" w:cs="Arial"/>
                <w:sz w:val="20"/>
                <w:szCs w:val="20"/>
              </w:rPr>
              <w:t>869</w:t>
            </w:r>
          </w:p>
        </w:tc>
        <w:tc>
          <w:tcPr>
            <w:tcW w:w="1218" w:type="dxa"/>
            <w:shd w:val="clear" w:color="auto" w:fill="FFFFFF" w:themeFill="background1"/>
            <w:vAlign w:val="center"/>
          </w:tcPr>
          <w:p w14:paraId="336603D6" w14:textId="022254EB" w:rsidR="00BE34D3" w:rsidRPr="00C9103B" w:rsidRDefault="00BE34D3" w:rsidP="00BE34D3">
            <w:pPr>
              <w:jc w:val="center"/>
              <w:rPr>
                <w:rFonts w:ascii="Arial" w:hAnsi="Arial" w:cs="Arial"/>
                <w:sz w:val="20"/>
                <w:szCs w:val="20"/>
              </w:rPr>
            </w:pPr>
            <w:r>
              <w:rPr>
                <w:rFonts w:ascii="Arial" w:hAnsi="Arial" w:cs="Arial"/>
                <w:sz w:val="20"/>
                <w:szCs w:val="20"/>
              </w:rPr>
              <w:t>909</w:t>
            </w:r>
          </w:p>
        </w:tc>
        <w:tc>
          <w:tcPr>
            <w:tcW w:w="1189" w:type="dxa"/>
            <w:shd w:val="clear" w:color="auto" w:fill="FFFFFF" w:themeFill="background1"/>
            <w:vAlign w:val="center"/>
          </w:tcPr>
          <w:p w14:paraId="6BADE7AE" w14:textId="1694E0C9" w:rsidR="00BE34D3" w:rsidRPr="00C9103B" w:rsidRDefault="00BE34D3" w:rsidP="00BE34D3">
            <w:pPr>
              <w:jc w:val="center"/>
              <w:rPr>
                <w:rFonts w:ascii="Arial" w:hAnsi="Arial" w:cs="Arial"/>
                <w:sz w:val="20"/>
                <w:szCs w:val="20"/>
              </w:rPr>
            </w:pPr>
            <w:r>
              <w:rPr>
                <w:rFonts w:ascii="Arial" w:hAnsi="Arial" w:cs="Arial"/>
                <w:sz w:val="20"/>
                <w:szCs w:val="20"/>
              </w:rPr>
              <w:t>922</w:t>
            </w:r>
          </w:p>
        </w:tc>
        <w:tc>
          <w:tcPr>
            <w:tcW w:w="1189" w:type="dxa"/>
            <w:shd w:val="clear" w:color="auto" w:fill="FFFFFF" w:themeFill="background1"/>
            <w:vAlign w:val="center"/>
          </w:tcPr>
          <w:p w14:paraId="099DEE3B" w14:textId="47B99D9C" w:rsidR="00BE34D3" w:rsidRPr="00C9103B" w:rsidRDefault="00BE34D3" w:rsidP="00BE34D3">
            <w:pPr>
              <w:jc w:val="center"/>
              <w:rPr>
                <w:rFonts w:ascii="Arial" w:hAnsi="Arial" w:cs="Arial"/>
                <w:sz w:val="20"/>
                <w:szCs w:val="20"/>
              </w:rPr>
            </w:pPr>
          </w:p>
        </w:tc>
      </w:tr>
      <w:tr w:rsidR="00BE34D3" w:rsidRPr="00DF7C02" w14:paraId="3A439ADE" w14:textId="77777777" w:rsidTr="00B27451">
        <w:trPr>
          <w:gridAfter w:val="1"/>
          <w:wAfter w:w="10080" w:type="dxa"/>
          <w:trHeight w:val="288"/>
        </w:trPr>
        <w:tc>
          <w:tcPr>
            <w:tcW w:w="5266" w:type="dxa"/>
          </w:tcPr>
          <w:p w14:paraId="5F651796" w14:textId="77777777" w:rsidR="00BE34D3" w:rsidRPr="00C9103B" w:rsidRDefault="00BE34D3" w:rsidP="00BE34D3">
            <w:pPr>
              <w:ind w:left="360" w:hanging="360"/>
              <w:rPr>
                <w:rFonts w:ascii="Arial" w:hAnsi="Arial" w:cs="Arial"/>
                <w:sz w:val="20"/>
                <w:szCs w:val="20"/>
              </w:rPr>
            </w:pPr>
            <w:r w:rsidRPr="00C9103B">
              <w:rPr>
                <w:rFonts w:ascii="Arial" w:hAnsi="Arial" w:cs="Arial"/>
                <w:sz w:val="20"/>
                <w:szCs w:val="20"/>
              </w:rPr>
              <w:t>Number of New Applicants Denied Licensure</w:t>
            </w:r>
          </w:p>
        </w:tc>
        <w:tc>
          <w:tcPr>
            <w:tcW w:w="1218" w:type="dxa"/>
            <w:shd w:val="clear" w:color="auto" w:fill="FFFFFF" w:themeFill="background1"/>
            <w:vAlign w:val="center"/>
          </w:tcPr>
          <w:p w14:paraId="4446C1C3" w14:textId="48E0B4BA" w:rsidR="00BE34D3" w:rsidRPr="00C9103B" w:rsidRDefault="00BE34D3" w:rsidP="00BE34D3">
            <w:pPr>
              <w:jc w:val="center"/>
              <w:rPr>
                <w:rFonts w:ascii="Arial" w:hAnsi="Arial" w:cs="Arial"/>
                <w:sz w:val="20"/>
                <w:szCs w:val="20"/>
              </w:rPr>
            </w:pPr>
            <w:r w:rsidRPr="00C9103B">
              <w:rPr>
                <w:rFonts w:ascii="Arial" w:hAnsi="Arial" w:cs="Arial"/>
                <w:sz w:val="20"/>
                <w:szCs w:val="20"/>
              </w:rPr>
              <w:t>0</w:t>
            </w:r>
          </w:p>
        </w:tc>
        <w:tc>
          <w:tcPr>
            <w:tcW w:w="1218" w:type="dxa"/>
            <w:shd w:val="clear" w:color="auto" w:fill="FFFFFF" w:themeFill="background1"/>
            <w:vAlign w:val="center"/>
          </w:tcPr>
          <w:p w14:paraId="698441BC" w14:textId="4923EE30" w:rsidR="00BE34D3" w:rsidRPr="00C9103B"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11DAB8B8" w14:textId="1C627E2D" w:rsidR="00BE34D3" w:rsidRPr="00C9103B"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0EED2225" w14:textId="36E04250" w:rsidR="00BE34D3" w:rsidRPr="00C9103B" w:rsidRDefault="00BE34D3" w:rsidP="00BE34D3">
            <w:pPr>
              <w:jc w:val="center"/>
              <w:rPr>
                <w:rFonts w:ascii="Arial" w:hAnsi="Arial" w:cs="Arial"/>
                <w:sz w:val="20"/>
                <w:szCs w:val="20"/>
              </w:rPr>
            </w:pPr>
          </w:p>
        </w:tc>
      </w:tr>
      <w:tr w:rsidR="00BE34D3" w:rsidRPr="00DF7C02" w14:paraId="7EDE6B35" w14:textId="77777777" w:rsidTr="00B27451">
        <w:trPr>
          <w:gridAfter w:val="1"/>
          <w:wAfter w:w="10080" w:type="dxa"/>
          <w:trHeight w:val="288"/>
        </w:trPr>
        <w:tc>
          <w:tcPr>
            <w:tcW w:w="5266" w:type="dxa"/>
          </w:tcPr>
          <w:p w14:paraId="4E98FDAE" w14:textId="77777777" w:rsidR="00BE34D3" w:rsidRPr="00C9103B" w:rsidRDefault="00BE34D3" w:rsidP="00BE34D3">
            <w:pPr>
              <w:ind w:left="360" w:hanging="360"/>
              <w:rPr>
                <w:rFonts w:ascii="Arial" w:hAnsi="Arial" w:cs="Arial"/>
                <w:sz w:val="20"/>
                <w:szCs w:val="20"/>
              </w:rPr>
            </w:pPr>
            <w:r w:rsidRPr="00C9103B">
              <w:rPr>
                <w:rFonts w:ascii="Arial" w:hAnsi="Arial" w:cs="Arial"/>
                <w:sz w:val="20"/>
                <w:szCs w:val="20"/>
              </w:rPr>
              <w:t>Number of Applicants Refused Renewal of a License</w:t>
            </w:r>
          </w:p>
        </w:tc>
        <w:tc>
          <w:tcPr>
            <w:tcW w:w="1218" w:type="dxa"/>
            <w:shd w:val="clear" w:color="auto" w:fill="FFFFFF" w:themeFill="background1"/>
            <w:vAlign w:val="center"/>
          </w:tcPr>
          <w:p w14:paraId="5E48DD8B" w14:textId="706F5721" w:rsidR="00BE34D3" w:rsidRPr="00C9103B" w:rsidRDefault="00BE34D3" w:rsidP="00BE34D3">
            <w:pPr>
              <w:jc w:val="center"/>
              <w:rPr>
                <w:rFonts w:ascii="Arial" w:hAnsi="Arial" w:cs="Arial"/>
                <w:sz w:val="20"/>
                <w:szCs w:val="20"/>
              </w:rPr>
            </w:pPr>
            <w:r w:rsidRPr="00C9103B">
              <w:rPr>
                <w:rFonts w:ascii="Arial" w:hAnsi="Arial" w:cs="Arial"/>
                <w:sz w:val="20"/>
                <w:szCs w:val="20"/>
              </w:rPr>
              <w:t>0</w:t>
            </w:r>
          </w:p>
        </w:tc>
        <w:tc>
          <w:tcPr>
            <w:tcW w:w="1218" w:type="dxa"/>
            <w:shd w:val="clear" w:color="auto" w:fill="FFFFFF" w:themeFill="background1"/>
            <w:vAlign w:val="center"/>
          </w:tcPr>
          <w:p w14:paraId="2C67F577" w14:textId="70D6537F" w:rsidR="00BE34D3" w:rsidRPr="00C9103B"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2B409326" w14:textId="5A8D9B16" w:rsidR="00BE34D3" w:rsidRPr="00C9103B"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6759E621" w14:textId="545CCC54" w:rsidR="00BE34D3" w:rsidRPr="00C9103B" w:rsidRDefault="00BE34D3" w:rsidP="00BE34D3">
            <w:pPr>
              <w:jc w:val="center"/>
              <w:rPr>
                <w:rFonts w:ascii="Arial" w:hAnsi="Arial" w:cs="Arial"/>
                <w:sz w:val="20"/>
                <w:szCs w:val="20"/>
              </w:rPr>
            </w:pPr>
          </w:p>
        </w:tc>
      </w:tr>
      <w:tr w:rsidR="00BE34D3" w:rsidRPr="00DF7C02" w14:paraId="6BBCC064" w14:textId="77777777" w:rsidTr="00B27451">
        <w:trPr>
          <w:gridAfter w:val="1"/>
          <w:wAfter w:w="10080" w:type="dxa"/>
          <w:trHeight w:val="288"/>
        </w:trPr>
        <w:tc>
          <w:tcPr>
            <w:tcW w:w="5266" w:type="dxa"/>
          </w:tcPr>
          <w:p w14:paraId="35C3CDAF" w14:textId="77777777" w:rsidR="00BE34D3" w:rsidRPr="00C9103B" w:rsidRDefault="00BE34D3" w:rsidP="00BE34D3">
            <w:pPr>
              <w:ind w:left="360" w:hanging="360"/>
              <w:rPr>
                <w:rFonts w:ascii="Arial" w:hAnsi="Arial" w:cs="Arial"/>
                <w:sz w:val="20"/>
                <w:szCs w:val="20"/>
              </w:rPr>
            </w:pPr>
            <w:r w:rsidRPr="00C9103B">
              <w:rPr>
                <w:rFonts w:ascii="Arial" w:hAnsi="Arial" w:cs="Arial"/>
                <w:sz w:val="20"/>
                <w:szCs w:val="20"/>
              </w:rPr>
              <w:t>Number of Complaints Against Licensees</w:t>
            </w:r>
          </w:p>
        </w:tc>
        <w:tc>
          <w:tcPr>
            <w:tcW w:w="1218" w:type="dxa"/>
            <w:shd w:val="clear" w:color="auto" w:fill="FFFFFF" w:themeFill="background1"/>
            <w:vAlign w:val="center"/>
          </w:tcPr>
          <w:p w14:paraId="33B68F1D" w14:textId="7C487845" w:rsidR="00BE34D3" w:rsidRPr="00C9103B" w:rsidRDefault="00BE34D3" w:rsidP="00BE34D3">
            <w:pPr>
              <w:jc w:val="center"/>
              <w:rPr>
                <w:rFonts w:ascii="Arial" w:hAnsi="Arial" w:cs="Arial"/>
                <w:sz w:val="20"/>
                <w:szCs w:val="20"/>
              </w:rPr>
            </w:pPr>
            <w:r w:rsidRPr="00C9103B">
              <w:rPr>
                <w:rFonts w:ascii="Arial" w:hAnsi="Arial" w:cs="Arial"/>
                <w:sz w:val="20"/>
                <w:szCs w:val="20"/>
              </w:rPr>
              <w:t>34</w:t>
            </w:r>
          </w:p>
        </w:tc>
        <w:tc>
          <w:tcPr>
            <w:tcW w:w="1218" w:type="dxa"/>
            <w:shd w:val="clear" w:color="auto" w:fill="FFFFFF" w:themeFill="background1"/>
            <w:vAlign w:val="center"/>
          </w:tcPr>
          <w:p w14:paraId="7D9D0B85" w14:textId="769ACF5D" w:rsidR="00BE34D3" w:rsidRPr="00C9103B" w:rsidRDefault="00BE34D3" w:rsidP="00BE34D3">
            <w:pPr>
              <w:jc w:val="center"/>
              <w:rPr>
                <w:rFonts w:ascii="Arial" w:hAnsi="Arial" w:cs="Arial"/>
                <w:sz w:val="20"/>
                <w:szCs w:val="20"/>
              </w:rPr>
            </w:pPr>
            <w:r>
              <w:rPr>
                <w:rFonts w:ascii="Arial" w:hAnsi="Arial" w:cs="Arial"/>
                <w:sz w:val="20"/>
                <w:szCs w:val="20"/>
              </w:rPr>
              <w:t>13</w:t>
            </w:r>
          </w:p>
        </w:tc>
        <w:tc>
          <w:tcPr>
            <w:tcW w:w="1189" w:type="dxa"/>
            <w:shd w:val="clear" w:color="auto" w:fill="FFFFFF" w:themeFill="background1"/>
            <w:vAlign w:val="center"/>
          </w:tcPr>
          <w:p w14:paraId="0CCFF22B" w14:textId="1EB0065B" w:rsidR="00BE34D3" w:rsidRPr="00C9103B" w:rsidRDefault="00BE34D3" w:rsidP="00BE34D3">
            <w:pPr>
              <w:jc w:val="center"/>
              <w:rPr>
                <w:rFonts w:ascii="Arial" w:hAnsi="Arial" w:cs="Arial"/>
                <w:sz w:val="20"/>
                <w:szCs w:val="20"/>
              </w:rPr>
            </w:pPr>
            <w:r>
              <w:rPr>
                <w:rFonts w:ascii="Arial" w:hAnsi="Arial" w:cs="Arial"/>
                <w:sz w:val="20"/>
                <w:szCs w:val="20"/>
              </w:rPr>
              <w:t>11</w:t>
            </w:r>
          </w:p>
        </w:tc>
        <w:tc>
          <w:tcPr>
            <w:tcW w:w="1189" w:type="dxa"/>
            <w:shd w:val="clear" w:color="auto" w:fill="FFFFFF" w:themeFill="background1"/>
            <w:vAlign w:val="center"/>
          </w:tcPr>
          <w:p w14:paraId="208A110C" w14:textId="0717A77C" w:rsidR="00BE34D3" w:rsidRPr="00C9103B" w:rsidRDefault="00BE34D3" w:rsidP="00BE34D3">
            <w:pPr>
              <w:jc w:val="center"/>
              <w:rPr>
                <w:rFonts w:ascii="Arial" w:hAnsi="Arial" w:cs="Arial"/>
                <w:sz w:val="20"/>
                <w:szCs w:val="20"/>
              </w:rPr>
            </w:pPr>
          </w:p>
        </w:tc>
      </w:tr>
      <w:tr w:rsidR="00BE34D3" w:rsidRPr="00DF7C02" w14:paraId="53A488D3" w14:textId="77777777" w:rsidTr="00B27451">
        <w:trPr>
          <w:gridAfter w:val="1"/>
          <w:wAfter w:w="10080" w:type="dxa"/>
          <w:trHeight w:val="288"/>
        </w:trPr>
        <w:tc>
          <w:tcPr>
            <w:tcW w:w="5266" w:type="dxa"/>
          </w:tcPr>
          <w:p w14:paraId="432D9DA9" w14:textId="77777777" w:rsidR="00BE34D3" w:rsidRPr="00C9103B" w:rsidRDefault="00BE34D3" w:rsidP="00BE34D3">
            <w:pPr>
              <w:ind w:left="360" w:hanging="360"/>
              <w:rPr>
                <w:rFonts w:ascii="Arial" w:hAnsi="Arial" w:cs="Arial"/>
                <w:sz w:val="20"/>
                <w:szCs w:val="20"/>
              </w:rPr>
            </w:pPr>
            <w:r w:rsidRPr="00C9103B">
              <w:rPr>
                <w:rFonts w:ascii="Arial" w:hAnsi="Arial" w:cs="Arial"/>
                <w:sz w:val="20"/>
                <w:szCs w:val="20"/>
              </w:rPr>
              <w:t>Number of Final Disciplinary Actions Against Licensees</w:t>
            </w:r>
          </w:p>
        </w:tc>
        <w:tc>
          <w:tcPr>
            <w:tcW w:w="1218" w:type="dxa"/>
            <w:shd w:val="clear" w:color="auto" w:fill="FFFFFF" w:themeFill="background1"/>
            <w:vAlign w:val="center"/>
          </w:tcPr>
          <w:p w14:paraId="4806346F" w14:textId="083BED55" w:rsidR="00BE34D3" w:rsidRPr="00C9103B" w:rsidRDefault="00BE34D3" w:rsidP="00BE34D3">
            <w:pPr>
              <w:jc w:val="center"/>
              <w:rPr>
                <w:rFonts w:ascii="Arial" w:hAnsi="Arial" w:cs="Arial"/>
                <w:sz w:val="20"/>
                <w:szCs w:val="20"/>
              </w:rPr>
            </w:pPr>
            <w:r w:rsidRPr="00C9103B">
              <w:rPr>
                <w:rFonts w:ascii="Arial" w:hAnsi="Arial" w:cs="Arial"/>
                <w:sz w:val="20"/>
                <w:szCs w:val="20"/>
              </w:rPr>
              <w:t>5</w:t>
            </w:r>
          </w:p>
        </w:tc>
        <w:tc>
          <w:tcPr>
            <w:tcW w:w="1218" w:type="dxa"/>
            <w:shd w:val="clear" w:color="auto" w:fill="FFFFFF" w:themeFill="background1"/>
            <w:vAlign w:val="center"/>
          </w:tcPr>
          <w:p w14:paraId="31167093" w14:textId="4F95AD11" w:rsidR="00BE34D3" w:rsidRPr="00C9103B" w:rsidRDefault="00BE34D3" w:rsidP="00BE34D3">
            <w:pPr>
              <w:jc w:val="center"/>
              <w:rPr>
                <w:rFonts w:ascii="Arial" w:hAnsi="Arial" w:cs="Arial"/>
                <w:sz w:val="20"/>
                <w:szCs w:val="20"/>
              </w:rPr>
            </w:pPr>
            <w:r>
              <w:rPr>
                <w:rFonts w:ascii="Arial" w:hAnsi="Arial" w:cs="Arial"/>
                <w:sz w:val="20"/>
                <w:szCs w:val="20"/>
              </w:rPr>
              <w:t>2</w:t>
            </w:r>
          </w:p>
        </w:tc>
        <w:tc>
          <w:tcPr>
            <w:tcW w:w="1189" w:type="dxa"/>
            <w:shd w:val="clear" w:color="auto" w:fill="FFFFFF" w:themeFill="background1"/>
            <w:vAlign w:val="center"/>
          </w:tcPr>
          <w:p w14:paraId="44E9809B" w14:textId="655B1372" w:rsidR="00BE34D3" w:rsidRPr="00C9103B" w:rsidRDefault="00BE34D3" w:rsidP="00BE34D3">
            <w:pPr>
              <w:jc w:val="center"/>
              <w:rPr>
                <w:rFonts w:ascii="Arial" w:hAnsi="Arial" w:cs="Arial"/>
                <w:sz w:val="20"/>
                <w:szCs w:val="20"/>
              </w:rPr>
            </w:pPr>
            <w:r>
              <w:rPr>
                <w:rFonts w:ascii="Arial" w:hAnsi="Arial" w:cs="Arial"/>
                <w:sz w:val="20"/>
                <w:szCs w:val="20"/>
              </w:rPr>
              <w:t>4</w:t>
            </w:r>
          </w:p>
        </w:tc>
        <w:tc>
          <w:tcPr>
            <w:tcW w:w="1189" w:type="dxa"/>
            <w:shd w:val="clear" w:color="auto" w:fill="FFFFFF" w:themeFill="background1"/>
            <w:vAlign w:val="center"/>
          </w:tcPr>
          <w:p w14:paraId="4CF7A5E8" w14:textId="3180E1EA" w:rsidR="00BE34D3" w:rsidRPr="00C9103B" w:rsidRDefault="00BE34D3" w:rsidP="00BE34D3">
            <w:pPr>
              <w:jc w:val="center"/>
              <w:rPr>
                <w:rFonts w:ascii="Arial" w:hAnsi="Arial" w:cs="Arial"/>
                <w:sz w:val="20"/>
                <w:szCs w:val="20"/>
              </w:rPr>
            </w:pPr>
          </w:p>
        </w:tc>
      </w:tr>
      <w:tr w:rsidR="00BE34D3" w:rsidRPr="00DF7C02" w14:paraId="7B92AC08" w14:textId="77777777" w:rsidTr="00B27451">
        <w:trPr>
          <w:gridAfter w:val="1"/>
          <w:wAfter w:w="10080" w:type="dxa"/>
          <w:trHeight w:val="288"/>
        </w:trPr>
        <w:tc>
          <w:tcPr>
            <w:tcW w:w="10080" w:type="dxa"/>
            <w:gridSpan w:val="5"/>
            <w:shd w:val="clear" w:color="auto" w:fill="auto"/>
            <w:vAlign w:val="center"/>
          </w:tcPr>
          <w:p w14:paraId="05DC9D7E" w14:textId="2F285D74" w:rsidR="00BE34D3" w:rsidRPr="00C9103B" w:rsidRDefault="00BE34D3" w:rsidP="00BE34D3">
            <w:pPr>
              <w:jc w:val="center"/>
              <w:rPr>
                <w:rFonts w:ascii="Arial" w:hAnsi="Arial" w:cs="Arial"/>
                <w:b/>
                <w:sz w:val="20"/>
                <w:szCs w:val="20"/>
              </w:rPr>
            </w:pPr>
            <w:r w:rsidRPr="00C9103B">
              <w:rPr>
                <w:rFonts w:ascii="Arial" w:hAnsi="Arial" w:cs="Arial"/>
                <w:b/>
                <w:sz w:val="20"/>
                <w:szCs w:val="20"/>
              </w:rPr>
              <w:t>IDAHO REAL ESTATE COMMISSION</w:t>
            </w:r>
          </w:p>
        </w:tc>
      </w:tr>
      <w:tr w:rsidR="00BE34D3" w:rsidRPr="00DF7C02" w14:paraId="659687E7" w14:textId="77777777" w:rsidTr="00B27451">
        <w:trPr>
          <w:gridAfter w:val="1"/>
          <w:wAfter w:w="10080" w:type="dxa"/>
          <w:trHeight w:val="288"/>
        </w:trPr>
        <w:tc>
          <w:tcPr>
            <w:tcW w:w="5266" w:type="dxa"/>
          </w:tcPr>
          <w:p w14:paraId="5DB6EE2C" w14:textId="6B1FADD3" w:rsidR="00BE34D3" w:rsidRPr="00C9103B" w:rsidRDefault="00BE34D3" w:rsidP="00BE34D3">
            <w:pPr>
              <w:ind w:left="360" w:hanging="360"/>
              <w:rPr>
                <w:rFonts w:ascii="Arial" w:hAnsi="Arial" w:cs="Arial"/>
                <w:sz w:val="20"/>
                <w:szCs w:val="20"/>
              </w:rPr>
            </w:pPr>
            <w:r w:rsidRPr="00C9103B">
              <w:rPr>
                <w:rFonts w:ascii="Arial" w:hAnsi="Arial" w:cs="Arial"/>
                <w:sz w:val="20"/>
                <w:szCs w:val="20"/>
              </w:rPr>
              <w:t>Total Number of Licenses</w:t>
            </w:r>
          </w:p>
        </w:tc>
        <w:tc>
          <w:tcPr>
            <w:tcW w:w="1218" w:type="dxa"/>
            <w:shd w:val="clear" w:color="auto" w:fill="FFFFFF" w:themeFill="background1"/>
            <w:vAlign w:val="center"/>
          </w:tcPr>
          <w:p w14:paraId="4DDBF503" w14:textId="27A8BD70" w:rsidR="00BE34D3" w:rsidRPr="00C9103B" w:rsidRDefault="00BE34D3" w:rsidP="00BE34D3">
            <w:pPr>
              <w:jc w:val="center"/>
              <w:rPr>
                <w:rFonts w:ascii="Arial" w:hAnsi="Arial" w:cs="Arial"/>
                <w:sz w:val="20"/>
                <w:szCs w:val="20"/>
              </w:rPr>
            </w:pPr>
            <w:r w:rsidRPr="00C9103B">
              <w:rPr>
                <w:rFonts w:ascii="Arial" w:hAnsi="Arial" w:cs="Arial"/>
                <w:sz w:val="20"/>
                <w:szCs w:val="20"/>
              </w:rPr>
              <w:t>17</w:t>
            </w:r>
            <w:r>
              <w:rPr>
                <w:rFonts w:ascii="Arial" w:hAnsi="Arial" w:cs="Arial"/>
                <w:sz w:val="20"/>
                <w:szCs w:val="20"/>
              </w:rPr>
              <w:t>,</w:t>
            </w:r>
            <w:r w:rsidRPr="00C9103B">
              <w:rPr>
                <w:rFonts w:ascii="Arial" w:hAnsi="Arial" w:cs="Arial"/>
                <w:sz w:val="20"/>
                <w:szCs w:val="20"/>
              </w:rPr>
              <w:t>294</w:t>
            </w:r>
          </w:p>
        </w:tc>
        <w:tc>
          <w:tcPr>
            <w:tcW w:w="1218" w:type="dxa"/>
            <w:shd w:val="clear" w:color="auto" w:fill="FFFFFF" w:themeFill="background1"/>
            <w:vAlign w:val="center"/>
          </w:tcPr>
          <w:p w14:paraId="0A534491" w14:textId="3A087C5D" w:rsidR="00BE34D3" w:rsidRPr="00C9103B" w:rsidRDefault="00BE34D3" w:rsidP="00BE34D3">
            <w:pPr>
              <w:jc w:val="center"/>
              <w:rPr>
                <w:rFonts w:ascii="Arial" w:hAnsi="Arial" w:cs="Arial"/>
                <w:sz w:val="20"/>
                <w:szCs w:val="20"/>
              </w:rPr>
            </w:pPr>
            <w:r>
              <w:rPr>
                <w:rFonts w:ascii="Arial" w:hAnsi="Arial" w:cs="Arial"/>
                <w:sz w:val="20"/>
                <w:szCs w:val="20"/>
              </w:rPr>
              <w:t>18,411</w:t>
            </w:r>
          </w:p>
        </w:tc>
        <w:tc>
          <w:tcPr>
            <w:tcW w:w="1189" w:type="dxa"/>
            <w:shd w:val="clear" w:color="auto" w:fill="FFFFFF" w:themeFill="background1"/>
            <w:vAlign w:val="center"/>
          </w:tcPr>
          <w:p w14:paraId="377A254D" w14:textId="237ED6F5" w:rsidR="00BE34D3" w:rsidRPr="00C9103B" w:rsidRDefault="00BE34D3" w:rsidP="00BE34D3">
            <w:pPr>
              <w:jc w:val="center"/>
              <w:rPr>
                <w:rFonts w:ascii="Arial" w:hAnsi="Arial" w:cs="Arial"/>
                <w:sz w:val="20"/>
                <w:szCs w:val="20"/>
              </w:rPr>
            </w:pPr>
            <w:r>
              <w:rPr>
                <w:rFonts w:ascii="Arial" w:hAnsi="Arial" w:cs="Arial"/>
                <w:sz w:val="20"/>
                <w:szCs w:val="20"/>
              </w:rPr>
              <w:t>18,151</w:t>
            </w:r>
          </w:p>
        </w:tc>
        <w:tc>
          <w:tcPr>
            <w:tcW w:w="1189" w:type="dxa"/>
            <w:shd w:val="clear" w:color="auto" w:fill="FFFFFF" w:themeFill="background1"/>
            <w:vAlign w:val="center"/>
          </w:tcPr>
          <w:p w14:paraId="63F5BE68" w14:textId="4F4C080A" w:rsidR="00BE34D3" w:rsidRPr="00C9103B" w:rsidRDefault="00BE34D3" w:rsidP="00BE34D3">
            <w:pPr>
              <w:jc w:val="center"/>
              <w:rPr>
                <w:rFonts w:ascii="Arial" w:hAnsi="Arial" w:cs="Arial"/>
                <w:sz w:val="20"/>
                <w:szCs w:val="20"/>
              </w:rPr>
            </w:pPr>
          </w:p>
        </w:tc>
      </w:tr>
      <w:tr w:rsidR="00BE34D3" w:rsidRPr="00DF7C02" w14:paraId="7677DA75" w14:textId="77777777" w:rsidTr="00B27451">
        <w:trPr>
          <w:gridAfter w:val="1"/>
          <w:wAfter w:w="10080" w:type="dxa"/>
          <w:trHeight w:val="288"/>
        </w:trPr>
        <w:tc>
          <w:tcPr>
            <w:tcW w:w="5266" w:type="dxa"/>
          </w:tcPr>
          <w:p w14:paraId="5AE886E0" w14:textId="26C4E50E" w:rsidR="00BE34D3" w:rsidRPr="00C9103B" w:rsidRDefault="00BE34D3" w:rsidP="00BE34D3">
            <w:pPr>
              <w:ind w:left="360" w:hanging="360"/>
              <w:rPr>
                <w:rFonts w:ascii="Arial" w:hAnsi="Arial" w:cs="Arial"/>
                <w:sz w:val="20"/>
                <w:szCs w:val="20"/>
              </w:rPr>
            </w:pPr>
            <w:r w:rsidRPr="00C9103B">
              <w:rPr>
                <w:rFonts w:ascii="Arial" w:hAnsi="Arial" w:cs="Arial"/>
                <w:sz w:val="20"/>
                <w:szCs w:val="20"/>
              </w:rPr>
              <w:t>Number of New Applicants Denied Licensure</w:t>
            </w:r>
          </w:p>
        </w:tc>
        <w:tc>
          <w:tcPr>
            <w:tcW w:w="1218" w:type="dxa"/>
            <w:shd w:val="clear" w:color="auto" w:fill="FFFFFF" w:themeFill="background1"/>
            <w:vAlign w:val="center"/>
          </w:tcPr>
          <w:p w14:paraId="258B370A" w14:textId="11F10E82" w:rsidR="00BE34D3" w:rsidRPr="00C9103B" w:rsidRDefault="00BE34D3" w:rsidP="00BE34D3">
            <w:pPr>
              <w:jc w:val="center"/>
              <w:rPr>
                <w:rFonts w:ascii="Arial" w:hAnsi="Arial" w:cs="Arial"/>
                <w:sz w:val="20"/>
                <w:szCs w:val="20"/>
              </w:rPr>
            </w:pPr>
            <w:r w:rsidRPr="00C9103B">
              <w:rPr>
                <w:rFonts w:ascii="Arial" w:hAnsi="Arial" w:cs="Arial"/>
                <w:sz w:val="20"/>
                <w:szCs w:val="20"/>
              </w:rPr>
              <w:t>3</w:t>
            </w:r>
          </w:p>
        </w:tc>
        <w:tc>
          <w:tcPr>
            <w:tcW w:w="1218" w:type="dxa"/>
            <w:shd w:val="clear" w:color="auto" w:fill="FFFFFF" w:themeFill="background1"/>
            <w:vAlign w:val="center"/>
          </w:tcPr>
          <w:p w14:paraId="68CB312E" w14:textId="42F16F11" w:rsidR="00BE34D3" w:rsidRPr="00C9103B" w:rsidRDefault="00BE34D3" w:rsidP="00BE34D3">
            <w:pPr>
              <w:jc w:val="center"/>
              <w:rPr>
                <w:rFonts w:ascii="Arial" w:hAnsi="Arial" w:cs="Arial"/>
                <w:sz w:val="20"/>
                <w:szCs w:val="20"/>
              </w:rPr>
            </w:pPr>
            <w:r>
              <w:rPr>
                <w:rFonts w:ascii="Arial" w:hAnsi="Arial" w:cs="Arial"/>
                <w:sz w:val="20"/>
                <w:szCs w:val="20"/>
              </w:rPr>
              <w:t>5</w:t>
            </w:r>
          </w:p>
        </w:tc>
        <w:tc>
          <w:tcPr>
            <w:tcW w:w="1189" w:type="dxa"/>
            <w:shd w:val="clear" w:color="auto" w:fill="FFFFFF" w:themeFill="background1"/>
            <w:vAlign w:val="center"/>
          </w:tcPr>
          <w:p w14:paraId="562A948A" w14:textId="037BCDA5" w:rsidR="00BE34D3" w:rsidRPr="00C9103B" w:rsidRDefault="00BE34D3" w:rsidP="00BE34D3">
            <w:pPr>
              <w:jc w:val="center"/>
              <w:rPr>
                <w:rFonts w:ascii="Arial" w:hAnsi="Arial" w:cs="Arial"/>
                <w:sz w:val="20"/>
                <w:szCs w:val="20"/>
              </w:rPr>
            </w:pPr>
            <w:r>
              <w:rPr>
                <w:rFonts w:ascii="Arial" w:hAnsi="Arial" w:cs="Arial"/>
                <w:sz w:val="20"/>
                <w:szCs w:val="20"/>
              </w:rPr>
              <w:t>2</w:t>
            </w:r>
          </w:p>
        </w:tc>
        <w:tc>
          <w:tcPr>
            <w:tcW w:w="1189" w:type="dxa"/>
            <w:shd w:val="clear" w:color="auto" w:fill="FFFFFF" w:themeFill="background1"/>
            <w:vAlign w:val="center"/>
          </w:tcPr>
          <w:p w14:paraId="3A916260" w14:textId="32DD36AF" w:rsidR="00BE34D3" w:rsidRPr="00C9103B" w:rsidRDefault="00BE34D3" w:rsidP="00BE34D3">
            <w:pPr>
              <w:jc w:val="center"/>
              <w:rPr>
                <w:rFonts w:ascii="Arial" w:hAnsi="Arial" w:cs="Arial"/>
                <w:sz w:val="20"/>
                <w:szCs w:val="20"/>
              </w:rPr>
            </w:pPr>
          </w:p>
        </w:tc>
      </w:tr>
      <w:tr w:rsidR="00BE34D3" w:rsidRPr="00DF7C02" w14:paraId="0A6E47CA" w14:textId="77777777" w:rsidTr="00B27451">
        <w:trPr>
          <w:gridAfter w:val="1"/>
          <w:wAfter w:w="10080" w:type="dxa"/>
          <w:trHeight w:val="288"/>
        </w:trPr>
        <w:tc>
          <w:tcPr>
            <w:tcW w:w="5266" w:type="dxa"/>
          </w:tcPr>
          <w:p w14:paraId="6F04B5AF" w14:textId="44E344B8" w:rsidR="00BE34D3" w:rsidRPr="00C9103B" w:rsidRDefault="00BE34D3" w:rsidP="00BE34D3">
            <w:pPr>
              <w:ind w:left="360" w:hanging="360"/>
              <w:rPr>
                <w:rFonts w:ascii="Arial" w:hAnsi="Arial" w:cs="Arial"/>
                <w:sz w:val="20"/>
                <w:szCs w:val="20"/>
              </w:rPr>
            </w:pPr>
            <w:r w:rsidRPr="00C9103B">
              <w:rPr>
                <w:rFonts w:ascii="Arial" w:hAnsi="Arial" w:cs="Arial"/>
                <w:sz w:val="20"/>
                <w:szCs w:val="20"/>
              </w:rPr>
              <w:t>Number of Applicants Refused Renewal of a License</w:t>
            </w:r>
          </w:p>
        </w:tc>
        <w:tc>
          <w:tcPr>
            <w:tcW w:w="1218" w:type="dxa"/>
            <w:shd w:val="clear" w:color="auto" w:fill="FFFFFF" w:themeFill="background1"/>
            <w:vAlign w:val="center"/>
          </w:tcPr>
          <w:p w14:paraId="22BAEC18" w14:textId="3B9CE6B1" w:rsidR="00BE34D3" w:rsidRPr="00C9103B" w:rsidRDefault="00BE34D3" w:rsidP="00BE34D3">
            <w:pPr>
              <w:jc w:val="center"/>
              <w:rPr>
                <w:rFonts w:ascii="Arial" w:hAnsi="Arial" w:cs="Arial"/>
                <w:sz w:val="20"/>
                <w:szCs w:val="20"/>
              </w:rPr>
            </w:pPr>
            <w:r w:rsidRPr="00C9103B">
              <w:rPr>
                <w:rFonts w:ascii="Arial" w:hAnsi="Arial" w:cs="Arial"/>
                <w:sz w:val="20"/>
                <w:szCs w:val="20"/>
              </w:rPr>
              <w:t>0</w:t>
            </w:r>
          </w:p>
        </w:tc>
        <w:tc>
          <w:tcPr>
            <w:tcW w:w="1218" w:type="dxa"/>
            <w:shd w:val="clear" w:color="auto" w:fill="FFFFFF" w:themeFill="background1"/>
            <w:vAlign w:val="center"/>
          </w:tcPr>
          <w:p w14:paraId="78000F62" w14:textId="5AED41DD" w:rsidR="00BE34D3" w:rsidRPr="00C9103B"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355B2B6C" w14:textId="1CB25A10" w:rsidR="00BE34D3" w:rsidRPr="00C9103B"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059D9BCA" w14:textId="6B87A340" w:rsidR="00BE34D3" w:rsidRPr="00C9103B" w:rsidRDefault="00BE34D3" w:rsidP="00BE34D3">
            <w:pPr>
              <w:jc w:val="center"/>
              <w:rPr>
                <w:rFonts w:ascii="Arial" w:hAnsi="Arial" w:cs="Arial"/>
                <w:sz w:val="20"/>
                <w:szCs w:val="20"/>
              </w:rPr>
            </w:pPr>
          </w:p>
        </w:tc>
      </w:tr>
      <w:tr w:rsidR="00BE34D3" w:rsidRPr="00DF7C02" w14:paraId="63787677" w14:textId="77777777" w:rsidTr="00B27451">
        <w:trPr>
          <w:gridAfter w:val="1"/>
          <w:wAfter w:w="10080" w:type="dxa"/>
          <w:trHeight w:val="288"/>
        </w:trPr>
        <w:tc>
          <w:tcPr>
            <w:tcW w:w="5266" w:type="dxa"/>
          </w:tcPr>
          <w:p w14:paraId="43C4B4B9" w14:textId="686758AA" w:rsidR="00BE34D3" w:rsidRPr="00C9103B" w:rsidRDefault="00BE34D3" w:rsidP="00BE34D3">
            <w:pPr>
              <w:ind w:left="360" w:hanging="360"/>
              <w:rPr>
                <w:rFonts w:ascii="Arial" w:hAnsi="Arial" w:cs="Arial"/>
                <w:sz w:val="20"/>
                <w:szCs w:val="20"/>
              </w:rPr>
            </w:pPr>
            <w:r w:rsidRPr="00C9103B">
              <w:rPr>
                <w:rFonts w:ascii="Arial" w:hAnsi="Arial" w:cs="Arial"/>
                <w:sz w:val="20"/>
                <w:szCs w:val="20"/>
              </w:rPr>
              <w:t>Number of Complaints Against Licensees</w:t>
            </w:r>
          </w:p>
        </w:tc>
        <w:tc>
          <w:tcPr>
            <w:tcW w:w="1218" w:type="dxa"/>
            <w:shd w:val="clear" w:color="auto" w:fill="FFFFFF" w:themeFill="background1"/>
            <w:vAlign w:val="center"/>
          </w:tcPr>
          <w:p w14:paraId="6C55FAB7" w14:textId="107EB728" w:rsidR="00BE34D3" w:rsidRPr="00C9103B" w:rsidRDefault="00BE34D3" w:rsidP="00BE34D3">
            <w:pPr>
              <w:jc w:val="center"/>
              <w:rPr>
                <w:rFonts w:ascii="Arial" w:hAnsi="Arial" w:cs="Arial"/>
                <w:sz w:val="20"/>
                <w:szCs w:val="20"/>
              </w:rPr>
            </w:pPr>
            <w:r w:rsidRPr="00C9103B">
              <w:rPr>
                <w:rFonts w:ascii="Arial" w:hAnsi="Arial" w:cs="Arial"/>
                <w:sz w:val="20"/>
                <w:szCs w:val="20"/>
              </w:rPr>
              <w:t>489</w:t>
            </w:r>
          </w:p>
        </w:tc>
        <w:tc>
          <w:tcPr>
            <w:tcW w:w="1218" w:type="dxa"/>
            <w:shd w:val="clear" w:color="auto" w:fill="FFFFFF" w:themeFill="background1"/>
            <w:vAlign w:val="center"/>
          </w:tcPr>
          <w:p w14:paraId="398032B2" w14:textId="58FF4820" w:rsidR="00BE34D3" w:rsidRPr="00C9103B" w:rsidRDefault="00BE34D3" w:rsidP="00BE34D3">
            <w:pPr>
              <w:jc w:val="center"/>
              <w:rPr>
                <w:rFonts w:ascii="Arial" w:hAnsi="Arial" w:cs="Arial"/>
                <w:sz w:val="20"/>
                <w:szCs w:val="20"/>
              </w:rPr>
            </w:pPr>
            <w:r>
              <w:rPr>
                <w:rFonts w:ascii="Arial" w:hAnsi="Arial" w:cs="Arial"/>
                <w:sz w:val="20"/>
                <w:szCs w:val="20"/>
              </w:rPr>
              <w:t>387</w:t>
            </w:r>
          </w:p>
        </w:tc>
        <w:tc>
          <w:tcPr>
            <w:tcW w:w="1189" w:type="dxa"/>
            <w:shd w:val="clear" w:color="auto" w:fill="FFFFFF" w:themeFill="background1"/>
            <w:vAlign w:val="center"/>
          </w:tcPr>
          <w:p w14:paraId="0625A604" w14:textId="07856A67" w:rsidR="00BE34D3" w:rsidRPr="00C9103B" w:rsidRDefault="00BE34D3" w:rsidP="00BE34D3">
            <w:pPr>
              <w:jc w:val="center"/>
              <w:rPr>
                <w:rFonts w:ascii="Arial" w:hAnsi="Arial" w:cs="Arial"/>
                <w:sz w:val="20"/>
                <w:szCs w:val="20"/>
              </w:rPr>
            </w:pPr>
            <w:r>
              <w:rPr>
                <w:rFonts w:ascii="Arial" w:hAnsi="Arial" w:cs="Arial"/>
                <w:sz w:val="20"/>
                <w:szCs w:val="20"/>
              </w:rPr>
              <w:t>796</w:t>
            </w:r>
          </w:p>
        </w:tc>
        <w:tc>
          <w:tcPr>
            <w:tcW w:w="1189" w:type="dxa"/>
            <w:shd w:val="clear" w:color="auto" w:fill="FFFFFF" w:themeFill="background1"/>
            <w:vAlign w:val="center"/>
          </w:tcPr>
          <w:p w14:paraId="6D5EA8A3" w14:textId="4D8EB99F" w:rsidR="00BE34D3" w:rsidRPr="00C9103B" w:rsidRDefault="00BE34D3" w:rsidP="00BE34D3">
            <w:pPr>
              <w:jc w:val="center"/>
              <w:rPr>
                <w:rFonts w:ascii="Arial" w:hAnsi="Arial" w:cs="Arial"/>
                <w:sz w:val="20"/>
                <w:szCs w:val="20"/>
              </w:rPr>
            </w:pPr>
          </w:p>
        </w:tc>
      </w:tr>
      <w:tr w:rsidR="00BE34D3" w:rsidRPr="00DF7C02" w14:paraId="0A1D34C4" w14:textId="77777777" w:rsidTr="00B27451">
        <w:trPr>
          <w:gridAfter w:val="1"/>
          <w:wAfter w:w="10080" w:type="dxa"/>
          <w:trHeight w:val="288"/>
        </w:trPr>
        <w:tc>
          <w:tcPr>
            <w:tcW w:w="5266" w:type="dxa"/>
          </w:tcPr>
          <w:p w14:paraId="1F6599CF" w14:textId="2BE28AD0" w:rsidR="00BE34D3" w:rsidRPr="00C9103B" w:rsidRDefault="00BE34D3" w:rsidP="00BE34D3">
            <w:pPr>
              <w:ind w:left="360" w:hanging="360"/>
              <w:rPr>
                <w:rFonts w:ascii="Arial" w:hAnsi="Arial" w:cs="Arial"/>
                <w:sz w:val="20"/>
                <w:szCs w:val="20"/>
              </w:rPr>
            </w:pPr>
            <w:r w:rsidRPr="00C9103B">
              <w:rPr>
                <w:rFonts w:ascii="Arial" w:hAnsi="Arial" w:cs="Arial"/>
                <w:sz w:val="20"/>
                <w:szCs w:val="20"/>
              </w:rPr>
              <w:t>Number of Final Disciplinary Actions Against Licensees</w:t>
            </w:r>
          </w:p>
        </w:tc>
        <w:tc>
          <w:tcPr>
            <w:tcW w:w="1218" w:type="dxa"/>
            <w:shd w:val="clear" w:color="auto" w:fill="FFFFFF" w:themeFill="background1"/>
            <w:vAlign w:val="center"/>
          </w:tcPr>
          <w:p w14:paraId="17CA673A" w14:textId="4124542A" w:rsidR="00BE34D3" w:rsidRPr="00C9103B" w:rsidRDefault="00BE34D3" w:rsidP="00BE34D3">
            <w:pPr>
              <w:jc w:val="center"/>
              <w:rPr>
                <w:rFonts w:ascii="Arial" w:hAnsi="Arial" w:cs="Arial"/>
                <w:sz w:val="20"/>
                <w:szCs w:val="20"/>
              </w:rPr>
            </w:pPr>
            <w:r w:rsidRPr="00C9103B">
              <w:rPr>
                <w:rFonts w:ascii="Arial" w:hAnsi="Arial" w:cs="Arial"/>
                <w:sz w:val="20"/>
                <w:szCs w:val="20"/>
              </w:rPr>
              <w:t>403</w:t>
            </w:r>
          </w:p>
        </w:tc>
        <w:tc>
          <w:tcPr>
            <w:tcW w:w="1218" w:type="dxa"/>
            <w:shd w:val="clear" w:color="auto" w:fill="FFFFFF" w:themeFill="background1"/>
            <w:vAlign w:val="center"/>
          </w:tcPr>
          <w:p w14:paraId="4AE6EB6B" w14:textId="207D55D1" w:rsidR="00BE34D3" w:rsidRPr="00C9103B" w:rsidRDefault="00BE34D3" w:rsidP="00BE34D3">
            <w:pPr>
              <w:jc w:val="center"/>
              <w:rPr>
                <w:rFonts w:ascii="Arial" w:hAnsi="Arial" w:cs="Arial"/>
                <w:sz w:val="20"/>
                <w:szCs w:val="20"/>
              </w:rPr>
            </w:pPr>
            <w:r>
              <w:rPr>
                <w:rFonts w:ascii="Arial" w:hAnsi="Arial" w:cs="Arial"/>
                <w:sz w:val="20"/>
                <w:szCs w:val="20"/>
              </w:rPr>
              <w:t>329</w:t>
            </w:r>
          </w:p>
        </w:tc>
        <w:tc>
          <w:tcPr>
            <w:tcW w:w="1189" w:type="dxa"/>
            <w:shd w:val="clear" w:color="auto" w:fill="FFFFFF" w:themeFill="background1"/>
            <w:vAlign w:val="center"/>
          </w:tcPr>
          <w:p w14:paraId="17E24F6D" w14:textId="207B2B17" w:rsidR="00BE34D3" w:rsidRPr="00C9103B" w:rsidRDefault="00BE34D3" w:rsidP="00BE34D3">
            <w:pPr>
              <w:jc w:val="center"/>
              <w:rPr>
                <w:rFonts w:ascii="Arial" w:hAnsi="Arial" w:cs="Arial"/>
                <w:sz w:val="20"/>
                <w:szCs w:val="20"/>
              </w:rPr>
            </w:pPr>
            <w:r>
              <w:rPr>
                <w:rFonts w:ascii="Arial" w:hAnsi="Arial" w:cs="Arial"/>
                <w:sz w:val="20"/>
                <w:szCs w:val="20"/>
              </w:rPr>
              <w:t>537</w:t>
            </w:r>
          </w:p>
        </w:tc>
        <w:tc>
          <w:tcPr>
            <w:tcW w:w="1189" w:type="dxa"/>
            <w:shd w:val="clear" w:color="auto" w:fill="FFFFFF" w:themeFill="background1"/>
            <w:vAlign w:val="center"/>
          </w:tcPr>
          <w:p w14:paraId="600DBD1F" w14:textId="7773EDD6" w:rsidR="00BE34D3" w:rsidRPr="00C9103B" w:rsidRDefault="00BE34D3" w:rsidP="00BE34D3">
            <w:pPr>
              <w:jc w:val="center"/>
              <w:rPr>
                <w:rFonts w:ascii="Arial" w:hAnsi="Arial" w:cs="Arial"/>
                <w:sz w:val="20"/>
                <w:szCs w:val="20"/>
              </w:rPr>
            </w:pPr>
          </w:p>
        </w:tc>
      </w:tr>
      <w:tr w:rsidR="00BE34D3" w:rsidRPr="00DF7C02" w14:paraId="073622D0" w14:textId="77777777" w:rsidTr="00B27451">
        <w:trPr>
          <w:gridAfter w:val="1"/>
          <w:wAfter w:w="10080" w:type="dxa"/>
          <w:trHeight w:val="288"/>
        </w:trPr>
        <w:tc>
          <w:tcPr>
            <w:tcW w:w="10080" w:type="dxa"/>
            <w:gridSpan w:val="5"/>
            <w:vAlign w:val="center"/>
          </w:tcPr>
          <w:p w14:paraId="1D7E0943" w14:textId="77777777" w:rsidR="00BE34D3" w:rsidRPr="00C9103B" w:rsidRDefault="00BE34D3" w:rsidP="00BE34D3">
            <w:pPr>
              <w:jc w:val="center"/>
              <w:rPr>
                <w:rFonts w:ascii="Arial" w:hAnsi="Arial" w:cs="Arial"/>
                <w:b/>
                <w:sz w:val="20"/>
                <w:szCs w:val="20"/>
              </w:rPr>
            </w:pPr>
            <w:r w:rsidRPr="00C9103B">
              <w:rPr>
                <w:rFonts w:ascii="Arial" w:hAnsi="Arial" w:cs="Arial"/>
                <w:b/>
                <w:sz w:val="20"/>
                <w:szCs w:val="20"/>
              </w:rPr>
              <w:t>IDAHO CERTIFIED SHORTHAND REPORTERS BOARD</w:t>
            </w:r>
          </w:p>
        </w:tc>
      </w:tr>
      <w:tr w:rsidR="00BE34D3" w:rsidRPr="00DF7C02" w14:paraId="7EDB0A7F" w14:textId="77777777" w:rsidTr="00B27451">
        <w:trPr>
          <w:gridAfter w:val="1"/>
          <w:wAfter w:w="10080" w:type="dxa"/>
          <w:trHeight w:val="288"/>
        </w:trPr>
        <w:tc>
          <w:tcPr>
            <w:tcW w:w="5266" w:type="dxa"/>
          </w:tcPr>
          <w:p w14:paraId="42E24660" w14:textId="77777777" w:rsidR="00BE34D3" w:rsidRPr="00C9103B" w:rsidRDefault="00BE34D3" w:rsidP="00BE34D3">
            <w:pPr>
              <w:ind w:left="360" w:hanging="360"/>
              <w:rPr>
                <w:rFonts w:ascii="Arial" w:hAnsi="Arial" w:cs="Arial"/>
                <w:sz w:val="20"/>
                <w:szCs w:val="20"/>
              </w:rPr>
            </w:pPr>
            <w:r w:rsidRPr="00C9103B">
              <w:rPr>
                <w:rFonts w:ascii="Arial" w:hAnsi="Arial" w:cs="Arial"/>
                <w:sz w:val="20"/>
                <w:szCs w:val="20"/>
              </w:rPr>
              <w:t>Total Number of Licenses</w:t>
            </w:r>
          </w:p>
        </w:tc>
        <w:tc>
          <w:tcPr>
            <w:tcW w:w="1218" w:type="dxa"/>
            <w:shd w:val="clear" w:color="auto" w:fill="FFFFFF" w:themeFill="background1"/>
            <w:vAlign w:val="center"/>
          </w:tcPr>
          <w:p w14:paraId="7DB2AF48" w14:textId="2A4F1E35" w:rsidR="00BE34D3" w:rsidRPr="00C9103B" w:rsidRDefault="00BE34D3" w:rsidP="00BE34D3">
            <w:pPr>
              <w:jc w:val="center"/>
              <w:rPr>
                <w:rFonts w:ascii="Arial" w:hAnsi="Arial" w:cs="Arial"/>
                <w:sz w:val="20"/>
                <w:szCs w:val="20"/>
              </w:rPr>
            </w:pPr>
            <w:r w:rsidRPr="00C9103B">
              <w:rPr>
                <w:rFonts w:ascii="Arial" w:hAnsi="Arial" w:cs="Arial"/>
                <w:sz w:val="20"/>
                <w:szCs w:val="20"/>
              </w:rPr>
              <w:t>172</w:t>
            </w:r>
          </w:p>
        </w:tc>
        <w:tc>
          <w:tcPr>
            <w:tcW w:w="1218" w:type="dxa"/>
            <w:shd w:val="clear" w:color="auto" w:fill="FFFFFF" w:themeFill="background1"/>
            <w:vAlign w:val="center"/>
          </w:tcPr>
          <w:p w14:paraId="4AFB5843" w14:textId="5030305B" w:rsidR="00BE34D3" w:rsidRPr="00C9103B" w:rsidRDefault="00BE34D3" w:rsidP="00BE34D3">
            <w:pPr>
              <w:jc w:val="center"/>
              <w:rPr>
                <w:rFonts w:ascii="Arial" w:hAnsi="Arial" w:cs="Arial"/>
                <w:sz w:val="20"/>
                <w:szCs w:val="20"/>
              </w:rPr>
            </w:pPr>
            <w:r>
              <w:rPr>
                <w:rFonts w:ascii="Arial" w:hAnsi="Arial" w:cs="Arial"/>
                <w:sz w:val="20"/>
                <w:szCs w:val="20"/>
              </w:rPr>
              <w:t>165</w:t>
            </w:r>
          </w:p>
        </w:tc>
        <w:tc>
          <w:tcPr>
            <w:tcW w:w="1189" w:type="dxa"/>
            <w:shd w:val="clear" w:color="auto" w:fill="FFFFFF" w:themeFill="background1"/>
            <w:vAlign w:val="center"/>
          </w:tcPr>
          <w:p w14:paraId="2775ECF7" w14:textId="0BFFCB5C" w:rsidR="00BE34D3" w:rsidRPr="00C9103B" w:rsidRDefault="00BE34D3" w:rsidP="00BE34D3">
            <w:pPr>
              <w:jc w:val="center"/>
              <w:rPr>
                <w:rFonts w:ascii="Arial" w:hAnsi="Arial" w:cs="Arial"/>
                <w:sz w:val="20"/>
                <w:szCs w:val="20"/>
              </w:rPr>
            </w:pPr>
            <w:r>
              <w:rPr>
                <w:rFonts w:ascii="Arial" w:hAnsi="Arial" w:cs="Arial"/>
                <w:sz w:val="20"/>
                <w:szCs w:val="20"/>
              </w:rPr>
              <w:t>176</w:t>
            </w:r>
          </w:p>
        </w:tc>
        <w:tc>
          <w:tcPr>
            <w:tcW w:w="1189" w:type="dxa"/>
            <w:shd w:val="clear" w:color="auto" w:fill="FFFFFF" w:themeFill="background1"/>
            <w:vAlign w:val="center"/>
          </w:tcPr>
          <w:p w14:paraId="72108569" w14:textId="7F4ACE6E" w:rsidR="00BE34D3" w:rsidRPr="00C9103B" w:rsidRDefault="00BE34D3" w:rsidP="00BE34D3">
            <w:pPr>
              <w:jc w:val="center"/>
              <w:rPr>
                <w:rFonts w:ascii="Arial" w:hAnsi="Arial" w:cs="Arial"/>
                <w:sz w:val="20"/>
                <w:szCs w:val="20"/>
              </w:rPr>
            </w:pPr>
          </w:p>
        </w:tc>
      </w:tr>
      <w:tr w:rsidR="00BE34D3" w:rsidRPr="00DF7C02" w14:paraId="6F3F3A7E" w14:textId="77777777" w:rsidTr="00B27451">
        <w:trPr>
          <w:gridAfter w:val="1"/>
          <w:wAfter w:w="10080" w:type="dxa"/>
          <w:trHeight w:val="288"/>
        </w:trPr>
        <w:tc>
          <w:tcPr>
            <w:tcW w:w="5266" w:type="dxa"/>
          </w:tcPr>
          <w:p w14:paraId="342EA5FF" w14:textId="77777777" w:rsidR="00BE34D3" w:rsidRPr="00C9103B" w:rsidRDefault="00BE34D3" w:rsidP="00BE34D3">
            <w:pPr>
              <w:ind w:left="360" w:hanging="360"/>
              <w:rPr>
                <w:rFonts w:ascii="Arial" w:hAnsi="Arial" w:cs="Arial"/>
                <w:sz w:val="20"/>
                <w:szCs w:val="20"/>
              </w:rPr>
            </w:pPr>
            <w:r w:rsidRPr="00C9103B">
              <w:rPr>
                <w:rFonts w:ascii="Arial" w:hAnsi="Arial" w:cs="Arial"/>
                <w:sz w:val="20"/>
                <w:szCs w:val="20"/>
              </w:rPr>
              <w:t>Number of New Applicants Denied Licensure</w:t>
            </w:r>
          </w:p>
        </w:tc>
        <w:tc>
          <w:tcPr>
            <w:tcW w:w="1218" w:type="dxa"/>
            <w:shd w:val="clear" w:color="auto" w:fill="FFFFFF" w:themeFill="background1"/>
            <w:vAlign w:val="center"/>
          </w:tcPr>
          <w:p w14:paraId="7CA2E4DA" w14:textId="07309A7F" w:rsidR="00BE34D3" w:rsidRPr="00C9103B" w:rsidRDefault="00BE34D3" w:rsidP="00BE34D3">
            <w:pPr>
              <w:jc w:val="center"/>
              <w:rPr>
                <w:rFonts w:ascii="Arial" w:hAnsi="Arial" w:cs="Arial"/>
                <w:sz w:val="20"/>
                <w:szCs w:val="20"/>
              </w:rPr>
            </w:pPr>
            <w:r w:rsidRPr="00C9103B">
              <w:rPr>
                <w:rFonts w:ascii="Arial" w:hAnsi="Arial" w:cs="Arial"/>
                <w:sz w:val="20"/>
                <w:szCs w:val="20"/>
              </w:rPr>
              <w:t>0</w:t>
            </w:r>
          </w:p>
        </w:tc>
        <w:tc>
          <w:tcPr>
            <w:tcW w:w="1218" w:type="dxa"/>
            <w:shd w:val="clear" w:color="auto" w:fill="FFFFFF" w:themeFill="background1"/>
            <w:vAlign w:val="center"/>
          </w:tcPr>
          <w:p w14:paraId="10326866" w14:textId="3E05A800" w:rsidR="00BE34D3" w:rsidRPr="00C9103B"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78DBC56D" w14:textId="1A78E8EA" w:rsidR="00BE34D3" w:rsidRPr="00C9103B"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2231E587" w14:textId="73DE4F03" w:rsidR="00BE34D3" w:rsidRPr="00C9103B" w:rsidRDefault="00BE34D3" w:rsidP="00BE34D3">
            <w:pPr>
              <w:jc w:val="center"/>
              <w:rPr>
                <w:rFonts w:ascii="Arial" w:hAnsi="Arial" w:cs="Arial"/>
                <w:sz w:val="20"/>
                <w:szCs w:val="20"/>
              </w:rPr>
            </w:pPr>
          </w:p>
        </w:tc>
      </w:tr>
      <w:tr w:rsidR="00BE34D3" w:rsidRPr="00DF7C02" w14:paraId="2DAEE65C" w14:textId="77777777" w:rsidTr="00B27451">
        <w:trPr>
          <w:gridAfter w:val="1"/>
          <w:wAfter w:w="10080" w:type="dxa"/>
          <w:trHeight w:val="288"/>
        </w:trPr>
        <w:tc>
          <w:tcPr>
            <w:tcW w:w="5266" w:type="dxa"/>
          </w:tcPr>
          <w:p w14:paraId="67B3D46E" w14:textId="77777777" w:rsidR="00BE34D3" w:rsidRPr="00C9103B" w:rsidRDefault="00BE34D3" w:rsidP="00BE34D3">
            <w:pPr>
              <w:ind w:left="360" w:hanging="360"/>
              <w:rPr>
                <w:rFonts w:ascii="Arial" w:hAnsi="Arial" w:cs="Arial"/>
                <w:sz w:val="20"/>
                <w:szCs w:val="20"/>
              </w:rPr>
            </w:pPr>
            <w:r w:rsidRPr="00C9103B">
              <w:rPr>
                <w:rFonts w:ascii="Arial" w:hAnsi="Arial" w:cs="Arial"/>
                <w:sz w:val="20"/>
                <w:szCs w:val="20"/>
              </w:rPr>
              <w:t>Number of Applicants Refused Renewal of a License</w:t>
            </w:r>
          </w:p>
        </w:tc>
        <w:tc>
          <w:tcPr>
            <w:tcW w:w="1218" w:type="dxa"/>
            <w:shd w:val="clear" w:color="auto" w:fill="FFFFFF" w:themeFill="background1"/>
            <w:vAlign w:val="center"/>
          </w:tcPr>
          <w:p w14:paraId="78E96616" w14:textId="1A7B985D" w:rsidR="00BE34D3" w:rsidRPr="00C9103B" w:rsidRDefault="00BE34D3" w:rsidP="00BE34D3">
            <w:pPr>
              <w:jc w:val="center"/>
              <w:rPr>
                <w:rFonts w:ascii="Arial" w:hAnsi="Arial" w:cs="Arial"/>
                <w:sz w:val="20"/>
                <w:szCs w:val="20"/>
              </w:rPr>
            </w:pPr>
            <w:r w:rsidRPr="00C9103B">
              <w:rPr>
                <w:rFonts w:ascii="Arial" w:hAnsi="Arial" w:cs="Arial"/>
                <w:sz w:val="20"/>
                <w:szCs w:val="20"/>
              </w:rPr>
              <w:t>0</w:t>
            </w:r>
          </w:p>
        </w:tc>
        <w:tc>
          <w:tcPr>
            <w:tcW w:w="1218" w:type="dxa"/>
            <w:shd w:val="clear" w:color="auto" w:fill="FFFFFF" w:themeFill="background1"/>
            <w:vAlign w:val="center"/>
          </w:tcPr>
          <w:p w14:paraId="2CFE49F0" w14:textId="0CDD59EC" w:rsidR="00BE34D3" w:rsidRPr="00C9103B"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32673E0D" w14:textId="35E78CCF" w:rsidR="00BE34D3" w:rsidRPr="00C9103B"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3DC44599" w14:textId="328A2C70" w:rsidR="00BE34D3" w:rsidRPr="00C9103B" w:rsidRDefault="00BE34D3" w:rsidP="00BE34D3">
            <w:pPr>
              <w:jc w:val="center"/>
              <w:rPr>
                <w:rFonts w:ascii="Arial" w:hAnsi="Arial" w:cs="Arial"/>
                <w:sz w:val="20"/>
                <w:szCs w:val="20"/>
              </w:rPr>
            </w:pPr>
          </w:p>
        </w:tc>
      </w:tr>
      <w:tr w:rsidR="00BE34D3" w:rsidRPr="00DF7C02" w14:paraId="7B7A5B73" w14:textId="77777777" w:rsidTr="00B27451">
        <w:trPr>
          <w:gridAfter w:val="1"/>
          <w:wAfter w:w="10080" w:type="dxa"/>
          <w:trHeight w:val="288"/>
        </w:trPr>
        <w:tc>
          <w:tcPr>
            <w:tcW w:w="5266" w:type="dxa"/>
          </w:tcPr>
          <w:p w14:paraId="29C820DA" w14:textId="77777777" w:rsidR="00BE34D3" w:rsidRPr="00C9103B" w:rsidRDefault="00BE34D3" w:rsidP="00BE34D3">
            <w:pPr>
              <w:ind w:left="360" w:hanging="360"/>
              <w:rPr>
                <w:rFonts w:ascii="Arial" w:hAnsi="Arial" w:cs="Arial"/>
                <w:sz w:val="20"/>
                <w:szCs w:val="20"/>
              </w:rPr>
            </w:pPr>
            <w:r w:rsidRPr="00C9103B">
              <w:rPr>
                <w:rFonts w:ascii="Arial" w:hAnsi="Arial" w:cs="Arial"/>
                <w:sz w:val="20"/>
                <w:szCs w:val="20"/>
              </w:rPr>
              <w:t>Number of Complaints Against Licensees</w:t>
            </w:r>
          </w:p>
        </w:tc>
        <w:tc>
          <w:tcPr>
            <w:tcW w:w="1218" w:type="dxa"/>
            <w:shd w:val="clear" w:color="auto" w:fill="FFFFFF" w:themeFill="background1"/>
            <w:vAlign w:val="center"/>
          </w:tcPr>
          <w:p w14:paraId="7DA12555" w14:textId="59DC6F26" w:rsidR="00BE34D3" w:rsidRPr="00C9103B" w:rsidRDefault="00BE34D3" w:rsidP="00BE34D3">
            <w:pPr>
              <w:jc w:val="center"/>
              <w:rPr>
                <w:rFonts w:ascii="Arial" w:hAnsi="Arial" w:cs="Arial"/>
                <w:sz w:val="20"/>
                <w:szCs w:val="20"/>
              </w:rPr>
            </w:pPr>
            <w:r w:rsidRPr="00C9103B">
              <w:rPr>
                <w:rFonts w:ascii="Arial" w:hAnsi="Arial" w:cs="Arial"/>
                <w:sz w:val="20"/>
                <w:szCs w:val="20"/>
              </w:rPr>
              <w:t>0</w:t>
            </w:r>
          </w:p>
        </w:tc>
        <w:tc>
          <w:tcPr>
            <w:tcW w:w="1218" w:type="dxa"/>
            <w:shd w:val="clear" w:color="auto" w:fill="FFFFFF" w:themeFill="background1"/>
            <w:vAlign w:val="center"/>
          </w:tcPr>
          <w:p w14:paraId="2A221B6D" w14:textId="08EFFE89" w:rsidR="00BE34D3" w:rsidRPr="00C9103B" w:rsidRDefault="00BE34D3" w:rsidP="00BE34D3">
            <w:pPr>
              <w:jc w:val="center"/>
              <w:rPr>
                <w:rFonts w:ascii="Arial" w:hAnsi="Arial" w:cs="Arial"/>
                <w:sz w:val="20"/>
                <w:szCs w:val="20"/>
              </w:rPr>
            </w:pPr>
            <w:r w:rsidRPr="00A312B2">
              <w:rPr>
                <w:rFonts w:ascii="Arial" w:hAnsi="Arial" w:cs="Arial"/>
                <w:color w:val="000000" w:themeColor="text1"/>
                <w:sz w:val="20"/>
                <w:szCs w:val="20"/>
              </w:rPr>
              <w:t>0</w:t>
            </w:r>
          </w:p>
        </w:tc>
        <w:tc>
          <w:tcPr>
            <w:tcW w:w="1189" w:type="dxa"/>
            <w:shd w:val="clear" w:color="auto" w:fill="FFFFFF" w:themeFill="background1"/>
            <w:vAlign w:val="center"/>
          </w:tcPr>
          <w:p w14:paraId="7982EDA6" w14:textId="329DEA35" w:rsidR="00BE34D3" w:rsidRPr="00C9103B" w:rsidRDefault="00BE34D3" w:rsidP="00BE34D3">
            <w:pPr>
              <w:jc w:val="center"/>
              <w:rPr>
                <w:rFonts w:ascii="Arial" w:hAnsi="Arial" w:cs="Arial"/>
                <w:sz w:val="20"/>
                <w:szCs w:val="20"/>
              </w:rPr>
            </w:pPr>
            <w:r>
              <w:rPr>
                <w:rFonts w:ascii="Arial" w:hAnsi="Arial" w:cs="Arial"/>
                <w:color w:val="000000" w:themeColor="text1"/>
                <w:sz w:val="20"/>
                <w:szCs w:val="20"/>
              </w:rPr>
              <w:t>0</w:t>
            </w:r>
          </w:p>
        </w:tc>
        <w:tc>
          <w:tcPr>
            <w:tcW w:w="1189" w:type="dxa"/>
            <w:shd w:val="clear" w:color="auto" w:fill="FFFFFF" w:themeFill="background1"/>
            <w:vAlign w:val="center"/>
          </w:tcPr>
          <w:p w14:paraId="2EE3FD54" w14:textId="79D79263" w:rsidR="00BE34D3" w:rsidRPr="00A312B2" w:rsidRDefault="00BE34D3" w:rsidP="00BE34D3">
            <w:pPr>
              <w:jc w:val="center"/>
              <w:rPr>
                <w:rFonts w:ascii="Arial" w:hAnsi="Arial" w:cs="Arial"/>
                <w:color w:val="000000" w:themeColor="text1"/>
                <w:sz w:val="20"/>
                <w:szCs w:val="20"/>
              </w:rPr>
            </w:pPr>
          </w:p>
        </w:tc>
      </w:tr>
      <w:tr w:rsidR="00BE34D3" w:rsidRPr="00DF7C02" w14:paraId="172D6533" w14:textId="77777777" w:rsidTr="00B27451">
        <w:trPr>
          <w:gridAfter w:val="1"/>
          <w:wAfter w:w="10080" w:type="dxa"/>
          <w:trHeight w:val="288"/>
        </w:trPr>
        <w:tc>
          <w:tcPr>
            <w:tcW w:w="5266" w:type="dxa"/>
          </w:tcPr>
          <w:p w14:paraId="2013461D" w14:textId="77777777" w:rsidR="00BE34D3" w:rsidRPr="00C9103B" w:rsidRDefault="00BE34D3" w:rsidP="00BE34D3">
            <w:pPr>
              <w:ind w:left="360" w:hanging="360"/>
              <w:rPr>
                <w:rFonts w:ascii="Arial" w:hAnsi="Arial" w:cs="Arial"/>
                <w:sz w:val="20"/>
                <w:szCs w:val="20"/>
              </w:rPr>
            </w:pPr>
            <w:r w:rsidRPr="00C9103B">
              <w:rPr>
                <w:rFonts w:ascii="Arial" w:hAnsi="Arial" w:cs="Arial"/>
                <w:sz w:val="20"/>
                <w:szCs w:val="20"/>
              </w:rPr>
              <w:t>Number of Final Disciplinary Actions Against Licensees</w:t>
            </w:r>
          </w:p>
        </w:tc>
        <w:tc>
          <w:tcPr>
            <w:tcW w:w="1218" w:type="dxa"/>
            <w:shd w:val="clear" w:color="auto" w:fill="FFFFFF" w:themeFill="background1"/>
            <w:vAlign w:val="center"/>
          </w:tcPr>
          <w:p w14:paraId="1E75796A" w14:textId="50FCD56B" w:rsidR="00BE34D3" w:rsidRPr="00C9103B" w:rsidRDefault="00BE34D3" w:rsidP="00BE34D3">
            <w:pPr>
              <w:jc w:val="center"/>
              <w:rPr>
                <w:rFonts w:ascii="Arial" w:hAnsi="Arial" w:cs="Arial"/>
                <w:sz w:val="20"/>
                <w:szCs w:val="20"/>
              </w:rPr>
            </w:pPr>
            <w:r w:rsidRPr="00C9103B">
              <w:rPr>
                <w:rFonts w:ascii="Arial" w:hAnsi="Arial" w:cs="Arial"/>
                <w:sz w:val="20"/>
                <w:szCs w:val="20"/>
              </w:rPr>
              <w:t>0</w:t>
            </w:r>
          </w:p>
        </w:tc>
        <w:tc>
          <w:tcPr>
            <w:tcW w:w="1218" w:type="dxa"/>
            <w:shd w:val="clear" w:color="auto" w:fill="FFFFFF" w:themeFill="background1"/>
            <w:vAlign w:val="center"/>
          </w:tcPr>
          <w:p w14:paraId="1BBF97CD" w14:textId="19E4DF4D" w:rsidR="00BE34D3" w:rsidRPr="00C9103B" w:rsidRDefault="00BE34D3" w:rsidP="00BE34D3">
            <w:pPr>
              <w:jc w:val="center"/>
              <w:rPr>
                <w:rFonts w:ascii="Arial" w:hAnsi="Arial" w:cs="Arial"/>
                <w:sz w:val="20"/>
                <w:szCs w:val="20"/>
              </w:rPr>
            </w:pPr>
            <w:r w:rsidRPr="00A312B2">
              <w:rPr>
                <w:rFonts w:ascii="Arial" w:hAnsi="Arial" w:cs="Arial"/>
                <w:color w:val="000000" w:themeColor="text1"/>
                <w:sz w:val="20"/>
                <w:szCs w:val="20"/>
              </w:rPr>
              <w:t>0</w:t>
            </w:r>
          </w:p>
        </w:tc>
        <w:tc>
          <w:tcPr>
            <w:tcW w:w="1189" w:type="dxa"/>
            <w:shd w:val="clear" w:color="auto" w:fill="FFFFFF" w:themeFill="background1"/>
            <w:vAlign w:val="center"/>
          </w:tcPr>
          <w:p w14:paraId="202F411B" w14:textId="704E3119" w:rsidR="00BE34D3" w:rsidRPr="00C9103B" w:rsidRDefault="00BE34D3" w:rsidP="00BE34D3">
            <w:pPr>
              <w:jc w:val="center"/>
              <w:rPr>
                <w:rFonts w:ascii="Arial" w:hAnsi="Arial" w:cs="Arial"/>
                <w:sz w:val="20"/>
                <w:szCs w:val="20"/>
              </w:rPr>
            </w:pPr>
            <w:r>
              <w:rPr>
                <w:rFonts w:ascii="Arial" w:hAnsi="Arial" w:cs="Arial"/>
                <w:color w:val="000000" w:themeColor="text1"/>
                <w:sz w:val="20"/>
                <w:szCs w:val="20"/>
              </w:rPr>
              <w:t>0</w:t>
            </w:r>
          </w:p>
        </w:tc>
        <w:tc>
          <w:tcPr>
            <w:tcW w:w="1189" w:type="dxa"/>
            <w:shd w:val="clear" w:color="auto" w:fill="FFFFFF" w:themeFill="background1"/>
            <w:vAlign w:val="center"/>
          </w:tcPr>
          <w:p w14:paraId="4FE17409" w14:textId="5E17C7AA" w:rsidR="00BE34D3" w:rsidRPr="00A312B2" w:rsidRDefault="00BE34D3" w:rsidP="00BE34D3">
            <w:pPr>
              <w:jc w:val="center"/>
              <w:rPr>
                <w:rFonts w:ascii="Arial" w:hAnsi="Arial" w:cs="Arial"/>
                <w:color w:val="000000" w:themeColor="text1"/>
                <w:sz w:val="20"/>
                <w:szCs w:val="20"/>
              </w:rPr>
            </w:pPr>
          </w:p>
        </w:tc>
      </w:tr>
      <w:tr w:rsidR="00BE34D3" w:rsidRPr="00DF7C02" w14:paraId="0757614F" w14:textId="77777777" w:rsidTr="00B27451">
        <w:trPr>
          <w:gridAfter w:val="1"/>
          <w:wAfter w:w="10080" w:type="dxa"/>
          <w:trHeight w:val="288"/>
        </w:trPr>
        <w:tc>
          <w:tcPr>
            <w:tcW w:w="10080" w:type="dxa"/>
            <w:gridSpan w:val="5"/>
            <w:vAlign w:val="center"/>
          </w:tcPr>
          <w:p w14:paraId="43900688" w14:textId="77777777" w:rsidR="00BE34D3" w:rsidRPr="00C9103B" w:rsidRDefault="00BE34D3" w:rsidP="00BE34D3">
            <w:pPr>
              <w:jc w:val="center"/>
              <w:rPr>
                <w:rFonts w:ascii="Arial" w:hAnsi="Arial" w:cs="Arial"/>
                <w:b/>
                <w:sz w:val="20"/>
                <w:szCs w:val="20"/>
              </w:rPr>
            </w:pPr>
            <w:r w:rsidRPr="00C9103B">
              <w:rPr>
                <w:rFonts w:ascii="Arial" w:hAnsi="Arial" w:cs="Arial"/>
                <w:b/>
                <w:sz w:val="20"/>
                <w:szCs w:val="20"/>
              </w:rPr>
              <w:t>SOCIAL WORKERS</w:t>
            </w:r>
          </w:p>
        </w:tc>
      </w:tr>
      <w:tr w:rsidR="00BE34D3" w:rsidRPr="00DF7C02" w14:paraId="5402EF06" w14:textId="77777777" w:rsidTr="00B27451">
        <w:trPr>
          <w:gridAfter w:val="1"/>
          <w:wAfter w:w="10080" w:type="dxa"/>
          <w:trHeight w:val="288"/>
        </w:trPr>
        <w:tc>
          <w:tcPr>
            <w:tcW w:w="5266" w:type="dxa"/>
          </w:tcPr>
          <w:p w14:paraId="3E3CB544" w14:textId="77777777" w:rsidR="00BE34D3" w:rsidRPr="00C9103B" w:rsidRDefault="00BE34D3" w:rsidP="00BE34D3">
            <w:pPr>
              <w:ind w:left="360" w:hanging="360"/>
              <w:rPr>
                <w:rFonts w:ascii="Arial" w:hAnsi="Arial" w:cs="Arial"/>
                <w:sz w:val="20"/>
                <w:szCs w:val="20"/>
              </w:rPr>
            </w:pPr>
            <w:r w:rsidRPr="00C9103B">
              <w:rPr>
                <w:rFonts w:ascii="Arial" w:hAnsi="Arial" w:cs="Arial"/>
                <w:sz w:val="20"/>
                <w:szCs w:val="20"/>
              </w:rPr>
              <w:t>Total Number of Licenses</w:t>
            </w:r>
          </w:p>
        </w:tc>
        <w:tc>
          <w:tcPr>
            <w:tcW w:w="1218" w:type="dxa"/>
            <w:shd w:val="clear" w:color="auto" w:fill="FFFFFF" w:themeFill="background1"/>
            <w:vAlign w:val="center"/>
          </w:tcPr>
          <w:p w14:paraId="3A02D9EE" w14:textId="3F209527" w:rsidR="00BE34D3" w:rsidRPr="00C9103B" w:rsidRDefault="00BE34D3" w:rsidP="00BE34D3">
            <w:pPr>
              <w:jc w:val="center"/>
              <w:rPr>
                <w:rFonts w:ascii="Arial" w:hAnsi="Arial" w:cs="Arial"/>
                <w:sz w:val="20"/>
                <w:szCs w:val="20"/>
              </w:rPr>
            </w:pPr>
            <w:r w:rsidRPr="00C9103B">
              <w:rPr>
                <w:rFonts w:ascii="Arial" w:hAnsi="Arial" w:cs="Arial"/>
                <w:sz w:val="20"/>
                <w:szCs w:val="20"/>
              </w:rPr>
              <w:t>4</w:t>
            </w:r>
            <w:r>
              <w:rPr>
                <w:rFonts w:ascii="Arial" w:hAnsi="Arial" w:cs="Arial"/>
                <w:sz w:val="20"/>
                <w:szCs w:val="20"/>
              </w:rPr>
              <w:t>,</w:t>
            </w:r>
            <w:r w:rsidRPr="00C9103B">
              <w:rPr>
                <w:rFonts w:ascii="Arial" w:hAnsi="Arial" w:cs="Arial"/>
                <w:sz w:val="20"/>
                <w:szCs w:val="20"/>
              </w:rPr>
              <w:t>436</w:t>
            </w:r>
          </w:p>
        </w:tc>
        <w:tc>
          <w:tcPr>
            <w:tcW w:w="1218" w:type="dxa"/>
            <w:shd w:val="clear" w:color="auto" w:fill="FFFFFF" w:themeFill="background1"/>
            <w:vAlign w:val="center"/>
          </w:tcPr>
          <w:p w14:paraId="1A6F4C57" w14:textId="66E3B75A" w:rsidR="00BE34D3" w:rsidRPr="00C9103B" w:rsidRDefault="00BE34D3" w:rsidP="00BE34D3">
            <w:pPr>
              <w:jc w:val="center"/>
              <w:rPr>
                <w:rFonts w:ascii="Arial" w:hAnsi="Arial" w:cs="Arial"/>
                <w:sz w:val="20"/>
                <w:szCs w:val="20"/>
              </w:rPr>
            </w:pPr>
            <w:r>
              <w:rPr>
                <w:rFonts w:ascii="Arial" w:hAnsi="Arial" w:cs="Arial"/>
                <w:sz w:val="20"/>
                <w:szCs w:val="20"/>
              </w:rPr>
              <w:t>4,696</w:t>
            </w:r>
          </w:p>
        </w:tc>
        <w:tc>
          <w:tcPr>
            <w:tcW w:w="1189" w:type="dxa"/>
            <w:shd w:val="clear" w:color="auto" w:fill="FFFFFF" w:themeFill="background1"/>
            <w:vAlign w:val="center"/>
          </w:tcPr>
          <w:p w14:paraId="3AD06705" w14:textId="7A749B98" w:rsidR="00BE34D3" w:rsidRPr="00C9103B" w:rsidRDefault="00BE34D3" w:rsidP="00BE34D3">
            <w:pPr>
              <w:jc w:val="center"/>
              <w:rPr>
                <w:rFonts w:ascii="Arial" w:hAnsi="Arial" w:cs="Arial"/>
                <w:sz w:val="20"/>
                <w:szCs w:val="20"/>
              </w:rPr>
            </w:pPr>
            <w:r>
              <w:rPr>
                <w:rFonts w:ascii="Arial" w:hAnsi="Arial" w:cs="Arial"/>
                <w:sz w:val="20"/>
                <w:szCs w:val="20"/>
              </w:rPr>
              <w:t>4,914</w:t>
            </w:r>
          </w:p>
        </w:tc>
        <w:tc>
          <w:tcPr>
            <w:tcW w:w="1189" w:type="dxa"/>
            <w:shd w:val="clear" w:color="auto" w:fill="FFFFFF" w:themeFill="background1"/>
            <w:vAlign w:val="center"/>
          </w:tcPr>
          <w:p w14:paraId="680CF43E" w14:textId="08AF64AE" w:rsidR="00BE34D3" w:rsidRPr="00C9103B" w:rsidRDefault="00BE34D3" w:rsidP="00BE34D3">
            <w:pPr>
              <w:jc w:val="center"/>
              <w:rPr>
                <w:rFonts w:ascii="Arial" w:hAnsi="Arial" w:cs="Arial"/>
                <w:sz w:val="20"/>
                <w:szCs w:val="20"/>
              </w:rPr>
            </w:pPr>
          </w:p>
        </w:tc>
      </w:tr>
      <w:tr w:rsidR="00BE34D3" w:rsidRPr="00DF7C02" w14:paraId="6D087906" w14:textId="77777777" w:rsidTr="00B27451">
        <w:trPr>
          <w:gridAfter w:val="1"/>
          <w:wAfter w:w="10080" w:type="dxa"/>
          <w:trHeight w:val="288"/>
        </w:trPr>
        <w:tc>
          <w:tcPr>
            <w:tcW w:w="5266" w:type="dxa"/>
          </w:tcPr>
          <w:p w14:paraId="0F98A6BA" w14:textId="77777777" w:rsidR="00BE34D3" w:rsidRPr="00C9103B" w:rsidRDefault="00BE34D3" w:rsidP="00BE34D3">
            <w:pPr>
              <w:ind w:left="360" w:hanging="360"/>
              <w:rPr>
                <w:rFonts w:ascii="Arial" w:hAnsi="Arial" w:cs="Arial"/>
                <w:sz w:val="20"/>
                <w:szCs w:val="20"/>
              </w:rPr>
            </w:pPr>
            <w:r w:rsidRPr="00C9103B">
              <w:rPr>
                <w:rFonts w:ascii="Arial" w:hAnsi="Arial" w:cs="Arial"/>
                <w:sz w:val="20"/>
                <w:szCs w:val="20"/>
              </w:rPr>
              <w:t>Number of New Applicants Denied Licensure</w:t>
            </w:r>
          </w:p>
        </w:tc>
        <w:tc>
          <w:tcPr>
            <w:tcW w:w="1218" w:type="dxa"/>
            <w:shd w:val="clear" w:color="auto" w:fill="FFFFFF" w:themeFill="background1"/>
            <w:vAlign w:val="center"/>
          </w:tcPr>
          <w:p w14:paraId="6E40F679" w14:textId="7FE85042" w:rsidR="00BE34D3" w:rsidRPr="00C9103B" w:rsidRDefault="00BE34D3" w:rsidP="00BE34D3">
            <w:pPr>
              <w:jc w:val="center"/>
              <w:rPr>
                <w:rFonts w:ascii="Arial" w:hAnsi="Arial" w:cs="Arial"/>
                <w:sz w:val="20"/>
                <w:szCs w:val="20"/>
              </w:rPr>
            </w:pPr>
            <w:r w:rsidRPr="00C9103B">
              <w:rPr>
                <w:rFonts w:ascii="Arial" w:hAnsi="Arial" w:cs="Arial"/>
                <w:sz w:val="20"/>
                <w:szCs w:val="20"/>
              </w:rPr>
              <w:t>2</w:t>
            </w:r>
          </w:p>
        </w:tc>
        <w:tc>
          <w:tcPr>
            <w:tcW w:w="1218" w:type="dxa"/>
            <w:shd w:val="clear" w:color="auto" w:fill="FFFFFF" w:themeFill="background1"/>
            <w:vAlign w:val="center"/>
          </w:tcPr>
          <w:p w14:paraId="4D3C760B" w14:textId="4DB2570D" w:rsidR="00BE34D3" w:rsidRPr="00C9103B" w:rsidRDefault="00BE34D3" w:rsidP="00BE34D3">
            <w:pPr>
              <w:jc w:val="center"/>
              <w:rPr>
                <w:rFonts w:ascii="Arial" w:hAnsi="Arial" w:cs="Arial"/>
                <w:sz w:val="20"/>
                <w:szCs w:val="20"/>
              </w:rPr>
            </w:pPr>
            <w:r>
              <w:rPr>
                <w:rFonts w:ascii="Arial" w:hAnsi="Arial" w:cs="Arial"/>
                <w:sz w:val="20"/>
                <w:szCs w:val="20"/>
              </w:rPr>
              <w:t>2</w:t>
            </w:r>
          </w:p>
        </w:tc>
        <w:tc>
          <w:tcPr>
            <w:tcW w:w="1189" w:type="dxa"/>
            <w:shd w:val="clear" w:color="auto" w:fill="FFFFFF" w:themeFill="background1"/>
            <w:vAlign w:val="center"/>
          </w:tcPr>
          <w:p w14:paraId="23896807" w14:textId="2843F7BE" w:rsidR="00BE34D3" w:rsidRPr="00C9103B"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69689AD3" w14:textId="4BB61D75" w:rsidR="00BE34D3" w:rsidRPr="00C9103B" w:rsidRDefault="00BE34D3" w:rsidP="00BE34D3">
            <w:pPr>
              <w:jc w:val="center"/>
              <w:rPr>
                <w:rFonts w:ascii="Arial" w:hAnsi="Arial" w:cs="Arial"/>
                <w:sz w:val="20"/>
                <w:szCs w:val="20"/>
              </w:rPr>
            </w:pPr>
          </w:p>
        </w:tc>
      </w:tr>
      <w:tr w:rsidR="00BE34D3" w:rsidRPr="00DF7C02" w14:paraId="2CA7BCCB" w14:textId="77777777" w:rsidTr="00B27451">
        <w:trPr>
          <w:gridAfter w:val="1"/>
          <w:wAfter w:w="10080" w:type="dxa"/>
          <w:trHeight w:val="288"/>
        </w:trPr>
        <w:tc>
          <w:tcPr>
            <w:tcW w:w="5266" w:type="dxa"/>
          </w:tcPr>
          <w:p w14:paraId="7917DC5A" w14:textId="77777777" w:rsidR="00BE34D3" w:rsidRPr="00C9103B" w:rsidRDefault="00BE34D3" w:rsidP="00BE34D3">
            <w:pPr>
              <w:ind w:left="360" w:hanging="360"/>
              <w:rPr>
                <w:rFonts w:ascii="Arial" w:hAnsi="Arial" w:cs="Arial"/>
                <w:sz w:val="20"/>
                <w:szCs w:val="20"/>
              </w:rPr>
            </w:pPr>
            <w:r w:rsidRPr="00C9103B">
              <w:rPr>
                <w:rFonts w:ascii="Arial" w:hAnsi="Arial" w:cs="Arial"/>
                <w:sz w:val="20"/>
                <w:szCs w:val="20"/>
              </w:rPr>
              <w:t>Number of Applicants Refused Renewal of a License</w:t>
            </w:r>
          </w:p>
        </w:tc>
        <w:tc>
          <w:tcPr>
            <w:tcW w:w="1218" w:type="dxa"/>
            <w:shd w:val="clear" w:color="auto" w:fill="FFFFFF" w:themeFill="background1"/>
            <w:vAlign w:val="center"/>
          </w:tcPr>
          <w:p w14:paraId="236D6E98" w14:textId="78C499AE" w:rsidR="00BE34D3" w:rsidRPr="00C9103B" w:rsidRDefault="00BE34D3" w:rsidP="00BE34D3">
            <w:pPr>
              <w:jc w:val="center"/>
              <w:rPr>
                <w:rFonts w:ascii="Arial" w:hAnsi="Arial" w:cs="Arial"/>
                <w:sz w:val="20"/>
                <w:szCs w:val="20"/>
              </w:rPr>
            </w:pPr>
            <w:r w:rsidRPr="00C9103B">
              <w:rPr>
                <w:rFonts w:ascii="Arial" w:hAnsi="Arial" w:cs="Arial"/>
                <w:sz w:val="20"/>
                <w:szCs w:val="20"/>
              </w:rPr>
              <w:t>0</w:t>
            </w:r>
          </w:p>
        </w:tc>
        <w:tc>
          <w:tcPr>
            <w:tcW w:w="1218" w:type="dxa"/>
            <w:shd w:val="clear" w:color="auto" w:fill="FFFFFF" w:themeFill="background1"/>
            <w:vAlign w:val="center"/>
          </w:tcPr>
          <w:p w14:paraId="38388779" w14:textId="3739A368" w:rsidR="00BE34D3" w:rsidRPr="00C9103B"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6BB20705" w14:textId="2A3800F5" w:rsidR="00BE34D3" w:rsidRPr="00C9103B"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27C43165" w14:textId="2494FED4" w:rsidR="00BE34D3" w:rsidRPr="00C9103B" w:rsidRDefault="00BE34D3" w:rsidP="00BE34D3">
            <w:pPr>
              <w:jc w:val="center"/>
              <w:rPr>
                <w:rFonts w:ascii="Arial" w:hAnsi="Arial" w:cs="Arial"/>
                <w:sz w:val="20"/>
                <w:szCs w:val="20"/>
              </w:rPr>
            </w:pPr>
          </w:p>
        </w:tc>
      </w:tr>
      <w:tr w:rsidR="00BE34D3" w:rsidRPr="00DF7C02" w14:paraId="33D49C45" w14:textId="77777777" w:rsidTr="00B27451">
        <w:trPr>
          <w:gridAfter w:val="1"/>
          <w:wAfter w:w="10080" w:type="dxa"/>
          <w:trHeight w:val="288"/>
        </w:trPr>
        <w:tc>
          <w:tcPr>
            <w:tcW w:w="5266" w:type="dxa"/>
          </w:tcPr>
          <w:p w14:paraId="3A028E10" w14:textId="77777777" w:rsidR="00BE34D3" w:rsidRPr="00C9103B" w:rsidRDefault="00BE34D3" w:rsidP="00BE34D3">
            <w:pPr>
              <w:ind w:left="360" w:hanging="360"/>
              <w:rPr>
                <w:rFonts w:ascii="Arial" w:hAnsi="Arial" w:cs="Arial"/>
                <w:sz w:val="20"/>
                <w:szCs w:val="20"/>
              </w:rPr>
            </w:pPr>
            <w:r w:rsidRPr="00C9103B">
              <w:rPr>
                <w:rFonts w:ascii="Arial" w:hAnsi="Arial" w:cs="Arial"/>
                <w:sz w:val="20"/>
                <w:szCs w:val="20"/>
              </w:rPr>
              <w:t>Number of Complaints Against Licensees</w:t>
            </w:r>
          </w:p>
        </w:tc>
        <w:tc>
          <w:tcPr>
            <w:tcW w:w="1218" w:type="dxa"/>
            <w:shd w:val="clear" w:color="auto" w:fill="FFFFFF" w:themeFill="background1"/>
            <w:vAlign w:val="center"/>
          </w:tcPr>
          <w:p w14:paraId="0F10DF3F" w14:textId="60B73B9B" w:rsidR="00BE34D3" w:rsidRPr="00C9103B" w:rsidRDefault="00BE34D3" w:rsidP="00BE34D3">
            <w:pPr>
              <w:jc w:val="center"/>
              <w:rPr>
                <w:rFonts w:ascii="Arial" w:hAnsi="Arial" w:cs="Arial"/>
                <w:sz w:val="20"/>
                <w:szCs w:val="20"/>
              </w:rPr>
            </w:pPr>
            <w:r w:rsidRPr="00C9103B">
              <w:rPr>
                <w:rFonts w:ascii="Arial" w:hAnsi="Arial" w:cs="Arial"/>
                <w:sz w:val="20"/>
                <w:szCs w:val="20"/>
              </w:rPr>
              <w:t>52</w:t>
            </w:r>
          </w:p>
        </w:tc>
        <w:tc>
          <w:tcPr>
            <w:tcW w:w="1218" w:type="dxa"/>
            <w:shd w:val="clear" w:color="auto" w:fill="FFFFFF" w:themeFill="background1"/>
            <w:vAlign w:val="center"/>
          </w:tcPr>
          <w:p w14:paraId="155128CA" w14:textId="31DEA6B4" w:rsidR="00BE34D3" w:rsidRPr="00C9103B" w:rsidRDefault="00BE34D3" w:rsidP="00BE34D3">
            <w:pPr>
              <w:jc w:val="center"/>
              <w:rPr>
                <w:rFonts w:ascii="Arial" w:hAnsi="Arial" w:cs="Arial"/>
                <w:sz w:val="20"/>
                <w:szCs w:val="20"/>
              </w:rPr>
            </w:pPr>
            <w:r w:rsidRPr="00A312B2">
              <w:rPr>
                <w:rFonts w:ascii="Arial" w:hAnsi="Arial" w:cs="Arial"/>
                <w:color w:val="000000" w:themeColor="text1"/>
                <w:sz w:val="20"/>
                <w:szCs w:val="20"/>
              </w:rPr>
              <w:t>36</w:t>
            </w:r>
          </w:p>
        </w:tc>
        <w:tc>
          <w:tcPr>
            <w:tcW w:w="1189" w:type="dxa"/>
            <w:shd w:val="clear" w:color="auto" w:fill="FFFFFF" w:themeFill="background1"/>
            <w:vAlign w:val="center"/>
          </w:tcPr>
          <w:p w14:paraId="659689FF" w14:textId="52A9811E" w:rsidR="00BE34D3" w:rsidRPr="00C9103B" w:rsidRDefault="00BE34D3" w:rsidP="00BE34D3">
            <w:pPr>
              <w:jc w:val="center"/>
              <w:rPr>
                <w:rFonts w:ascii="Arial" w:hAnsi="Arial" w:cs="Arial"/>
                <w:sz w:val="20"/>
                <w:szCs w:val="20"/>
              </w:rPr>
            </w:pPr>
            <w:r>
              <w:rPr>
                <w:rFonts w:ascii="Arial" w:hAnsi="Arial" w:cs="Arial"/>
                <w:color w:val="000000" w:themeColor="text1"/>
                <w:sz w:val="20"/>
                <w:szCs w:val="20"/>
              </w:rPr>
              <w:t>68</w:t>
            </w:r>
          </w:p>
        </w:tc>
        <w:tc>
          <w:tcPr>
            <w:tcW w:w="1189" w:type="dxa"/>
            <w:shd w:val="clear" w:color="auto" w:fill="FFFFFF" w:themeFill="background1"/>
            <w:vAlign w:val="center"/>
          </w:tcPr>
          <w:p w14:paraId="5B38F9D1" w14:textId="0300BF05" w:rsidR="00BE34D3" w:rsidRPr="00A312B2" w:rsidRDefault="00BE34D3" w:rsidP="00BE34D3">
            <w:pPr>
              <w:jc w:val="center"/>
              <w:rPr>
                <w:rFonts w:ascii="Arial" w:hAnsi="Arial" w:cs="Arial"/>
                <w:color w:val="000000" w:themeColor="text1"/>
                <w:sz w:val="20"/>
                <w:szCs w:val="20"/>
              </w:rPr>
            </w:pPr>
          </w:p>
        </w:tc>
      </w:tr>
      <w:tr w:rsidR="00BE34D3" w:rsidRPr="00DF7C02" w14:paraId="4CBFAC36" w14:textId="77777777" w:rsidTr="00B27451">
        <w:trPr>
          <w:gridAfter w:val="1"/>
          <w:wAfter w:w="10080" w:type="dxa"/>
          <w:trHeight w:val="288"/>
        </w:trPr>
        <w:tc>
          <w:tcPr>
            <w:tcW w:w="5266" w:type="dxa"/>
          </w:tcPr>
          <w:p w14:paraId="7E7BD8A2" w14:textId="77777777" w:rsidR="00BE34D3" w:rsidRPr="00C9103B" w:rsidRDefault="00BE34D3" w:rsidP="00BE34D3">
            <w:pPr>
              <w:ind w:left="360" w:hanging="360"/>
              <w:rPr>
                <w:rFonts w:ascii="Arial" w:hAnsi="Arial" w:cs="Arial"/>
                <w:sz w:val="20"/>
                <w:szCs w:val="20"/>
              </w:rPr>
            </w:pPr>
            <w:r w:rsidRPr="00C9103B">
              <w:rPr>
                <w:rFonts w:ascii="Arial" w:hAnsi="Arial" w:cs="Arial"/>
                <w:sz w:val="20"/>
                <w:szCs w:val="20"/>
              </w:rPr>
              <w:t>Number of Final Disciplinary Actions Against Licensees</w:t>
            </w:r>
          </w:p>
        </w:tc>
        <w:tc>
          <w:tcPr>
            <w:tcW w:w="1218" w:type="dxa"/>
            <w:shd w:val="clear" w:color="auto" w:fill="FFFFFF" w:themeFill="background1"/>
            <w:vAlign w:val="center"/>
          </w:tcPr>
          <w:p w14:paraId="7032A952" w14:textId="0E193467" w:rsidR="00BE34D3" w:rsidRPr="00C9103B" w:rsidRDefault="00BE34D3" w:rsidP="00BE34D3">
            <w:pPr>
              <w:jc w:val="center"/>
              <w:rPr>
                <w:rFonts w:ascii="Arial" w:hAnsi="Arial" w:cs="Arial"/>
                <w:sz w:val="20"/>
                <w:szCs w:val="20"/>
              </w:rPr>
            </w:pPr>
            <w:r w:rsidRPr="00C9103B">
              <w:rPr>
                <w:rFonts w:ascii="Arial" w:hAnsi="Arial" w:cs="Arial"/>
                <w:sz w:val="20"/>
                <w:szCs w:val="20"/>
              </w:rPr>
              <w:t>3</w:t>
            </w:r>
          </w:p>
        </w:tc>
        <w:tc>
          <w:tcPr>
            <w:tcW w:w="1218" w:type="dxa"/>
            <w:shd w:val="clear" w:color="auto" w:fill="FFFFFF" w:themeFill="background1"/>
            <w:vAlign w:val="center"/>
          </w:tcPr>
          <w:p w14:paraId="6296B356" w14:textId="4435067E" w:rsidR="00BE34D3" w:rsidRPr="00C9103B" w:rsidRDefault="00BE34D3" w:rsidP="00BE34D3">
            <w:pPr>
              <w:jc w:val="center"/>
              <w:rPr>
                <w:rFonts w:ascii="Arial" w:hAnsi="Arial" w:cs="Arial"/>
                <w:sz w:val="20"/>
                <w:szCs w:val="20"/>
              </w:rPr>
            </w:pPr>
            <w:r w:rsidRPr="00A312B2">
              <w:rPr>
                <w:rFonts w:ascii="Arial" w:hAnsi="Arial" w:cs="Arial"/>
                <w:color w:val="000000" w:themeColor="text1"/>
                <w:sz w:val="20"/>
                <w:szCs w:val="20"/>
              </w:rPr>
              <w:t>10</w:t>
            </w:r>
          </w:p>
        </w:tc>
        <w:tc>
          <w:tcPr>
            <w:tcW w:w="1189" w:type="dxa"/>
            <w:shd w:val="clear" w:color="auto" w:fill="FFFFFF" w:themeFill="background1"/>
            <w:vAlign w:val="center"/>
          </w:tcPr>
          <w:p w14:paraId="4A6AD085" w14:textId="5009EC1D" w:rsidR="00BE34D3" w:rsidRPr="00C9103B" w:rsidRDefault="00BE34D3" w:rsidP="00BE34D3">
            <w:pPr>
              <w:jc w:val="center"/>
              <w:rPr>
                <w:rFonts w:ascii="Arial" w:hAnsi="Arial" w:cs="Arial"/>
                <w:sz w:val="20"/>
                <w:szCs w:val="20"/>
              </w:rPr>
            </w:pPr>
            <w:r>
              <w:rPr>
                <w:rFonts w:ascii="Arial" w:hAnsi="Arial" w:cs="Arial"/>
                <w:color w:val="000000" w:themeColor="text1"/>
                <w:sz w:val="20"/>
                <w:szCs w:val="20"/>
              </w:rPr>
              <w:t>13</w:t>
            </w:r>
          </w:p>
        </w:tc>
        <w:tc>
          <w:tcPr>
            <w:tcW w:w="1189" w:type="dxa"/>
            <w:shd w:val="clear" w:color="auto" w:fill="FFFFFF" w:themeFill="background1"/>
            <w:vAlign w:val="center"/>
          </w:tcPr>
          <w:p w14:paraId="7ECE55D4" w14:textId="4EACD88A" w:rsidR="00BE34D3" w:rsidRPr="00A312B2" w:rsidRDefault="00BE34D3" w:rsidP="00BE34D3">
            <w:pPr>
              <w:jc w:val="center"/>
              <w:rPr>
                <w:rFonts w:ascii="Arial" w:hAnsi="Arial" w:cs="Arial"/>
                <w:color w:val="000000" w:themeColor="text1"/>
                <w:sz w:val="20"/>
                <w:szCs w:val="20"/>
              </w:rPr>
            </w:pPr>
          </w:p>
        </w:tc>
      </w:tr>
      <w:tr w:rsidR="00BE34D3" w:rsidRPr="00DF7C02" w14:paraId="727DDCF6" w14:textId="77777777" w:rsidTr="00E95989">
        <w:trPr>
          <w:gridAfter w:val="1"/>
          <w:wAfter w:w="10080" w:type="dxa"/>
          <w:trHeight w:val="288"/>
        </w:trPr>
        <w:tc>
          <w:tcPr>
            <w:tcW w:w="10080" w:type="dxa"/>
            <w:gridSpan w:val="5"/>
          </w:tcPr>
          <w:p w14:paraId="4A5D25BF" w14:textId="524E111B" w:rsidR="00BE34D3" w:rsidRPr="0035201A" w:rsidRDefault="00BE34D3" w:rsidP="00BE34D3">
            <w:pPr>
              <w:jc w:val="center"/>
              <w:rPr>
                <w:rFonts w:ascii="Arial" w:hAnsi="Arial" w:cs="Arial"/>
                <w:b/>
                <w:bCs/>
                <w:color w:val="000000" w:themeColor="text1"/>
                <w:sz w:val="20"/>
                <w:szCs w:val="20"/>
              </w:rPr>
            </w:pPr>
            <w:r w:rsidRPr="0035201A">
              <w:rPr>
                <w:rFonts w:ascii="Arial" w:hAnsi="Arial" w:cs="Arial"/>
                <w:b/>
                <w:bCs/>
                <w:color w:val="000000" w:themeColor="text1"/>
                <w:sz w:val="20"/>
                <w:szCs w:val="20"/>
              </w:rPr>
              <w:t>SPEECH, HEARING &amp; COMMUNICATION SERVICES LICENSURE BOARD</w:t>
            </w:r>
          </w:p>
        </w:tc>
      </w:tr>
      <w:tr w:rsidR="00BE34D3" w:rsidRPr="00DF7C02" w14:paraId="367E5285" w14:textId="77777777" w:rsidTr="00102955">
        <w:trPr>
          <w:gridAfter w:val="1"/>
          <w:wAfter w:w="10080" w:type="dxa"/>
          <w:trHeight w:val="288"/>
        </w:trPr>
        <w:tc>
          <w:tcPr>
            <w:tcW w:w="5266" w:type="dxa"/>
          </w:tcPr>
          <w:p w14:paraId="7DDAE3E2" w14:textId="4B0E9078" w:rsidR="00BE34D3" w:rsidRPr="00C9103B" w:rsidRDefault="00BE34D3" w:rsidP="00BE34D3">
            <w:pPr>
              <w:ind w:left="360" w:hanging="360"/>
              <w:rPr>
                <w:rFonts w:ascii="Arial" w:hAnsi="Arial" w:cs="Arial"/>
                <w:sz w:val="20"/>
                <w:szCs w:val="20"/>
              </w:rPr>
            </w:pPr>
            <w:r w:rsidRPr="00C9103B">
              <w:rPr>
                <w:rFonts w:ascii="Arial" w:hAnsi="Arial" w:cs="Arial"/>
                <w:sz w:val="20"/>
                <w:szCs w:val="20"/>
              </w:rPr>
              <w:t>Total Number of Licenses</w:t>
            </w:r>
          </w:p>
        </w:tc>
        <w:tc>
          <w:tcPr>
            <w:tcW w:w="1218" w:type="dxa"/>
            <w:shd w:val="clear" w:color="auto" w:fill="FFFFFF" w:themeFill="background1"/>
          </w:tcPr>
          <w:p w14:paraId="51654771" w14:textId="2189BB2C" w:rsidR="00BE34D3" w:rsidRPr="0035201A" w:rsidRDefault="00BE34D3" w:rsidP="00BE34D3">
            <w:pPr>
              <w:jc w:val="center"/>
              <w:rPr>
                <w:rFonts w:ascii="Arial" w:hAnsi="Arial" w:cs="Arial"/>
                <w:sz w:val="20"/>
                <w:szCs w:val="20"/>
              </w:rPr>
            </w:pPr>
            <w:r w:rsidRPr="0035201A">
              <w:rPr>
                <w:rFonts w:ascii="Arial" w:hAnsi="Arial" w:cs="Arial"/>
                <w:sz w:val="20"/>
                <w:szCs w:val="20"/>
              </w:rPr>
              <w:t>1849</w:t>
            </w:r>
          </w:p>
        </w:tc>
        <w:tc>
          <w:tcPr>
            <w:tcW w:w="1218" w:type="dxa"/>
            <w:shd w:val="clear" w:color="auto" w:fill="FFFFFF" w:themeFill="background1"/>
          </w:tcPr>
          <w:p w14:paraId="35729B15" w14:textId="37303CD0" w:rsidR="00BE34D3" w:rsidRPr="0035201A" w:rsidRDefault="00BE34D3" w:rsidP="00BE34D3">
            <w:pPr>
              <w:jc w:val="center"/>
              <w:rPr>
                <w:rFonts w:ascii="Arial" w:hAnsi="Arial" w:cs="Arial"/>
                <w:sz w:val="20"/>
                <w:szCs w:val="20"/>
              </w:rPr>
            </w:pPr>
            <w:r w:rsidRPr="0035201A">
              <w:rPr>
                <w:rFonts w:ascii="Arial" w:hAnsi="Arial" w:cs="Arial"/>
                <w:sz w:val="20"/>
                <w:szCs w:val="20"/>
              </w:rPr>
              <w:t>2,142</w:t>
            </w:r>
          </w:p>
        </w:tc>
        <w:tc>
          <w:tcPr>
            <w:tcW w:w="1189" w:type="dxa"/>
            <w:shd w:val="clear" w:color="auto" w:fill="FFFFFF" w:themeFill="background1"/>
          </w:tcPr>
          <w:p w14:paraId="08B45717" w14:textId="1371B94D" w:rsidR="00BE34D3" w:rsidRPr="0035201A" w:rsidRDefault="00BE34D3" w:rsidP="00BE34D3">
            <w:pPr>
              <w:jc w:val="center"/>
              <w:rPr>
                <w:rFonts w:ascii="Arial" w:hAnsi="Arial" w:cs="Arial"/>
                <w:sz w:val="20"/>
                <w:szCs w:val="20"/>
              </w:rPr>
            </w:pPr>
            <w:r>
              <w:rPr>
                <w:rFonts w:ascii="Arial" w:hAnsi="Arial" w:cs="Arial"/>
                <w:color w:val="000000" w:themeColor="text1"/>
                <w:sz w:val="20"/>
                <w:szCs w:val="20"/>
              </w:rPr>
              <w:t>2,039</w:t>
            </w:r>
          </w:p>
        </w:tc>
        <w:tc>
          <w:tcPr>
            <w:tcW w:w="1189" w:type="dxa"/>
            <w:shd w:val="clear" w:color="auto" w:fill="FFFFFF" w:themeFill="background1"/>
          </w:tcPr>
          <w:p w14:paraId="097DB466" w14:textId="1D09B159" w:rsidR="00BE34D3" w:rsidRPr="0035201A" w:rsidRDefault="00BE34D3" w:rsidP="00BE34D3">
            <w:pPr>
              <w:jc w:val="center"/>
              <w:rPr>
                <w:rFonts w:ascii="Arial" w:hAnsi="Arial" w:cs="Arial"/>
                <w:color w:val="000000" w:themeColor="text1"/>
                <w:sz w:val="20"/>
                <w:szCs w:val="20"/>
              </w:rPr>
            </w:pPr>
          </w:p>
        </w:tc>
      </w:tr>
      <w:tr w:rsidR="00BE34D3" w:rsidRPr="00DF7C02" w14:paraId="539738D4" w14:textId="77777777" w:rsidTr="00102955">
        <w:trPr>
          <w:gridAfter w:val="1"/>
          <w:wAfter w:w="10080" w:type="dxa"/>
          <w:trHeight w:val="288"/>
        </w:trPr>
        <w:tc>
          <w:tcPr>
            <w:tcW w:w="5266" w:type="dxa"/>
          </w:tcPr>
          <w:p w14:paraId="4B1898A5" w14:textId="08C9236A" w:rsidR="00BE34D3" w:rsidRPr="00C9103B" w:rsidRDefault="00BE34D3" w:rsidP="00BE34D3">
            <w:pPr>
              <w:ind w:left="360" w:hanging="360"/>
              <w:rPr>
                <w:rFonts w:ascii="Arial" w:hAnsi="Arial" w:cs="Arial"/>
                <w:sz w:val="20"/>
                <w:szCs w:val="20"/>
              </w:rPr>
            </w:pPr>
            <w:r w:rsidRPr="00C9103B">
              <w:rPr>
                <w:rFonts w:ascii="Arial" w:hAnsi="Arial" w:cs="Arial"/>
                <w:sz w:val="20"/>
                <w:szCs w:val="20"/>
              </w:rPr>
              <w:t>Number of New Applicants Denied Licensure</w:t>
            </w:r>
          </w:p>
        </w:tc>
        <w:tc>
          <w:tcPr>
            <w:tcW w:w="1218" w:type="dxa"/>
            <w:shd w:val="clear" w:color="auto" w:fill="FFFFFF" w:themeFill="background1"/>
          </w:tcPr>
          <w:p w14:paraId="09A4BFF2" w14:textId="57DA2E03" w:rsidR="00BE34D3" w:rsidRPr="0035201A" w:rsidRDefault="00BE34D3" w:rsidP="00BE34D3">
            <w:pPr>
              <w:jc w:val="center"/>
              <w:rPr>
                <w:rFonts w:ascii="Arial" w:hAnsi="Arial" w:cs="Arial"/>
                <w:sz w:val="20"/>
                <w:szCs w:val="20"/>
              </w:rPr>
            </w:pPr>
            <w:r w:rsidRPr="0035201A">
              <w:rPr>
                <w:rFonts w:ascii="Arial" w:hAnsi="Arial" w:cs="Arial"/>
                <w:sz w:val="20"/>
                <w:szCs w:val="20"/>
              </w:rPr>
              <w:t>0</w:t>
            </w:r>
          </w:p>
        </w:tc>
        <w:tc>
          <w:tcPr>
            <w:tcW w:w="1218" w:type="dxa"/>
            <w:shd w:val="clear" w:color="auto" w:fill="FFFFFF" w:themeFill="background1"/>
          </w:tcPr>
          <w:p w14:paraId="10645DC4" w14:textId="35C727D4" w:rsidR="00BE34D3" w:rsidRPr="0035201A" w:rsidRDefault="00BE34D3" w:rsidP="00BE34D3">
            <w:pPr>
              <w:jc w:val="center"/>
              <w:rPr>
                <w:rFonts w:ascii="Arial" w:hAnsi="Arial" w:cs="Arial"/>
                <w:sz w:val="20"/>
                <w:szCs w:val="20"/>
              </w:rPr>
            </w:pPr>
            <w:r w:rsidRPr="0035201A">
              <w:rPr>
                <w:rFonts w:ascii="Arial" w:hAnsi="Arial" w:cs="Arial"/>
                <w:sz w:val="20"/>
                <w:szCs w:val="20"/>
              </w:rPr>
              <w:t>0</w:t>
            </w:r>
          </w:p>
        </w:tc>
        <w:tc>
          <w:tcPr>
            <w:tcW w:w="1189" w:type="dxa"/>
            <w:shd w:val="clear" w:color="auto" w:fill="FFFFFF" w:themeFill="background1"/>
          </w:tcPr>
          <w:p w14:paraId="756DDA2D" w14:textId="4CCDF7F7" w:rsidR="00BE34D3" w:rsidRPr="0035201A" w:rsidRDefault="00BE34D3" w:rsidP="00BE34D3">
            <w:pPr>
              <w:jc w:val="center"/>
              <w:rPr>
                <w:rFonts w:ascii="Arial" w:hAnsi="Arial" w:cs="Arial"/>
                <w:sz w:val="20"/>
                <w:szCs w:val="20"/>
              </w:rPr>
            </w:pPr>
            <w:r>
              <w:rPr>
                <w:rFonts w:ascii="Arial" w:hAnsi="Arial" w:cs="Arial"/>
                <w:color w:val="000000" w:themeColor="text1"/>
                <w:sz w:val="20"/>
                <w:szCs w:val="20"/>
              </w:rPr>
              <w:t>0</w:t>
            </w:r>
          </w:p>
        </w:tc>
        <w:tc>
          <w:tcPr>
            <w:tcW w:w="1189" w:type="dxa"/>
            <w:shd w:val="clear" w:color="auto" w:fill="FFFFFF" w:themeFill="background1"/>
          </w:tcPr>
          <w:p w14:paraId="1257F679" w14:textId="17E56186" w:rsidR="00BE34D3" w:rsidRPr="0035201A" w:rsidRDefault="00BE34D3" w:rsidP="00BE34D3">
            <w:pPr>
              <w:jc w:val="center"/>
              <w:rPr>
                <w:rFonts w:ascii="Arial" w:hAnsi="Arial" w:cs="Arial"/>
                <w:color w:val="000000" w:themeColor="text1"/>
                <w:sz w:val="20"/>
                <w:szCs w:val="20"/>
              </w:rPr>
            </w:pPr>
          </w:p>
        </w:tc>
      </w:tr>
      <w:tr w:rsidR="00BE34D3" w:rsidRPr="00DF7C02" w14:paraId="7F5E0E20" w14:textId="77777777" w:rsidTr="00102955">
        <w:trPr>
          <w:gridAfter w:val="1"/>
          <w:wAfter w:w="10080" w:type="dxa"/>
          <w:trHeight w:val="288"/>
        </w:trPr>
        <w:tc>
          <w:tcPr>
            <w:tcW w:w="5266" w:type="dxa"/>
          </w:tcPr>
          <w:p w14:paraId="7D2E9968" w14:textId="2760487D" w:rsidR="00BE34D3" w:rsidRPr="00C9103B" w:rsidRDefault="00BE34D3" w:rsidP="00BE34D3">
            <w:pPr>
              <w:ind w:left="360" w:hanging="360"/>
              <w:rPr>
                <w:rFonts w:ascii="Arial" w:hAnsi="Arial" w:cs="Arial"/>
                <w:sz w:val="20"/>
                <w:szCs w:val="20"/>
              </w:rPr>
            </w:pPr>
            <w:r w:rsidRPr="00C9103B">
              <w:rPr>
                <w:rFonts w:ascii="Arial" w:hAnsi="Arial" w:cs="Arial"/>
                <w:sz w:val="20"/>
                <w:szCs w:val="20"/>
              </w:rPr>
              <w:t>Number of Applicants Refused Renewal of a License</w:t>
            </w:r>
          </w:p>
        </w:tc>
        <w:tc>
          <w:tcPr>
            <w:tcW w:w="1218" w:type="dxa"/>
            <w:shd w:val="clear" w:color="auto" w:fill="FFFFFF" w:themeFill="background1"/>
          </w:tcPr>
          <w:p w14:paraId="7FC02057" w14:textId="49E18700" w:rsidR="00BE34D3" w:rsidRPr="0035201A" w:rsidRDefault="00BE34D3" w:rsidP="00BE34D3">
            <w:pPr>
              <w:jc w:val="center"/>
              <w:rPr>
                <w:rFonts w:ascii="Arial" w:hAnsi="Arial" w:cs="Arial"/>
                <w:sz w:val="20"/>
                <w:szCs w:val="20"/>
              </w:rPr>
            </w:pPr>
            <w:r w:rsidRPr="0035201A">
              <w:rPr>
                <w:rFonts w:ascii="Arial" w:hAnsi="Arial" w:cs="Arial"/>
                <w:sz w:val="20"/>
                <w:szCs w:val="20"/>
              </w:rPr>
              <w:t>0</w:t>
            </w:r>
          </w:p>
        </w:tc>
        <w:tc>
          <w:tcPr>
            <w:tcW w:w="1218" w:type="dxa"/>
            <w:shd w:val="clear" w:color="auto" w:fill="FFFFFF" w:themeFill="background1"/>
          </w:tcPr>
          <w:p w14:paraId="08A5A9A9" w14:textId="70597242" w:rsidR="00BE34D3" w:rsidRPr="0035201A" w:rsidRDefault="00BE34D3" w:rsidP="00BE34D3">
            <w:pPr>
              <w:jc w:val="center"/>
              <w:rPr>
                <w:rFonts w:ascii="Arial" w:hAnsi="Arial" w:cs="Arial"/>
                <w:sz w:val="20"/>
                <w:szCs w:val="20"/>
              </w:rPr>
            </w:pPr>
            <w:r w:rsidRPr="0035201A">
              <w:rPr>
                <w:rFonts w:ascii="Arial" w:hAnsi="Arial" w:cs="Arial"/>
                <w:sz w:val="20"/>
                <w:szCs w:val="20"/>
              </w:rPr>
              <w:t>0</w:t>
            </w:r>
          </w:p>
        </w:tc>
        <w:tc>
          <w:tcPr>
            <w:tcW w:w="1189" w:type="dxa"/>
            <w:shd w:val="clear" w:color="auto" w:fill="FFFFFF" w:themeFill="background1"/>
          </w:tcPr>
          <w:p w14:paraId="566A7C34" w14:textId="0B870F0A" w:rsidR="00BE34D3" w:rsidRPr="0035201A" w:rsidRDefault="00BE34D3" w:rsidP="00BE34D3">
            <w:pPr>
              <w:jc w:val="center"/>
              <w:rPr>
                <w:rFonts w:ascii="Arial" w:hAnsi="Arial" w:cs="Arial"/>
                <w:sz w:val="20"/>
                <w:szCs w:val="20"/>
              </w:rPr>
            </w:pPr>
            <w:r>
              <w:rPr>
                <w:rFonts w:ascii="Arial" w:hAnsi="Arial" w:cs="Arial"/>
                <w:color w:val="000000" w:themeColor="text1"/>
                <w:sz w:val="20"/>
                <w:szCs w:val="20"/>
              </w:rPr>
              <w:t>0</w:t>
            </w:r>
          </w:p>
        </w:tc>
        <w:tc>
          <w:tcPr>
            <w:tcW w:w="1189" w:type="dxa"/>
            <w:shd w:val="clear" w:color="auto" w:fill="FFFFFF" w:themeFill="background1"/>
          </w:tcPr>
          <w:p w14:paraId="4E2BBF7D" w14:textId="55DB2260" w:rsidR="00BE34D3" w:rsidRPr="0035201A" w:rsidRDefault="00BE34D3" w:rsidP="00BE34D3">
            <w:pPr>
              <w:jc w:val="center"/>
              <w:rPr>
                <w:rFonts w:ascii="Arial" w:hAnsi="Arial" w:cs="Arial"/>
                <w:color w:val="000000" w:themeColor="text1"/>
                <w:sz w:val="20"/>
                <w:szCs w:val="20"/>
              </w:rPr>
            </w:pPr>
          </w:p>
        </w:tc>
      </w:tr>
      <w:tr w:rsidR="00BE34D3" w:rsidRPr="00DF7C02" w14:paraId="79D5ADDA" w14:textId="77777777" w:rsidTr="00CB0C12">
        <w:trPr>
          <w:gridAfter w:val="1"/>
          <w:wAfter w:w="10080" w:type="dxa"/>
          <w:trHeight w:val="288"/>
        </w:trPr>
        <w:tc>
          <w:tcPr>
            <w:tcW w:w="5266" w:type="dxa"/>
          </w:tcPr>
          <w:p w14:paraId="3C6DF644" w14:textId="33C9B8FB" w:rsidR="00BE34D3" w:rsidRPr="00C9103B" w:rsidRDefault="00BE34D3" w:rsidP="00BE34D3">
            <w:pPr>
              <w:ind w:left="360" w:hanging="360"/>
              <w:rPr>
                <w:rFonts w:ascii="Arial" w:hAnsi="Arial" w:cs="Arial"/>
                <w:sz w:val="20"/>
                <w:szCs w:val="20"/>
              </w:rPr>
            </w:pPr>
            <w:r w:rsidRPr="00C9103B">
              <w:rPr>
                <w:rFonts w:ascii="Arial" w:hAnsi="Arial" w:cs="Arial"/>
                <w:sz w:val="20"/>
                <w:szCs w:val="20"/>
              </w:rPr>
              <w:t>Number of Complaints Against Licensees</w:t>
            </w:r>
          </w:p>
        </w:tc>
        <w:tc>
          <w:tcPr>
            <w:tcW w:w="1218" w:type="dxa"/>
            <w:shd w:val="clear" w:color="auto" w:fill="FFFFFF" w:themeFill="background1"/>
          </w:tcPr>
          <w:p w14:paraId="618D6E29" w14:textId="1535E1FA" w:rsidR="00BE34D3" w:rsidRPr="0035201A" w:rsidRDefault="00BE34D3" w:rsidP="00BE34D3">
            <w:pPr>
              <w:jc w:val="center"/>
              <w:rPr>
                <w:rFonts w:ascii="Arial" w:hAnsi="Arial" w:cs="Arial"/>
                <w:sz w:val="20"/>
                <w:szCs w:val="20"/>
              </w:rPr>
            </w:pPr>
            <w:r w:rsidRPr="0035201A">
              <w:rPr>
                <w:rFonts w:ascii="Arial" w:hAnsi="Arial" w:cs="Arial"/>
                <w:sz w:val="20"/>
                <w:szCs w:val="20"/>
              </w:rPr>
              <w:t>6</w:t>
            </w:r>
          </w:p>
        </w:tc>
        <w:tc>
          <w:tcPr>
            <w:tcW w:w="1218" w:type="dxa"/>
            <w:shd w:val="clear" w:color="auto" w:fill="FFFFFF" w:themeFill="background1"/>
          </w:tcPr>
          <w:p w14:paraId="09C80479" w14:textId="250E72FB" w:rsidR="00BE34D3" w:rsidRPr="0035201A" w:rsidRDefault="00BE34D3" w:rsidP="00BE34D3">
            <w:pPr>
              <w:jc w:val="center"/>
              <w:rPr>
                <w:rFonts w:ascii="Arial" w:hAnsi="Arial" w:cs="Arial"/>
                <w:sz w:val="20"/>
                <w:szCs w:val="20"/>
              </w:rPr>
            </w:pPr>
            <w:r w:rsidRPr="0035201A">
              <w:rPr>
                <w:rFonts w:ascii="Arial" w:hAnsi="Arial" w:cs="Arial"/>
                <w:sz w:val="20"/>
                <w:szCs w:val="20"/>
              </w:rPr>
              <w:t>7</w:t>
            </w:r>
          </w:p>
        </w:tc>
        <w:tc>
          <w:tcPr>
            <w:tcW w:w="1189" w:type="dxa"/>
            <w:shd w:val="clear" w:color="auto" w:fill="FFFFFF" w:themeFill="background1"/>
          </w:tcPr>
          <w:p w14:paraId="596046CF" w14:textId="7EE951D7" w:rsidR="00BE34D3" w:rsidRPr="0035201A" w:rsidRDefault="00BE34D3" w:rsidP="00BE34D3">
            <w:pPr>
              <w:jc w:val="center"/>
              <w:rPr>
                <w:rFonts w:ascii="Arial" w:hAnsi="Arial" w:cs="Arial"/>
                <w:sz w:val="20"/>
                <w:szCs w:val="20"/>
              </w:rPr>
            </w:pPr>
            <w:r>
              <w:rPr>
                <w:rFonts w:ascii="Arial" w:hAnsi="Arial" w:cs="Arial"/>
                <w:color w:val="000000" w:themeColor="text1"/>
                <w:sz w:val="20"/>
                <w:szCs w:val="20"/>
              </w:rPr>
              <w:t>6</w:t>
            </w:r>
          </w:p>
        </w:tc>
        <w:tc>
          <w:tcPr>
            <w:tcW w:w="1189" w:type="dxa"/>
            <w:shd w:val="clear" w:color="auto" w:fill="FFFFFF" w:themeFill="background1"/>
          </w:tcPr>
          <w:p w14:paraId="5D895D85" w14:textId="52C2AEC4" w:rsidR="00BE34D3" w:rsidRPr="0035201A" w:rsidRDefault="00BE34D3" w:rsidP="00BE34D3">
            <w:pPr>
              <w:jc w:val="center"/>
              <w:rPr>
                <w:rFonts w:ascii="Arial" w:hAnsi="Arial" w:cs="Arial"/>
                <w:color w:val="000000" w:themeColor="text1"/>
                <w:sz w:val="20"/>
                <w:szCs w:val="20"/>
              </w:rPr>
            </w:pPr>
          </w:p>
        </w:tc>
      </w:tr>
      <w:tr w:rsidR="00BE34D3" w:rsidRPr="00DF7C02" w14:paraId="0D3A3AF1" w14:textId="77777777" w:rsidTr="00CB0C12">
        <w:trPr>
          <w:gridAfter w:val="1"/>
          <w:wAfter w:w="10080" w:type="dxa"/>
          <w:trHeight w:val="288"/>
        </w:trPr>
        <w:tc>
          <w:tcPr>
            <w:tcW w:w="5266" w:type="dxa"/>
          </w:tcPr>
          <w:p w14:paraId="0C1307AE" w14:textId="5CCA394B" w:rsidR="00BE34D3" w:rsidRPr="00C9103B" w:rsidRDefault="00BE34D3" w:rsidP="00BE34D3">
            <w:pPr>
              <w:ind w:left="360" w:hanging="360"/>
              <w:rPr>
                <w:rFonts w:ascii="Arial" w:hAnsi="Arial" w:cs="Arial"/>
                <w:sz w:val="20"/>
                <w:szCs w:val="20"/>
              </w:rPr>
            </w:pPr>
            <w:r w:rsidRPr="00C9103B">
              <w:rPr>
                <w:rFonts w:ascii="Arial" w:hAnsi="Arial" w:cs="Arial"/>
                <w:sz w:val="20"/>
                <w:szCs w:val="20"/>
              </w:rPr>
              <w:t>Number of Final Disciplinary Actions Against Licensees</w:t>
            </w:r>
          </w:p>
        </w:tc>
        <w:tc>
          <w:tcPr>
            <w:tcW w:w="1218" w:type="dxa"/>
            <w:shd w:val="clear" w:color="auto" w:fill="FFFFFF" w:themeFill="background1"/>
          </w:tcPr>
          <w:p w14:paraId="511A6624" w14:textId="3B5CE744" w:rsidR="00BE34D3" w:rsidRPr="0035201A" w:rsidRDefault="00BE34D3" w:rsidP="00BE34D3">
            <w:pPr>
              <w:jc w:val="center"/>
              <w:rPr>
                <w:rFonts w:ascii="Arial" w:hAnsi="Arial" w:cs="Arial"/>
                <w:sz w:val="20"/>
                <w:szCs w:val="20"/>
              </w:rPr>
            </w:pPr>
            <w:r w:rsidRPr="0035201A">
              <w:rPr>
                <w:rFonts w:ascii="Arial" w:hAnsi="Arial" w:cs="Arial"/>
                <w:sz w:val="20"/>
                <w:szCs w:val="20"/>
              </w:rPr>
              <w:t>4</w:t>
            </w:r>
          </w:p>
        </w:tc>
        <w:tc>
          <w:tcPr>
            <w:tcW w:w="1218" w:type="dxa"/>
            <w:shd w:val="clear" w:color="auto" w:fill="FFFFFF" w:themeFill="background1"/>
          </w:tcPr>
          <w:p w14:paraId="7CCD5B4D" w14:textId="477DB828" w:rsidR="00BE34D3" w:rsidRPr="0035201A" w:rsidRDefault="00BE34D3" w:rsidP="00BE34D3">
            <w:pPr>
              <w:jc w:val="center"/>
              <w:rPr>
                <w:rFonts w:ascii="Arial" w:hAnsi="Arial" w:cs="Arial"/>
                <w:sz w:val="20"/>
                <w:szCs w:val="20"/>
              </w:rPr>
            </w:pPr>
            <w:r w:rsidRPr="0035201A">
              <w:rPr>
                <w:rFonts w:ascii="Arial" w:hAnsi="Arial" w:cs="Arial"/>
                <w:sz w:val="20"/>
                <w:szCs w:val="20"/>
              </w:rPr>
              <w:t>0</w:t>
            </w:r>
          </w:p>
        </w:tc>
        <w:tc>
          <w:tcPr>
            <w:tcW w:w="1189" w:type="dxa"/>
            <w:shd w:val="clear" w:color="auto" w:fill="FFFFFF" w:themeFill="background1"/>
          </w:tcPr>
          <w:p w14:paraId="6D348C36" w14:textId="05C25A3A" w:rsidR="00BE34D3" w:rsidRPr="0035201A" w:rsidRDefault="00BE34D3" w:rsidP="00BE34D3">
            <w:pPr>
              <w:jc w:val="center"/>
              <w:rPr>
                <w:rFonts w:ascii="Arial" w:hAnsi="Arial" w:cs="Arial"/>
                <w:sz w:val="20"/>
                <w:szCs w:val="20"/>
              </w:rPr>
            </w:pPr>
            <w:r>
              <w:rPr>
                <w:rFonts w:ascii="Arial" w:hAnsi="Arial" w:cs="Arial"/>
                <w:color w:val="000000" w:themeColor="text1"/>
                <w:sz w:val="20"/>
                <w:szCs w:val="20"/>
              </w:rPr>
              <w:t>0</w:t>
            </w:r>
          </w:p>
        </w:tc>
        <w:tc>
          <w:tcPr>
            <w:tcW w:w="1189" w:type="dxa"/>
            <w:shd w:val="clear" w:color="auto" w:fill="FFFFFF" w:themeFill="background1"/>
          </w:tcPr>
          <w:p w14:paraId="13F3DB8C" w14:textId="11B772A4" w:rsidR="00BE34D3" w:rsidRPr="0035201A" w:rsidRDefault="00BE34D3" w:rsidP="00BE34D3">
            <w:pPr>
              <w:jc w:val="center"/>
              <w:rPr>
                <w:rFonts w:ascii="Arial" w:hAnsi="Arial" w:cs="Arial"/>
                <w:color w:val="000000" w:themeColor="text1"/>
                <w:sz w:val="20"/>
                <w:szCs w:val="20"/>
              </w:rPr>
            </w:pPr>
          </w:p>
        </w:tc>
      </w:tr>
      <w:tr w:rsidR="00BE34D3" w:rsidRPr="00DF7C02" w14:paraId="4BCD9F8B" w14:textId="77777777" w:rsidTr="00B27451">
        <w:trPr>
          <w:gridAfter w:val="1"/>
          <w:wAfter w:w="10080" w:type="dxa"/>
          <w:trHeight w:val="288"/>
        </w:trPr>
        <w:tc>
          <w:tcPr>
            <w:tcW w:w="10080" w:type="dxa"/>
            <w:gridSpan w:val="5"/>
            <w:shd w:val="clear" w:color="auto" w:fill="auto"/>
            <w:vAlign w:val="center"/>
          </w:tcPr>
          <w:p w14:paraId="45CC5B0B" w14:textId="66D2DC58" w:rsidR="00BE34D3" w:rsidRPr="00C9103B" w:rsidRDefault="00BE34D3" w:rsidP="00BE34D3">
            <w:pPr>
              <w:jc w:val="center"/>
              <w:rPr>
                <w:rFonts w:ascii="Arial" w:hAnsi="Arial" w:cs="Arial"/>
                <w:b/>
                <w:sz w:val="20"/>
                <w:szCs w:val="20"/>
              </w:rPr>
            </w:pPr>
            <w:r w:rsidRPr="00C9103B">
              <w:rPr>
                <w:rFonts w:ascii="Arial" w:hAnsi="Arial" w:cs="Arial"/>
                <w:b/>
                <w:sz w:val="20"/>
                <w:szCs w:val="20"/>
              </w:rPr>
              <w:t>BOARD OF VETERINARY MEDICINE</w:t>
            </w:r>
          </w:p>
        </w:tc>
      </w:tr>
      <w:tr w:rsidR="00BE34D3" w:rsidRPr="00365C3D" w14:paraId="3413BCFD" w14:textId="77777777" w:rsidTr="00B27451">
        <w:trPr>
          <w:gridAfter w:val="1"/>
          <w:wAfter w:w="10080" w:type="dxa"/>
          <w:trHeight w:val="288"/>
        </w:trPr>
        <w:tc>
          <w:tcPr>
            <w:tcW w:w="5266" w:type="dxa"/>
          </w:tcPr>
          <w:p w14:paraId="44B7A5F2" w14:textId="77777777" w:rsidR="00BE34D3" w:rsidRPr="00C9103B" w:rsidRDefault="00BE34D3" w:rsidP="00BE34D3">
            <w:pPr>
              <w:ind w:left="360" w:hanging="360"/>
              <w:rPr>
                <w:rFonts w:ascii="Arial" w:hAnsi="Arial" w:cs="Arial"/>
                <w:sz w:val="20"/>
                <w:szCs w:val="20"/>
              </w:rPr>
            </w:pPr>
            <w:r w:rsidRPr="00C9103B">
              <w:rPr>
                <w:rFonts w:ascii="Arial" w:hAnsi="Arial" w:cs="Arial"/>
                <w:sz w:val="20"/>
                <w:szCs w:val="20"/>
              </w:rPr>
              <w:t>Total Number of Licenses</w:t>
            </w:r>
          </w:p>
        </w:tc>
        <w:tc>
          <w:tcPr>
            <w:tcW w:w="1218" w:type="dxa"/>
            <w:shd w:val="clear" w:color="auto" w:fill="FFFFFF" w:themeFill="background1"/>
            <w:vAlign w:val="center"/>
          </w:tcPr>
          <w:p w14:paraId="546616D8" w14:textId="57C2E2AC" w:rsidR="00BE34D3" w:rsidRPr="00C9103B" w:rsidRDefault="00BE34D3" w:rsidP="00BE34D3">
            <w:pPr>
              <w:jc w:val="center"/>
              <w:rPr>
                <w:rFonts w:ascii="Arial" w:hAnsi="Arial" w:cs="Arial"/>
                <w:sz w:val="20"/>
                <w:szCs w:val="20"/>
              </w:rPr>
            </w:pPr>
            <w:r w:rsidRPr="00C9103B">
              <w:rPr>
                <w:rFonts w:ascii="Arial" w:hAnsi="Arial" w:cs="Arial"/>
                <w:sz w:val="20"/>
                <w:szCs w:val="20"/>
              </w:rPr>
              <w:t>1</w:t>
            </w:r>
            <w:r>
              <w:rPr>
                <w:rFonts w:ascii="Arial" w:hAnsi="Arial" w:cs="Arial"/>
                <w:sz w:val="20"/>
                <w:szCs w:val="20"/>
              </w:rPr>
              <w:t>,</w:t>
            </w:r>
            <w:r w:rsidRPr="00C9103B">
              <w:rPr>
                <w:rFonts w:ascii="Arial" w:hAnsi="Arial" w:cs="Arial"/>
                <w:sz w:val="20"/>
                <w:szCs w:val="20"/>
              </w:rPr>
              <w:t>771</w:t>
            </w:r>
          </w:p>
        </w:tc>
        <w:tc>
          <w:tcPr>
            <w:tcW w:w="1218" w:type="dxa"/>
            <w:shd w:val="clear" w:color="auto" w:fill="FFFFFF" w:themeFill="background1"/>
            <w:vAlign w:val="center"/>
          </w:tcPr>
          <w:p w14:paraId="6B8745D1" w14:textId="6A772889" w:rsidR="00BE34D3" w:rsidRPr="00C9103B" w:rsidRDefault="00BE34D3" w:rsidP="00BE34D3">
            <w:pPr>
              <w:jc w:val="center"/>
              <w:rPr>
                <w:rFonts w:ascii="Arial" w:hAnsi="Arial" w:cs="Arial"/>
                <w:sz w:val="20"/>
                <w:szCs w:val="20"/>
              </w:rPr>
            </w:pPr>
            <w:r>
              <w:rPr>
                <w:rFonts w:ascii="Arial" w:hAnsi="Arial" w:cs="Arial"/>
                <w:sz w:val="20"/>
                <w:szCs w:val="20"/>
              </w:rPr>
              <w:t>1,743</w:t>
            </w:r>
          </w:p>
        </w:tc>
        <w:tc>
          <w:tcPr>
            <w:tcW w:w="1189" w:type="dxa"/>
            <w:shd w:val="clear" w:color="auto" w:fill="FFFFFF" w:themeFill="background1"/>
            <w:vAlign w:val="center"/>
          </w:tcPr>
          <w:p w14:paraId="3F8E4B9A" w14:textId="61F68855" w:rsidR="00BE34D3" w:rsidRPr="00C9103B" w:rsidRDefault="00BE34D3" w:rsidP="00BE34D3">
            <w:pPr>
              <w:jc w:val="center"/>
              <w:rPr>
                <w:rFonts w:ascii="Arial" w:hAnsi="Arial" w:cs="Arial"/>
                <w:sz w:val="20"/>
                <w:szCs w:val="20"/>
              </w:rPr>
            </w:pPr>
            <w:r>
              <w:rPr>
                <w:rFonts w:ascii="Arial" w:hAnsi="Arial" w:cs="Arial"/>
                <w:sz w:val="20"/>
                <w:szCs w:val="20"/>
              </w:rPr>
              <w:t>1,595</w:t>
            </w:r>
          </w:p>
        </w:tc>
        <w:tc>
          <w:tcPr>
            <w:tcW w:w="1189" w:type="dxa"/>
            <w:shd w:val="clear" w:color="auto" w:fill="FFFFFF" w:themeFill="background1"/>
            <w:vAlign w:val="center"/>
          </w:tcPr>
          <w:p w14:paraId="50F72358" w14:textId="37EB6F2B" w:rsidR="00BE34D3" w:rsidRPr="00C9103B" w:rsidRDefault="00BE34D3" w:rsidP="00BE34D3">
            <w:pPr>
              <w:jc w:val="center"/>
              <w:rPr>
                <w:rFonts w:ascii="Arial" w:hAnsi="Arial" w:cs="Arial"/>
                <w:sz w:val="20"/>
                <w:szCs w:val="20"/>
              </w:rPr>
            </w:pPr>
          </w:p>
        </w:tc>
      </w:tr>
      <w:tr w:rsidR="00BE34D3" w:rsidRPr="00365C3D" w14:paraId="6F6A64FC" w14:textId="77777777" w:rsidTr="00B27451">
        <w:trPr>
          <w:gridAfter w:val="1"/>
          <w:wAfter w:w="10080" w:type="dxa"/>
          <w:trHeight w:val="288"/>
        </w:trPr>
        <w:tc>
          <w:tcPr>
            <w:tcW w:w="5266" w:type="dxa"/>
          </w:tcPr>
          <w:p w14:paraId="7445FD77" w14:textId="77777777" w:rsidR="00BE34D3" w:rsidRPr="00C9103B" w:rsidRDefault="00BE34D3" w:rsidP="00BE34D3">
            <w:pPr>
              <w:ind w:left="360" w:hanging="360"/>
              <w:rPr>
                <w:rFonts w:ascii="Arial" w:hAnsi="Arial" w:cs="Arial"/>
                <w:sz w:val="20"/>
                <w:szCs w:val="20"/>
              </w:rPr>
            </w:pPr>
            <w:r w:rsidRPr="00C9103B">
              <w:rPr>
                <w:rFonts w:ascii="Arial" w:hAnsi="Arial" w:cs="Arial"/>
                <w:sz w:val="20"/>
                <w:szCs w:val="20"/>
              </w:rPr>
              <w:t>Number of New Applicants Denied Licensure</w:t>
            </w:r>
          </w:p>
        </w:tc>
        <w:tc>
          <w:tcPr>
            <w:tcW w:w="1218" w:type="dxa"/>
            <w:shd w:val="clear" w:color="auto" w:fill="FFFFFF" w:themeFill="background1"/>
            <w:vAlign w:val="center"/>
          </w:tcPr>
          <w:p w14:paraId="3C19A9FA" w14:textId="19FE3C7E" w:rsidR="00BE34D3" w:rsidRPr="00C9103B" w:rsidRDefault="00BE34D3" w:rsidP="00BE34D3">
            <w:pPr>
              <w:jc w:val="center"/>
              <w:rPr>
                <w:rFonts w:ascii="Arial" w:hAnsi="Arial" w:cs="Arial"/>
                <w:sz w:val="20"/>
                <w:szCs w:val="20"/>
              </w:rPr>
            </w:pPr>
            <w:r w:rsidRPr="00C9103B">
              <w:rPr>
                <w:rFonts w:ascii="Arial" w:hAnsi="Arial" w:cs="Arial"/>
                <w:sz w:val="20"/>
                <w:szCs w:val="20"/>
              </w:rPr>
              <w:t>3</w:t>
            </w:r>
          </w:p>
        </w:tc>
        <w:tc>
          <w:tcPr>
            <w:tcW w:w="1218" w:type="dxa"/>
            <w:shd w:val="clear" w:color="auto" w:fill="FFFFFF" w:themeFill="background1"/>
            <w:vAlign w:val="center"/>
          </w:tcPr>
          <w:p w14:paraId="3F9ABD74" w14:textId="55B1F576" w:rsidR="00BE34D3" w:rsidRPr="00C9103B"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2E62D89E" w14:textId="29B2B0D7" w:rsidR="00BE34D3" w:rsidRPr="00C9103B"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211CF832" w14:textId="5E14905F" w:rsidR="00BE34D3" w:rsidRPr="00C9103B" w:rsidRDefault="00BE34D3" w:rsidP="00BE34D3">
            <w:pPr>
              <w:jc w:val="center"/>
              <w:rPr>
                <w:rFonts w:ascii="Arial" w:hAnsi="Arial" w:cs="Arial"/>
                <w:sz w:val="20"/>
                <w:szCs w:val="20"/>
              </w:rPr>
            </w:pPr>
          </w:p>
        </w:tc>
      </w:tr>
      <w:tr w:rsidR="00BE34D3" w:rsidRPr="00365C3D" w14:paraId="5E744901" w14:textId="77777777" w:rsidTr="004C6F43">
        <w:trPr>
          <w:gridAfter w:val="1"/>
          <w:wAfter w:w="10080" w:type="dxa"/>
          <w:trHeight w:val="288"/>
        </w:trPr>
        <w:tc>
          <w:tcPr>
            <w:tcW w:w="5266" w:type="dxa"/>
          </w:tcPr>
          <w:p w14:paraId="5FB11B0B" w14:textId="77777777" w:rsidR="00BE34D3" w:rsidRPr="00C9103B" w:rsidRDefault="00BE34D3" w:rsidP="00BE34D3">
            <w:pPr>
              <w:ind w:left="360" w:hanging="360"/>
              <w:rPr>
                <w:rFonts w:ascii="Arial" w:hAnsi="Arial" w:cs="Arial"/>
                <w:sz w:val="20"/>
                <w:szCs w:val="20"/>
              </w:rPr>
            </w:pPr>
            <w:r w:rsidRPr="00C9103B">
              <w:rPr>
                <w:rFonts w:ascii="Arial" w:hAnsi="Arial" w:cs="Arial"/>
                <w:sz w:val="20"/>
                <w:szCs w:val="20"/>
              </w:rPr>
              <w:t>Number of Applicants Refused Renewal of a License</w:t>
            </w:r>
          </w:p>
        </w:tc>
        <w:tc>
          <w:tcPr>
            <w:tcW w:w="1218" w:type="dxa"/>
            <w:shd w:val="clear" w:color="auto" w:fill="FFFFFF" w:themeFill="background1"/>
            <w:vAlign w:val="center"/>
          </w:tcPr>
          <w:p w14:paraId="28676CCF" w14:textId="05A7B9A4" w:rsidR="00BE34D3" w:rsidRPr="00C9103B" w:rsidRDefault="00BE34D3" w:rsidP="00BE34D3">
            <w:pPr>
              <w:jc w:val="center"/>
              <w:rPr>
                <w:rFonts w:ascii="Arial" w:hAnsi="Arial" w:cs="Arial"/>
                <w:sz w:val="20"/>
                <w:szCs w:val="20"/>
              </w:rPr>
            </w:pPr>
            <w:r w:rsidRPr="00C9103B">
              <w:rPr>
                <w:rFonts w:ascii="Arial" w:hAnsi="Arial" w:cs="Arial"/>
                <w:sz w:val="20"/>
                <w:szCs w:val="20"/>
              </w:rPr>
              <w:t>0</w:t>
            </w:r>
          </w:p>
        </w:tc>
        <w:tc>
          <w:tcPr>
            <w:tcW w:w="1218" w:type="dxa"/>
            <w:shd w:val="clear" w:color="auto" w:fill="FFFFFF" w:themeFill="background1"/>
            <w:vAlign w:val="center"/>
          </w:tcPr>
          <w:p w14:paraId="22C605B0" w14:textId="7223C0C5" w:rsidR="00BE34D3" w:rsidRPr="00C9103B"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21D4E52A" w14:textId="1F05AFA1" w:rsidR="00BE34D3" w:rsidRPr="00C9103B"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7F6846E2" w14:textId="55F37EDA" w:rsidR="00BE34D3" w:rsidRPr="00C9103B" w:rsidRDefault="00BE34D3" w:rsidP="00BE34D3">
            <w:pPr>
              <w:jc w:val="center"/>
              <w:rPr>
                <w:rFonts w:ascii="Arial" w:hAnsi="Arial" w:cs="Arial"/>
                <w:sz w:val="20"/>
                <w:szCs w:val="20"/>
              </w:rPr>
            </w:pPr>
          </w:p>
        </w:tc>
      </w:tr>
      <w:tr w:rsidR="00BE34D3" w:rsidRPr="00365C3D" w14:paraId="508917F9" w14:textId="77777777" w:rsidTr="004C6F43">
        <w:trPr>
          <w:gridAfter w:val="1"/>
          <w:wAfter w:w="10080" w:type="dxa"/>
          <w:trHeight w:val="288"/>
        </w:trPr>
        <w:tc>
          <w:tcPr>
            <w:tcW w:w="5266" w:type="dxa"/>
          </w:tcPr>
          <w:p w14:paraId="2E21A3C6" w14:textId="77777777" w:rsidR="00BE34D3" w:rsidRPr="00C9103B" w:rsidRDefault="00BE34D3" w:rsidP="00BE34D3">
            <w:pPr>
              <w:ind w:left="360" w:hanging="360"/>
              <w:rPr>
                <w:rFonts w:ascii="Arial" w:hAnsi="Arial" w:cs="Arial"/>
                <w:sz w:val="20"/>
                <w:szCs w:val="20"/>
              </w:rPr>
            </w:pPr>
            <w:r w:rsidRPr="00C9103B">
              <w:rPr>
                <w:rFonts w:ascii="Arial" w:hAnsi="Arial" w:cs="Arial"/>
                <w:sz w:val="20"/>
                <w:szCs w:val="20"/>
              </w:rPr>
              <w:t>Number of Complaints Against Licensees</w:t>
            </w:r>
          </w:p>
        </w:tc>
        <w:tc>
          <w:tcPr>
            <w:tcW w:w="1218" w:type="dxa"/>
            <w:shd w:val="clear" w:color="auto" w:fill="FFFFFF" w:themeFill="background1"/>
            <w:vAlign w:val="center"/>
          </w:tcPr>
          <w:p w14:paraId="5B94B8CC" w14:textId="4A29E51D" w:rsidR="00BE34D3" w:rsidRPr="00C9103B" w:rsidRDefault="00BE34D3" w:rsidP="00BE34D3">
            <w:pPr>
              <w:jc w:val="center"/>
              <w:rPr>
                <w:rFonts w:ascii="Arial" w:hAnsi="Arial" w:cs="Arial"/>
                <w:sz w:val="20"/>
                <w:szCs w:val="20"/>
              </w:rPr>
            </w:pPr>
            <w:r w:rsidRPr="00C9103B">
              <w:rPr>
                <w:rFonts w:ascii="Arial" w:hAnsi="Arial" w:cs="Arial"/>
                <w:sz w:val="20"/>
                <w:szCs w:val="20"/>
              </w:rPr>
              <w:t>23</w:t>
            </w:r>
          </w:p>
        </w:tc>
        <w:tc>
          <w:tcPr>
            <w:tcW w:w="1218" w:type="dxa"/>
            <w:shd w:val="clear" w:color="auto" w:fill="FFFFFF" w:themeFill="background1"/>
            <w:vAlign w:val="center"/>
          </w:tcPr>
          <w:p w14:paraId="73824A17" w14:textId="09C543FE" w:rsidR="00BE34D3" w:rsidRPr="00C9103B" w:rsidRDefault="00BE34D3" w:rsidP="00BE34D3">
            <w:pPr>
              <w:jc w:val="center"/>
              <w:rPr>
                <w:rFonts w:ascii="Arial" w:hAnsi="Arial" w:cs="Arial"/>
                <w:sz w:val="20"/>
                <w:szCs w:val="20"/>
              </w:rPr>
            </w:pPr>
            <w:r>
              <w:rPr>
                <w:rFonts w:ascii="Arial" w:hAnsi="Arial" w:cs="Arial"/>
                <w:sz w:val="20"/>
                <w:szCs w:val="20"/>
              </w:rPr>
              <w:t>14</w:t>
            </w:r>
          </w:p>
        </w:tc>
        <w:tc>
          <w:tcPr>
            <w:tcW w:w="1189" w:type="dxa"/>
            <w:shd w:val="clear" w:color="auto" w:fill="FFFFFF" w:themeFill="background1"/>
            <w:vAlign w:val="center"/>
          </w:tcPr>
          <w:p w14:paraId="68614858" w14:textId="118775A0" w:rsidR="00BE34D3" w:rsidRPr="00C9103B" w:rsidRDefault="00BE34D3" w:rsidP="00BE34D3">
            <w:pPr>
              <w:jc w:val="center"/>
              <w:rPr>
                <w:rFonts w:ascii="Arial" w:hAnsi="Arial" w:cs="Arial"/>
                <w:sz w:val="20"/>
                <w:szCs w:val="20"/>
              </w:rPr>
            </w:pPr>
            <w:r>
              <w:rPr>
                <w:rFonts w:ascii="Arial" w:hAnsi="Arial" w:cs="Arial"/>
                <w:sz w:val="20"/>
                <w:szCs w:val="20"/>
              </w:rPr>
              <w:t>11</w:t>
            </w:r>
          </w:p>
        </w:tc>
        <w:tc>
          <w:tcPr>
            <w:tcW w:w="1189" w:type="dxa"/>
            <w:shd w:val="clear" w:color="auto" w:fill="FFFFFF" w:themeFill="background1"/>
            <w:vAlign w:val="center"/>
          </w:tcPr>
          <w:p w14:paraId="772138B3" w14:textId="79565213" w:rsidR="00BE34D3" w:rsidRPr="00C9103B" w:rsidRDefault="00BE34D3" w:rsidP="00BE34D3">
            <w:pPr>
              <w:jc w:val="center"/>
              <w:rPr>
                <w:rFonts w:ascii="Arial" w:hAnsi="Arial" w:cs="Arial"/>
                <w:sz w:val="20"/>
                <w:szCs w:val="20"/>
              </w:rPr>
            </w:pPr>
          </w:p>
        </w:tc>
      </w:tr>
      <w:tr w:rsidR="00BE34D3" w:rsidRPr="00365C3D" w14:paraId="76F6CF32" w14:textId="77777777" w:rsidTr="004C6F43">
        <w:trPr>
          <w:gridAfter w:val="1"/>
          <w:wAfter w:w="10080" w:type="dxa"/>
          <w:trHeight w:val="288"/>
        </w:trPr>
        <w:tc>
          <w:tcPr>
            <w:tcW w:w="5266" w:type="dxa"/>
          </w:tcPr>
          <w:p w14:paraId="3669897E" w14:textId="77777777" w:rsidR="00BE34D3" w:rsidRPr="00C9103B" w:rsidRDefault="00BE34D3" w:rsidP="00BE34D3">
            <w:pPr>
              <w:ind w:left="360" w:hanging="360"/>
              <w:rPr>
                <w:rFonts w:ascii="Arial" w:hAnsi="Arial" w:cs="Arial"/>
                <w:sz w:val="20"/>
                <w:szCs w:val="20"/>
              </w:rPr>
            </w:pPr>
            <w:r w:rsidRPr="00C9103B">
              <w:rPr>
                <w:rFonts w:ascii="Arial" w:hAnsi="Arial" w:cs="Arial"/>
                <w:sz w:val="20"/>
                <w:szCs w:val="20"/>
              </w:rPr>
              <w:t>Number of Final Disciplinary Actions Against Licensees</w:t>
            </w:r>
          </w:p>
        </w:tc>
        <w:tc>
          <w:tcPr>
            <w:tcW w:w="1218" w:type="dxa"/>
            <w:shd w:val="clear" w:color="auto" w:fill="FFFFFF" w:themeFill="background1"/>
            <w:vAlign w:val="center"/>
          </w:tcPr>
          <w:p w14:paraId="09CC7F0B" w14:textId="013AD15F" w:rsidR="00BE34D3" w:rsidRPr="00C9103B" w:rsidRDefault="00BE34D3" w:rsidP="00BE34D3">
            <w:pPr>
              <w:jc w:val="center"/>
              <w:rPr>
                <w:rFonts w:ascii="Arial" w:hAnsi="Arial" w:cs="Arial"/>
                <w:sz w:val="20"/>
                <w:szCs w:val="20"/>
              </w:rPr>
            </w:pPr>
            <w:r w:rsidRPr="00C9103B">
              <w:rPr>
                <w:rFonts w:ascii="Arial" w:hAnsi="Arial" w:cs="Arial"/>
                <w:sz w:val="20"/>
                <w:szCs w:val="20"/>
              </w:rPr>
              <w:t>7</w:t>
            </w:r>
          </w:p>
        </w:tc>
        <w:tc>
          <w:tcPr>
            <w:tcW w:w="1218" w:type="dxa"/>
            <w:shd w:val="clear" w:color="auto" w:fill="FFFFFF" w:themeFill="background1"/>
            <w:vAlign w:val="center"/>
          </w:tcPr>
          <w:p w14:paraId="05327B6D" w14:textId="51CDDEF2" w:rsidR="00BE34D3" w:rsidRPr="00C9103B" w:rsidRDefault="00BE34D3" w:rsidP="00BE34D3">
            <w:pPr>
              <w:jc w:val="center"/>
              <w:rPr>
                <w:rFonts w:ascii="Arial" w:hAnsi="Arial" w:cs="Arial"/>
                <w:sz w:val="20"/>
                <w:szCs w:val="20"/>
              </w:rPr>
            </w:pPr>
            <w:r>
              <w:rPr>
                <w:rFonts w:ascii="Arial" w:hAnsi="Arial" w:cs="Arial"/>
                <w:sz w:val="20"/>
                <w:szCs w:val="20"/>
              </w:rPr>
              <w:t>1</w:t>
            </w:r>
          </w:p>
        </w:tc>
        <w:tc>
          <w:tcPr>
            <w:tcW w:w="1189" w:type="dxa"/>
            <w:shd w:val="clear" w:color="auto" w:fill="FFFFFF" w:themeFill="background1"/>
            <w:vAlign w:val="center"/>
          </w:tcPr>
          <w:p w14:paraId="7CB5C170" w14:textId="78A71E33" w:rsidR="00BE34D3" w:rsidRPr="00C9103B"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63CAD268" w14:textId="7F979DC8" w:rsidR="00BE34D3" w:rsidRPr="00C9103B" w:rsidRDefault="00BE34D3" w:rsidP="00BE34D3">
            <w:pPr>
              <w:jc w:val="center"/>
              <w:rPr>
                <w:rFonts w:ascii="Arial" w:hAnsi="Arial" w:cs="Arial"/>
                <w:sz w:val="20"/>
                <w:szCs w:val="20"/>
              </w:rPr>
            </w:pPr>
          </w:p>
        </w:tc>
      </w:tr>
      <w:tr w:rsidR="00BE34D3" w:rsidRPr="00DF7C02" w14:paraId="27D15DF8" w14:textId="77777777" w:rsidTr="00B27451">
        <w:trPr>
          <w:gridAfter w:val="1"/>
          <w:wAfter w:w="10080" w:type="dxa"/>
          <w:trHeight w:val="288"/>
        </w:trPr>
        <w:tc>
          <w:tcPr>
            <w:tcW w:w="10080" w:type="dxa"/>
            <w:gridSpan w:val="5"/>
            <w:vAlign w:val="center"/>
          </w:tcPr>
          <w:p w14:paraId="703E79BE" w14:textId="77777777" w:rsidR="00BE34D3" w:rsidRPr="00C9103B" w:rsidRDefault="00BE34D3" w:rsidP="00BE34D3">
            <w:pPr>
              <w:jc w:val="center"/>
              <w:rPr>
                <w:rFonts w:ascii="Arial" w:hAnsi="Arial" w:cs="Arial"/>
                <w:b/>
                <w:sz w:val="20"/>
                <w:szCs w:val="20"/>
              </w:rPr>
            </w:pPr>
            <w:r w:rsidRPr="00C9103B">
              <w:rPr>
                <w:rFonts w:ascii="Arial" w:hAnsi="Arial" w:cs="Arial"/>
                <w:b/>
                <w:sz w:val="20"/>
                <w:szCs w:val="20"/>
              </w:rPr>
              <w:t>WATER AND WASTEWATER PROFESSIONALS</w:t>
            </w:r>
          </w:p>
        </w:tc>
      </w:tr>
      <w:tr w:rsidR="00BE34D3" w:rsidRPr="00DF7C02" w14:paraId="712D9034" w14:textId="77777777" w:rsidTr="00B27451">
        <w:trPr>
          <w:gridAfter w:val="1"/>
          <w:wAfter w:w="10080" w:type="dxa"/>
          <w:trHeight w:val="288"/>
        </w:trPr>
        <w:tc>
          <w:tcPr>
            <w:tcW w:w="5266" w:type="dxa"/>
          </w:tcPr>
          <w:p w14:paraId="260EB4F5" w14:textId="56915125" w:rsidR="00BE34D3" w:rsidRPr="00C9103B" w:rsidRDefault="00BE34D3" w:rsidP="00BE34D3">
            <w:pPr>
              <w:ind w:left="360" w:hanging="360"/>
              <w:rPr>
                <w:rFonts w:ascii="Arial" w:hAnsi="Arial" w:cs="Arial"/>
                <w:sz w:val="20"/>
                <w:szCs w:val="20"/>
              </w:rPr>
            </w:pPr>
            <w:r w:rsidRPr="00C9103B">
              <w:rPr>
                <w:rFonts w:ascii="Arial" w:hAnsi="Arial" w:cs="Arial"/>
                <w:sz w:val="20"/>
                <w:szCs w:val="20"/>
              </w:rPr>
              <w:t xml:space="preserve">Total Number of </w:t>
            </w:r>
            <w:r>
              <w:rPr>
                <w:rFonts w:ascii="Arial" w:hAnsi="Arial" w:cs="Arial"/>
                <w:sz w:val="20"/>
                <w:szCs w:val="20"/>
              </w:rPr>
              <w:t>L</w:t>
            </w:r>
            <w:r w:rsidRPr="00C9103B">
              <w:rPr>
                <w:rFonts w:ascii="Arial" w:hAnsi="Arial" w:cs="Arial"/>
                <w:sz w:val="20"/>
                <w:szCs w:val="20"/>
              </w:rPr>
              <w:t>icenses</w:t>
            </w:r>
          </w:p>
        </w:tc>
        <w:tc>
          <w:tcPr>
            <w:tcW w:w="1218" w:type="dxa"/>
            <w:shd w:val="clear" w:color="auto" w:fill="FFFFFF" w:themeFill="background1"/>
            <w:vAlign w:val="center"/>
          </w:tcPr>
          <w:p w14:paraId="1D40E7E2" w14:textId="7C609E59" w:rsidR="00BE34D3" w:rsidRPr="00C9103B" w:rsidRDefault="00BE34D3" w:rsidP="00BE34D3">
            <w:pPr>
              <w:jc w:val="center"/>
              <w:rPr>
                <w:rFonts w:ascii="Arial" w:hAnsi="Arial" w:cs="Arial"/>
                <w:sz w:val="20"/>
                <w:szCs w:val="20"/>
              </w:rPr>
            </w:pPr>
            <w:r w:rsidRPr="00C9103B">
              <w:rPr>
                <w:rFonts w:ascii="Arial" w:hAnsi="Arial" w:cs="Arial"/>
                <w:sz w:val="20"/>
                <w:szCs w:val="20"/>
              </w:rPr>
              <w:t>3</w:t>
            </w:r>
            <w:r>
              <w:rPr>
                <w:rFonts w:ascii="Arial" w:hAnsi="Arial" w:cs="Arial"/>
                <w:sz w:val="20"/>
                <w:szCs w:val="20"/>
              </w:rPr>
              <w:t>,</w:t>
            </w:r>
            <w:r w:rsidRPr="00C9103B">
              <w:rPr>
                <w:rFonts w:ascii="Arial" w:hAnsi="Arial" w:cs="Arial"/>
                <w:sz w:val="20"/>
                <w:szCs w:val="20"/>
              </w:rPr>
              <w:t>735</w:t>
            </w:r>
          </w:p>
        </w:tc>
        <w:tc>
          <w:tcPr>
            <w:tcW w:w="1218" w:type="dxa"/>
            <w:shd w:val="clear" w:color="auto" w:fill="FFFFFF" w:themeFill="background1"/>
            <w:vAlign w:val="center"/>
          </w:tcPr>
          <w:p w14:paraId="5E0C8A83" w14:textId="5006ED26" w:rsidR="00BE34D3" w:rsidRPr="00C9103B" w:rsidRDefault="00BE34D3" w:rsidP="00BE34D3">
            <w:pPr>
              <w:jc w:val="center"/>
              <w:rPr>
                <w:rFonts w:ascii="Arial" w:hAnsi="Arial" w:cs="Arial"/>
                <w:sz w:val="20"/>
                <w:szCs w:val="20"/>
              </w:rPr>
            </w:pPr>
            <w:r>
              <w:rPr>
                <w:rFonts w:ascii="Arial" w:hAnsi="Arial" w:cs="Arial"/>
                <w:sz w:val="20"/>
                <w:szCs w:val="20"/>
              </w:rPr>
              <w:t>3,613</w:t>
            </w:r>
          </w:p>
        </w:tc>
        <w:tc>
          <w:tcPr>
            <w:tcW w:w="1189" w:type="dxa"/>
            <w:shd w:val="clear" w:color="auto" w:fill="FFFFFF" w:themeFill="background1"/>
            <w:vAlign w:val="center"/>
          </w:tcPr>
          <w:p w14:paraId="222AB363" w14:textId="5CDFF7F4" w:rsidR="00BE34D3" w:rsidRPr="00C9103B" w:rsidRDefault="00BE34D3" w:rsidP="00BE34D3">
            <w:pPr>
              <w:jc w:val="center"/>
              <w:rPr>
                <w:rFonts w:ascii="Arial" w:hAnsi="Arial" w:cs="Arial"/>
                <w:sz w:val="20"/>
                <w:szCs w:val="20"/>
              </w:rPr>
            </w:pPr>
            <w:r>
              <w:rPr>
                <w:rFonts w:ascii="Arial" w:hAnsi="Arial" w:cs="Arial"/>
                <w:sz w:val="20"/>
                <w:szCs w:val="20"/>
              </w:rPr>
              <w:t>3,704</w:t>
            </w:r>
          </w:p>
        </w:tc>
        <w:tc>
          <w:tcPr>
            <w:tcW w:w="1189" w:type="dxa"/>
            <w:shd w:val="clear" w:color="auto" w:fill="FFFFFF" w:themeFill="background1"/>
            <w:vAlign w:val="center"/>
          </w:tcPr>
          <w:p w14:paraId="5B3090BD" w14:textId="0689604E" w:rsidR="00BE34D3" w:rsidRPr="00C9103B" w:rsidRDefault="00BE34D3" w:rsidP="00BE34D3">
            <w:pPr>
              <w:jc w:val="center"/>
              <w:rPr>
                <w:rFonts w:ascii="Arial" w:hAnsi="Arial" w:cs="Arial"/>
                <w:sz w:val="20"/>
                <w:szCs w:val="20"/>
              </w:rPr>
            </w:pPr>
          </w:p>
        </w:tc>
      </w:tr>
      <w:tr w:rsidR="00BE34D3" w:rsidRPr="00DF7C02" w14:paraId="47712AD5" w14:textId="77777777" w:rsidTr="00B27451">
        <w:trPr>
          <w:gridAfter w:val="1"/>
          <w:wAfter w:w="10080" w:type="dxa"/>
          <w:trHeight w:val="288"/>
        </w:trPr>
        <w:tc>
          <w:tcPr>
            <w:tcW w:w="5266" w:type="dxa"/>
          </w:tcPr>
          <w:p w14:paraId="7C020A28" w14:textId="77777777" w:rsidR="00BE34D3" w:rsidRPr="00C9103B" w:rsidRDefault="00BE34D3" w:rsidP="00BE34D3">
            <w:pPr>
              <w:ind w:left="360" w:hanging="360"/>
              <w:rPr>
                <w:rFonts w:ascii="Arial" w:hAnsi="Arial" w:cs="Arial"/>
                <w:sz w:val="20"/>
                <w:szCs w:val="20"/>
              </w:rPr>
            </w:pPr>
            <w:r w:rsidRPr="00C9103B">
              <w:rPr>
                <w:rFonts w:ascii="Arial" w:hAnsi="Arial" w:cs="Arial"/>
                <w:sz w:val="20"/>
                <w:szCs w:val="20"/>
              </w:rPr>
              <w:t>Number of New Applicants Denied Licensure</w:t>
            </w:r>
          </w:p>
        </w:tc>
        <w:tc>
          <w:tcPr>
            <w:tcW w:w="1218" w:type="dxa"/>
            <w:shd w:val="clear" w:color="auto" w:fill="FFFFFF" w:themeFill="background1"/>
            <w:vAlign w:val="center"/>
          </w:tcPr>
          <w:p w14:paraId="754C96B1" w14:textId="3BB93CED" w:rsidR="00BE34D3" w:rsidRPr="00C9103B" w:rsidRDefault="00BE34D3" w:rsidP="00BE34D3">
            <w:pPr>
              <w:jc w:val="center"/>
              <w:rPr>
                <w:rFonts w:ascii="Arial" w:hAnsi="Arial" w:cs="Arial"/>
                <w:sz w:val="20"/>
                <w:szCs w:val="20"/>
              </w:rPr>
            </w:pPr>
            <w:r w:rsidRPr="00C9103B">
              <w:rPr>
                <w:rFonts w:ascii="Arial" w:hAnsi="Arial" w:cs="Arial"/>
                <w:sz w:val="20"/>
                <w:szCs w:val="20"/>
              </w:rPr>
              <w:t>1</w:t>
            </w:r>
          </w:p>
        </w:tc>
        <w:tc>
          <w:tcPr>
            <w:tcW w:w="1218" w:type="dxa"/>
            <w:shd w:val="clear" w:color="auto" w:fill="FFFFFF" w:themeFill="background1"/>
            <w:vAlign w:val="center"/>
          </w:tcPr>
          <w:p w14:paraId="163DEF60" w14:textId="7762FA4F" w:rsidR="00BE34D3" w:rsidRPr="00C9103B"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6114FF14" w14:textId="63BA268C" w:rsidR="00BE34D3" w:rsidRPr="00C9103B"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7D8A8DDC" w14:textId="5F4037F9" w:rsidR="00BE34D3" w:rsidRPr="00C9103B" w:rsidRDefault="00BE34D3" w:rsidP="00BE34D3">
            <w:pPr>
              <w:jc w:val="center"/>
              <w:rPr>
                <w:rFonts w:ascii="Arial" w:hAnsi="Arial" w:cs="Arial"/>
                <w:sz w:val="20"/>
                <w:szCs w:val="20"/>
              </w:rPr>
            </w:pPr>
          </w:p>
        </w:tc>
      </w:tr>
      <w:tr w:rsidR="00BE34D3" w:rsidRPr="00DF7C02" w14:paraId="090218AF" w14:textId="77777777" w:rsidTr="00B27451">
        <w:trPr>
          <w:gridAfter w:val="1"/>
          <w:wAfter w:w="10080" w:type="dxa"/>
          <w:trHeight w:val="288"/>
        </w:trPr>
        <w:tc>
          <w:tcPr>
            <w:tcW w:w="5266" w:type="dxa"/>
          </w:tcPr>
          <w:p w14:paraId="5B84F53C" w14:textId="77777777" w:rsidR="00BE34D3" w:rsidRPr="00C9103B" w:rsidRDefault="00BE34D3" w:rsidP="00BE34D3">
            <w:pPr>
              <w:ind w:left="360" w:hanging="360"/>
              <w:rPr>
                <w:rFonts w:ascii="Arial" w:hAnsi="Arial" w:cs="Arial"/>
                <w:sz w:val="20"/>
                <w:szCs w:val="20"/>
              </w:rPr>
            </w:pPr>
            <w:r w:rsidRPr="00C9103B">
              <w:rPr>
                <w:rFonts w:ascii="Arial" w:hAnsi="Arial" w:cs="Arial"/>
                <w:sz w:val="20"/>
                <w:szCs w:val="20"/>
              </w:rPr>
              <w:t>Number of Applicants Refused Renewal of a License</w:t>
            </w:r>
          </w:p>
        </w:tc>
        <w:tc>
          <w:tcPr>
            <w:tcW w:w="1218" w:type="dxa"/>
            <w:shd w:val="clear" w:color="auto" w:fill="FFFFFF" w:themeFill="background1"/>
            <w:vAlign w:val="center"/>
          </w:tcPr>
          <w:p w14:paraId="16C0E00E" w14:textId="142FC3A5" w:rsidR="00BE34D3" w:rsidRPr="00C9103B" w:rsidRDefault="00BE34D3" w:rsidP="00BE34D3">
            <w:pPr>
              <w:jc w:val="center"/>
              <w:rPr>
                <w:rFonts w:ascii="Arial" w:hAnsi="Arial" w:cs="Arial"/>
                <w:sz w:val="20"/>
                <w:szCs w:val="20"/>
              </w:rPr>
            </w:pPr>
            <w:r w:rsidRPr="00C9103B">
              <w:rPr>
                <w:rFonts w:ascii="Arial" w:hAnsi="Arial" w:cs="Arial"/>
                <w:sz w:val="20"/>
                <w:szCs w:val="20"/>
              </w:rPr>
              <w:t>0</w:t>
            </w:r>
          </w:p>
        </w:tc>
        <w:tc>
          <w:tcPr>
            <w:tcW w:w="1218" w:type="dxa"/>
            <w:shd w:val="clear" w:color="auto" w:fill="FFFFFF" w:themeFill="background1"/>
            <w:vAlign w:val="center"/>
          </w:tcPr>
          <w:p w14:paraId="00604A16" w14:textId="75DD3348" w:rsidR="00BE34D3" w:rsidRPr="00C9103B"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0906EF09" w14:textId="139AC21F" w:rsidR="00BE34D3" w:rsidRPr="00C9103B"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6A0CD2DB" w14:textId="3DB028AB" w:rsidR="00BE34D3" w:rsidRPr="00C9103B" w:rsidRDefault="00BE34D3" w:rsidP="00BE34D3">
            <w:pPr>
              <w:jc w:val="center"/>
              <w:rPr>
                <w:rFonts w:ascii="Arial" w:hAnsi="Arial" w:cs="Arial"/>
                <w:sz w:val="20"/>
                <w:szCs w:val="20"/>
              </w:rPr>
            </w:pPr>
          </w:p>
        </w:tc>
      </w:tr>
      <w:tr w:rsidR="00BE34D3" w:rsidRPr="00DF7C02" w14:paraId="130976DA" w14:textId="77777777" w:rsidTr="00B27451">
        <w:trPr>
          <w:gridAfter w:val="1"/>
          <w:wAfter w:w="10080" w:type="dxa"/>
          <w:trHeight w:val="288"/>
        </w:trPr>
        <w:tc>
          <w:tcPr>
            <w:tcW w:w="5266" w:type="dxa"/>
          </w:tcPr>
          <w:p w14:paraId="3079A2CE" w14:textId="77777777" w:rsidR="00BE34D3" w:rsidRPr="00C9103B" w:rsidRDefault="00BE34D3" w:rsidP="00BE34D3">
            <w:pPr>
              <w:ind w:left="360" w:hanging="360"/>
              <w:rPr>
                <w:rFonts w:ascii="Arial" w:hAnsi="Arial" w:cs="Arial"/>
                <w:sz w:val="20"/>
                <w:szCs w:val="20"/>
              </w:rPr>
            </w:pPr>
            <w:r w:rsidRPr="00C9103B">
              <w:rPr>
                <w:rFonts w:ascii="Arial" w:hAnsi="Arial" w:cs="Arial"/>
                <w:sz w:val="20"/>
                <w:szCs w:val="20"/>
              </w:rPr>
              <w:t>Number of Complaints Against Licensees</w:t>
            </w:r>
          </w:p>
        </w:tc>
        <w:tc>
          <w:tcPr>
            <w:tcW w:w="1218" w:type="dxa"/>
            <w:shd w:val="clear" w:color="auto" w:fill="FFFFFF" w:themeFill="background1"/>
            <w:vAlign w:val="center"/>
          </w:tcPr>
          <w:p w14:paraId="45677946" w14:textId="223D4D4F" w:rsidR="00BE34D3" w:rsidRPr="00C9103B" w:rsidRDefault="00BE34D3" w:rsidP="00BE34D3">
            <w:pPr>
              <w:jc w:val="center"/>
              <w:rPr>
                <w:rFonts w:ascii="Arial" w:hAnsi="Arial" w:cs="Arial"/>
                <w:sz w:val="20"/>
                <w:szCs w:val="20"/>
              </w:rPr>
            </w:pPr>
            <w:r w:rsidRPr="00C9103B">
              <w:rPr>
                <w:rFonts w:ascii="Arial" w:hAnsi="Arial" w:cs="Arial"/>
                <w:sz w:val="20"/>
                <w:szCs w:val="20"/>
              </w:rPr>
              <w:t>4</w:t>
            </w:r>
          </w:p>
        </w:tc>
        <w:tc>
          <w:tcPr>
            <w:tcW w:w="1218" w:type="dxa"/>
            <w:shd w:val="clear" w:color="auto" w:fill="FFFFFF" w:themeFill="background1"/>
            <w:vAlign w:val="center"/>
          </w:tcPr>
          <w:p w14:paraId="2DA4545D" w14:textId="626518DA" w:rsidR="00BE34D3" w:rsidRPr="00C9103B" w:rsidRDefault="00BE34D3" w:rsidP="00BE34D3">
            <w:pPr>
              <w:jc w:val="center"/>
              <w:rPr>
                <w:rFonts w:ascii="Arial" w:hAnsi="Arial" w:cs="Arial"/>
                <w:sz w:val="20"/>
                <w:szCs w:val="20"/>
              </w:rPr>
            </w:pPr>
            <w:r>
              <w:rPr>
                <w:rFonts w:ascii="Arial" w:hAnsi="Arial" w:cs="Arial"/>
                <w:sz w:val="20"/>
                <w:szCs w:val="20"/>
              </w:rPr>
              <w:t>3</w:t>
            </w:r>
          </w:p>
        </w:tc>
        <w:tc>
          <w:tcPr>
            <w:tcW w:w="1189" w:type="dxa"/>
            <w:shd w:val="clear" w:color="auto" w:fill="FFFFFF" w:themeFill="background1"/>
            <w:vAlign w:val="center"/>
          </w:tcPr>
          <w:p w14:paraId="144536C6" w14:textId="68B25DC7" w:rsidR="00BE34D3" w:rsidRPr="00C9103B" w:rsidRDefault="00BE34D3" w:rsidP="00BE34D3">
            <w:pPr>
              <w:jc w:val="center"/>
              <w:rPr>
                <w:rFonts w:ascii="Arial" w:hAnsi="Arial" w:cs="Arial"/>
                <w:sz w:val="20"/>
                <w:szCs w:val="20"/>
              </w:rPr>
            </w:pPr>
            <w:r>
              <w:rPr>
                <w:rFonts w:ascii="Arial" w:hAnsi="Arial" w:cs="Arial"/>
                <w:sz w:val="20"/>
                <w:szCs w:val="20"/>
              </w:rPr>
              <w:t>5</w:t>
            </w:r>
          </w:p>
        </w:tc>
        <w:tc>
          <w:tcPr>
            <w:tcW w:w="1189" w:type="dxa"/>
            <w:shd w:val="clear" w:color="auto" w:fill="FFFFFF" w:themeFill="background1"/>
            <w:vAlign w:val="center"/>
          </w:tcPr>
          <w:p w14:paraId="3E530C3E" w14:textId="2A150077" w:rsidR="00BE34D3" w:rsidRPr="00C9103B" w:rsidRDefault="00BE34D3" w:rsidP="00BE34D3">
            <w:pPr>
              <w:jc w:val="center"/>
              <w:rPr>
                <w:rFonts w:ascii="Arial" w:hAnsi="Arial" w:cs="Arial"/>
                <w:sz w:val="20"/>
                <w:szCs w:val="20"/>
              </w:rPr>
            </w:pPr>
          </w:p>
        </w:tc>
      </w:tr>
      <w:tr w:rsidR="00BE34D3" w:rsidRPr="00DF7C02" w14:paraId="03AA6E1F" w14:textId="77777777" w:rsidTr="00B27451">
        <w:trPr>
          <w:gridAfter w:val="1"/>
          <w:wAfter w:w="10080" w:type="dxa"/>
          <w:trHeight w:val="288"/>
        </w:trPr>
        <w:tc>
          <w:tcPr>
            <w:tcW w:w="5266" w:type="dxa"/>
          </w:tcPr>
          <w:p w14:paraId="6D2131E1" w14:textId="77777777" w:rsidR="00BE34D3" w:rsidRPr="00C9103B" w:rsidRDefault="00BE34D3" w:rsidP="00BE34D3">
            <w:pPr>
              <w:ind w:left="360" w:hanging="360"/>
              <w:rPr>
                <w:rFonts w:ascii="Arial" w:hAnsi="Arial" w:cs="Arial"/>
                <w:sz w:val="20"/>
                <w:szCs w:val="20"/>
              </w:rPr>
            </w:pPr>
            <w:r w:rsidRPr="00C9103B">
              <w:rPr>
                <w:rFonts w:ascii="Arial" w:hAnsi="Arial" w:cs="Arial"/>
                <w:sz w:val="20"/>
                <w:szCs w:val="20"/>
              </w:rPr>
              <w:t>Number of Final Disciplinary Actions Against Licensees</w:t>
            </w:r>
          </w:p>
        </w:tc>
        <w:tc>
          <w:tcPr>
            <w:tcW w:w="1218" w:type="dxa"/>
            <w:shd w:val="clear" w:color="auto" w:fill="FFFFFF" w:themeFill="background1"/>
            <w:vAlign w:val="center"/>
          </w:tcPr>
          <w:p w14:paraId="2D8376C8" w14:textId="30A4ADCD" w:rsidR="00BE34D3" w:rsidRPr="00C9103B" w:rsidRDefault="00BE34D3" w:rsidP="00BE34D3">
            <w:pPr>
              <w:jc w:val="center"/>
              <w:rPr>
                <w:rFonts w:ascii="Arial" w:hAnsi="Arial" w:cs="Arial"/>
                <w:sz w:val="20"/>
                <w:szCs w:val="20"/>
              </w:rPr>
            </w:pPr>
            <w:r w:rsidRPr="00C9103B">
              <w:rPr>
                <w:rFonts w:ascii="Arial" w:hAnsi="Arial" w:cs="Arial"/>
                <w:sz w:val="20"/>
                <w:szCs w:val="20"/>
              </w:rPr>
              <w:t>5</w:t>
            </w:r>
          </w:p>
        </w:tc>
        <w:tc>
          <w:tcPr>
            <w:tcW w:w="1218" w:type="dxa"/>
            <w:shd w:val="clear" w:color="auto" w:fill="FFFFFF" w:themeFill="background1"/>
            <w:vAlign w:val="center"/>
          </w:tcPr>
          <w:p w14:paraId="27709BD1" w14:textId="0BB1CE50" w:rsidR="00BE34D3" w:rsidRPr="00C9103B" w:rsidRDefault="00BE34D3" w:rsidP="00BE34D3">
            <w:pPr>
              <w:jc w:val="center"/>
              <w:rPr>
                <w:rFonts w:ascii="Arial" w:hAnsi="Arial" w:cs="Arial"/>
                <w:sz w:val="20"/>
                <w:szCs w:val="20"/>
              </w:rPr>
            </w:pPr>
            <w:r>
              <w:rPr>
                <w:rFonts w:ascii="Arial" w:hAnsi="Arial" w:cs="Arial"/>
                <w:sz w:val="20"/>
                <w:szCs w:val="20"/>
              </w:rPr>
              <w:t>3</w:t>
            </w:r>
          </w:p>
        </w:tc>
        <w:tc>
          <w:tcPr>
            <w:tcW w:w="1189" w:type="dxa"/>
            <w:shd w:val="clear" w:color="auto" w:fill="FFFFFF" w:themeFill="background1"/>
            <w:vAlign w:val="center"/>
          </w:tcPr>
          <w:p w14:paraId="26166D81" w14:textId="162D1B40" w:rsidR="00BE34D3" w:rsidRPr="00C9103B" w:rsidRDefault="00BE34D3" w:rsidP="00BE34D3">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4573B9C4" w14:textId="02BF8EA1" w:rsidR="00BE34D3" w:rsidRPr="00C9103B" w:rsidRDefault="00BE34D3" w:rsidP="00BE34D3">
            <w:pPr>
              <w:jc w:val="center"/>
              <w:rPr>
                <w:rFonts w:ascii="Arial" w:hAnsi="Arial" w:cs="Arial"/>
                <w:sz w:val="20"/>
                <w:szCs w:val="20"/>
              </w:rPr>
            </w:pPr>
          </w:p>
        </w:tc>
      </w:tr>
    </w:tbl>
    <w:p w14:paraId="3C4F4D8A" w14:textId="59DA5E33" w:rsidR="00E07F82" w:rsidRDefault="00183AB6" w:rsidP="00183AB6">
      <w:pPr>
        <w:jc w:val="both"/>
        <w:rPr>
          <w:rFonts w:ascii="Arial" w:hAnsi="Arial" w:cs="Arial"/>
          <w:sz w:val="22"/>
          <w:szCs w:val="18"/>
          <w:vertAlign w:val="superscript"/>
        </w:rPr>
      </w:pPr>
      <w:r>
        <w:rPr>
          <w:rFonts w:ascii="Arial" w:hAnsi="Arial" w:cs="Arial"/>
          <w:sz w:val="22"/>
          <w:szCs w:val="18"/>
          <w:vertAlign w:val="superscript"/>
        </w:rPr>
        <w:t xml:space="preserve">1. </w:t>
      </w:r>
      <w:r w:rsidR="0068004D" w:rsidRPr="00183AB6">
        <w:rPr>
          <w:rFonts w:ascii="Arial" w:hAnsi="Arial" w:cs="Arial"/>
          <w:sz w:val="22"/>
          <w:szCs w:val="18"/>
          <w:vertAlign w:val="superscript"/>
        </w:rPr>
        <w:t xml:space="preserve">FY 23 combined Architects and Landscape Architects </w:t>
      </w:r>
    </w:p>
    <w:p w14:paraId="029D3567" w14:textId="5648470A" w:rsidR="0000655A" w:rsidRPr="008B3381" w:rsidRDefault="00183AB6" w:rsidP="008B3381">
      <w:pPr>
        <w:spacing w:line="360" w:lineRule="auto"/>
        <w:jc w:val="both"/>
        <w:rPr>
          <w:rFonts w:ascii="Arial" w:hAnsi="Arial" w:cs="Arial"/>
          <w:b/>
          <w:sz w:val="20"/>
        </w:rPr>
      </w:pPr>
      <w:r>
        <w:rPr>
          <w:rFonts w:ascii="Arial" w:hAnsi="Arial" w:cs="Arial"/>
          <w:sz w:val="22"/>
          <w:szCs w:val="18"/>
          <w:vertAlign w:val="superscript"/>
        </w:rPr>
        <w:t xml:space="preserve">2. </w:t>
      </w:r>
      <w:r w:rsidR="008B3381">
        <w:rPr>
          <w:rFonts w:ascii="Arial" w:hAnsi="Arial" w:cs="Arial"/>
          <w:sz w:val="22"/>
          <w:szCs w:val="18"/>
          <w:vertAlign w:val="superscript"/>
        </w:rPr>
        <w:t xml:space="preserve">The </w:t>
      </w:r>
      <w:r>
        <w:rPr>
          <w:rFonts w:ascii="Arial" w:hAnsi="Arial" w:cs="Arial"/>
          <w:sz w:val="22"/>
          <w:szCs w:val="18"/>
          <w:vertAlign w:val="superscript"/>
        </w:rPr>
        <w:t>Naturopathic Health Care</w:t>
      </w:r>
      <w:r w:rsidR="005407FE">
        <w:rPr>
          <w:rFonts w:ascii="Arial" w:hAnsi="Arial" w:cs="Arial"/>
          <w:sz w:val="22"/>
          <w:szCs w:val="18"/>
          <w:vertAlign w:val="superscript"/>
        </w:rPr>
        <w:t xml:space="preserve"> Board Anticipates processing licensure </w:t>
      </w:r>
      <w:r w:rsidR="008B3381">
        <w:rPr>
          <w:rFonts w:ascii="Arial" w:hAnsi="Arial" w:cs="Arial"/>
          <w:sz w:val="22"/>
          <w:szCs w:val="18"/>
          <w:vertAlign w:val="superscript"/>
        </w:rPr>
        <w:t>application in FY25</w:t>
      </w:r>
      <w:bookmarkEnd w:id="125"/>
    </w:p>
    <w:p w14:paraId="6852E20D" w14:textId="77777777" w:rsidR="00352A7A" w:rsidRDefault="00352A7A">
      <w:pPr>
        <w:rPr>
          <w:ins w:id="143" w:author="Hannah Caudill" w:date="2023-12-08T11:55:00Z"/>
          <w:rFonts w:ascii="Arial" w:hAnsi="Arial" w:cs="Arial"/>
          <w:b/>
          <w:i/>
          <w:color w:val="000080"/>
          <w:sz w:val="28"/>
          <w:szCs w:val="28"/>
        </w:rPr>
      </w:pPr>
      <w:ins w:id="144" w:author="Hannah Caudill" w:date="2023-12-08T11:55:00Z">
        <w:r>
          <w:rPr>
            <w:rFonts w:ascii="Arial" w:hAnsi="Arial" w:cs="Arial"/>
            <w:b/>
            <w:i/>
            <w:color w:val="000080"/>
            <w:sz w:val="28"/>
            <w:szCs w:val="28"/>
          </w:rPr>
          <w:br w:type="page"/>
        </w:r>
      </w:ins>
    </w:p>
    <w:p w14:paraId="551824B6" w14:textId="458DB483" w:rsidR="00B71CC9" w:rsidDel="00352A7A" w:rsidRDefault="00B71CC9">
      <w:pPr>
        <w:jc w:val="both"/>
        <w:outlineLvl w:val="0"/>
        <w:rPr>
          <w:del w:id="145" w:author="Hannah Caudill" w:date="2023-12-08T11:55:00Z"/>
          <w:rFonts w:ascii="Arial" w:hAnsi="Arial" w:cs="Arial"/>
          <w:b/>
          <w:i/>
          <w:color w:val="000080"/>
          <w:sz w:val="28"/>
          <w:szCs w:val="28"/>
        </w:rPr>
      </w:pPr>
      <w:r w:rsidRPr="004B2482">
        <w:rPr>
          <w:rFonts w:ascii="Arial" w:hAnsi="Arial" w:cs="Arial"/>
          <w:b/>
          <w:i/>
          <w:color w:val="000080"/>
          <w:sz w:val="28"/>
          <w:szCs w:val="28"/>
        </w:rPr>
        <w:t>Part II – Performance Measures</w:t>
      </w:r>
    </w:p>
    <w:p w14:paraId="1A4530A9" w14:textId="77777777" w:rsidR="00A8652D" w:rsidRDefault="00A8652D" w:rsidP="00352A7A">
      <w:pPr>
        <w:jc w:val="both"/>
        <w:outlineLvl w:val="0"/>
        <w:rPr>
          <w:ins w:id="146" w:author="Hannah Caudill" w:date="2023-12-08T11:56:00Z"/>
          <w:rFonts w:ascii="Arial" w:hAnsi="Arial" w:cs="Arial"/>
          <w:b/>
          <w:i/>
          <w:color w:val="000080"/>
          <w:sz w:val="28"/>
          <w:szCs w:val="28"/>
        </w:rPr>
      </w:pPr>
    </w:p>
    <w:p w14:paraId="58FF8BA5" w14:textId="77777777" w:rsidR="00352A7A" w:rsidRPr="00DC2468" w:rsidRDefault="00352A7A">
      <w:pPr>
        <w:jc w:val="both"/>
        <w:outlineLvl w:val="0"/>
        <w:rPr>
          <w:rFonts w:ascii="Arial" w:hAnsi="Arial" w:cs="Arial"/>
          <w:b/>
          <w:color w:val="000080"/>
        </w:rPr>
        <w:pPrChange w:id="147" w:author="Hannah Caudill" w:date="2023-12-08T11:55:00Z">
          <w:pPr>
            <w:spacing w:after="60"/>
            <w:jc w:val="both"/>
            <w:outlineLvl w:val="0"/>
          </w:pPr>
        </w:pPrChang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3507"/>
        <w:gridCol w:w="743"/>
        <w:gridCol w:w="1169"/>
        <w:gridCol w:w="1169"/>
        <w:gridCol w:w="1169"/>
        <w:gridCol w:w="1159"/>
        <w:gridCol w:w="1154"/>
      </w:tblGrid>
      <w:tr w:rsidR="00FD1748" w14:paraId="34152A42" w14:textId="77777777" w:rsidTr="0013178B">
        <w:trPr>
          <w:tblHeader/>
        </w:trPr>
        <w:tc>
          <w:tcPr>
            <w:tcW w:w="4250" w:type="dxa"/>
            <w:gridSpan w:val="2"/>
            <w:shd w:val="clear" w:color="auto" w:fill="000080"/>
            <w:vAlign w:val="bottom"/>
          </w:tcPr>
          <w:p w14:paraId="6B68955D" w14:textId="353FBCC0" w:rsidR="00FD1748" w:rsidRDefault="00FD1748" w:rsidP="00FD1748">
            <w:pPr>
              <w:jc w:val="center"/>
              <w:rPr>
                <w:rFonts w:ascii="Arial" w:hAnsi="Arial" w:cs="Arial"/>
                <w:b/>
                <w:bCs/>
                <w:color w:val="FFFFFF"/>
                <w:sz w:val="20"/>
              </w:rPr>
            </w:pPr>
            <w:r>
              <w:rPr>
                <w:rFonts w:ascii="Arial" w:hAnsi="Arial" w:cs="Arial"/>
                <w:b/>
                <w:bCs/>
                <w:color w:val="FFFFFF"/>
                <w:sz w:val="20"/>
              </w:rPr>
              <w:t>Performance Measure</w:t>
            </w:r>
            <w:r w:rsidR="0013178B">
              <w:rPr>
                <w:rFonts w:ascii="Arial" w:hAnsi="Arial" w:cs="Arial"/>
                <w:b/>
                <w:bCs/>
                <w:color w:val="FFFFFF"/>
                <w:sz w:val="20"/>
              </w:rPr>
              <w:t xml:space="preserve"> </w:t>
            </w:r>
          </w:p>
        </w:tc>
        <w:tc>
          <w:tcPr>
            <w:tcW w:w="1169" w:type="dxa"/>
            <w:shd w:val="clear" w:color="auto" w:fill="000080"/>
            <w:vAlign w:val="bottom"/>
          </w:tcPr>
          <w:p w14:paraId="2637060D" w14:textId="0CF9F4FC" w:rsidR="00FD1748" w:rsidRDefault="00701CD1" w:rsidP="00FD1748">
            <w:pPr>
              <w:jc w:val="center"/>
              <w:rPr>
                <w:rFonts w:ascii="Arial" w:hAnsi="Arial" w:cs="Arial"/>
                <w:b/>
                <w:bCs/>
                <w:color w:val="FFFFFF"/>
                <w:sz w:val="20"/>
              </w:rPr>
            </w:pPr>
            <w:r>
              <w:rPr>
                <w:rFonts w:ascii="Arial" w:hAnsi="Arial" w:cs="Arial"/>
                <w:b/>
                <w:bCs/>
                <w:color w:val="FFFFFF"/>
                <w:sz w:val="20"/>
              </w:rPr>
              <w:t>FY 202</w:t>
            </w:r>
            <w:r w:rsidR="00387E67">
              <w:rPr>
                <w:rFonts w:ascii="Arial" w:hAnsi="Arial" w:cs="Arial"/>
                <w:b/>
                <w:bCs/>
                <w:color w:val="FFFFFF"/>
                <w:sz w:val="20"/>
              </w:rPr>
              <w:t>1</w:t>
            </w:r>
          </w:p>
        </w:tc>
        <w:tc>
          <w:tcPr>
            <w:tcW w:w="1169" w:type="dxa"/>
            <w:shd w:val="clear" w:color="auto" w:fill="000080"/>
            <w:vAlign w:val="bottom"/>
          </w:tcPr>
          <w:p w14:paraId="27EFDE8A" w14:textId="4E98552C" w:rsidR="00FD1748" w:rsidRDefault="00701CD1" w:rsidP="00FD1748">
            <w:pPr>
              <w:jc w:val="center"/>
              <w:rPr>
                <w:rFonts w:ascii="Arial" w:hAnsi="Arial" w:cs="Arial"/>
                <w:b/>
                <w:bCs/>
                <w:color w:val="FFFFFF"/>
                <w:sz w:val="20"/>
              </w:rPr>
            </w:pPr>
            <w:r>
              <w:rPr>
                <w:rFonts w:ascii="Arial" w:hAnsi="Arial" w:cs="Arial"/>
                <w:b/>
                <w:bCs/>
                <w:color w:val="FFFFFF"/>
                <w:sz w:val="20"/>
              </w:rPr>
              <w:t>FY 202</w:t>
            </w:r>
            <w:r w:rsidR="00387E67">
              <w:rPr>
                <w:rFonts w:ascii="Arial" w:hAnsi="Arial" w:cs="Arial"/>
                <w:b/>
                <w:bCs/>
                <w:color w:val="FFFFFF"/>
                <w:sz w:val="20"/>
              </w:rPr>
              <w:t>2</w:t>
            </w:r>
          </w:p>
        </w:tc>
        <w:tc>
          <w:tcPr>
            <w:tcW w:w="1169" w:type="dxa"/>
            <w:shd w:val="clear" w:color="auto" w:fill="000080"/>
            <w:vAlign w:val="bottom"/>
          </w:tcPr>
          <w:p w14:paraId="3839285A" w14:textId="08CC2F98" w:rsidR="00FD1748" w:rsidRDefault="00701CD1" w:rsidP="00FD1748">
            <w:pPr>
              <w:jc w:val="center"/>
              <w:rPr>
                <w:rFonts w:ascii="Arial" w:hAnsi="Arial" w:cs="Arial"/>
                <w:b/>
                <w:bCs/>
                <w:color w:val="FFFFFF"/>
                <w:sz w:val="20"/>
              </w:rPr>
            </w:pPr>
            <w:r>
              <w:rPr>
                <w:rFonts w:ascii="Arial" w:hAnsi="Arial" w:cs="Arial"/>
                <w:b/>
                <w:bCs/>
                <w:color w:val="FFFFFF"/>
                <w:sz w:val="20"/>
              </w:rPr>
              <w:t>FY 202</w:t>
            </w:r>
            <w:r w:rsidR="00387E67">
              <w:rPr>
                <w:rFonts w:ascii="Arial" w:hAnsi="Arial" w:cs="Arial"/>
                <w:b/>
                <w:bCs/>
                <w:color w:val="FFFFFF"/>
                <w:sz w:val="20"/>
              </w:rPr>
              <w:t>3</w:t>
            </w:r>
          </w:p>
        </w:tc>
        <w:tc>
          <w:tcPr>
            <w:tcW w:w="1159" w:type="dxa"/>
            <w:shd w:val="clear" w:color="auto" w:fill="000080"/>
            <w:vAlign w:val="bottom"/>
          </w:tcPr>
          <w:p w14:paraId="03CDE4D5" w14:textId="300DF4B6" w:rsidR="00FD1748" w:rsidRDefault="00701CD1" w:rsidP="00FD1748">
            <w:pPr>
              <w:jc w:val="center"/>
              <w:rPr>
                <w:rFonts w:ascii="Arial" w:hAnsi="Arial" w:cs="Arial"/>
                <w:b/>
                <w:bCs/>
                <w:color w:val="FFFFFF"/>
                <w:sz w:val="20"/>
              </w:rPr>
            </w:pPr>
            <w:r>
              <w:rPr>
                <w:rFonts w:ascii="Arial" w:hAnsi="Arial" w:cs="Arial"/>
                <w:b/>
                <w:bCs/>
                <w:color w:val="FFFFFF"/>
                <w:sz w:val="20"/>
              </w:rPr>
              <w:t>FY 202</w:t>
            </w:r>
            <w:r w:rsidR="00387E67">
              <w:rPr>
                <w:rFonts w:ascii="Arial" w:hAnsi="Arial" w:cs="Arial"/>
                <w:b/>
                <w:bCs/>
                <w:color w:val="FFFFFF"/>
                <w:sz w:val="20"/>
              </w:rPr>
              <w:t>4</w:t>
            </w:r>
          </w:p>
        </w:tc>
        <w:tc>
          <w:tcPr>
            <w:tcW w:w="1154" w:type="dxa"/>
            <w:shd w:val="clear" w:color="auto" w:fill="000080"/>
            <w:vAlign w:val="bottom"/>
          </w:tcPr>
          <w:p w14:paraId="0CD07495" w14:textId="3F09EDDC" w:rsidR="00FD1748" w:rsidRDefault="00701CD1" w:rsidP="00FD1748">
            <w:pPr>
              <w:jc w:val="center"/>
              <w:rPr>
                <w:rFonts w:ascii="Arial" w:hAnsi="Arial" w:cs="Arial"/>
                <w:b/>
                <w:bCs/>
                <w:color w:val="FFFFFF"/>
                <w:sz w:val="20"/>
              </w:rPr>
            </w:pPr>
            <w:r>
              <w:rPr>
                <w:rFonts w:ascii="Arial" w:hAnsi="Arial" w:cs="Arial"/>
                <w:b/>
                <w:bCs/>
                <w:color w:val="FFFFFF"/>
                <w:sz w:val="20"/>
              </w:rPr>
              <w:t>FY 202</w:t>
            </w:r>
            <w:r w:rsidR="00BE34D3">
              <w:rPr>
                <w:rFonts w:ascii="Arial" w:hAnsi="Arial" w:cs="Arial"/>
                <w:b/>
                <w:bCs/>
                <w:color w:val="FFFFFF"/>
                <w:sz w:val="20"/>
              </w:rPr>
              <w:t>5</w:t>
            </w:r>
          </w:p>
        </w:tc>
      </w:tr>
      <w:tr w:rsidR="00701CD1" w:rsidRPr="00C758ED" w14:paraId="73D907C2" w14:textId="77777777" w:rsidTr="00AE5BA8">
        <w:trPr>
          <w:trHeight w:val="288"/>
        </w:trPr>
        <w:tc>
          <w:tcPr>
            <w:tcW w:w="10070" w:type="dxa"/>
            <w:gridSpan w:val="7"/>
            <w:shd w:val="clear" w:color="auto" w:fill="DBE5F1" w:themeFill="accent1" w:themeFillTint="33"/>
            <w:vAlign w:val="center"/>
          </w:tcPr>
          <w:p w14:paraId="713CB935" w14:textId="2F5FC1D6" w:rsidR="00701CD1" w:rsidRPr="00AE5BA8" w:rsidRDefault="00701CD1" w:rsidP="00701CD1">
            <w:pPr>
              <w:jc w:val="center"/>
              <w:rPr>
                <w:rFonts w:ascii="Arial" w:hAnsi="Arial" w:cs="Arial"/>
                <w:b/>
                <w:bCs/>
                <w:iCs/>
                <w:sz w:val="20"/>
                <w:szCs w:val="20"/>
              </w:rPr>
            </w:pPr>
            <w:bookmarkStart w:id="148" w:name="_Hlk80883947"/>
            <w:r w:rsidRPr="00AE5BA8">
              <w:rPr>
                <w:rFonts w:ascii="Arial" w:hAnsi="Arial" w:cs="Arial"/>
                <w:b/>
                <w:bCs/>
                <w:iCs/>
                <w:sz w:val="20"/>
                <w:szCs w:val="20"/>
              </w:rPr>
              <w:t xml:space="preserve">Goal </w:t>
            </w:r>
            <w:r w:rsidR="00E965BF">
              <w:rPr>
                <w:rFonts w:ascii="Arial" w:hAnsi="Arial" w:cs="Arial"/>
                <w:b/>
                <w:bCs/>
                <w:iCs/>
                <w:sz w:val="20"/>
                <w:szCs w:val="20"/>
              </w:rPr>
              <w:t>1</w:t>
            </w:r>
          </w:p>
          <w:p w14:paraId="27F818B8" w14:textId="1DCA0944" w:rsidR="00701CD1" w:rsidRPr="00611383" w:rsidRDefault="00701CD1" w:rsidP="00701CD1">
            <w:pPr>
              <w:jc w:val="center"/>
              <w:rPr>
                <w:rFonts w:ascii="Arial" w:hAnsi="Arial" w:cs="Arial"/>
                <w:i/>
                <w:sz w:val="20"/>
                <w:szCs w:val="20"/>
              </w:rPr>
            </w:pPr>
            <w:r>
              <w:rPr>
                <w:rFonts w:ascii="Arial" w:hAnsi="Arial" w:cs="Arial"/>
                <w:i/>
                <w:sz w:val="20"/>
                <w:szCs w:val="20"/>
              </w:rPr>
              <w:t>Strengthen online opportunity and accessibility for our customers to interact with us by developing a plan for redesigning DOPL’s external website</w:t>
            </w:r>
          </w:p>
        </w:tc>
      </w:tr>
      <w:tr w:rsidR="00BE34D3" w:rsidRPr="00C758ED" w14:paraId="1E80458D" w14:textId="77777777" w:rsidTr="00873676">
        <w:trPr>
          <w:trHeight w:val="288"/>
        </w:trPr>
        <w:tc>
          <w:tcPr>
            <w:tcW w:w="3507" w:type="dxa"/>
            <w:vMerge w:val="restart"/>
            <w:vAlign w:val="center"/>
          </w:tcPr>
          <w:p w14:paraId="0EC31F8A" w14:textId="04FCFF92" w:rsidR="00BE34D3" w:rsidRDefault="00BE34D3" w:rsidP="00BE34D3">
            <w:pPr>
              <w:pStyle w:val="ListParagraph"/>
              <w:numPr>
                <w:ilvl w:val="0"/>
                <w:numId w:val="11"/>
              </w:numPr>
              <w:tabs>
                <w:tab w:val="left" w:pos="2985"/>
              </w:tabs>
              <w:ind w:left="342"/>
              <w:rPr>
                <w:rFonts w:ascii="Arial" w:hAnsi="Arial" w:cs="Arial"/>
                <w:sz w:val="20"/>
              </w:rPr>
            </w:pPr>
            <w:r w:rsidRPr="0015248E">
              <w:rPr>
                <w:rFonts w:ascii="Arial" w:hAnsi="Arial" w:cs="Arial"/>
                <w:sz w:val="20"/>
              </w:rPr>
              <w:t>By February 2022, the Administration Section will create an online website pathway for customers to provide feedback on the Division transition to the Division administrator, engage in zero-based regulation, and provide written public comment on rulemaking.</w:t>
            </w:r>
          </w:p>
        </w:tc>
        <w:tc>
          <w:tcPr>
            <w:tcW w:w="743" w:type="dxa"/>
            <w:shd w:val="clear" w:color="auto" w:fill="D9D9D9" w:themeFill="background1" w:themeFillShade="D9"/>
            <w:vAlign w:val="center"/>
          </w:tcPr>
          <w:p w14:paraId="6E9D99F7" w14:textId="0D805885" w:rsidR="00BE34D3" w:rsidRPr="00AE5BA8" w:rsidRDefault="00BE34D3" w:rsidP="00BE34D3">
            <w:pPr>
              <w:jc w:val="center"/>
              <w:rPr>
                <w:rFonts w:ascii="Arial" w:hAnsi="Arial" w:cs="Arial"/>
                <w:iCs/>
                <w:sz w:val="20"/>
                <w:szCs w:val="20"/>
              </w:rPr>
            </w:pPr>
            <w:r w:rsidRPr="00AE5BA8">
              <w:rPr>
                <w:rFonts w:ascii="Arial" w:hAnsi="Arial" w:cs="Arial"/>
                <w:iCs/>
                <w:sz w:val="20"/>
                <w:szCs w:val="20"/>
              </w:rPr>
              <w:t>actual</w:t>
            </w:r>
          </w:p>
        </w:tc>
        <w:tc>
          <w:tcPr>
            <w:tcW w:w="1169" w:type="dxa"/>
            <w:shd w:val="clear" w:color="auto" w:fill="D9D9D9" w:themeFill="background1" w:themeFillShade="D9"/>
            <w:vAlign w:val="center"/>
          </w:tcPr>
          <w:p w14:paraId="2F2898B6" w14:textId="77777777" w:rsidR="00BE34D3" w:rsidRPr="00AE5BA8" w:rsidRDefault="00BE34D3" w:rsidP="00BE34D3">
            <w:pPr>
              <w:jc w:val="center"/>
              <w:rPr>
                <w:rFonts w:ascii="Arial" w:hAnsi="Arial" w:cs="Arial"/>
                <w:i/>
                <w:sz w:val="20"/>
                <w:szCs w:val="20"/>
              </w:rPr>
            </w:pPr>
          </w:p>
        </w:tc>
        <w:tc>
          <w:tcPr>
            <w:tcW w:w="1169" w:type="dxa"/>
            <w:shd w:val="clear" w:color="auto" w:fill="D9D9D9" w:themeFill="background1" w:themeFillShade="D9"/>
            <w:vAlign w:val="center"/>
          </w:tcPr>
          <w:p w14:paraId="43773AE2" w14:textId="14FF2C14" w:rsidR="00BE34D3" w:rsidRPr="00AE5BA8" w:rsidRDefault="00BE34D3" w:rsidP="00BE34D3">
            <w:pPr>
              <w:jc w:val="center"/>
              <w:rPr>
                <w:rFonts w:ascii="Arial" w:hAnsi="Arial" w:cs="Arial"/>
                <w:i/>
                <w:sz w:val="20"/>
                <w:szCs w:val="20"/>
              </w:rPr>
            </w:pPr>
            <w:r w:rsidRPr="00CB1BF7">
              <w:rPr>
                <w:rFonts w:ascii="Arial" w:hAnsi="Arial" w:cs="Arial"/>
                <w:iCs/>
                <w:sz w:val="20"/>
                <w:szCs w:val="20"/>
              </w:rPr>
              <w:t>90%</w:t>
            </w:r>
          </w:p>
        </w:tc>
        <w:tc>
          <w:tcPr>
            <w:tcW w:w="1169" w:type="dxa"/>
            <w:shd w:val="clear" w:color="auto" w:fill="D9D9D9" w:themeFill="background1" w:themeFillShade="D9"/>
            <w:vAlign w:val="center"/>
          </w:tcPr>
          <w:p w14:paraId="501AD5DB" w14:textId="0F89F000" w:rsidR="00BE34D3" w:rsidRPr="00AE5BA8" w:rsidRDefault="00BE34D3" w:rsidP="00BE34D3">
            <w:pPr>
              <w:jc w:val="center"/>
              <w:rPr>
                <w:rFonts w:ascii="Arial" w:hAnsi="Arial" w:cs="Arial"/>
                <w:i/>
                <w:sz w:val="20"/>
                <w:szCs w:val="20"/>
              </w:rPr>
            </w:pPr>
            <w:r>
              <w:rPr>
                <w:rFonts w:ascii="Arial" w:hAnsi="Arial" w:cs="Arial"/>
                <w:sz w:val="20"/>
              </w:rPr>
              <w:t>100%</w:t>
            </w:r>
          </w:p>
        </w:tc>
        <w:tc>
          <w:tcPr>
            <w:tcW w:w="1159" w:type="dxa"/>
            <w:shd w:val="clear" w:color="auto" w:fill="D9D9D9" w:themeFill="background1" w:themeFillShade="D9"/>
            <w:vAlign w:val="center"/>
          </w:tcPr>
          <w:p w14:paraId="308AFFA9" w14:textId="16177440" w:rsidR="00BE34D3" w:rsidRPr="00CB1BF7" w:rsidRDefault="00BE34D3" w:rsidP="00BE34D3">
            <w:pPr>
              <w:jc w:val="center"/>
              <w:rPr>
                <w:rFonts w:ascii="Arial" w:hAnsi="Arial" w:cs="Arial"/>
                <w:iCs/>
                <w:sz w:val="20"/>
                <w:szCs w:val="20"/>
              </w:rPr>
            </w:pPr>
          </w:p>
        </w:tc>
        <w:tc>
          <w:tcPr>
            <w:tcW w:w="1154" w:type="dxa"/>
            <w:shd w:val="clear" w:color="auto" w:fill="D9D9D9" w:themeFill="background1" w:themeFillShade="D9"/>
            <w:vAlign w:val="center"/>
          </w:tcPr>
          <w:p w14:paraId="5F7ECCB6" w14:textId="3BE08C21" w:rsidR="00BE34D3" w:rsidRPr="00AE5BA8" w:rsidRDefault="00BE34D3" w:rsidP="00BE34D3">
            <w:pPr>
              <w:jc w:val="center"/>
              <w:rPr>
                <w:rFonts w:ascii="Arial" w:hAnsi="Arial" w:cs="Arial"/>
                <w:i/>
                <w:sz w:val="20"/>
                <w:szCs w:val="20"/>
              </w:rPr>
            </w:pPr>
          </w:p>
        </w:tc>
      </w:tr>
      <w:tr w:rsidR="00BE34D3" w:rsidRPr="00C758ED" w14:paraId="68AE6B09" w14:textId="77777777" w:rsidTr="00A21742">
        <w:trPr>
          <w:trHeight w:val="288"/>
        </w:trPr>
        <w:tc>
          <w:tcPr>
            <w:tcW w:w="3507" w:type="dxa"/>
            <w:vMerge/>
            <w:vAlign w:val="center"/>
          </w:tcPr>
          <w:p w14:paraId="00E9F781" w14:textId="77777777" w:rsidR="00BE34D3" w:rsidRDefault="00BE34D3" w:rsidP="00BE34D3">
            <w:pPr>
              <w:pStyle w:val="ListParagraph"/>
              <w:numPr>
                <w:ilvl w:val="0"/>
                <w:numId w:val="11"/>
              </w:numPr>
              <w:tabs>
                <w:tab w:val="left" w:pos="2985"/>
              </w:tabs>
              <w:ind w:left="342"/>
              <w:rPr>
                <w:rFonts w:ascii="Arial" w:hAnsi="Arial" w:cs="Arial"/>
                <w:sz w:val="20"/>
              </w:rPr>
            </w:pPr>
          </w:p>
        </w:tc>
        <w:tc>
          <w:tcPr>
            <w:tcW w:w="743" w:type="dxa"/>
            <w:shd w:val="clear" w:color="auto" w:fill="FFFFFF" w:themeFill="background1"/>
            <w:vAlign w:val="center"/>
          </w:tcPr>
          <w:p w14:paraId="2805FFA0" w14:textId="77777777" w:rsidR="00BE34D3" w:rsidRDefault="00BE34D3" w:rsidP="00BE34D3">
            <w:pPr>
              <w:jc w:val="center"/>
              <w:rPr>
                <w:rFonts w:ascii="Arial" w:hAnsi="Arial" w:cs="Arial"/>
                <w:i/>
                <w:sz w:val="16"/>
                <w:szCs w:val="16"/>
              </w:rPr>
            </w:pPr>
          </w:p>
          <w:p w14:paraId="095B593A" w14:textId="5BCBB8E2" w:rsidR="00BE34D3" w:rsidRDefault="00BE34D3" w:rsidP="00BE34D3">
            <w:pPr>
              <w:jc w:val="center"/>
              <w:rPr>
                <w:rFonts w:ascii="Arial" w:hAnsi="Arial" w:cs="Arial"/>
                <w:i/>
                <w:sz w:val="16"/>
                <w:szCs w:val="16"/>
              </w:rPr>
            </w:pPr>
            <w:r>
              <w:rPr>
                <w:rFonts w:ascii="Arial" w:hAnsi="Arial" w:cs="Arial"/>
                <w:i/>
                <w:sz w:val="16"/>
                <w:szCs w:val="16"/>
              </w:rPr>
              <w:t>target</w:t>
            </w:r>
          </w:p>
          <w:p w14:paraId="2AC8BA0D" w14:textId="092C7399" w:rsidR="00BE34D3" w:rsidRPr="00654DD0" w:rsidRDefault="00BE34D3" w:rsidP="00BE34D3">
            <w:pPr>
              <w:jc w:val="center"/>
              <w:rPr>
                <w:rFonts w:ascii="Arial" w:hAnsi="Arial" w:cs="Arial"/>
                <w:i/>
                <w:sz w:val="16"/>
                <w:szCs w:val="16"/>
              </w:rPr>
            </w:pPr>
          </w:p>
        </w:tc>
        <w:tc>
          <w:tcPr>
            <w:tcW w:w="1169" w:type="dxa"/>
            <w:shd w:val="clear" w:color="auto" w:fill="FFFFFF" w:themeFill="background1"/>
            <w:vAlign w:val="center"/>
          </w:tcPr>
          <w:p w14:paraId="71964250" w14:textId="77777777" w:rsidR="00BE34D3" w:rsidRDefault="00BE34D3" w:rsidP="00BE34D3">
            <w:pPr>
              <w:jc w:val="center"/>
              <w:rPr>
                <w:rFonts w:ascii="Arial" w:hAnsi="Arial" w:cs="Arial"/>
                <w:i/>
                <w:sz w:val="16"/>
                <w:szCs w:val="16"/>
              </w:rPr>
            </w:pPr>
          </w:p>
        </w:tc>
        <w:tc>
          <w:tcPr>
            <w:tcW w:w="1169" w:type="dxa"/>
            <w:shd w:val="clear" w:color="auto" w:fill="FFFFFF" w:themeFill="background1"/>
            <w:vAlign w:val="center"/>
          </w:tcPr>
          <w:p w14:paraId="2C7AE83E" w14:textId="1C4AC406" w:rsidR="00BE34D3" w:rsidRDefault="00BE34D3" w:rsidP="00BE34D3">
            <w:pPr>
              <w:jc w:val="center"/>
              <w:rPr>
                <w:rFonts w:ascii="Arial" w:hAnsi="Arial" w:cs="Arial"/>
                <w:i/>
                <w:sz w:val="16"/>
                <w:szCs w:val="16"/>
              </w:rPr>
            </w:pPr>
            <w:r>
              <w:rPr>
                <w:rFonts w:ascii="Arial" w:hAnsi="Arial" w:cs="Arial"/>
                <w:i/>
                <w:sz w:val="16"/>
                <w:szCs w:val="16"/>
              </w:rPr>
              <w:t>100%</w:t>
            </w:r>
          </w:p>
        </w:tc>
        <w:tc>
          <w:tcPr>
            <w:tcW w:w="1169" w:type="dxa"/>
            <w:shd w:val="clear" w:color="auto" w:fill="FFFFFF" w:themeFill="background1"/>
            <w:vAlign w:val="center"/>
          </w:tcPr>
          <w:p w14:paraId="022C676C" w14:textId="6A94F372" w:rsidR="00BE34D3" w:rsidRDefault="00BE34D3" w:rsidP="00BE34D3">
            <w:pPr>
              <w:jc w:val="center"/>
              <w:rPr>
                <w:rFonts w:ascii="Arial" w:hAnsi="Arial" w:cs="Arial"/>
                <w:i/>
                <w:sz w:val="16"/>
                <w:szCs w:val="16"/>
              </w:rPr>
            </w:pPr>
            <w:r>
              <w:rPr>
                <w:rFonts w:ascii="Arial" w:hAnsi="Arial" w:cs="Arial"/>
                <w:i/>
                <w:iCs/>
                <w:sz w:val="16"/>
                <w:szCs w:val="16"/>
              </w:rPr>
              <w:t>100%</w:t>
            </w:r>
          </w:p>
        </w:tc>
        <w:tc>
          <w:tcPr>
            <w:tcW w:w="1159" w:type="dxa"/>
            <w:shd w:val="clear" w:color="auto" w:fill="FFFFFF" w:themeFill="background1"/>
            <w:vAlign w:val="center"/>
          </w:tcPr>
          <w:p w14:paraId="7C8845FD" w14:textId="1CD37F5D" w:rsidR="00BE34D3" w:rsidRDefault="00BE34D3" w:rsidP="00BE34D3">
            <w:pPr>
              <w:jc w:val="center"/>
              <w:rPr>
                <w:rFonts w:ascii="Arial" w:hAnsi="Arial" w:cs="Arial"/>
                <w:i/>
                <w:sz w:val="16"/>
                <w:szCs w:val="16"/>
              </w:rPr>
            </w:pPr>
          </w:p>
        </w:tc>
        <w:tc>
          <w:tcPr>
            <w:tcW w:w="1154" w:type="dxa"/>
            <w:shd w:val="clear" w:color="auto" w:fill="FFFFFF" w:themeFill="background1"/>
            <w:vAlign w:val="center"/>
          </w:tcPr>
          <w:p w14:paraId="12F1FE1D" w14:textId="52EB07A3" w:rsidR="00BE34D3" w:rsidRDefault="00BE34D3" w:rsidP="00BE34D3">
            <w:pPr>
              <w:jc w:val="center"/>
              <w:rPr>
                <w:rFonts w:ascii="Arial" w:hAnsi="Arial" w:cs="Arial"/>
                <w:i/>
                <w:sz w:val="16"/>
                <w:szCs w:val="16"/>
              </w:rPr>
            </w:pPr>
          </w:p>
        </w:tc>
      </w:tr>
      <w:tr w:rsidR="00701CD1" w:rsidRPr="00C758ED" w14:paraId="11B698AD" w14:textId="77777777" w:rsidTr="00AE5BA8">
        <w:trPr>
          <w:trHeight w:val="288"/>
        </w:trPr>
        <w:tc>
          <w:tcPr>
            <w:tcW w:w="10070" w:type="dxa"/>
            <w:gridSpan w:val="7"/>
            <w:shd w:val="clear" w:color="auto" w:fill="DBE5F1" w:themeFill="accent1" w:themeFillTint="33"/>
            <w:vAlign w:val="center"/>
          </w:tcPr>
          <w:p w14:paraId="23EB3018" w14:textId="5714361E" w:rsidR="00701CD1" w:rsidRPr="00AE5BA8" w:rsidRDefault="00701CD1" w:rsidP="00701CD1">
            <w:pPr>
              <w:jc w:val="center"/>
              <w:rPr>
                <w:rFonts w:ascii="Arial" w:hAnsi="Arial" w:cs="Arial"/>
                <w:b/>
                <w:bCs/>
                <w:iCs/>
                <w:sz w:val="20"/>
                <w:szCs w:val="20"/>
              </w:rPr>
            </w:pPr>
            <w:r w:rsidRPr="00AE5BA8">
              <w:rPr>
                <w:rFonts w:ascii="Arial" w:hAnsi="Arial" w:cs="Arial"/>
                <w:b/>
                <w:bCs/>
                <w:iCs/>
                <w:sz w:val="20"/>
                <w:szCs w:val="20"/>
              </w:rPr>
              <w:t xml:space="preserve">Goal </w:t>
            </w:r>
            <w:r w:rsidR="00E965BF">
              <w:rPr>
                <w:rFonts w:ascii="Arial" w:hAnsi="Arial" w:cs="Arial"/>
                <w:b/>
                <w:bCs/>
                <w:iCs/>
                <w:sz w:val="20"/>
                <w:szCs w:val="20"/>
              </w:rPr>
              <w:t>2</w:t>
            </w:r>
          </w:p>
          <w:p w14:paraId="35337259" w14:textId="65BA094C" w:rsidR="00701CD1" w:rsidRDefault="00701CD1" w:rsidP="00701CD1">
            <w:pPr>
              <w:jc w:val="center"/>
              <w:rPr>
                <w:rFonts w:ascii="Arial" w:hAnsi="Arial" w:cs="Arial"/>
                <w:i/>
                <w:sz w:val="16"/>
                <w:szCs w:val="16"/>
              </w:rPr>
            </w:pPr>
            <w:r w:rsidRPr="00611383">
              <w:rPr>
                <w:rFonts w:ascii="Arial" w:hAnsi="Arial" w:cs="Arial"/>
                <w:i/>
                <w:sz w:val="20"/>
                <w:szCs w:val="20"/>
              </w:rPr>
              <w:t>Effective enforcement through accountability measures</w:t>
            </w:r>
          </w:p>
        </w:tc>
      </w:tr>
      <w:tr w:rsidR="00BE34D3" w:rsidRPr="00C758ED" w14:paraId="63C498B5" w14:textId="77777777" w:rsidTr="00873676">
        <w:trPr>
          <w:trHeight w:val="288"/>
        </w:trPr>
        <w:tc>
          <w:tcPr>
            <w:tcW w:w="3507" w:type="dxa"/>
            <w:vMerge w:val="restart"/>
            <w:vAlign w:val="center"/>
          </w:tcPr>
          <w:p w14:paraId="7F5885C4" w14:textId="2E4A268C" w:rsidR="00BE34D3" w:rsidRDefault="00BE34D3" w:rsidP="00BE34D3">
            <w:pPr>
              <w:pStyle w:val="ListParagraph"/>
              <w:numPr>
                <w:ilvl w:val="0"/>
                <w:numId w:val="11"/>
              </w:numPr>
              <w:tabs>
                <w:tab w:val="left" w:pos="2985"/>
              </w:tabs>
              <w:ind w:left="342"/>
              <w:rPr>
                <w:rFonts w:ascii="Arial" w:hAnsi="Arial" w:cs="Arial"/>
                <w:sz w:val="20"/>
              </w:rPr>
            </w:pPr>
            <w:r w:rsidRPr="0046258F">
              <w:rPr>
                <w:rFonts w:ascii="Arial" w:hAnsi="Arial" w:cs="Arial"/>
                <w:sz w:val="20"/>
              </w:rPr>
              <w:t xml:space="preserve">Beginning in FY 2022, annually perform inspections for 100% of trade installation code compliance, elevator, drug outlets, </w:t>
            </w:r>
            <w:r>
              <w:rPr>
                <w:rFonts w:ascii="Arial" w:hAnsi="Arial" w:cs="Arial"/>
                <w:sz w:val="20"/>
              </w:rPr>
              <w:t>infection control</w:t>
            </w:r>
            <w:r w:rsidRPr="0046258F">
              <w:rPr>
                <w:rFonts w:ascii="Arial" w:hAnsi="Arial" w:cs="Arial"/>
                <w:sz w:val="20"/>
              </w:rPr>
              <w:t>, barbers and cosmetology, and mortician inspections.</w:t>
            </w:r>
          </w:p>
        </w:tc>
        <w:tc>
          <w:tcPr>
            <w:tcW w:w="743" w:type="dxa"/>
            <w:shd w:val="clear" w:color="auto" w:fill="D9D9D9" w:themeFill="background1" w:themeFillShade="D9"/>
            <w:vAlign w:val="center"/>
          </w:tcPr>
          <w:p w14:paraId="0210A4CC" w14:textId="6F361494" w:rsidR="00BE34D3" w:rsidRPr="00654DD0" w:rsidRDefault="00BE34D3" w:rsidP="00BE34D3">
            <w:pPr>
              <w:jc w:val="center"/>
              <w:rPr>
                <w:rFonts w:ascii="Arial" w:hAnsi="Arial" w:cs="Arial"/>
                <w:i/>
                <w:sz w:val="16"/>
                <w:szCs w:val="16"/>
              </w:rPr>
            </w:pPr>
            <w:r w:rsidRPr="00AE5BA8">
              <w:rPr>
                <w:rFonts w:ascii="Arial" w:hAnsi="Arial" w:cs="Arial"/>
                <w:iCs/>
                <w:sz w:val="20"/>
                <w:szCs w:val="20"/>
              </w:rPr>
              <w:t>actual</w:t>
            </w:r>
          </w:p>
        </w:tc>
        <w:tc>
          <w:tcPr>
            <w:tcW w:w="1169" w:type="dxa"/>
            <w:shd w:val="clear" w:color="auto" w:fill="D9D9D9" w:themeFill="background1" w:themeFillShade="D9"/>
            <w:vAlign w:val="center"/>
          </w:tcPr>
          <w:p w14:paraId="538ECB7F" w14:textId="77777777" w:rsidR="00BE34D3" w:rsidRDefault="00BE34D3" w:rsidP="00BE34D3">
            <w:pPr>
              <w:jc w:val="center"/>
              <w:rPr>
                <w:rFonts w:ascii="Arial" w:hAnsi="Arial" w:cs="Arial"/>
                <w:i/>
                <w:sz w:val="16"/>
                <w:szCs w:val="16"/>
              </w:rPr>
            </w:pPr>
          </w:p>
        </w:tc>
        <w:tc>
          <w:tcPr>
            <w:tcW w:w="1169" w:type="dxa"/>
            <w:shd w:val="clear" w:color="auto" w:fill="D9D9D9" w:themeFill="background1" w:themeFillShade="D9"/>
            <w:vAlign w:val="center"/>
          </w:tcPr>
          <w:p w14:paraId="2821B97B" w14:textId="5859BCF9" w:rsidR="00BE34D3" w:rsidRDefault="00BE34D3" w:rsidP="00BE34D3">
            <w:pPr>
              <w:jc w:val="center"/>
              <w:rPr>
                <w:rFonts w:ascii="Arial" w:hAnsi="Arial" w:cs="Arial"/>
                <w:i/>
                <w:sz w:val="16"/>
                <w:szCs w:val="16"/>
              </w:rPr>
            </w:pPr>
            <w:r w:rsidRPr="00CB1BF7">
              <w:rPr>
                <w:rFonts w:ascii="Arial" w:hAnsi="Arial" w:cs="Arial"/>
                <w:iCs/>
                <w:sz w:val="20"/>
                <w:szCs w:val="20"/>
              </w:rPr>
              <w:t>80%</w:t>
            </w:r>
          </w:p>
        </w:tc>
        <w:tc>
          <w:tcPr>
            <w:tcW w:w="1169" w:type="dxa"/>
            <w:shd w:val="clear" w:color="auto" w:fill="D9D9D9" w:themeFill="background1" w:themeFillShade="D9"/>
            <w:vAlign w:val="center"/>
          </w:tcPr>
          <w:p w14:paraId="30D57535" w14:textId="34B05FF0" w:rsidR="00BE34D3" w:rsidRDefault="00BE34D3" w:rsidP="00BE34D3">
            <w:pPr>
              <w:jc w:val="center"/>
              <w:rPr>
                <w:rFonts w:ascii="Arial" w:hAnsi="Arial" w:cs="Arial"/>
                <w:i/>
                <w:sz w:val="16"/>
                <w:szCs w:val="16"/>
              </w:rPr>
            </w:pPr>
            <w:r w:rsidRPr="00CB1BF7">
              <w:rPr>
                <w:rFonts w:ascii="Arial" w:hAnsi="Arial" w:cs="Arial"/>
                <w:iCs/>
                <w:sz w:val="20"/>
                <w:szCs w:val="20"/>
              </w:rPr>
              <w:t>80%</w:t>
            </w:r>
          </w:p>
        </w:tc>
        <w:tc>
          <w:tcPr>
            <w:tcW w:w="1159" w:type="dxa"/>
            <w:shd w:val="clear" w:color="auto" w:fill="D9D9D9" w:themeFill="background1" w:themeFillShade="D9"/>
            <w:vAlign w:val="center"/>
          </w:tcPr>
          <w:p w14:paraId="07FE3DB6" w14:textId="2856042F" w:rsidR="00BE34D3" w:rsidRPr="00CB1BF7" w:rsidRDefault="00BE34D3" w:rsidP="00BE34D3">
            <w:pPr>
              <w:jc w:val="center"/>
              <w:rPr>
                <w:rFonts w:ascii="Arial" w:hAnsi="Arial" w:cs="Arial"/>
                <w:iCs/>
                <w:sz w:val="16"/>
                <w:szCs w:val="16"/>
              </w:rPr>
            </w:pPr>
          </w:p>
        </w:tc>
        <w:tc>
          <w:tcPr>
            <w:tcW w:w="1154" w:type="dxa"/>
            <w:shd w:val="clear" w:color="auto" w:fill="D9D9D9" w:themeFill="background1" w:themeFillShade="D9"/>
            <w:vAlign w:val="center"/>
          </w:tcPr>
          <w:p w14:paraId="3F921F39" w14:textId="255EFCAE" w:rsidR="00BE34D3" w:rsidRDefault="00BE34D3" w:rsidP="00BE34D3">
            <w:pPr>
              <w:jc w:val="center"/>
              <w:rPr>
                <w:rFonts w:ascii="Arial" w:hAnsi="Arial" w:cs="Arial"/>
                <w:i/>
                <w:sz w:val="16"/>
                <w:szCs w:val="16"/>
              </w:rPr>
            </w:pPr>
          </w:p>
        </w:tc>
      </w:tr>
      <w:tr w:rsidR="00BE34D3" w:rsidRPr="00C758ED" w14:paraId="5E9F2530" w14:textId="77777777" w:rsidTr="00A21742">
        <w:trPr>
          <w:trHeight w:val="288"/>
        </w:trPr>
        <w:tc>
          <w:tcPr>
            <w:tcW w:w="3507" w:type="dxa"/>
            <w:vMerge/>
            <w:vAlign w:val="center"/>
          </w:tcPr>
          <w:p w14:paraId="7433AAC7" w14:textId="1EFB9976" w:rsidR="00BE34D3" w:rsidRDefault="00BE34D3" w:rsidP="00BE34D3">
            <w:pPr>
              <w:pStyle w:val="ListParagraph"/>
              <w:numPr>
                <w:ilvl w:val="0"/>
                <w:numId w:val="11"/>
              </w:numPr>
              <w:tabs>
                <w:tab w:val="left" w:pos="2985"/>
              </w:tabs>
              <w:ind w:left="342"/>
              <w:rPr>
                <w:rFonts w:ascii="Arial" w:hAnsi="Arial" w:cs="Arial"/>
                <w:sz w:val="20"/>
              </w:rPr>
            </w:pPr>
          </w:p>
        </w:tc>
        <w:tc>
          <w:tcPr>
            <w:tcW w:w="743" w:type="dxa"/>
            <w:shd w:val="clear" w:color="auto" w:fill="FFFFFF" w:themeFill="background1"/>
            <w:vAlign w:val="center"/>
          </w:tcPr>
          <w:p w14:paraId="2C0AC321" w14:textId="77777777" w:rsidR="00BE34D3" w:rsidRDefault="00BE34D3" w:rsidP="00BE34D3">
            <w:pPr>
              <w:jc w:val="center"/>
              <w:rPr>
                <w:rFonts w:ascii="Arial" w:hAnsi="Arial" w:cs="Arial"/>
                <w:i/>
                <w:sz w:val="16"/>
                <w:szCs w:val="16"/>
              </w:rPr>
            </w:pPr>
          </w:p>
          <w:p w14:paraId="16B121E4" w14:textId="19F9A0B7" w:rsidR="00BE34D3" w:rsidRDefault="00BE34D3" w:rsidP="00BE34D3">
            <w:pPr>
              <w:jc w:val="center"/>
              <w:rPr>
                <w:rFonts w:ascii="Arial" w:hAnsi="Arial" w:cs="Arial"/>
                <w:i/>
                <w:sz w:val="16"/>
                <w:szCs w:val="16"/>
              </w:rPr>
            </w:pPr>
            <w:r>
              <w:rPr>
                <w:rFonts w:ascii="Arial" w:hAnsi="Arial" w:cs="Arial"/>
                <w:i/>
                <w:sz w:val="16"/>
                <w:szCs w:val="16"/>
              </w:rPr>
              <w:t>target</w:t>
            </w:r>
          </w:p>
          <w:p w14:paraId="7D2B952B" w14:textId="33EC98DD" w:rsidR="00BE34D3" w:rsidRDefault="00BE34D3" w:rsidP="00BE34D3">
            <w:pPr>
              <w:jc w:val="center"/>
              <w:rPr>
                <w:rFonts w:ascii="Arial" w:hAnsi="Arial" w:cs="Arial"/>
                <w:sz w:val="20"/>
              </w:rPr>
            </w:pPr>
          </w:p>
        </w:tc>
        <w:tc>
          <w:tcPr>
            <w:tcW w:w="1169" w:type="dxa"/>
            <w:shd w:val="clear" w:color="auto" w:fill="FFFFFF" w:themeFill="background1"/>
            <w:vAlign w:val="center"/>
          </w:tcPr>
          <w:p w14:paraId="0C067CA6" w14:textId="30F47C23" w:rsidR="00BE34D3" w:rsidRDefault="00BE34D3" w:rsidP="00BE34D3">
            <w:pPr>
              <w:jc w:val="center"/>
              <w:rPr>
                <w:rFonts w:ascii="Arial" w:hAnsi="Arial" w:cs="Arial"/>
                <w:i/>
                <w:sz w:val="16"/>
                <w:szCs w:val="16"/>
              </w:rPr>
            </w:pPr>
            <w:r>
              <w:rPr>
                <w:rFonts w:ascii="Arial" w:hAnsi="Arial" w:cs="Arial"/>
                <w:i/>
                <w:sz w:val="16"/>
                <w:szCs w:val="16"/>
              </w:rPr>
              <w:t>-</w:t>
            </w:r>
          </w:p>
        </w:tc>
        <w:tc>
          <w:tcPr>
            <w:tcW w:w="1169" w:type="dxa"/>
            <w:shd w:val="clear" w:color="auto" w:fill="FFFFFF" w:themeFill="background1"/>
            <w:vAlign w:val="center"/>
          </w:tcPr>
          <w:p w14:paraId="6FE8A0AD" w14:textId="51B6E8CE" w:rsidR="00BE34D3" w:rsidRDefault="00BE34D3" w:rsidP="00BE34D3">
            <w:pPr>
              <w:jc w:val="center"/>
              <w:rPr>
                <w:rFonts w:ascii="Arial" w:hAnsi="Arial" w:cs="Arial"/>
                <w:i/>
                <w:sz w:val="16"/>
                <w:szCs w:val="16"/>
              </w:rPr>
            </w:pPr>
            <w:r>
              <w:rPr>
                <w:rFonts w:ascii="Arial" w:hAnsi="Arial" w:cs="Arial"/>
                <w:i/>
                <w:sz w:val="16"/>
                <w:szCs w:val="16"/>
              </w:rPr>
              <w:t>100%</w:t>
            </w:r>
          </w:p>
        </w:tc>
        <w:tc>
          <w:tcPr>
            <w:tcW w:w="1169" w:type="dxa"/>
            <w:shd w:val="clear" w:color="auto" w:fill="FFFFFF" w:themeFill="background1"/>
            <w:vAlign w:val="center"/>
          </w:tcPr>
          <w:p w14:paraId="4A690BC7" w14:textId="136FF124" w:rsidR="00BE34D3" w:rsidRDefault="00BE34D3" w:rsidP="00BE34D3">
            <w:pPr>
              <w:jc w:val="center"/>
              <w:rPr>
                <w:rFonts w:ascii="Arial" w:hAnsi="Arial" w:cs="Arial"/>
                <w:i/>
                <w:sz w:val="16"/>
                <w:szCs w:val="16"/>
              </w:rPr>
            </w:pPr>
            <w:r>
              <w:rPr>
                <w:rFonts w:ascii="Arial" w:hAnsi="Arial" w:cs="Arial"/>
                <w:i/>
                <w:sz w:val="16"/>
                <w:szCs w:val="16"/>
              </w:rPr>
              <w:t>100%</w:t>
            </w:r>
          </w:p>
        </w:tc>
        <w:tc>
          <w:tcPr>
            <w:tcW w:w="1159" w:type="dxa"/>
            <w:shd w:val="clear" w:color="auto" w:fill="FFFFFF" w:themeFill="background1"/>
            <w:vAlign w:val="center"/>
          </w:tcPr>
          <w:p w14:paraId="3AF59FBE" w14:textId="06EB443D" w:rsidR="00BE34D3" w:rsidRDefault="00BE34D3" w:rsidP="00BE34D3">
            <w:pPr>
              <w:jc w:val="center"/>
              <w:rPr>
                <w:rFonts w:ascii="Arial" w:hAnsi="Arial" w:cs="Arial"/>
                <w:i/>
                <w:sz w:val="16"/>
                <w:szCs w:val="16"/>
              </w:rPr>
            </w:pPr>
          </w:p>
        </w:tc>
        <w:tc>
          <w:tcPr>
            <w:tcW w:w="1154" w:type="dxa"/>
            <w:shd w:val="clear" w:color="auto" w:fill="FFFFFF" w:themeFill="background1"/>
            <w:vAlign w:val="center"/>
          </w:tcPr>
          <w:p w14:paraId="7BFE1CAD" w14:textId="36D9293F" w:rsidR="00BE34D3" w:rsidRDefault="00BE34D3" w:rsidP="00BE34D3">
            <w:pPr>
              <w:jc w:val="center"/>
              <w:rPr>
                <w:rFonts w:ascii="Arial" w:hAnsi="Arial" w:cs="Arial"/>
                <w:i/>
                <w:sz w:val="16"/>
                <w:szCs w:val="16"/>
              </w:rPr>
            </w:pPr>
          </w:p>
        </w:tc>
      </w:tr>
      <w:tr w:rsidR="00701CD1" w:rsidRPr="00C758ED" w14:paraId="176840FE" w14:textId="77777777" w:rsidTr="00770874">
        <w:trPr>
          <w:trHeight w:val="586"/>
        </w:trPr>
        <w:tc>
          <w:tcPr>
            <w:tcW w:w="10070" w:type="dxa"/>
            <w:gridSpan w:val="7"/>
            <w:shd w:val="clear" w:color="auto" w:fill="DBE5F1" w:themeFill="accent1" w:themeFillTint="33"/>
            <w:vAlign w:val="center"/>
          </w:tcPr>
          <w:p w14:paraId="145DC785" w14:textId="19481691" w:rsidR="00701CD1" w:rsidRPr="00770874" w:rsidRDefault="00701CD1" w:rsidP="00701CD1">
            <w:pPr>
              <w:jc w:val="center"/>
              <w:rPr>
                <w:rFonts w:ascii="Arial" w:hAnsi="Arial" w:cs="Arial"/>
                <w:b/>
                <w:bCs/>
                <w:sz w:val="20"/>
                <w:szCs w:val="20"/>
              </w:rPr>
            </w:pPr>
            <w:r w:rsidRPr="00770874">
              <w:rPr>
                <w:rFonts w:ascii="Arial" w:hAnsi="Arial" w:cs="Arial"/>
                <w:b/>
                <w:bCs/>
                <w:sz w:val="20"/>
                <w:szCs w:val="20"/>
              </w:rPr>
              <w:t xml:space="preserve">Goal </w:t>
            </w:r>
            <w:r w:rsidR="00E965BF">
              <w:rPr>
                <w:rFonts w:ascii="Arial" w:hAnsi="Arial" w:cs="Arial"/>
                <w:b/>
                <w:bCs/>
                <w:sz w:val="20"/>
                <w:szCs w:val="20"/>
              </w:rPr>
              <w:t>3</w:t>
            </w:r>
          </w:p>
          <w:p w14:paraId="144ADF61" w14:textId="2A9A35FE" w:rsidR="00701CD1" w:rsidRPr="00770874" w:rsidRDefault="00701CD1" w:rsidP="00701CD1">
            <w:pPr>
              <w:jc w:val="center"/>
              <w:rPr>
                <w:rFonts w:ascii="Arial" w:hAnsi="Arial" w:cs="Arial"/>
                <w:i/>
                <w:iCs/>
                <w:sz w:val="16"/>
                <w:szCs w:val="16"/>
              </w:rPr>
            </w:pPr>
            <w:r w:rsidRPr="00770874">
              <w:rPr>
                <w:rFonts w:ascii="Arial" w:hAnsi="Arial" w:cs="Arial"/>
                <w:i/>
                <w:iCs/>
                <w:sz w:val="20"/>
                <w:szCs w:val="20"/>
              </w:rPr>
              <w:t>Deliver timely resolution of complaints and investigations</w:t>
            </w:r>
          </w:p>
        </w:tc>
      </w:tr>
      <w:tr w:rsidR="00BE34D3" w:rsidRPr="00C758ED" w14:paraId="7D6B1E8C" w14:textId="77777777" w:rsidTr="00A21742">
        <w:trPr>
          <w:trHeight w:val="288"/>
        </w:trPr>
        <w:tc>
          <w:tcPr>
            <w:tcW w:w="3507" w:type="dxa"/>
            <w:vMerge w:val="restart"/>
            <w:vAlign w:val="center"/>
          </w:tcPr>
          <w:p w14:paraId="11234B4D" w14:textId="2656FEDE" w:rsidR="00BE34D3" w:rsidRPr="000B066B" w:rsidRDefault="00BE34D3" w:rsidP="00BE34D3">
            <w:pPr>
              <w:pStyle w:val="ListParagraph"/>
              <w:numPr>
                <w:ilvl w:val="0"/>
                <w:numId w:val="11"/>
              </w:numPr>
              <w:tabs>
                <w:tab w:val="left" w:pos="2985"/>
              </w:tabs>
              <w:ind w:left="342"/>
              <w:rPr>
                <w:rFonts w:ascii="Arial" w:hAnsi="Arial" w:cs="Arial"/>
                <w:i/>
                <w:sz w:val="20"/>
                <w:szCs w:val="20"/>
              </w:rPr>
            </w:pPr>
            <w:r w:rsidRPr="000B066B">
              <w:rPr>
                <w:rFonts w:ascii="Arial" w:hAnsi="Arial" w:cs="Arial"/>
                <w:sz w:val="20"/>
                <w:szCs w:val="20"/>
              </w:rPr>
              <w:t>By 2025, 90% of board and commission investigations resolved within 120 days</w:t>
            </w:r>
          </w:p>
        </w:tc>
        <w:tc>
          <w:tcPr>
            <w:tcW w:w="743" w:type="dxa"/>
            <w:shd w:val="clear" w:color="auto" w:fill="FFFFFF" w:themeFill="background1"/>
            <w:vAlign w:val="center"/>
          </w:tcPr>
          <w:p w14:paraId="120C7C01" w14:textId="0645F17B" w:rsidR="00BE34D3" w:rsidRPr="000D2E78" w:rsidRDefault="00BE34D3" w:rsidP="00BE34D3">
            <w:pPr>
              <w:jc w:val="center"/>
              <w:rPr>
                <w:rFonts w:ascii="Arial" w:hAnsi="Arial" w:cs="Arial"/>
                <w:iCs/>
                <w:sz w:val="20"/>
                <w:szCs w:val="20"/>
              </w:rPr>
            </w:pPr>
            <w:r w:rsidRPr="000D2E78">
              <w:rPr>
                <w:rFonts w:ascii="Arial" w:hAnsi="Arial" w:cs="Arial"/>
                <w:iCs/>
                <w:sz w:val="20"/>
                <w:szCs w:val="20"/>
              </w:rPr>
              <w:t>actual</w:t>
            </w:r>
          </w:p>
        </w:tc>
        <w:tc>
          <w:tcPr>
            <w:tcW w:w="1169" w:type="dxa"/>
            <w:shd w:val="clear" w:color="auto" w:fill="FFFFFF" w:themeFill="background1"/>
            <w:vAlign w:val="center"/>
          </w:tcPr>
          <w:p w14:paraId="03FDDA3B" w14:textId="77777777" w:rsidR="00BE34D3" w:rsidRPr="000D2E78" w:rsidRDefault="00BE34D3" w:rsidP="00BE34D3">
            <w:pPr>
              <w:jc w:val="center"/>
              <w:rPr>
                <w:rFonts w:ascii="Arial" w:hAnsi="Arial" w:cs="Arial"/>
                <w:iCs/>
                <w:sz w:val="20"/>
                <w:szCs w:val="20"/>
              </w:rPr>
            </w:pPr>
          </w:p>
        </w:tc>
        <w:tc>
          <w:tcPr>
            <w:tcW w:w="1169" w:type="dxa"/>
            <w:shd w:val="clear" w:color="auto" w:fill="FFFFFF" w:themeFill="background1"/>
            <w:vAlign w:val="center"/>
          </w:tcPr>
          <w:p w14:paraId="3CA9AED3" w14:textId="148036B0" w:rsidR="00BE34D3" w:rsidRPr="000D2E78" w:rsidRDefault="00BE34D3" w:rsidP="00BE34D3">
            <w:pPr>
              <w:jc w:val="center"/>
              <w:rPr>
                <w:rFonts w:ascii="Arial" w:hAnsi="Arial" w:cs="Arial"/>
                <w:iCs/>
                <w:sz w:val="20"/>
                <w:szCs w:val="20"/>
              </w:rPr>
            </w:pPr>
            <w:r>
              <w:rPr>
                <w:rFonts w:ascii="Arial" w:hAnsi="Arial" w:cs="Arial"/>
                <w:iCs/>
                <w:sz w:val="20"/>
                <w:szCs w:val="20"/>
              </w:rPr>
              <w:t>55%</w:t>
            </w:r>
          </w:p>
        </w:tc>
        <w:tc>
          <w:tcPr>
            <w:tcW w:w="1169" w:type="dxa"/>
            <w:shd w:val="clear" w:color="auto" w:fill="FFFFFF" w:themeFill="background1"/>
            <w:vAlign w:val="center"/>
          </w:tcPr>
          <w:p w14:paraId="54A4A0A1" w14:textId="10C6D8E7" w:rsidR="00BE34D3" w:rsidRPr="000D2E78" w:rsidRDefault="00BE34D3" w:rsidP="00BE34D3">
            <w:pPr>
              <w:jc w:val="center"/>
              <w:rPr>
                <w:rFonts w:ascii="Arial" w:hAnsi="Arial" w:cs="Arial"/>
                <w:iCs/>
                <w:sz w:val="20"/>
                <w:szCs w:val="20"/>
              </w:rPr>
            </w:pPr>
            <w:r>
              <w:rPr>
                <w:rFonts w:ascii="Arial" w:hAnsi="Arial" w:cs="Arial"/>
                <w:iCs/>
                <w:sz w:val="20"/>
                <w:szCs w:val="20"/>
              </w:rPr>
              <w:t>60%</w:t>
            </w:r>
          </w:p>
        </w:tc>
        <w:tc>
          <w:tcPr>
            <w:tcW w:w="1159" w:type="dxa"/>
            <w:shd w:val="clear" w:color="auto" w:fill="FFFFFF" w:themeFill="background1"/>
            <w:vAlign w:val="center"/>
          </w:tcPr>
          <w:p w14:paraId="4AB3215F" w14:textId="37028487" w:rsidR="00BE34D3" w:rsidRPr="000D2E78" w:rsidRDefault="00BE34D3" w:rsidP="00BE34D3">
            <w:pPr>
              <w:jc w:val="center"/>
              <w:rPr>
                <w:rFonts w:ascii="Arial" w:hAnsi="Arial" w:cs="Arial"/>
                <w:iCs/>
                <w:sz w:val="20"/>
                <w:szCs w:val="20"/>
              </w:rPr>
            </w:pPr>
          </w:p>
        </w:tc>
        <w:tc>
          <w:tcPr>
            <w:tcW w:w="1154" w:type="dxa"/>
            <w:shd w:val="clear" w:color="auto" w:fill="FFFFFF" w:themeFill="background1"/>
            <w:vAlign w:val="center"/>
          </w:tcPr>
          <w:p w14:paraId="55140E08" w14:textId="77777777" w:rsidR="00BE34D3" w:rsidRPr="000D2E78" w:rsidRDefault="00BE34D3" w:rsidP="00BE34D3">
            <w:pPr>
              <w:jc w:val="center"/>
              <w:rPr>
                <w:rFonts w:ascii="Arial" w:hAnsi="Arial" w:cs="Arial"/>
                <w:iCs/>
                <w:sz w:val="20"/>
                <w:szCs w:val="20"/>
              </w:rPr>
            </w:pPr>
          </w:p>
        </w:tc>
      </w:tr>
      <w:tr w:rsidR="00BE34D3" w:rsidRPr="00C758ED" w14:paraId="1EE3B958" w14:textId="77777777" w:rsidTr="002F04D2">
        <w:trPr>
          <w:trHeight w:val="586"/>
        </w:trPr>
        <w:tc>
          <w:tcPr>
            <w:tcW w:w="3507" w:type="dxa"/>
            <w:vMerge/>
            <w:vAlign w:val="center"/>
          </w:tcPr>
          <w:p w14:paraId="26AD52C2" w14:textId="77777777" w:rsidR="00BE34D3" w:rsidRPr="000B066B" w:rsidRDefault="00BE34D3" w:rsidP="00BE34D3">
            <w:pPr>
              <w:pStyle w:val="ListParagraph"/>
              <w:tabs>
                <w:tab w:val="left" w:pos="2985"/>
              </w:tabs>
              <w:ind w:left="342"/>
              <w:rPr>
                <w:rFonts w:ascii="Arial" w:hAnsi="Arial" w:cs="Arial"/>
                <w:sz w:val="20"/>
                <w:szCs w:val="20"/>
              </w:rPr>
            </w:pPr>
          </w:p>
        </w:tc>
        <w:tc>
          <w:tcPr>
            <w:tcW w:w="743" w:type="dxa"/>
            <w:shd w:val="clear" w:color="auto" w:fill="FFFFFF" w:themeFill="background1"/>
            <w:vAlign w:val="center"/>
          </w:tcPr>
          <w:p w14:paraId="624CAB4D" w14:textId="3B566B84" w:rsidR="00BE34D3" w:rsidRDefault="00BE34D3" w:rsidP="00BE34D3">
            <w:pPr>
              <w:jc w:val="center"/>
              <w:rPr>
                <w:rFonts w:ascii="Arial" w:hAnsi="Arial" w:cs="Arial"/>
                <w:i/>
                <w:sz w:val="16"/>
                <w:szCs w:val="16"/>
              </w:rPr>
            </w:pPr>
            <w:r>
              <w:rPr>
                <w:rFonts w:ascii="Arial" w:hAnsi="Arial" w:cs="Arial"/>
                <w:i/>
                <w:sz w:val="16"/>
                <w:szCs w:val="16"/>
              </w:rPr>
              <w:t>target</w:t>
            </w:r>
          </w:p>
        </w:tc>
        <w:tc>
          <w:tcPr>
            <w:tcW w:w="1169" w:type="dxa"/>
            <w:shd w:val="clear" w:color="auto" w:fill="FFFFFF" w:themeFill="background1"/>
            <w:vAlign w:val="center"/>
          </w:tcPr>
          <w:p w14:paraId="3254861C" w14:textId="0D9690A7" w:rsidR="00BE34D3" w:rsidRDefault="00BE34D3" w:rsidP="00BE34D3">
            <w:pPr>
              <w:jc w:val="center"/>
              <w:rPr>
                <w:rFonts w:ascii="Arial" w:hAnsi="Arial" w:cs="Arial"/>
                <w:i/>
                <w:sz w:val="16"/>
                <w:szCs w:val="16"/>
              </w:rPr>
            </w:pPr>
            <w:r>
              <w:rPr>
                <w:rFonts w:ascii="Arial" w:hAnsi="Arial" w:cs="Arial"/>
                <w:i/>
                <w:sz w:val="16"/>
                <w:szCs w:val="16"/>
              </w:rPr>
              <w:t>-</w:t>
            </w:r>
          </w:p>
        </w:tc>
        <w:tc>
          <w:tcPr>
            <w:tcW w:w="1169" w:type="dxa"/>
            <w:shd w:val="clear" w:color="auto" w:fill="FFFFFF" w:themeFill="background1"/>
            <w:vAlign w:val="center"/>
          </w:tcPr>
          <w:p w14:paraId="6FA9B18B" w14:textId="4EF3E954" w:rsidR="00BE34D3" w:rsidRDefault="00BE34D3" w:rsidP="00BE34D3">
            <w:pPr>
              <w:jc w:val="center"/>
              <w:rPr>
                <w:rFonts w:ascii="Arial" w:hAnsi="Arial" w:cs="Arial"/>
                <w:i/>
                <w:sz w:val="16"/>
                <w:szCs w:val="16"/>
              </w:rPr>
            </w:pPr>
            <w:r>
              <w:rPr>
                <w:rFonts w:ascii="Arial" w:hAnsi="Arial" w:cs="Arial"/>
                <w:i/>
                <w:sz w:val="16"/>
                <w:szCs w:val="16"/>
              </w:rPr>
              <w:t>60%</w:t>
            </w:r>
          </w:p>
        </w:tc>
        <w:tc>
          <w:tcPr>
            <w:tcW w:w="1169" w:type="dxa"/>
            <w:shd w:val="clear" w:color="auto" w:fill="FFFFFF" w:themeFill="background1"/>
            <w:vAlign w:val="center"/>
          </w:tcPr>
          <w:p w14:paraId="5C0D0560" w14:textId="250940EC" w:rsidR="00BE34D3" w:rsidRDefault="00BE34D3" w:rsidP="00BE34D3">
            <w:pPr>
              <w:jc w:val="center"/>
              <w:rPr>
                <w:rFonts w:ascii="Arial" w:hAnsi="Arial" w:cs="Arial"/>
                <w:i/>
                <w:sz w:val="16"/>
                <w:szCs w:val="16"/>
              </w:rPr>
            </w:pPr>
            <w:r>
              <w:rPr>
                <w:rFonts w:ascii="Arial" w:hAnsi="Arial" w:cs="Arial"/>
                <w:i/>
                <w:iCs/>
                <w:sz w:val="16"/>
                <w:szCs w:val="16"/>
              </w:rPr>
              <w:t>70%</w:t>
            </w:r>
          </w:p>
        </w:tc>
        <w:tc>
          <w:tcPr>
            <w:tcW w:w="1159" w:type="dxa"/>
            <w:shd w:val="clear" w:color="auto" w:fill="FFFFFF" w:themeFill="background1"/>
            <w:vAlign w:val="center"/>
          </w:tcPr>
          <w:p w14:paraId="7A9412A8" w14:textId="76A2FE50" w:rsidR="00BE34D3" w:rsidRDefault="00BE34D3" w:rsidP="00BE34D3">
            <w:pPr>
              <w:jc w:val="center"/>
              <w:rPr>
                <w:rFonts w:ascii="Arial" w:hAnsi="Arial" w:cs="Arial"/>
                <w:i/>
                <w:sz w:val="16"/>
                <w:szCs w:val="16"/>
              </w:rPr>
            </w:pPr>
          </w:p>
        </w:tc>
        <w:tc>
          <w:tcPr>
            <w:tcW w:w="1154" w:type="dxa"/>
            <w:shd w:val="clear" w:color="auto" w:fill="FFFFFF" w:themeFill="background1"/>
            <w:vAlign w:val="center"/>
          </w:tcPr>
          <w:p w14:paraId="1D9CAE9F" w14:textId="404E33BB" w:rsidR="00BE34D3" w:rsidRPr="002773EF" w:rsidRDefault="00BE34D3" w:rsidP="00BE34D3">
            <w:pPr>
              <w:jc w:val="center"/>
              <w:rPr>
                <w:rFonts w:ascii="Arial" w:hAnsi="Arial" w:cs="Arial"/>
                <w:i/>
                <w:iCs/>
                <w:sz w:val="16"/>
                <w:szCs w:val="16"/>
              </w:rPr>
            </w:pPr>
          </w:p>
        </w:tc>
      </w:tr>
      <w:bookmarkEnd w:id="148"/>
      <w:tr w:rsidR="001A7B6D" w:rsidRPr="00770874" w14:paraId="167DFFAE" w14:textId="77777777" w:rsidTr="009F4A33">
        <w:trPr>
          <w:trHeight w:val="586"/>
        </w:trPr>
        <w:tc>
          <w:tcPr>
            <w:tcW w:w="10070" w:type="dxa"/>
            <w:gridSpan w:val="7"/>
            <w:shd w:val="clear" w:color="auto" w:fill="DBE5F1" w:themeFill="accent1" w:themeFillTint="33"/>
            <w:vAlign w:val="center"/>
          </w:tcPr>
          <w:p w14:paraId="7E83DA97" w14:textId="45B15E0C" w:rsidR="001A7B6D" w:rsidRPr="00770874" w:rsidRDefault="001A7B6D" w:rsidP="009F4A33">
            <w:pPr>
              <w:jc w:val="center"/>
              <w:rPr>
                <w:rFonts w:ascii="Arial" w:hAnsi="Arial" w:cs="Arial"/>
                <w:b/>
                <w:bCs/>
                <w:sz w:val="20"/>
                <w:szCs w:val="20"/>
              </w:rPr>
            </w:pPr>
            <w:r w:rsidRPr="00770874">
              <w:rPr>
                <w:rFonts w:ascii="Arial" w:hAnsi="Arial" w:cs="Arial"/>
                <w:b/>
                <w:bCs/>
                <w:sz w:val="20"/>
                <w:szCs w:val="20"/>
              </w:rPr>
              <w:t xml:space="preserve">Goal </w:t>
            </w:r>
            <w:r w:rsidR="0021523A">
              <w:rPr>
                <w:rFonts w:ascii="Arial" w:hAnsi="Arial" w:cs="Arial"/>
                <w:b/>
                <w:bCs/>
                <w:sz w:val="20"/>
                <w:szCs w:val="20"/>
              </w:rPr>
              <w:t>4</w:t>
            </w:r>
          </w:p>
          <w:p w14:paraId="2365E139" w14:textId="3CA241A9" w:rsidR="001A7B6D" w:rsidRPr="00770874" w:rsidRDefault="00625FED" w:rsidP="009F4A33">
            <w:pPr>
              <w:jc w:val="center"/>
              <w:rPr>
                <w:rFonts w:ascii="Arial" w:hAnsi="Arial" w:cs="Arial"/>
                <w:i/>
                <w:iCs/>
                <w:sz w:val="16"/>
                <w:szCs w:val="16"/>
              </w:rPr>
            </w:pPr>
            <w:r w:rsidRPr="00625FED">
              <w:rPr>
                <w:rFonts w:ascii="Arial" w:hAnsi="Arial" w:cs="Arial"/>
                <w:i/>
                <w:iCs/>
                <w:sz w:val="20"/>
                <w:szCs w:val="20"/>
              </w:rPr>
              <w:t>Optimize lice</w:t>
            </w:r>
            <w:r>
              <w:rPr>
                <w:rFonts w:ascii="Arial" w:hAnsi="Arial" w:cs="Arial"/>
                <w:i/>
                <w:iCs/>
                <w:sz w:val="20"/>
                <w:szCs w:val="20"/>
              </w:rPr>
              <w:t>nsure technology</w:t>
            </w:r>
            <w:r w:rsidR="003A3C2D">
              <w:rPr>
                <w:rFonts w:ascii="Arial" w:hAnsi="Arial" w:cs="Arial"/>
                <w:i/>
                <w:iCs/>
                <w:sz w:val="20"/>
                <w:szCs w:val="20"/>
              </w:rPr>
              <w:t xml:space="preserve"> to streamline </w:t>
            </w:r>
            <w:r w:rsidR="00DB4587">
              <w:rPr>
                <w:rFonts w:ascii="Arial" w:hAnsi="Arial" w:cs="Arial"/>
                <w:i/>
                <w:iCs/>
                <w:sz w:val="20"/>
                <w:szCs w:val="20"/>
              </w:rPr>
              <w:t xml:space="preserve">the </w:t>
            </w:r>
            <w:r w:rsidR="003A3C2D">
              <w:rPr>
                <w:rFonts w:ascii="Arial" w:hAnsi="Arial" w:cs="Arial"/>
                <w:i/>
                <w:iCs/>
                <w:sz w:val="20"/>
                <w:szCs w:val="20"/>
              </w:rPr>
              <w:t>application process for simple and fast licensing</w:t>
            </w:r>
          </w:p>
        </w:tc>
      </w:tr>
      <w:tr w:rsidR="00BE34D3" w:rsidRPr="000D2E78" w14:paraId="61B883C2" w14:textId="77777777" w:rsidTr="009F4A33">
        <w:trPr>
          <w:trHeight w:val="288"/>
        </w:trPr>
        <w:tc>
          <w:tcPr>
            <w:tcW w:w="3507" w:type="dxa"/>
            <w:vMerge w:val="restart"/>
            <w:vAlign w:val="center"/>
          </w:tcPr>
          <w:p w14:paraId="7AC683FC" w14:textId="6FAC3320" w:rsidR="00BE34D3" w:rsidRPr="000B066B" w:rsidRDefault="00BE34D3" w:rsidP="00BE34D3">
            <w:pPr>
              <w:pStyle w:val="ListParagraph"/>
              <w:numPr>
                <w:ilvl w:val="0"/>
                <w:numId w:val="11"/>
              </w:numPr>
              <w:tabs>
                <w:tab w:val="left" w:pos="2985"/>
              </w:tabs>
              <w:ind w:left="342"/>
              <w:rPr>
                <w:rFonts w:ascii="Arial" w:hAnsi="Arial" w:cs="Arial"/>
                <w:i/>
                <w:sz w:val="20"/>
                <w:szCs w:val="20"/>
              </w:rPr>
            </w:pPr>
            <w:r w:rsidRPr="000B066B">
              <w:rPr>
                <w:rFonts w:ascii="Arial" w:hAnsi="Arial" w:cs="Arial"/>
                <w:sz w:val="20"/>
                <w:szCs w:val="20"/>
              </w:rPr>
              <w:t xml:space="preserve">By </w:t>
            </w:r>
            <w:r>
              <w:rPr>
                <w:rFonts w:ascii="Arial" w:hAnsi="Arial" w:cs="Arial"/>
                <w:sz w:val="20"/>
                <w:szCs w:val="20"/>
              </w:rPr>
              <w:t>July 2027, 90% of applications processed within 5 business days</w:t>
            </w:r>
          </w:p>
        </w:tc>
        <w:tc>
          <w:tcPr>
            <w:tcW w:w="743" w:type="dxa"/>
            <w:shd w:val="clear" w:color="auto" w:fill="FFFFFF" w:themeFill="background1"/>
            <w:vAlign w:val="center"/>
          </w:tcPr>
          <w:p w14:paraId="2CC24938" w14:textId="77777777" w:rsidR="00BE34D3" w:rsidRPr="000D2E78" w:rsidRDefault="00BE34D3" w:rsidP="00BE34D3">
            <w:pPr>
              <w:jc w:val="center"/>
              <w:rPr>
                <w:rFonts w:ascii="Arial" w:hAnsi="Arial" w:cs="Arial"/>
                <w:iCs/>
                <w:sz w:val="20"/>
                <w:szCs w:val="20"/>
              </w:rPr>
            </w:pPr>
            <w:r w:rsidRPr="000D2E78">
              <w:rPr>
                <w:rFonts w:ascii="Arial" w:hAnsi="Arial" w:cs="Arial"/>
                <w:iCs/>
                <w:sz w:val="20"/>
                <w:szCs w:val="20"/>
              </w:rPr>
              <w:t>actual</w:t>
            </w:r>
          </w:p>
        </w:tc>
        <w:tc>
          <w:tcPr>
            <w:tcW w:w="1169" w:type="dxa"/>
            <w:shd w:val="clear" w:color="auto" w:fill="FFFFFF" w:themeFill="background1"/>
            <w:vAlign w:val="center"/>
          </w:tcPr>
          <w:p w14:paraId="347FA7C3" w14:textId="77777777" w:rsidR="00BE34D3" w:rsidRPr="000D2E78" w:rsidRDefault="00BE34D3" w:rsidP="00BE34D3">
            <w:pPr>
              <w:jc w:val="center"/>
              <w:rPr>
                <w:rFonts w:ascii="Arial" w:hAnsi="Arial" w:cs="Arial"/>
                <w:iCs/>
                <w:sz w:val="20"/>
                <w:szCs w:val="20"/>
              </w:rPr>
            </w:pPr>
          </w:p>
        </w:tc>
        <w:tc>
          <w:tcPr>
            <w:tcW w:w="1169" w:type="dxa"/>
            <w:shd w:val="clear" w:color="auto" w:fill="FFFFFF" w:themeFill="background1"/>
            <w:vAlign w:val="center"/>
          </w:tcPr>
          <w:p w14:paraId="2053A315" w14:textId="77777777" w:rsidR="00BE34D3" w:rsidRPr="000D2E78" w:rsidRDefault="00BE34D3" w:rsidP="00BE34D3">
            <w:pPr>
              <w:jc w:val="center"/>
              <w:rPr>
                <w:rFonts w:ascii="Arial" w:hAnsi="Arial" w:cs="Arial"/>
                <w:iCs/>
                <w:sz w:val="20"/>
                <w:szCs w:val="20"/>
              </w:rPr>
            </w:pPr>
          </w:p>
        </w:tc>
        <w:tc>
          <w:tcPr>
            <w:tcW w:w="1169" w:type="dxa"/>
            <w:shd w:val="clear" w:color="auto" w:fill="FFFFFF" w:themeFill="background1"/>
            <w:vAlign w:val="center"/>
          </w:tcPr>
          <w:p w14:paraId="43A41BCB" w14:textId="700C621C" w:rsidR="00BE34D3" w:rsidRPr="000D2E78" w:rsidRDefault="00BE34D3" w:rsidP="00BE34D3">
            <w:pPr>
              <w:jc w:val="center"/>
              <w:rPr>
                <w:rFonts w:ascii="Arial" w:hAnsi="Arial" w:cs="Arial"/>
                <w:iCs/>
                <w:sz w:val="20"/>
                <w:szCs w:val="20"/>
              </w:rPr>
            </w:pPr>
            <w:r>
              <w:rPr>
                <w:rFonts w:ascii="Arial" w:hAnsi="Arial" w:cs="Arial"/>
                <w:iCs/>
                <w:sz w:val="20"/>
                <w:szCs w:val="20"/>
              </w:rPr>
              <w:t>?</w:t>
            </w:r>
          </w:p>
        </w:tc>
        <w:tc>
          <w:tcPr>
            <w:tcW w:w="1159" w:type="dxa"/>
            <w:shd w:val="clear" w:color="auto" w:fill="FFFFFF" w:themeFill="background1"/>
            <w:vAlign w:val="center"/>
          </w:tcPr>
          <w:p w14:paraId="09CB194F" w14:textId="334EC652" w:rsidR="00BE34D3" w:rsidRPr="000D2E78" w:rsidRDefault="00BE34D3" w:rsidP="00BE34D3">
            <w:pPr>
              <w:jc w:val="center"/>
              <w:rPr>
                <w:rFonts w:ascii="Arial" w:hAnsi="Arial" w:cs="Arial"/>
                <w:iCs/>
                <w:sz w:val="20"/>
                <w:szCs w:val="20"/>
              </w:rPr>
            </w:pPr>
          </w:p>
        </w:tc>
        <w:tc>
          <w:tcPr>
            <w:tcW w:w="1154" w:type="dxa"/>
            <w:shd w:val="clear" w:color="auto" w:fill="FFFFFF" w:themeFill="background1"/>
            <w:vAlign w:val="center"/>
          </w:tcPr>
          <w:p w14:paraId="4F96A804" w14:textId="77777777" w:rsidR="00BE34D3" w:rsidRPr="000D2E78" w:rsidRDefault="00BE34D3" w:rsidP="00BE34D3">
            <w:pPr>
              <w:jc w:val="center"/>
              <w:rPr>
                <w:rFonts w:ascii="Arial" w:hAnsi="Arial" w:cs="Arial"/>
                <w:iCs/>
                <w:sz w:val="20"/>
                <w:szCs w:val="20"/>
              </w:rPr>
            </w:pPr>
          </w:p>
        </w:tc>
      </w:tr>
      <w:tr w:rsidR="00BE34D3" w:rsidRPr="002773EF" w14:paraId="5596EBB5" w14:textId="77777777" w:rsidTr="009F4A33">
        <w:trPr>
          <w:trHeight w:val="586"/>
        </w:trPr>
        <w:tc>
          <w:tcPr>
            <w:tcW w:w="3507" w:type="dxa"/>
            <w:vMerge/>
            <w:vAlign w:val="center"/>
          </w:tcPr>
          <w:p w14:paraId="7EA38F4D" w14:textId="77777777" w:rsidR="00BE34D3" w:rsidRPr="000B066B" w:rsidRDefault="00BE34D3" w:rsidP="00BE34D3">
            <w:pPr>
              <w:pStyle w:val="ListParagraph"/>
              <w:tabs>
                <w:tab w:val="left" w:pos="2985"/>
              </w:tabs>
              <w:ind w:left="342"/>
              <w:rPr>
                <w:rFonts w:ascii="Arial" w:hAnsi="Arial" w:cs="Arial"/>
                <w:sz w:val="20"/>
                <w:szCs w:val="20"/>
              </w:rPr>
            </w:pPr>
          </w:p>
        </w:tc>
        <w:tc>
          <w:tcPr>
            <w:tcW w:w="743" w:type="dxa"/>
            <w:shd w:val="clear" w:color="auto" w:fill="FFFFFF" w:themeFill="background1"/>
            <w:vAlign w:val="center"/>
          </w:tcPr>
          <w:p w14:paraId="63BD7767" w14:textId="77777777" w:rsidR="00BE34D3" w:rsidRDefault="00BE34D3" w:rsidP="00BE34D3">
            <w:pPr>
              <w:jc w:val="center"/>
              <w:rPr>
                <w:rFonts w:ascii="Arial" w:hAnsi="Arial" w:cs="Arial"/>
                <w:i/>
                <w:sz w:val="16"/>
                <w:szCs w:val="16"/>
              </w:rPr>
            </w:pPr>
            <w:r>
              <w:rPr>
                <w:rFonts w:ascii="Arial" w:hAnsi="Arial" w:cs="Arial"/>
                <w:i/>
                <w:sz w:val="16"/>
                <w:szCs w:val="16"/>
              </w:rPr>
              <w:t>target</w:t>
            </w:r>
          </w:p>
        </w:tc>
        <w:tc>
          <w:tcPr>
            <w:tcW w:w="1169" w:type="dxa"/>
            <w:shd w:val="clear" w:color="auto" w:fill="FFFFFF" w:themeFill="background1"/>
            <w:vAlign w:val="center"/>
          </w:tcPr>
          <w:p w14:paraId="769AA320" w14:textId="77777777" w:rsidR="00BE34D3" w:rsidRDefault="00BE34D3" w:rsidP="00BE34D3">
            <w:pPr>
              <w:jc w:val="center"/>
              <w:rPr>
                <w:rFonts w:ascii="Arial" w:hAnsi="Arial" w:cs="Arial"/>
                <w:i/>
                <w:sz w:val="16"/>
                <w:szCs w:val="16"/>
              </w:rPr>
            </w:pPr>
            <w:r>
              <w:rPr>
                <w:rFonts w:ascii="Arial" w:hAnsi="Arial" w:cs="Arial"/>
                <w:i/>
                <w:sz w:val="16"/>
                <w:szCs w:val="16"/>
              </w:rPr>
              <w:t>-</w:t>
            </w:r>
          </w:p>
        </w:tc>
        <w:tc>
          <w:tcPr>
            <w:tcW w:w="1169" w:type="dxa"/>
            <w:shd w:val="clear" w:color="auto" w:fill="FFFFFF" w:themeFill="background1"/>
            <w:vAlign w:val="center"/>
          </w:tcPr>
          <w:p w14:paraId="2570F45E" w14:textId="77777777" w:rsidR="00BE34D3" w:rsidRDefault="00BE34D3" w:rsidP="00BE34D3">
            <w:pPr>
              <w:jc w:val="center"/>
              <w:rPr>
                <w:rFonts w:ascii="Arial" w:hAnsi="Arial" w:cs="Arial"/>
                <w:i/>
                <w:sz w:val="16"/>
                <w:szCs w:val="16"/>
              </w:rPr>
            </w:pPr>
            <w:r>
              <w:rPr>
                <w:rFonts w:ascii="Arial" w:hAnsi="Arial" w:cs="Arial"/>
                <w:i/>
                <w:sz w:val="16"/>
                <w:szCs w:val="16"/>
              </w:rPr>
              <w:t>-</w:t>
            </w:r>
          </w:p>
        </w:tc>
        <w:tc>
          <w:tcPr>
            <w:tcW w:w="1169" w:type="dxa"/>
            <w:shd w:val="clear" w:color="auto" w:fill="FFFFFF" w:themeFill="background1"/>
            <w:vAlign w:val="center"/>
          </w:tcPr>
          <w:p w14:paraId="795B89CB" w14:textId="37836B86" w:rsidR="00BE34D3" w:rsidRDefault="00BE34D3" w:rsidP="00BE34D3">
            <w:pPr>
              <w:jc w:val="center"/>
              <w:rPr>
                <w:rFonts w:ascii="Arial" w:hAnsi="Arial" w:cs="Arial"/>
                <w:i/>
                <w:sz w:val="16"/>
                <w:szCs w:val="16"/>
              </w:rPr>
            </w:pPr>
            <w:r>
              <w:rPr>
                <w:rFonts w:ascii="Arial" w:hAnsi="Arial" w:cs="Arial"/>
                <w:i/>
                <w:iCs/>
                <w:sz w:val="16"/>
                <w:szCs w:val="16"/>
              </w:rPr>
              <w:t>90%</w:t>
            </w:r>
          </w:p>
        </w:tc>
        <w:tc>
          <w:tcPr>
            <w:tcW w:w="1159" w:type="dxa"/>
            <w:shd w:val="clear" w:color="auto" w:fill="FFFFFF" w:themeFill="background1"/>
            <w:vAlign w:val="center"/>
          </w:tcPr>
          <w:p w14:paraId="47C2342C" w14:textId="701AF873" w:rsidR="00BE34D3" w:rsidRDefault="00BE34D3" w:rsidP="00BE34D3">
            <w:pPr>
              <w:jc w:val="center"/>
              <w:rPr>
                <w:rFonts w:ascii="Arial" w:hAnsi="Arial" w:cs="Arial"/>
                <w:i/>
                <w:sz w:val="16"/>
                <w:szCs w:val="16"/>
              </w:rPr>
            </w:pPr>
          </w:p>
        </w:tc>
        <w:tc>
          <w:tcPr>
            <w:tcW w:w="1154" w:type="dxa"/>
            <w:shd w:val="clear" w:color="auto" w:fill="FFFFFF" w:themeFill="background1"/>
            <w:vAlign w:val="center"/>
          </w:tcPr>
          <w:p w14:paraId="0058468B" w14:textId="77777777" w:rsidR="00BE34D3" w:rsidRPr="002773EF" w:rsidRDefault="00BE34D3" w:rsidP="00BE34D3">
            <w:pPr>
              <w:jc w:val="center"/>
              <w:rPr>
                <w:rFonts w:ascii="Arial" w:hAnsi="Arial" w:cs="Arial"/>
                <w:i/>
                <w:iCs/>
                <w:sz w:val="16"/>
                <w:szCs w:val="16"/>
              </w:rPr>
            </w:pPr>
          </w:p>
        </w:tc>
      </w:tr>
      <w:tr w:rsidR="0021523A" w:rsidRPr="00770874" w14:paraId="352C91E6" w14:textId="77777777" w:rsidTr="009F4A33">
        <w:trPr>
          <w:trHeight w:val="586"/>
        </w:trPr>
        <w:tc>
          <w:tcPr>
            <w:tcW w:w="10070" w:type="dxa"/>
            <w:gridSpan w:val="7"/>
            <w:shd w:val="clear" w:color="auto" w:fill="DBE5F1" w:themeFill="accent1" w:themeFillTint="33"/>
            <w:vAlign w:val="center"/>
          </w:tcPr>
          <w:p w14:paraId="6E203C3B" w14:textId="40C0A136" w:rsidR="0021523A" w:rsidRPr="00770874" w:rsidRDefault="0021523A" w:rsidP="009F4A33">
            <w:pPr>
              <w:jc w:val="center"/>
              <w:rPr>
                <w:rFonts w:ascii="Arial" w:hAnsi="Arial" w:cs="Arial"/>
                <w:b/>
                <w:bCs/>
                <w:sz w:val="20"/>
                <w:szCs w:val="20"/>
              </w:rPr>
            </w:pPr>
            <w:r w:rsidRPr="00770874">
              <w:rPr>
                <w:rFonts w:ascii="Arial" w:hAnsi="Arial" w:cs="Arial"/>
                <w:b/>
                <w:bCs/>
                <w:sz w:val="20"/>
                <w:szCs w:val="20"/>
              </w:rPr>
              <w:t xml:space="preserve">Goal </w:t>
            </w:r>
            <w:r w:rsidR="00BF563B">
              <w:rPr>
                <w:rFonts w:ascii="Arial" w:hAnsi="Arial" w:cs="Arial"/>
                <w:b/>
                <w:bCs/>
                <w:sz w:val="20"/>
                <w:szCs w:val="20"/>
              </w:rPr>
              <w:t>5</w:t>
            </w:r>
          </w:p>
          <w:p w14:paraId="65B39373" w14:textId="32762DD8" w:rsidR="0021523A" w:rsidRPr="00770874" w:rsidRDefault="00DB4587" w:rsidP="009F4A33">
            <w:pPr>
              <w:jc w:val="center"/>
              <w:rPr>
                <w:rFonts w:ascii="Arial" w:hAnsi="Arial" w:cs="Arial"/>
                <w:i/>
                <w:iCs/>
                <w:sz w:val="16"/>
                <w:szCs w:val="16"/>
              </w:rPr>
            </w:pPr>
            <w:r w:rsidRPr="00625FED">
              <w:rPr>
                <w:rFonts w:ascii="Arial" w:hAnsi="Arial" w:cs="Arial"/>
                <w:i/>
                <w:iCs/>
                <w:sz w:val="20"/>
                <w:szCs w:val="20"/>
              </w:rPr>
              <w:t>Optimize lice</w:t>
            </w:r>
            <w:r>
              <w:rPr>
                <w:rFonts w:ascii="Arial" w:hAnsi="Arial" w:cs="Arial"/>
                <w:i/>
                <w:iCs/>
                <w:sz w:val="20"/>
                <w:szCs w:val="20"/>
              </w:rPr>
              <w:t>nsure technology to streamline the process for simple and timely permitting</w:t>
            </w:r>
          </w:p>
        </w:tc>
      </w:tr>
      <w:tr w:rsidR="00BE34D3" w:rsidRPr="000D2E78" w14:paraId="40B43628" w14:textId="77777777" w:rsidTr="009F4A33">
        <w:trPr>
          <w:trHeight w:val="288"/>
        </w:trPr>
        <w:tc>
          <w:tcPr>
            <w:tcW w:w="3507" w:type="dxa"/>
            <w:vMerge w:val="restart"/>
            <w:vAlign w:val="center"/>
          </w:tcPr>
          <w:p w14:paraId="09E5E658" w14:textId="0EB7BB67" w:rsidR="00BE34D3" w:rsidRPr="000B066B" w:rsidRDefault="00BE34D3" w:rsidP="00BE34D3">
            <w:pPr>
              <w:pStyle w:val="ListParagraph"/>
              <w:numPr>
                <w:ilvl w:val="0"/>
                <w:numId w:val="11"/>
              </w:numPr>
              <w:tabs>
                <w:tab w:val="left" w:pos="2985"/>
              </w:tabs>
              <w:ind w:left="342"/>
              <w:rPr>
                <w:rFonts w:ascii="Arial" w:hAnsi="Arial" w:cs="Arial"/>
                <w:i/>
                <w:sz w:val="20"/>
                <w:szCs w:val="20"/>
              </w:rPr>
            </w:pPr>
            <w:r w:rsidRPr="000B066B">
              <w:rPr>
                <w:rFonts w:ascii="Arial" w:hAnsi="Arial" w:cs="Arial"/>
                <w:sz w:val="20"/>
                <w:szCs w:val="20"/>
              </w:rPr>
              <w:t xml:space="preserve">By </w:t>
            </w:r>
            <w:r>
              <w:rPr>
                <w:rFonts w:ascii="Arial" w:hAnsi="Arial" w:cs="Arial"/>
                <w:sz w:val="20"/>
                <w:szCs w:val="20"/>
              </w:rPr>
              <w:t>July 2025, 90% of permits issued within 1 business day</w:t>
            </w:r>
          </w:p>
        </w:tc>
        <w:tc>
          <w:tcPr>
            <w:tcW w:w="743" w:type="dxa"/>
            <w:shd w:val="clear" w:color="auto" w:fill="FFFFFF" w:themeFill="background1"/>
            <w:vAlign w:val="center"/>
          </w:tcPr>
          <w:p w14:paraId="53C283E0" w14:textId="77777777" w:rsidR="00BE34D3" w:rsidRPr="000D2E78" w:rsidRDefault="00BE34D3" w:rsidP="00BE34D3">
            <w:pPr>
              <w:jc w:val="center"/>
              <w:rPr>
                <w:rFonts w:ascii="Arial" w:hAnsi="Arial" w:cs="Arial"/>
                <w:iCs/>
                <w:sz w:val="20"/>
                <w:szCs w:val="20"/>
              </w:rPr>
            </w:pPr>
            <w:r w:rsidRPr="000D2E78">
              <w:rPr>
                <w:rFonts w:ascii="Arial" w:hAnsi="Arial" w:cs="Arial"/>
                <w:iCs/>
                <w:sz w:val="20"/>
                <w:szCs w:val="20"/>
              </w:rPr>
              <w:t>actual</w:t>
            </w:r>
          </w:p>
        </w:tc>
        <w:tc>
          <w:tcPr>
            <w:tcW w:w="1169" w:type="dxa"/>
            <w:shd w:val="clear" w:color="auto" w:fill="FFFFFF" w:themeFill="background1"/>
            <w:vAlign w:val="center"/>
          </w:tcPr>
          <w:p w14:paraId="684A1445" w14:textId="77777777" w:rsidR="00BE34D3" w:rsidRPr="000D2E78" w:rsidRDefault="00BE34D3" w:rsidP="00BE34D3">
            <w:pPr>
              <w:jc w:val="center"/>
              <w:rPr>
                <w:rFonts w:ascii="Arial" w:hAnsi="Arial" w:cs="Arial"/>
                <w:iCs/>
                <w:sz w:val="20"/>
                <w:szCs w:val="20"/>
              </w:rPr>
            </w:pPr>
          </w:p>
        </w:tc>
        <w:tc>
          <w:tcPr>
            <w:tcW w:w="1169" w:type="dxa"/>
            <w:shd w:val="clear" w:color="auto" w:fill="FFFFFF" w:themeFill="background1"/>
            <w:vAlign w:val="center"/>
          </w:tcPr>
          <w:p w14:paraId="7CF88A7B" w14:textId="77777777" w:rsidR="00BE34D3" w:rsidRPr="000D2E78" w:rsidRDefault="00BE34D3" w:rsidP="00BE34D3">
            <w:pPr>
              <w:jc w:val="center"/>
              <w:rPr>
                <w:rFonts w:ascii="Arial" w:hAnsi="Arial" w:cs="Arial"/>
                <w:iCs/>
                <w:sz w:val="20"/>
                <w:szCs w:val="20"/>
              </w:rPr>
            </w:pPr>
          </w:p>
        </w:tc>
        <w:tc>
          <w:tcPr>
            <w:tcW w:w="1169" w:type="dxa"/>
            <w:shd w:val="clear" w:color="auto" w:fill="FFFFFF" w:themeFill="background1"/>
            <w:vAlign w:val="center"/>
          </w:tcPr>
          <w:p w14:paraId="65E594B5" w14:textId="7BC95CBC" w:rsidR="00BE34D3" w:rsidRPr="000D2E78" w:rsidRDefault="00BE34D3" w:rsidP="00BE34D3">
            <w:pPr>
              <w:jc w:val="center"/>
              <w:rPr>
                <w:rFonts w:ascii="Arial" w:hAnsi="Arial" w:cs="Arial"/>
                <w:iCs/>
                <w:sz w:val="20"/>
                <w:szCs w:val="20"/>
              </w:rPr>
            </w:pPr>
            <w:r>
              <w:rPr>
                <w:rFonts w:ascii="Arial" w:hAnsi="Arial" w:cs="Arial"/>
                <w:iCs/>
                <w:sz w:val="20"/>
                <w:szCs w:val="20"/>
              </w:rPr>
              <w:t>?</w:t>
            </w:r>
          </w:p>
        </w:tc>
        <w:tc>
          <w:tcPr>
            <w:tcW w:w="1159" w:type="dxa"/>
            <w:shd w:val="clear" w:color="auto" w:fill="FFFFFF" w:themeFill="background1"/>
            <w:vAlign w:val="center"/>
          </w:tcPr>
          <w:p w14:paraId="3386BFB1" w14:textId="5500C024" w:rsidR="00BE34D3" w:rsidRPr="000D2E78" w:rsidRDefault="00BE34D3" w:rsidP="00BE34D3">
            <w:pPr>
              <w:jc w:val="center"/>
              <w:rPr>
                <w:rFonts w:ascii="Arial" w:hAnsi="Arial" w:cs="Arial"/>
                <w:iCs/>
                <w:sz w:val="20"/>
                <w:szCs w:val="20"/>
              </w:rPr>
            </w:pPr>
          </w:p>
        </w:tc>
        <w:tc>
          <w:tcPr>
            <w:tcW w:w="1154" w:type="dxa"/>
            <w:shd w:val="clear" w:color="auto" w:fill="FFFFFF" w:themeFill="background1"/>
            <w:vAlign w:val="center"/>
          </w:tcPr>
          <w:p w14:paraId="5374BE45" w14:textId="77777777" w:rsidR="00BE34D3" w:rsidRPr="000D2E78" w:rsidRDefault="00BE34D3" w:rsidP="00BE34D3">
            <w:pPr>
              <w:jc w:val="center"/>
              <w:rPr>
                <w:rFonts w:ascii="Arial" w:hAnsi="Arial" w:cs="Arial"/>
                <w:iCs/>
                <w:sz w:val="20"/>
                <w:szCs w:val="20"/>
              </w:rPr>
            </w:pPr>
          </w:p>
        </w:tc>
      </w:tr>
      <w:tr w:rsidR="00BE34D3" w:rsidRPr="002773EF" w14:paraId="68BC2959" w14:textId="77777777" w:rsidTr="009F4A33">
        <w:trPr>
          <w:trHeight w:val="586"/>
        </w:trPr>
        <w:tc>
          <w:tcPr>
            <w:tcW w:w="3507" w:type="dxa"/>
            <w:vMerge/>
            <w:vAlign w:val="center"/>
          </w:tcPr>
          <w:p w14:paraId="5C8E753F" w14:textId="77777777" w:rsidR="00BE34D3" w:rsidRPr="000B066B" w:rsidRDefault="00BE34D3" w:rsidP="00BE34D3">
            <w:pPr>
              <w:pStyle w:val="ListParagraph"/>
              <w:tabs>
                <w:tab w:val="left" w:pos="2985"/>
              </w:tabs>
              <w:ind w:left="342"/>
              <w:rPr>
                <w:rFonts w:ascii="Arial" w:hAnsi="Arial" w:cs="Arial"/>
                <w:sz w:val="20"/>
                <w:szCs w:val="20"/>
              </w:rPr>
            </w:pPr>
          </w:p>
        </w:tc>
        <w:tc>
          <w:tcPr>
            <w:tcW w:w="743" w:type="dxa"/>
            <w:shd w:val="clear" w:color="auto" w:fill="FFFFFF" w:themeFill="background1"/>
            <w:vAlign w:val="center"/>
          </w:tcPr>
          <w:p w14:paraId="6034CE1F" w14:textId="77777777" w:rsidR="00BE34D3" w:rsidRDefault="00BE34D3" w:rsidP="00BE34D3">
            <w:pPr>
              <w:jc w:val="center"/>
              <w:rPr>
                <w:rFonts w:ascii="Arial" w:hAnsi="Arial" w:cs="Arial"/>
                <w:i/>
                <w:sz w:val="16"/>
                <w:szCs w:val="16"/>
              </w:rPr>
            </w:pPr>
            <w:r>
              <w:rPr>
                <w:rFonts w:ascii="Arial" w:hAnsi="Arial" w:cs="Arial"/>
                <w:i/>
                <w:sz w:val="16"/>
                <w:szCs w:val="16"/>
              </w:rPr>
              <w:t>target</w:t>
            </w:r>
          </w:p>
        </w:tc>
        <w:tc>
          <w:tcPr>
            <w:tcW w:w="1169" w:type="dxa"/>
            <w:shd w:val="clear" w:color="auto" w:fill="FFFFFF" w:themeFill="background1"/>
            <w:vAlign w:val="center"/>
          </w:tcPr>
          <w:p w14:paraId="64D46C1A" w14:textId="77777777" w:rsidR="00BE34D3" w:rsidRDefault="00BE34D3" w:rsidP="00BE34D3">
            <w:pPr>
              <w:jc w:val="center"/>
              <w:rPr>
                <w:rFonts w:ascii="Arial" w:hAnsi="Arial" w:cs="Arial"/>
                <w:i/>
                <w:sz w:val="16"/>
                <w:szCs w:val="16"/>
              </w:rPr>
            </w:pPr>
            <w:r>
              <w:rPr>
                <w:rFonts w:ascii="Arial" w:hAnsi="Arial" w:cs="Arial"/>
                <w:i/>
                <w:sz w:val="16"/>
                <w:szCs w:val="16"/>
              </w:rPr>
              <w:t>-</w:t>
            </w:r>
          </w:p>
        </w:tc>
        <w:tc>
          <w:tcPr>
            <w:tcW w:w="1169" w:type="dxa"/>
            <w:shd w:val="clear" w:color="auto" w:fill="FFFFFF" w:themeFill="background1"/>
            <w:vAlign w:val="center"/>
          </w:tcPr>
          <w:p w14:paraId="4444106A" w14:textId="77777777" w:rsidR="00BE34D3" w:rsidRDefault="00BE34D3" w:rsidP="00BE34D3">
            <w:pPr>
              <w:jc w:val="center"/>
              <w:rPr>
                <w:rFonts w:ascii="Arial" w:hAnsi="Arial" w:cs="Arial"/>
                <w:i/>
                <w:sz w:val="16"/>
                <w:szCs w:val="16"/>
              </w:rPr>
            </w:pPr>
            <w:r>
              <w:rPr>
                <w:rFonts w:ascii="Arial" w:hAnsi="Arial" w:cs="Arial"/>
                <w:i/>
                <w:sz w:val="16"/>
                <w:szCs w:val="16"/>
              </w:rPr>
              <w:t>-</w:t>
            </w:r>
          </w:p>
        </w:tc>
        <w:tc>
          <w:tcPr>
            <w:tcW w:w="1169" w:type="dxa"/>
            <w:shd w:val="clear" w:color="auto" w:fill="FFFFFF" w:themeFill="background1"/>
            <w:vAlign w:val="center"/>
          </w:tcPr>
          <w:p w14:paraId="02368CBA" w14:textId="12186A0B" w:rsidR="00BE34D3" w:rsidRDefault="00BE34D3" w:rsidP="00BE34D3">
            <w:pPr>
              <w:jc w:val="center"/>
              <w:rPr>
                <w:rFonts w:ascii="Arial" w:hAnsi="Arial" w:cs="Arial"/>
                <w:i/>
                <w:sz w:val="16"/>
                <w:szCs w:val="16"/>
              </w:rPr>
            </w:pPr>
            <w:r>
              <w:rPr>
                <w:rFonts w:ascii="Arial" w:hAnsi="Arial" w:cs="Arial"/>
                <w:i/>
                <w:iCs/>
                <w:sz w:val="16"/>
                <w:szCs w:val="16"/>
              </w:rPr>
              <w:t>90%</w:t>
            </w:r>
          </w:p>
        </w:tc>
        <w:tc>
          <w:tcPr>
            <w:tcW w:w="1159" w:type="dxa"/>
            <w:shd w:val="clear" w:color="auto" w:fill="FFFFFF" w:themeFill="background1"/>
            <w:vAlign w:val="center"/>
          </w:tcPr>
          <w:p w14:paraId="01C1635D" w14:textId="18D80A02" w:rsidR="00BE34D3" w:rsidRDefault="00BE34D3" w:rsidP="00BE34D3">
            <w:pPr>
              <w:jc w:val="center"/>
              <w:rPr>
                <w:rFonts w:ascii="Arial" w:hAnsi="Arial" w:cs="Arial"/>
                <w:i/>
                <w:sz w:val="16"/>
                <w:szCs w:val="16"/>
              </w:rPr>
            </w:pPr>
          </w:p>
        </w:tc>
        <w:tc>
          <w:tcPr>
            <w:tcW w:w="1154" w:type="dxa"/>
            <w:shd w:val="clear" w:color="auto" w:fill="FFFFFF" w:themeFill="background1"/>
            <w:vAlign w:val="center"/>
          </w:tcPr>
          <w:p w14:paraId="730D8535" w14:textId="77777777" w:rsidR="00BE34D3" w:rsidRPr="002773EF" w:rsidRDefault="00BE34D3" w:rsidP="00BE34D3">
            <w:pPr>
              <w:jc w:val="center"/>
              <w:rPr>
                <w:rFonts w:ascii="Arial" w:hAnsi="Arial" w:cs="Arial"/>
                <w:i/>
                <w:iCs/>
                <w:sz w:val="16"/>
                <w:szCs w:val="16"/>
              </w:rPr>
            </w:pPr>
          </w:p>
        </w:tc>
      </w:tr>
      <w:tr w:rsidR="0021523A" w:rsidRPr="00770874" w14:paraId="00F6D68D" w14:textId="77777777" w:rsidTr="009F4A33">
        <w:trPr>
          <w:trHeight w:val="586"/>
        </w:trPr>
        <w:tc>
          <w:tcPr>
            <w:tcW w:w="10070" w:type="dxa"/>
            <w:gridSpan w:val="7"/>
            <w:shd w:val="clear" w:color="auto" w:fill="DBE5F1" w:themeFill="accent1" w:themeFillTint="33"/>
            <w:vAlign w:val="center"/>
          </w:tcPr>
          <w:p w14:paraId="22A5839E" w14:textId="3BE02190" w:rsidR="0021523A" w:rsidRPr="00770874" w:rsidRDefault="0021523A" w:rsidP="009F4A33">
            <w:pPr>
              <w:jc w:val="center"/>
              <w:rPr>
                <w:rFonts w:ascii="Arial" w:hAnsi="Arial" w:cs="Arial"/>
                <w:b/>
                <w:bCs/>
                <w:sz w:val="20"/>
                <w:szCs w:val="20"/>
              </w:rPr>
            </w:pPr>
            <w:r w:rsidRPr="00770874">
              <w:rPr>
                <w:rFonts w:ascii="Arial" w:hAnsi="Arial" w:cs="Arial"/>
                <w:b/>
                <w:bCs/>
                <w:sz w:val="20"/>
                <w:szCs w:val="20"/>
              </w:rPr>
              <w:t xml:space="preserve">Goal </w:t>
            </w:r>
            <w:r w:rsidR="00BF563B">
              <w:rPr>
                <w:rFonts w:ascii="Arial" w:hAnsi="Arial" w:cs="Arial"/>
                <w:b/>
                <w:bCs/>
                <w:sz w:val="20"/>
                <w:szCs w:val="20"/>
              </w:rPr>
              <w:t>6</w:t>
            </w:r>
          </w:p>
          <w:p w14:paraId="42B6FC38" w14:textId="789BE44D" w:rsidR="0021523A" w:rsidRPr="00770874" w:rsidRDefault="00BF563B" w:rsidP="009F4A33">
            <w:pPr>
              <w:jc w:val="center"/>
              <w:rPr>
                <w:rFonts w:ascii="Arial" w:hAnsi="Arial" w:cs="Arial"/>
                <w:i/>
                <w:iCs/>
                <w:sz w:val="16"/>
                <w:szCs w:val="16"/>
              </w:rPr>
            </w:pPr>
            <w:r w:rsidRPr="00625FED">
              <w:rPr>
                <w:rFonts w:ascii="Arial" w:hAnsi="Arial" w:cs="Arial"/>
                <w:i/>
                <w:iCs/>
                <w:sz w:val="20"/>
                <w:szCs w:val="20"/>
              </w:rPr>
              <w:t>Optimize</w:t>
            </w:r>
            <w:r>
              <w:rPr>
                <w:rFonts w:ascii="Arial" w:hAnsi="Arial" w:cs="Arial"/>
                <w:i/>
                <w:iCs/>
                <w:sz w:val="20"/>
                <w:szCs w:val="20"/>
              </w:rPr>
              <w:t xml:space="preserve"> technology to streamline the </w:t>
            </w:r>
            <w:r w:rsidR="00E14251">
              <w:rPr>
                <w:rFonts w:ascii="Arial" w:hAnsi="Arial" w:cs="Arial"/>
                <w:i/>
                <w:iCs/>
                <w:sz w:val="20"/>
                <w:szCs w:val="20"/>
              </w:rPr>
              <w:t>inspection process</w:t>
            </w:r>
          </w:p>
        </w:tc>
      </w:tr>
      <w:tr w:rsidR="00BE34D3" w:rsidRPr="000D2E78" w14:paraId="138303B6" w14:textId="77777777" w:rsidTr="009F4A33">
        <w:trPr>
          <w:trHeight w:val="288"/>
        </w:trPr>
        <w:tc>
          <w:tcPr>
            <w:tcW w:w="3507" w:type="dxa"/>
            <w:vMerge w:val="restart"/>
            <w:vAlign w:val="center"/>
          </w:tcPr>
          <w:p w14:paraId="18918969" w14:textId="00506C9E" w:rsidR="00BE34D3" w:rsidRPr="000B066B" w:rsidRDefault="00BE34D3" w:rsidP="00BE34D3">
            <w:pPr>
              <w:pStyle w:val="ListParagraph"/>
              <w:numPr>
                <w:ilvl w:val="0"/>
                <w:numId w:val="11"/>
              </w:numPr>
              <w:tabs>
                <w:tab w:val="left" w:pos="2985"/>
              </w:tabs>
              <w:ind w:left="342"/>
              <w:rPr>
                <w:rFonts w:ascii="Arial" w:hAnsi="Arial" w:cs="Arial"/>
                <w:i/>
                <w:sz w:val="20"/>
                <w:szCs w:val="20"/>
              </w:rPr>
            </w:pPr>
            <w:r w:rsidRPr="000B066B">
              <w:rPr>
                <w:rFonts w:ascii="Arial" w:hAnsi="Arial" w:cs="Arial"/>
                <w:sz w:val="20"/>
                <w:szCs w:val="20"/>
              </w:rPr>
              <w:t xml:space="preserve">By </w:t>
            </w:r>
            <w:r>
              <w:rPr>
                <w:rFonts w:ascii="Arial" w:hAnsi="Arial" w:cs="Arial"/>
                <w:sz w:val="20"/>
                <w:szCs w:val="20"/>
              </w:rPr>
              <w:t>July 2025, 90% of inspections completed within 2 business days</w:t>
            </w:r>
          </w:p>
        </w:tc>
        <w:tc>
          <w:tcPr>
            <w:tcW w:w="743" w:type="dxa"/>
            <w:shd w:val="clear" w:color="auto" w:fill="FFFFFF" w:themeFill="background1"/>
            <w:vAlign w:val="center"/>
          </w:tcPr>
          <w:p w14:paraId="22513EBD" w14:textId="77777777" w:rsidR="00BE34D3" w:rsidRPr="000D2E78" w:rsidRDefault="00BE34D3" w:rsidP="00BE34D3">
            <w:pPr>
              <w:jc w:val="center"/>
              <w:rPr>
                <w:rFonts w:ascii="Arial" w:hAnsi="Arial" w:cs="Arial"/>
                <w:iCs/>
                <w:sz w:val="20"/>
                <w:szCs w:val="20"/>
              </w:rPr>
            </w:pPr>
            <w:r w:rsidRPr="000D2E78">
              <w:rPr>
                <w:rFonts w:ascii="Arial" w:hAnsi="Arial" w:cs="Arial"/>
                <w:iCs/>
                <w:sz w:val="20"/>
                <w:szCs w:val="20"/>
              </w:rPr>
              <w:t>actual</w:t>
            </w:r>
          </w:p>
        </w:tc>
        <w:tc>
          <w:tcPr>
            <w:tcW w:w="1169" w:type="dxa"/>
            <w:shd w:val="clear" w:color="auto" w:fill="FFFFFF" w:themeFill="background1"/>
            <w:vAlign w:val="center"/>
          </w:tcPr>
          <w:p w14:paraId="21E0A37A" w14:textId="77777777" w:rsidR="00BE34D3" w:rsidRPr="000D2E78" w:rsidRDefault="00BE34D3" w:rsidP="00BE34D3">
            <w:pPr>
              <w:jc w:val="center"/>
              <w:rPr>
                <w:rFonts w:ascii="Arial" w:hAnsi="Arial" w:cs="Arial"/>
                <w:iCs/>
                <w:sz w:val="20"/>
                <w:szCs w:val="20"/>
              </w:rPr>
            </w:pPr>
          </w:p>
        </w:tc>
        <w:tc>
          <w:tcPr>
            <w:tcW w:w="1169" w:type="dxa"/>
            <w:shd w:val="clear" w:color="auto" w:fill="FFFFFF" w:themeFill="background1"/>
            <w:vAlign w:val="center"/>
          </w:tcPr>
          <w:p w14:paraId="41EC541A" w14:textId="77777777" w:rsidR="00BE34D3" w:rsidRPr="000D2E78" w:rsidRDefault="00BE34D3" w:rsidP="00BE34D3">
            <w:pPr>
              <w:jc w:val="center"/>
              <w:rPr>
                <w:rFonts w:ascii="Arial" w:hAnsi="Arial" w:cs="Arial"/>
                <w:iCs/>
                <w:sz w:val="20"/>
                <w:szCs w:val="20"/>
              </w:rPr>
            </w:pPr>
          </w:p>
        </w:tc>
        <w:tc>
          <w:tcPr>
            <w:tcW w:w="1169" w:type="dxa"/>
            <w:shd w:val="clear" w:color="auto" w:fill="FFFFFF" w:themeFill="background1"/>
            <w:vAlign w:val="center"/>
          </w:tcPr>
          <w:p w14:paraId="2263444C" w14:textId="4EACA416" w:rsidR="00BE34D3" w:rsidRPr="000D2E78" w:rsidRDefault="00BE34D3" w:rsidP="00BE34D3">
            <w:pPr>
              <w:jc w:val="center"/>
              <w:rPr>
                <w:rFonts w:ascii="Arial" w:hAnsi="Arial" w:cs="Arial"/>
                <w:iCs/>
                <w:sz w:val="20"/>
                <w:szCs w:val="20"/>
              </w:rPr>
            </w:pPr>
            <w:r>
              <w:rPr>
                <w:rFonts w:ascii="Arial" w:hAnsi="Arial" w:cs="Arial"/>
                <w:iCs/>
                <w:sz w:val="20"/>
                <w:szCs w:val="20"/>
              </w:rPr>
              <w:t>?</w:t>
            </w:r>
          </w:p>
        </w:tc>
        <w:tc>
          <w:tcPr>
            <w:tcW w:w="1159" w:type="dxa"/>
            <w:shd w:val="clear" w:color="auto" w:fill="FFFFFF" w:themeFill="background1"/>
            <w:vAlign w:val="center"/>
          </w:tcPr>
          <w:p w14:paraId="553FE77B" w14:textId="23151163" w:rsidR="00BE34D3" w:rsidRPr="000D2E78" w:rsidRDefault="00BE34D3" w:rsidP="00BE34D3">
            <w:pPr>
              <w:jc w:val="center"/>
              <w:rPr>
                <w:rFonts w:ascii="Arial" w:hAnsi="Arial" w:cs="Arial"/>
                <w:iCs/>
                <w:sz w:val="20"/>
                <w:szCs w:val="20"/>
              </w:rPr>
            </w:pPr>
          </w:p>
        </w:tc>
        <w:tc>
          <w:tcPr>
            <w:tcW w:w="1154" w:type="dxa"/>
            <w:shd w:val="clear" w:color="auto" w:fill="FFFFFF" w:themeFill="background1"/>
            <w:vAlign w:val="center"/>
          </w:tcPr>
          <w:p w14:paraId="0FA04BA7" w14:textId="77777777" w:rsidR="00BE34D3" w:rsidRPr="000D2E78" w:rsidRDefault="00BE34D3" w:rsidP="00BE34D3">
            <w:pPr>
              <w:jc w:val="center"/>
              <w:rPr>
                <w:rFonts w:ascii="Arial" w:hAnsi="Arial" w:cs="Arial"/>
                <w:iCs/>
                <w:sz w:val="20"/>
                <w:szCs w:val="20"/>
              </w:rPr>
            </w:pPr>
          </w:p>
        </w:tc>
      </w:tr>
      <w:tr w:rsidR="00BE34D3" w:rsidRPr="002773EF" w14:paraId="39A83E30" w14:textId="77777777" w:rsidTr="009F4A33">
        <w:trPr>
          <w:trHeight w:val="586"/>
        </w:trPr>
        <w:tc>
          <w:tcPr>
            <w:tcW w:w="3507" w:type="dxa"/>
            <w:vMerge/>
            <w:vAlign w:val="center"/>
          </w:tcPr>
          <w:p w14:paraId="24321FE1" w14:textId="77777777" w:rsidR="00BE34D3" w:rsidRPr="000B066B" w:rsidRDefault="00BE34D3" w:rsidP="00BE34D3">
            <w:pPr>
              <w:pStyle w:val="ListParagraph"/>
              <w:tabs>
                <w:tab w:val="left" w:pos="2985"/>
              </w:tabs>
              <w:ind w:left="342"/>
              <w:rPr>
                <w:rFonts w:ascii="Arial" w:hAnsi="Arial" w:cs="Arial"/>
                <w:sz w:val="20"/>
                <w:szCs w:val="20"/>
              </w:rPr>
            </w:pPr>
          </w:p>
        </w:tc>
        <w:tc>
          <w:tcPr>
            <w:tcW w:w="743" w:type="dxa"/>
            <w:shd w:val="clear" w:color="auto" w:fill="FFFFFF" w:themeFill="background1"/>
            <w:vAlign w:val="center"/>
          </w:tcPr>
          <w:p w14:paraId="31FDCE82" w14:textId="77777777" w:rsidR="00BE34D3" w:rsidRDefault="00BE34D3" w:rsidP="00BE34D3">
            <w:pPr>
              <w:jc w:val="center"/>
              <w:rPr>
                <w:rFonts w:ascii="Arial" w:hAnsi="Arial" w:cs="Arial"/>
                <w:i/>
                <w:sz w:val="16"/>
                <w:szCs w:val="16"/>
              </w:rPr>
            </w:pPr>
            <w:r>
              <w:rPr>
                <w:rFonts w:ascii="Arial" w:hAnsi="Arial" w:cs="Arial"/>
                <w:i/>
                <w:sz w:val="16"/>
                <w:szCs w:val="16"/>
              </w:rPr>
              <w:t>target</w:t>
            </w:r>
          </w:p>
        </w:tc>
        <w:tc>
          <w:tcPr>
            <w:tcW w:w="1169" w:type="dxa"/>
            <w:shd w:val="clear" w:color="auto" w:fill="FFFFFF" w:themeFill="background1"/>
            <w:vAlign w:val="center"/>
          </w:tcPr>
          <w:p w14:paraId="70E82DE9" w14:textId="77777777" w:rsidR="00BE34D3" w:rsidRDefault="00BE34D3" w:rsidP="00BE34D3">
            <w:pPr>
              <w:jc w:val="center"/>
              <w:rPr>
                <w:rFonts w:ascii="Arial" w:hAnsi="Arial" w:cs="Arial"/>
                <w:i/>
                <w:sz w:val="16"/>
                <w:szCs w:val="16"/>
              </w:rPr>
            </w:pPr>
            <w:r>
              <w:rPr>
                <w:rFonts w:ascii="Arial" w:hAnsi="Arial" w:cs="Arial"/>
                <w:i/>
                <w:sz w:val="16"/>
                <w:szCs w:val="16"/>
              </w:rPr>
              <w:t>-</w:t>
            </w:r>
          </w:p>
        </w:tc>
        <w:tc>
          <w:tcPr>
            <w:tcW w:w="1169" w:type="dxa"/>
            <w:shd w:val="clear" w:color="auto" w:fill="FFFFFF" w:themeFill="background1"/>
            <w:vAlign w:val="center"/>
          </w:tcPr>
          <w:p w14:paraId="163637F0" w14:textId="77777777" w:rsidR="00BE34D3" w:rsidRDefault="00BE34D3" w:rsidP="00BE34D3">
            <w:pPr>
              <w:jc w:val="center"/>
              <w:rPr>
                <w:rFonts w:ascii="Arial" w:hAnsi="Arial" w:cs="Arial"/>
                <w:i/>
                <w:sz w:val="16"/>
                <w:szCs w:val="16"/>
              </w:rPr>
            </w:pPr>
            <w:r>
              <w:rPr>
                <w:rFonts w:ascii="Arial" w:hAnsi="Arial" w:cs="Arial"/>
                <w:i/>
                <w:sz w:val="16"/>
                <w:szCs w:val="16"/>
              </w:rPr>
              <w:t>-</w:t>
            </w:r>
          </w:p>
        </w:tc>
        <w:tc>
          <w:tcPr>
            <w:tcW w:w="1169" w:type="dxa"/>
            <w:shd w:val="clear" w:color="auto" w:fill="FFFFFF" w:themeFill="background1"/>
            <w:vAlign w:val="center"/>
          </w:tcPr>
          <w:p w14:paraId="390CA211" w14:textId="6E005CD7" w:rsidR="00BE34D3" w:rsidRDefault="00BE34D3" w:rsidP="00BE34D3">
            <w:pPr>
              <w:jc w:val="center"/>
              <w:rPr>
                <w:rFonts w:ascii="Arial" w:hAnsi="Arial" w:cs="Arial"/>
                <w:i/>
                <w:sz w:val="16"/>
                <w:szCs w:val="16"/>
              </w:rPr>
            </w:pPr>
            <w:r>
              <w:rPr>
                <w:rFonts w:ascii="Arial" w:hAnsi="Arial" w:cs="Arial"/>
                <w:i/>
                <w:iCs/>
                <w:sz w:val="16"/>
                <w:szCs w:val="16"/>
              </w:rPr>
              <w:t>90%</w:t>
            </w:r>
          </w:p>
        </w:tc>
        <w:tc>
          <w:tcPr>
            <w:tcW w:w="1159" w:type="dxa"/>
            <w:shd w:val="clear" w:color="auto" w:fill="FFFFFF" w:themeFill="background1"/>
            <w:vAlign w:val="center"/>
          </w:tcPr>
          <w:p w14:paraId="34B242A3" w14:textId="7A48DA2E" w:rsidR="00BE34D3" w:rsidRDefault="00BE34D3" w:rsidP="00BE34D3">
            <w:pPr>
              <w:jc w:val="center"/>
              <w:rPr>
                <w:rFonts w:ascii="Arial" w:hAnsi="Arial" w:cs="Arial"/>
                <w:i/>
                <w:sz w:val="16"/>
                <w:szCs w:val="16"/>
              </w:rPr>
            </w:pPr>
          </w:p>
        </w:tc>
        <w:tc>
          <w:tcPr>
            <w:tcW w:w="1154" w:type="dxa"/>
            <w:shd w:val="clear" w:color="auto" w:fill="FFFFFF" w:themeFill="background1"/>
            <w:vAlign w:val="center"/>
          </w:tcPr>
          <w:p w14:paraId="35B34699" w14:textId="77777777" w:rsidR="00BE34D3" w:rsidRPr="002773EF" w:rsidRDefault="00BE34D3" w:rsidP="00BE34D3">
            <w:pPr>
              <w:jc w:val="center"/>
              <w:rPr>
                <w:rFonts w:ascii="Arial" w:hAnsi="Arial" w:cs="Arial"/>
                <w:i/>
                <w:iCs/>
                <w:sz w:val="16"/>
                <w:szCs w:val="16"/>
              </w:rPr>
            </w:pPr>
          </w:p>
        </w:tc>
      </w:tr>
      <w:tr w:rsidR="0021523A" w:rsidRPr="00770874" w14:paraId="2152A004" w14:textId="77777777" w:rsidTr="009F4A33">
        <w:trPr>
          <w:trHeight w:val="586"/>
        </w:trPr>
        <w:tc>
          <w:tcPr>
            <w:tcW w:w="10070" w:type="dxa"/>
            <w:gridSpan w:val="7"/>
            <w:shd w:val="clear" w:color="auto" w:fill="DBE5F1" w:themeFill="accent1" w:themeFillTint="33"/>
            <w:vAlign w:val="center"/>
          </w:tcPr>
          <w:p w14:paraId="292C1D65" w14:textId="0730F6ED" w:rsidR="0021523A" w:rsidRPr="0034005D" w:rsidRDefault="0021523A" w:rsidP="009F4A33">
            <w:pPr>
              <w:jc w:val="center"/>
              <w:rPr>
                <w:rFonts w:ascii="Arial" w:hAnsi="Arial" w:cs="Arial"/>
                <w:b/>
                <w:bCs/>
                <w:sz w:val="20"/>
                <w:szCs w:val="20"/>
              </w:rPr>
            </w:pPr>
            <w:r w:rsidRPr="0034005D">
              <w:rPr>
                <w:rFonts w:ascii="Arial" w:hAnsi="Arial" w:cs="Arial"/>
                <w:b/>
                <w:bCs/>
                <w:sz w:val="20"/>
                <w:szCs w:val="20"/>
              </w:rPr>
              <w:t xml:space="preserve">Goal </w:t>
            </w:r>
            <w:r w:rsidR="00453253" w:rsidRPr="0034005D">
              <w:rPr>
                <w:rFonts w:ascii="Arial" w:hAnsi="Arial" w:cs="Arial"/>
                <w:b/>
                <w:bCs/>
                <w:sz w:val="20"/>
                <w:szCs w:val="20"/>
              </w:rPr>
              <w:t>7</w:t>
            </w:r>
          </w:p>
          <w:p w14:paraId="1C707559" w14:textId="49D6ADCB" w:rsidR="0021523A" w:rsidRPr="0034005D" w:rsidRDefault="005903E2" w:rsidP="009F4A33">
            <w:pPr>
              <w:jc w:val="center"/>
              <w:rPr>
                <w:rFonts w:ascii="Arial" w:hAnsi="Arial" w:cs="Arial"/>
                <w:i/>
                <w:iCs/>
                <w:sz w:val="20"/>
                <w:szCs w:val="20"/>
              </w:rPr>
            </w:pPr>
            <w:r w:rsidRPr="0034005D">
              <w:rPr>
                <w:rFonts w:ascii="Arial" w:hAnsi="Arial" w:cs="Arial"/>
                <w:i/>
                <w:iCs/>
                <w:sz w:val="20"/>
                <w:szCs w:val="20"/>
              </w:rPr>
              <w:t xml:space="preserve">Increase </w:t>
            </w:r>
            <w:r w:rsidR="0034005D" w:rsidRPr="0034005D">
              <w:rPr>
                <w:rFonts w:ascii="Arial" w:hAnsi="Arial" w:cs="Arial"/>
                <w:i/>
                <w:iCs/>
                <w:sz w:val="20"/>
                <w:szCs w:val="20"/>
              </w:rPr>
              <w:t>percentage of healthcare prescribers checking the PDMP</w:t>
            </w:r>
          </w:p>
        </w:tc>
      </w:tr>
      <w:tr w:rsidR="00BE34D3" w:rsidRPr="000D2E78" w14:paraId="505C98C3" w14:textId="77777777" w:rsidTr="009F4A33">
        <w:trPr>
          <w:trHeight w:val="288"/>
        </w:trPr>
        <w:tc>
          <w:tcPr>
            <w:tcW w:w="3507" w:type="dxa"/>
            <w:vMerge w:val="restart"/>
            <w:vAlign w:val="center"/>
          </w:tcPr>
          <w:p w14:paraId="79D17445" w14:textId="7EF5E656" w:rsidR="00BE34D3" w:rsidRPr="000B066B" w:rsidRDefault="00BE34D3" w:rsidP="00BE34D3">
            <w:pPr>
              <w:pStyle w:val="ListParagraph"/>
              <w:numPr>
                <w:ilvl w:val="0"/>
                <w:numId w:val="11"/>
              </w:numPr>
              <w:tabs>
                <w:tab w:val="left" w:pos="2985"/>
              </w:tabs>
              <w:ind w:left="342"/>
              <w:rPr>
                <w:rFonts w:ascii="Arial" w:hAnsi="Arial" w:cs="Arial"/>
                <w:i/>
                <w:sz w:val="20"/>
                <w:szCs w:val="20"/>
              </w:rPr>
            </w:pPr>
            <w:r w:rsidRPr="000B066B">
              <w:rPr>
                <w:rFonts w:ascii="Arial" w:hAnsi="Arial" w:cs="Arial"/>
                <w:sz w:val="20"/>
                <w:szCs w:val="20"/>
              </w:rPr>
              <w:t>B</w:t>
            </w:r>
            <w:r>
              <w:rPr>
                <w:rFonts w:ascii="Arial" w:hAnsi="Arial" w:cs="Arial"/>
                <w:sz w:val="20"/>
                <w:szCs w:val="20"/>
              </w:rPr>
              <w:t xml:space="preserve">y July 2027, 95% of healthcare prescribers will follow the statute regarding the mandatory requirement of checking the prescription drug monitoring program before prescribing controlled substances. </w:t>
            </w:r>
          </w:p>
        </w:tc>
        <w:tc>
          <w:tcPr>
            <w:tcW w:w="743" w:type="dxa"/>
            <w:shd w:val="clear" w:color="auto" w:fill="FFFFFF" w:themeFill="background1"/>
            <w:vAlign w:val="center"/>
          </w:tcPr>
          <w:p w14:paraId="73666B75" w14:textId="77777777" w:rsidR="00BE34D3" w:rsidRPr="000D2E78" w:rsidRDefault="00BE34D3" w:rsidP="00BE34D3">
            <w:pPr>
              <w:jc w:val="center"/>
              <w:rPr>
                <w:rFonts w:ascii="Arial" w:hAnsi="Arial" w:cs="Arial"/>
                <w:iCs/>
                <w:sz w:val="20"/>
                <w:szCs w:val="20"/>
              </w:rPr>
            </w:pPr>
            <w:r w:rsidRPr="000D2E78">
              <w:rPr>
                <w:rFonts w:ascii="Arial" w:hAnsi="Arial" w:cs="Arial"/>
                <w:iCs/>
                <w:sz w:val="20"/>
                <w:szCs w:val="20"/>
              </w:rPr>
              <w:t>actual</w:t>
            </w:r>
          </w:p>
        </w:tc>
        <w:tc>
          <w:tcPr>
            <w:tcW w:w="1169" w:type="dxa"/>
            <w:shd w:val="clear" w:color="auto" w:fill="FFFFFF" w:themeFill="background1"/>
            <w:vAlign w:val="center"/>
          </w:tcPr>
          <w:p w14:paraId="3B355307" w14:textId="77777777" w:rsidR="00BE34D3" w:rsidRPr="000D2E78" w:rsidRDefault="00BE34D3" w:rsidP="00BE34D3">
            <w:pPr>
              <w:jc w:val="center"/>
              <w:rPr>
                <w:rFonts w:ascii="Arial" w:hAnsi="Arial" w:cs="Arial"/>
                <w:iCs/>
                <w:sz w:val="20"/>
                <w:szCs w:val="20"/>
              </w:rPr>
            </w:pPr>
          </w:p>
        </w:tc>
        <w:tc>
          <w:tcPr>
            <w:tcW w:w="1169" w:type="dxa"/>
            <w:shd w:val="clear" w:color="auto" w:fill="FFFFFF" w:themeFill="background1"/>
            <w:vAlign w:val="center"/>
          </w:tcPr>
          <w:p w14:paraId="07BF0033" w14:textId="785BF921" w:rsidR="00BE34D3" w:rsidRPr="000D2E78" w:rsidRDefault="00BE34D3" w:rsidP="00BE34D3">
            <w:pPr>
              <w:jc w:val="center"/>
              <w:rPr>
                <w:rFonts w:ascii="Arial" w:hAnsi="Arial" w:cs="Arial"/>
                <w:iCs/>
                <w:sz w:val="20"/>
                <w:szCs w:val="20"/>
              </w:rPr>
            </w:pPr>
            <w:r>
              <w:rPr>
                <w:rFonts w:ascii="Arial" w:hAnsi="Arial" w:cs="Arial"/>
                <w:iCs/>
                <w:sz w:val="20"/>
                <w:szCs w:val="20"/>
              </w:rPr>
              <w:t>7.93%</w:t>
            </w:r>
          </w:p>
        </w:tc>
        <w:tc>
          <w:tcPr>
            <w:tcW w:w="1169" w:type="dxa"/>
            <w:shd w:val="clear" w:color="auto" w:fill="FFFFFF" w:themeFill="background1"/>
            <w:vAlign w:val="center"/>
          </w:tcPr>
          <w:p w14:paraId="45775109" w14:textId="5A4FB6A5" w:rsidR="00BE34D3" w:rsidRPr="000D2E78" w:rsidRDefault="00BE34D3" w:rsidP="00BE34D3">
            <w:pPr>
              <w:jc w:val="center"/>
              <w:rPr>
                <w:rFonts w:ascii="Arial" w:hAnsi="Arial" w:cs="Arial"/>
                <w:iCs/>
                <w:sz w:val="20"/>
                <w:szCs w:val="20"/>
              </w:rPr>
            </w:pPr>
            <w:r>
              <w:rPr>
                <w:rFonts w:ascii="Arial" w:hAnsi="Arial" w:cs="Arial"/>
                <w:iCs/>
                <w:sz w:val="20"/>
                <w:szCs w:val="20"/>
              </w:rPr>
              <w:t>26.38%</w:t>
            </w:r>
          </w:p>
        </w:tc>
        <w:tc>
          <w:tcPr>
            <w:tcW w:w="1159" w:type="dxa"/>
            <w:shd w:val="clear" w:color="auto" w:fill="FFFFFF" w:themeFill="background1"/>
            <w:vAlign w:val="center"/>
          </w:tcPr>
          <w:p w14:paraId="0D6C9C11" w14:textId="135F617E" w:rsidR="00BE34D3" w:rsidRPr="000D2E78" w:rsidRDefault="00BE34D3" w:rsidP="00BE34D3">
            <w:pPr>
              <w:jc w:val="center"/>
              <w:rPr>
                <w:rFonts w:ascii="Arial" w:hAnsi="Arial" w:cs="Arial"/>
                <w:iCs/>
                <w:sz w:val="20"/>
                <w:szCs w:val="20"/>
              </w:rPr>
            </w:pPr>
          </w:p>
        </w:tc>
        <w:tc>
          <w:tcPr>
            <w:tcW w:w="1154" w:type="dxa"/>
            <w:shd w:val="clear" w:color="auto" w:fill="FFFFFF" w:themeFill="background1"/>
            <w:vAlign w:val="center"/>
          </w:tcPr>
          <w:p w14:paraId="1AABEAD4" w14:textId="77777777" w:rsidR="00BE34D3" w:rsidRPr="000D2E78" w:rsidRDefault="00BE34D3" w:rsidP="00BE34D3">
            <w:pPr>
              <w:jc w:val="center"/>
              <w:rPr>
                <w:rFonts w:ascii="Arial" w:hAnsi="Arial" w:cs="Arial"/>
                <w:iCs/>
                <w:sz w:val="20"/>
                <w:szCs w:val="20"/>
              </w:rPr>
            </w:pPr>
          </w:p>
        </w:tc>
      </w:tr>
      <w:tr w:rsidR="00BE34D3" w:rsidRPr="002773EF" w14:paraId="49F6C3FD" w14:textId="77777777" w:rsidTr="009F4A33">
        <w:trPr>
          <w:trHeight w:val="586"/>
        </w:trPr>
        <w:tc>
          <w:tcPr>
            <w:tcW w:w="3507" w:type="dxa"/>
            <w:vMerge/>
            <w:vAlign w:val="center"/>
          </w:tcPr>
          <w:p w14:paraId="0B5D5133" w14:textId="77777777" w:rsidR="00BE34D3" w:rsidRPr="000B066B" w:rsidRDefault="00BE34D3" w:rsidP="00BE34D3">
            <w:pPr>
              <w:pStyle w:val="ListParagraph"/>
              <w:tabs>
                <w:tab w:val="left" w:pos="2985"/>
              </w:tabs>
              <w:ind w:left="342"/>
              <w:rPr>
                <w:rFonts w:ascii="Arial" w:hAnsi="Arial" w:cs="Arial"/>
                <w:sz w:val="20"/>
                <w:szCs w:val="20"/>
              </w:rPr>
            </w:pPr>
          </w:p>
        </w:tc>
        <w:tc>
          <w:tcPr>
            <w:tcW w:w="743" w:type="dxa"/>
            <w:shd w:val="clear" w:color="auto" w:fill="FFFFFF" w:themeFill="background1"/>
            <w:vAlign w:val="center"/>
          </w:tcPr>
          <w:p w14:paraId="1600DBA2" w14:textId="77777777" w:rsidR="00BE34D3" w:rsidRDefault="00BE34D3" w:rsidP="00BE34D3">
            <w:pPr>
              <w:jc w:val="center"/>
              <w:rPr>
                <w:rFonts w:ascii="Arial" w:hAnsi="Arial" w:cs="Arial"/>
                <w:i/>
                <w:sz w:val="16"/>
                <w:szCs w:val="16"/>
              </w:rPr>
            </w:pPr>
            <w:r>
              <w:rPr>
                <w:rFonts w:ascii="Arial" w:hAnsi="Arial" w:cs="Arial"/>
                <w:i/>
                <w:sz w:val="16"/>
                <w:szCs w:val="16"/>
              </w:rPr>
              <w:t>target</w:t>
            </w:r>
          </w:p>
        </w:tc>
        <w:tc>
          <w:tcPr>
            <w:tcW w:w="1169" w:type="dxa"/>
            <w:shd w:val="clear" w:color="auto" w:fill="FFFFFF" w:themeFill="background1"/>
            <w:vAlign w:val="center"/>
          </w:tcPr>
          <w:p w14:paraId="39F6A1FB" w14:textId="77777777" w:rsidR="00BE34D3" w:rsidRDefault="00BE34D3" w:rsidP="00BE34D3">
            <w:pPr>
              <w:jc w:val="center"/>
              <w:rPr>
                <w:rFonts w:ascii="Arial" w:hAnsi="Arial" w:cs="Arial"/>
                <w:i/>
                <w:sz w:val="16"/>
                <w:szCs w:val="16"/>
              </w:rPr>
            </w:pPr>
            <w:r>
              <w:rPr>
                <w:rFonts w:ascii="Arial" w:hAnsi="Arial" w:cs="Arial"/>
                <w:i/>
                <w:sz w:val="16"/>
                <w:szCs w:val="16"/>
              </w:rPr>
              <w:t>-</w:t>
            </w:r>
          </w:p>
        </w:tc>
        <w:tc>
          <w:tcPr>
            <w:tcW w:w="1169" w:type="dxa"/>
            <w:shd w:val="clear" w:color="auto" w:fill="FFFFFF" w:themeFill="background1"/>
            <w:vAlign w:val="center"/>
          </w:tcPr>
          <w:p w14:paraId="45B0E2A4" w14:textId="46856C16" w:rsidR="00BE34D3" w:rsidRDefault="00BE34D3" w:rsidP="00BE34D3">
            <w:pPr>
              <w:jc w:val="center"/>
              <w:rPr>
                <w:rFonts w:ascii="Arial" w:hAnsi="Arial" w:cs="Arial"/>
                <w:i/>
                <w:sz w:val="16"/>
                <w:szCs w:val="16"/>
              </w:rPr>
            </w:pPr>
            <w:r>
              <w:rPr>
                <w:rFonts w:ascii="Arial" w:hAnsi="Arial" w:cs="Arial"/>
                <w:i/>
                <w:sz w:val="16"/>
                <w:szCs w:val="16"/>
              </w:rPr>
              <w:t>95%</w:t>
            </w:r>
          </w:p>
        </w:tc>
        <w:tc>
          <w:tcPr>
            <w:tcW w:w="1169" w:type="dxa"/>
            <w:shd w:val="clear" w:color="auto" w:fill="FFFFFF" w:themeFill="background1"/>
            <w:vAlign w:val="center"/>
          </w:tcPr>
          <w:p w14:paraId="2DF379DB" w14:textId="1BC74718" w:rsidR="00BE34D3" w:rsidRDefault="00BE34D3" w:rsidP="00BE34D3">
            <w:pPr>
              <w:jc w:val="center"/>
              <w:rPr>
                <w:rFonts w:ascii="Arial" w:hAnsi="Arial" w:cs="Arial"/>
                <w:i/>
                <w:sz w:val="16"/>
                <w:szCs w:val="16"/>
              </w:rPr>
            </w:pPr>
            <w:r>
              <w:rPr>
                <w:rFonts w:ascii="Arial" w:hAnsi="Arial" w:cs="Arial"/>
                <w:i/>
                <w:sz w:val="16"/>
                <w:szCs w:val="16"/>
              </w:rPr>
              <w:t>95%</w:t>
            </w:r>
          </w:p>
        </w:tc>
        <w:tc>
          <w:tcPr>
            <w:tcW w:w="1159" w:type="dxa"/>
            <w:shd w:val="clear" w:color="auto" w:fill="FFFFFF" w:themeFill="background1"/>
            <w:vAlign w:val="center"/>
          </w:tcPr>
          <w:p w14:paraId="70969CF3" w14:textId="4D2BE1E9" w:rsidR="00BE34D3" w:rsidRDefault="00BE34D3" w:rsidP="00BE34D3">
            <w:pPr>
              <w:jc w:val="center"/>
              <w:rPr>
                <w:rFonts w:ascii="Arial" w:hAnsi="Arial" w:cs="Arial"/>
                <w:i/>
                <w:sz w:val="16"/>
                <w:szCs w:val="16"/>
              </w:rPr>
            </w:pPr>
          </w:p>
        </w:tc>
        <w:tc>
          <w:tcPr>
            <w:tcW w:w="1154" w:type="dxa"/>
            <w:shd w:val="clear" w:color="auto" w:fill="FFFFFF" w:themeFill="background1"/>
            <w:vAlign w:val="center"/>
          </w:tcPr>
          <w:p w14:paraId="5D1000AD" w14:textId="77777777" w:rsidR="00BE34D3" w:rsidRPr="002773EF" w:rsidRDefault="00BE34D3" w:rsidP="00BE34D3">
            <w:pPr>
              <w:jc w:val="center"/>
              <w:rPr>
                <w:rFonts w:ascii="Arial" w:hAnsi="Arial" w:cs="Arial"/>
                <w:i/>
                <w:iCs/>
                <w:sz w:val="16"/>
                <w:szCs w:val="16"/>
              </w:rPr>
            </w:pPr>
          </w:p>
        </w:tc>
      </w:tr>
    </w:tbl>
    <w:p w14:paraId="72F27BA3" w14:textId="0AA2066A" w:rsidR="008F3786" w:rsidDel="00352A7A" w:rsidRDefault="00882746" w:rsidP="00D76CD2">
      <w:pPr>
        <w:spacing w:after="60"/>
        <w:jc w:val="both"/>
        <w:outlineLvl w:val="0"/>
        <w:rPr>
          <w:del w:id="149" w:author="Hannah Caudill" w:date="2023-12-08T11:54:00Z"/>
          <w:rFonts w:ascii="Arial" w:hAnsi="Arial" w:cs="Arial"/>
          <w:b/>
          <w:color w:val="000080"/>
          <w:sz w:val="20"/>
          <w:szCs w:val="20"/>
        </w:rPr>
      </w:pPr>
      <w:r w:rsidRPr="00352A7A">
        <w:rPr>
          <w:rFonts w:ascii="Arial" w:hAnsi="Arial" w:cs="Arial"/>
          <w:b/>
          <w:color w:val="000080"/>
          <w:sz w:val="20"/>
          <w:szCs w:val="20"/>
          <w:rPrChange w:id="150" w:author="Hannah Caudill" w:date="2023-12-08T11:55:00Z">
            <w:rPr>
              <w:rFonts w:ascii="Arial" w:hAnsi="Arial" w:cs="Arial"/>
              <w:b/>
              <w:color w:val="000080"/>
            </w:rPr>
          </w:rPrChange>
        </w:rPr>
        <w:t xml:space="preserve">Goals </w:t>
      </w:r>
      <w:r w:rsidR="00186F9A" w:rsidRPr="00352A7A">
        <w:rPr>
          <w:rFonts w:ascii="Arial" w:hAnsi="Arial" w:cs="Arial"/>
          <w:b/>
          <w:color w:val="000080"/>
          <w:sz w:val="20"/>
          <w:szCs w:val="20"/>
          <w:rPrChange w:id="151" w:author="Hannah Caudill" w:date="2023-12-08T11:55:00Z">
            <w:rPr>
              <w:rFonts w:ascii="Arial" w:hAnsi="Arial" w:cs="Arial"/>
              <w:b/>
              <w:color w:val="000080"/>
            </w:rPr>
          </w:rPrChange>
        </w:rPr>
        <w:t xml:space="preserve">4-6 </w:t>
      </w:r>
      <w:r w:rsidR="00912BB6" w:rsidRPr="00352A7A">
        <w:rPr>
          <w:rFonts w:ascii="Arial" w:hAnsi="Arial" w:cs="Arial"/>
          <w:b/>
          <w:color w:val="000080"/>
          <w:sz w:val="20"/>
          <w:szCs w:val="20"/>
          <w:rPrChange w:id="152" w:author="Hannah Caudill" w:date="2023-12-08T11:55:00Z">
            <w:rPr>
              <w:rFonts w:ascii="Arial" w:hAnsi="Arial" w:cs="Arial"/>
              <w:b/>
              <w:color w:val="000080"/>
            </w:rPr>
          </w:rPrChange>
        </w:rPr>
        <w:t xml:space="preserve">are new and </w:t>
      </w:r>
      <w:r w:rsidR="00186F9A" w:rsidRPr="00352A7A">
        <w:rPr>
          <w:rFonts w:ascii="Arial" w:hAnsi="Arial" w:cs="Arial"/>
          <w:b/>
          <w:color w:val="000080"/>
          <w:sz w:val="20"/>
          <w:szCs w:val="20"/>
          <w:rPrChange w:id="153" w:author="Hannah Caudill" w:date="2023-12-08T11:55:00Z">
            <w:rPr>
              <w:rFonts w:ascii="Arial" w:hAnsi="Arial" w:cs="Arial"/>
              <w:b/>
              <w:color w:val="000080"/>
            </w:rPr>
          </w:rPrChange>
        </w:rPr>
        <w:t xml:space="preserve">do not have measurable data </w:t>
      </w:r>
      <w:proofErr w:type="gramStart"/>
      <w:r w:rsidR="00186F9A" w:rsidRPr="00352A7A">
        <w:rPr>
          <w:rFonts w:ascii="Arial" w:hAnsi="Arial" w:cs="Arial"/>
          <w:b/>
          <w:color w:val="000080"/>
          <w:sz w:val="20"/>
          <w:szCs w:val="20"/>
          <w:rPrChange w:id="154" w:author="Hannah Caudill" w:date="2023-12-08T11:55:00Z">
            <w:rPr>
              <w:rFonts w:ascii="Arial" w:hAnsi="Arial" w:cs="Arial"/>
              <w:b/>
              <w:color w:val="000080"/>
            </w:rPr>
          </w:rPrChange>
        </w:rPr>
        <w:t>at this</w:t>
      </w:r>
      <w:r w:rsidR="00912BB6" w:rsidRPr="00352A7A">
        <w:rPr>
          <w:rFonts w:ascii="Arial" w:hAnsi="Arial" w:cs="Arial"/>
          <w:b/>
          <w:color w:val="000080"/>
          <w:sz w:val="20"/>
          <w:szCs w:val="20"/>
          <w:rPrChange w:id="155" w:author="Hannah Caudill" w:date="2023-12-08T11:55:00Z">
            <w:rPr>
              <w:rFonts w:ascii="Arial" w:hAnsi="Arial" w:cs="Arial"/>
              <w:b/>
              <w:color w:val="000080"/>
            </w:rPr>
          </w:rPrChange>
        </w:rPr>
        <w:t xml:space="preserve"> time</w:t>
      </w:r>
      <w:proofErr w:type="gramEnd"/>
      <w:r w:rsidR="00F90BFB" w:rsidRPr="00352A7A">
        <w:rPr>
          <w:rFonts w:ascii="Arial" w:hAnsi="Arial" w:cs="Arial"/>
          <w:b/>
          <w:color w:val="000080"/>
          <w:sz w:val="20"/>
          <w:szCs w:val="20"/>
          <w:rPrChange w:id="156" w:author="Hannah Caudill" w:date="2023-12-08T11:55:00Z">
            <w:rPr>
              <w:rFonts w:ascii="Arial" w:hAnsi="Arial" w:cs="Arial"/>
              <w:b/>
              <w:color w:val="000080"/>
            </w:rPr>
          </w:rPrChange>
        </w:rPr>
        <w:t xml:space="preserve">. </w:t>
      </w:r>
    </w:p>
    <w:p w14:paraId="4A5E5970" w14:textId="77777777" w:rsidR="00352A7A" w:rsidRPr="00352A7A" w:rsidRDefault="00352A7A" w:rsidP="00D76CD2">
      <w:pPr>
        <w:spacing w:after="60"/>
        <w:jc w:val="both"/>
        <w:outlineLvl w:val="0"/>
        <w:rPr>
          <w:ins w:id="157" w:author="Hannah Caudill" w:date="2023-12-08T11:56:00Z"/>
          <w:rFonts w:ascii="Arial" w:hAnsi="Arial" w:cs="Arial"/>
          <w:b/>
          <w:color w:val="000080"/>
          <w:sz w:val="20"/>
          <w:szCs w:val="20"/>
          <w:rPrChange w:id="158" w:author="Hannah Caudill" w:date="2023-12-08T11:55:00Z">
            <w:rPr>
              <w:ins w:id="159" w:author="Hannah Caudill" w:date="2023-12-08T11:56:00Z"/>
              <w:rFonts w:ascii="Arial" w:hAnsi="Arial" w:cs="Arial"/>
              <w:b/>
              <w:color w:val="000080"/>
            </w:rPr>
          </w:rPrChange>
        </w:rPr>
      </w:pPr>
    </w:p>
    <w:p w14:paraId="40AB6618" w14:textId="77777777" w:rsidR="00A13617" w:rsidRPr="00D76CD2" w:rsidRDefault="00A13617" w:rsidP="00D76CD2">
      <w:pPr>
        <w:spacing w:after="60"/>
        <w:jc w:val="both"/>
        <w:outlineLvl w:val="0"/>
        <w:rPr>
          <w:rFonts w:ascii="Arial" w:hAnsi="Arial" w:cs="Arial"/>
          <w:b/>
          <w:color w:val="000080"/>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2563EC" w:rsidRPr="00B13571" w14:paraId="159A0ACA" w14:textId="77777777" w:rsidTr="00AF1B4B">
        <w:trPr>
          <w:jc w:val="center"/>
        </w:trPr>
        <w:tc>
          <w:tcPr>
            <w:tcW w:w="7680" w:type="dxa"/>
            <w:tcBorders>
              <w:top w:val="threeDEmboss" w:sz="24" w:space="0" w:color="333399"/>
              <w:bottom w:val="threeDEmboss" w:sz="24" w:space="0" w:color="333399"/>
            </w:tcBorders>
          </w:tcPr>
          <w:p w14:paraId="5CFA27D9" w14:textId="77777777" w:rsidR="002563EC" w:rsidDel="00352A7A" w:rsidRDefault="002563EC" w:rsidP="00352A7A">
            <w:pPr>
              <w:jc w:val="center"/>
              <w:rPr>
                <w:del w:id="160" w:author="Hannah Caudill" w:date="2023-12-08T11:55:00Z"/>
                <w:rFonts w:ascii="Arial" w:hAnsi="Arial" w:cs="Arial"/>
                <w:b/>
                <w:bCs/>
                <w:sz w:val="20"/>
              </w:rPr>
            </w:pPr>
            <w:r>
              <w:rPr>
                <w:rFonts w:ascii="Arial" w:hAnsi="Arial" w:cs="Arial"/>
                <w:b/>
                <w:bCs/>
                <w:sz w:val="20"/>
              </w:rPr>
              <w:t>For More Information Contact</w:t>
            </w:r>
          </w:p>
          <w:p w14:paraId="283639CB" w14:textId="77777777" w:rsidR="00352A7A" w:rsidRDefault="00352A7A" w:rsidP="00454528">
            <w:pPr>
              <w:jc w:val="center"/>
              <w:rPr>
                <w:ins w:id="161" w:author="Hannah Caudill" w:date="2023-12-08T11:56:00Z"/>
                <w:rFonts w:ascii="Arial" w:hAnsi="Arial" w:cs="Arial"/>
                <w:sz w:val="20"/>
              </w:rPr>
            </w:pPr>
          </w:p>
          <w:p w14:paraId="03D78C86" w14:textId="77777777" w:rsidR="002563EC" w:rsidRDefault="002563EC" w:rsidP="00352A7A">
            <w:pPr>
              <w:jc w:val="center"/>
              <w:rPr>
                <w:rFonts w:ascii="Arial" w:hAnsi="Arial" w:cs="Arial"/>
                <w:sz w:val="20"/>
              </w:rPr>
            </w:pPr>
          </w:p>
          <w:p w14:paraId="7F36983D" w14:textId="7A40AA64" w:rsidR="000A0CF9" w:rsidRDefault="009B1214" w:rsidP="000A0CF9">
            <w:pPr>
              <w:ind w:left="252"/>
              <w:rPr>
                <w:rFonts w:ascii="Arial" w:hAnsi="Arial" w:cs="Arial"/>
                <w:noProof/>
                <w:sz w:val="20"/>
              </w:rPr>
            </w:pPr>
            <w:r>
              <w:rPr>
                <w:rFonts w:ascii="Arial" w:hAnsi="Arial" w:cs="Arial"/>
                <w:noProof/>
                <w:sz w:val="20"/>
              </w:rPr>
              <w:t>Russ Barron</w:t>
            </w:r>
            <w:r w:rsidR="00DA3AF6">
              <w:rPr>
                <w:rFonts w:ascii="Arial" w:hAnsi="Arial" w:cs="Arial"/>
                <w:noProof/>
                <w:sz w:val="20"/>
              </w:rPr>
              <w:t>, MBA, CPM</w:t>
            </w:r>
          </w:p>
          <w:p w14:paraId="528F79E4" w14:textId="66D1FAA3" w:rsidR="009B1214" w:rsidRDefault="009B1214" w:rsidP="000A0CF9">
            <w:pPr>
              <w:ind w:left="252"/>
              <w:rPr>
                <w:rFonts w:ascii="Arial" w:hAnsi="Arial" w:cs="Arial"/>
                <w:noProof/>
                <w:sz w:val="20"/>
              </w:rPr>
            </w:pPr>
            <w:r>
              <w:rPr>
                <w:rFonts w:ascii="Arial" w:hAnsi="Arial" w:cs="Arial"/>
                <w:noProof/>
                <w:sz w:val="20"/>
              </w:rPr>
              <w:t>Division Administrator</w:t>
            </w:r>
          </w:p>
          <w:p w14:paraId="6C7B58C3" w14:textId="4B66A649" w:rsidR="002563EC" w:rsidRDefault="00B005EB" w:rsidP="00454528">
            <w:pPr>
              <w:ind w:left="252"/>
              <w:rPr>
                <w:rFonts w:ascii="Arial" w:hAnsi="Arial" w:cs="Arial"/>
                <w:sz w:val="20"/>
              </w:rPr>
            </w:pPr>
            <w:r>
              <w:rPr>
                <w:rFonts w:ascii="Arial" w:hAnsi="Arial" w:cs="Arial"/>
                <w:noProof/>
                <w:sz w:val="20"/>
              </w:rPr>
              <w:t>Division</w:t>
            </w:r>
            <w:r w:rsidR="000A0CF9">
              <w:rPr>
                <w:rFonts w:ascii="Arial" w:hAnsi="Arial" w:cs="Arial"/>
                <w:noProof/>
                <w:sz w:val="20"/>
              </w:rPr>
              <w:t xml:space="preserve"> of Occupational </w:t>
            </w:r>
            <w:r w:rsidR="00A84FBA">
              <w:rPr>
                <w:rFonts w:ascii="Arial" w:hAnsi="Arial" w:cs="Arial"/>
                <w:noProof/>
                <w:sz w:val="20"/>
              </w:rPr>
              <w:t xml:space="preserve">and Professional </w:t>
            </w:r>
            <w:r w:rsidR="000A0CF9">
              <w:rPr>
                <w:rFonts w:ascii="Arial" w:hAnsi="Arial" w:cs="Arial"/>
                <w:noProof/>
                <w:sz w:val="20"/>
              </w:rPr>
              <w:t>Licenses</w:t>
            </w:r>
          </w:p>
          <w:p w14:paraId="7A426B3E" w14:textId="77777777" w:rsidR="00BF14D9" w:rsidRPr="00BF14D9" w:rsidRDefault="00BF14D9" w:rsidP="00BF14D9">
            <w:pPr>
              <w:ind w:left="252"/>
              <w:rPr>
                <w:rFonts w:ascii="Arial" w:hAnsi="Arial" w:cs="Arial"/>
                <w:noProof/>
                <w:sz w:val="20"/>
                <w:lang w:val="fr-FR"/>
              </w:rPr>
            </w:pPr>
            <w:r w:rsidRPr="00BF14D9">
              <w:rPr>
                <w:rFonts w:ascii="Arial" w:hAnsi="Arial" w:cs="Arial"/>
                <w:noProof/>
                <w:sz w:val="20"/>
                <w:lang w:val="fr-FR"/>
              </w:rPr>
              <w:t>11341 W. Chinden Blvd.</w:t>
            </w:r>
          </w:p>
          <w:p w14:paraId="0028E116" w14:textId="77777777" w:rsidR="00BF14D9" w:rsidRDefault="00BF14D9" w:rsidP="00BF14D9">
            <w:pPr>
              <w:ind w:left="252"/>
              <w:rPr>
                <w:rFonts w:ascii="Arial" w:hAnsi="Arial" w:cs="Arial"/>
                <w:noProof/>
                <w:sz w:val="20"/>
                <w:lang w:val="fr-FR"/>
              </w:rPr>
            </w:pPr>
            <w:r w:rsidRPr="00BF14D9">
              <w:rPr>
                <w:rFonts w:ascii="Arial" w:hAnsi="Arial" w:cs="Arial"/>
                <w:noProof/>
                <w:sz w:val="20"/>
                <w:lang w:val="fr-FR"/>
              </w:rPr>
              <w:t>Boise, ID 83714</w:t>
            </w:r>
          </w:p>
          <w:p w14:paraId="78BE7A01" w14:textId="77777777" w:rsidR="002563EC" w:rsidRPr="00B13571" w:rsidRDefault="002563EC" w:rsidP="00454528">
            <w:pPr>
              <w:ind w:left="252"/>
              <w:rPr>
                <w:rFonts w:ascii="Arial" w:hAnsi="Arial" w:cs="Arial"/>
                <w:sz w:val="20"/>
                <w:szCs w:val="17"/>
                <w:lang w:val="fr-FR"/>
              </w:rPr>
            </w:pPr>
            <w:proofErr w:type="gramStart"/>
            <w:r w:rsidRPr="00B13571">
              <w:rPr>
                <w:rFonts w:ascii="Arial" w:hAnsi="Arial" w:cs="Arial"/>
                <w:sz w:val="20"/>
                <w:lang w:val="fr-FR"/>
              </w:rPr>
              <w:t>Phone:</w:t>
            </w:r>
            <w:proofErr w:type="gramEnd"/>
            <w:r w:rsidRPr="00B13571">
              <w:rPr>
                <w:rFonts w:ascii="Arial" w:hAnsi="Arial" w:cs="Arial"/>
                <w:sz w:val="20"/>
                <w:lang w:val="fr-FR"/>
              </w:rPr>
              <w:t xml:space="preserve">  (208) 334-3233</w:t>
            </w:r>
          </w:p>
          <w:p w14:paraId="3E5B5F2A" w14:textId="73D62FB4" w:rsidR="002563EC" w:rsidRDefault="002563EC" w:rsidP="00454528">
            <w:pPr>
              <w:ind w:left="252"/>
              <w:rPr>
                <w:rFonts w:ascii="Arial" w:hAnsi="Arial" w:cs="Arial"/>
                <w:sz w:val="20"/>
                <w:szCs w:val="17"/>
                <w:lang w:val="fr-FR"/>
              </w:rPr>
            </w:pPr>
            <w:proofErr w:type="gramStart"/>
            <w:r w:rsidRPr="00B13571">
              <w:rPr>
                <w:rFonts w:ascii="Arial" w:hAnsi="Arial" w:cs="Arial"/>
                <w:sz w:val="20"/>
                <w:szCs w:val="17"/>
                <w:lang w:val="fr-FR"/>
              </w:rPr>
              <w:t>Email:</w:t>
            </w:r>
            <w:proofErr w:type="gramEnd"/>
            <w:r w:rsidR="00270995">
              <w:rPr>
                <w:rFonts w:ascii="Arial" w:hAnsi="Arial" w:cs="Arial"/>
                <w:sz w:val="20"/>
                <w:szCs w:val="17"/>
                <w:lang w:val="fr-FR"/>
              </w:rPr>
              <w:t xml:space="preserve">  </w:t>
            </w:r>
            <w:r w:rsidR="00C351D7">
              <w:fldChar w:fldCharType="begin"/>
            </w:r>
            <w:r w:rsidR="00C351D7">
              <w:instrText>HYPERLINK "mailto:russell.barron@dopl.idaho.gov"</w:instrText>
            </w:r>
            <w:r w:rsidR="00C351D7">
              <w:fldChar w:fldCharType="separate"/>
            </w:r>
            <w:r w:rsidR="009B1214" w:rsidRPr="00027AE7">
              <w:rPr>
                <w:rStyle w:val="Hyperlink"/>
                <w:rFonts w:ascii="Arial" w:hAnsi="Arial" w:cs="Arial"/>
                <w:sz w:val="20"/>
                <w:szCs w:val="17"/>
                <w:lang w:val="fr-FR"/>
              </w:rPr>
              <w:t>russell.barron@dopl.idaho.gov</w:t>
            </w:r>
            <w:r w:rsidR="00C351D7">
              <w:rPr>
                <w:rStyle w:val="Hyperlink"/>
                <w:rFonts w:ascii="Arial" w:hAnsi="Arial" w:cs="Arial"/>
                <w:sz w:val="20"/>
                <w:szCs w:val="17"/>
                <w:lang w:val="fr-FR"/>
              </w:rPr>
              <w:fldChar w:fldCharType="end"/>
            </w:r>
            <w:r w:rsidR="009B1214">
              <w:rPr>
                <w:rFonts w:ascii="Arial" w:hAnsi="Arial" w:cs="Arial"/>
                <w:sz w:val="20"/>
                <w:szCs w:val="17"/>
                <w:lang w:val="fr-FR"/>
              </w:rPr>
              <w:t xml:space="preserve"> </w:t>
            </w:r>
          </w:p>
          <w:p w14:paraId="525EB030" w14:textId="77777777" w:rsidR="00015AC5" w:rsidRPr="00B13571" w:rsidRDefault="00015AC5" w:rsidP="00454528">
            <w:pPr>
              <w:ind w:left="252"/>
              <w:rPr>
                <w:rFonts w:ascii="Arial" w:hAnsi="Arial" w:cs="Arial"/>
                <w:sz w:val="20"/>
                <w:lang w:val="fr-FR"/>
              </w:rPr>
            </w:pPr>
          </w:p>
        </w:tc>
      </w:tr>
    </w:tbl>
    <w:p w14:paraId="519CA9B2" w14:textId="77777777" w:rsidR="002563EC" w:rsidRPr="0014080F" w:rsidRDefault="002563EC" w:rsidP="00257FF4"/>
    <w:sectPr w:rsidR="002563EC" w:rsidRPr="0014080F" w:rsidSect="00131E93">
      <w:footerReference w:type="default" r:id="rId14"/>
      <w:type w:val="nextPage"/>
      <w:pgSz w:w="12240" w:h="15840" w:code="1"/>
      <w:pgMar w:top="1800" w:right="1080" w:bottom="1008" w:left="1080" w:header="720" w:footer="720" w:gutter="0"/>
      <w:pgNumType w:start="4"/>
      <w:cols w:space="720"/>
      <w:noEndnote/>
      <w:docGrid w:linePitch="326"/>
      <w:sectPrChange w:id="162" w:author="Hannah Caudill" w:date="2023-12-14T14:40:00Z">
        <w:sectPr w:rsidR="002563EC" w:rsidRPr="0014080F" w:rsidSect="00131E93">
          <w:type w:val="continuous"/>
          <w:pgMar w:top="1080" w:right="1080" w:bottom="720" w:left="108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2BFDC0" w14:textId="77777777" w:rsidR="00C14C73" w:rsidRDefault="00C14C73">
      <w:r>
        <w:separator/>
      </w:r>
    </w:p>
  </w:endnote>
  <w:endnote w:type="continuationSeparator" w:id="0">
    <w:p w14:paraId="45F89401" w14:textId="77777777" w:rsidR="00C14C73" w:rsidRDefault="00C1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2028015502"/>
      <w:docPartObj>
        <w:docPartGallery w:val="Page Numbers (Bottom of Page)"/>
        <w:docPartUnique/>
      </w:docPartObj>
    </w:sdtPr>
    <w:sdtEndPr>
      <w:rPr>
        <w:noProof/>
      </w:rPr>
    </w:sdtEndPr>
    <w:sdtContent>
      <w:p w14:paraId="10A186C7" w14:textId="77777777" w:rsidR="00D41DDC" w:rsidRPr="004503C8" w:rsidRDefault="00D41DDC" w:rsidP="00D41DDC">
        <w:pPr>
          <w:pStyle w:val="Footer"/>
          <w:tabs>
            <w:tab w:val="clear" w:pos="4320"/>
            <w:tab w:val="clear" w:pos="8640"/>
            <w:tab w:val="center" w:pos="4680"/>
            <w:tab w:val="right" w:pos="10080"/>
          </w:tabs>
          <w:rPr>
            <w:rFonts w:ascii="Arial" w:hAnsi="Arial" w:cs="Arial"/>
            <w:sz w:val="18"/>
            <w:szCs w:val="18"/>
          </w:rPr>
        </w:pPr>
      </w:p>
      <w:p w14:paraId="60E9CFA8" w14:textId="58F481F9" w:rsidR="007C4057" w:rsidRPr="004503C8" w:rsidRDefault="00D41DDC" w:rsidP="00D41DDC">
        <w:pPr>
          <w:pStyle w:val="Footer"/>
          <w:tabs>
            <w:tab w:val="clear" w:pos="4320"/>
            <w:tab w:val="clear" w:pos="8640"/>
            <w:tab w:val="center" w:pos="4680"/>
            <w:tab w:val="right" w:pos="10080"/>
          </w:tabs>
          <w:rPr>
            <w:rFonts w:ascii="Arial" w:hAnsi="Arial" w:cs="Arial"/>
            <w:sz w:val="18"/>
            <w:szCs w:val="18"/>
          </w:rPr>
        </w:pPr>
        <w:r w:rsidRPr="004503C8">
          <w:rPr>
            <w:rFonts w:ascii="Arial" w:hAnsi="Arial" w:cs="Arial"/>
            <w:sz w:val="18"/>
            <w:szCs w:val="18"/>
          </w:rPr>
          <w:t>State of Idaho</w:t>
        </w:r>
        <w:r w:rsidRPr="004503C8">
          <w:rPr>
            <w:rFonts w:ascii="Arial" w:hAnsi="Arial" w:cs="Arial"/>
            <w:sz w:val="18"/>
            <w:szCs w:val="18"/>
          </w:rPr>
          <w:tab/>
        </w:r>
        <w:r w:rsidRPr="004503C8">
          <w:rPr>
            <w:rFonts w:ascii="Arial" w:hAnsi="Arial" w:cs="Arial"/>
            <w:sz w:val="18"/>
            <w:szCs w:val="18"/>
          </w:rPr>
          <w:tab/>
        </w:r>
        <w:r w:rsidRPr="004503C8">
          <w:rPr>
            <w:rFonts w:ascii="Arial" w:hAnsi="Arial" w:cs="Arial"/>
            <w:sz w:val="18"/>
            <w:szCs w:val="18"/>
          </w:rPr>
          <w:fldChar w:fldCharType="begin"/>
        </w:r>
        <w:r w:rsidRPr="004503C8">
          <w:rPr>
            <w:rFonts w:ascii="Arial" w:hAnsi="Arial" w:cs="Arial"/>
            <w:sz w:val="18"/>
            <w:szCs w:val="18"/>
          </w:rPr>
          <w:instrText xml:space="preserve"> PAGE   \* MERGEFORMAT </w:instrText>
        </w:r>
        <w:r w:rsidRPr="004503C8">
          <w:rPr>
            <w:rFonts w:ascii="Arial" w:hAnsi="Arial" w:cs="Arial"/>
            <w:sz w:val="18"/>
            <w:szCs w:val="18"/>
          </w:rPr>
          <w:fldChar w:fldCharType="separate"/>
        </w:r>
        <w:r w:rsidRPr="004503C8">
          <w:rPr>
            <w:rFonts w:ascii="Arial" w:hAnsi="Arial" w:cs="Arial"/>
            <w:sz w:val="18"/>
            <w:szCs w:val="18"/>
          </w:rPr>
          <w:t>1</w:t>
        </w:r>
        <w:r w:rsidRPr="004503C8">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A94998" w14:textId="33580CF3" w:rsidR="00F20FD3" w:rsidRPr="004503C8" w:rsidRDefault="00F20FD3" w:rsidP="00F20FD3">
    <w:pPr>
      <w:rPr>
        <w:rFonts w:ascii="Arial" w:hAnsi="Arial" w:cs="Arial"/>
        <w:sz w:val="18"/>
        <w:szCs w:val="18"/>
      </w:rPr>
    </w:pPr>
    <w:r w:rsidRPr="004503C8">
      <w:rPr>
        <w:rFonts w:ascii="Arial" w:hAnsi="Arial" w:cs="Arial"/>
        <w:sz w:val="18"/>
        <w:szCs w:val="18"/>
      </w:rPr>
      <w:t>State of Idaho</w:t>
    </w:r>
    <w:r w:rsidRPr="004503C8">
      <w:rPr>
        <w:rFonts w:ascii="Arial" w:hAnsi="Arial" w:cs="Arial"/>
        <w:sz w:val="18"/>
        <w:szCs w:val="18"/>
      </w:rPr>
      <w:ptab w:relativeTo="margin" w:alignment="center" w:leader="none"/>
    </w:r>
    <w:r w:rsidRPr="004503C8">
      <w:rPr>
        <w:rFonts w:ascii="Arial" w:hAnsi="Arial" w:cs="Arial"/>
        <w:sz w:val="18"/>
        <w:szCs w:val="18"/>
      </w:rPr>
      <w:ptab w:relativeTo="margin" w:alignment="right" w:leader="none"/>
    </w:r>
    <w:r w:rsidRPr="004503C8">
      <w:rPr>
        <w:rFonts w:ascii="Arial" w:hAnsi="Arial" w:cs="Arial"/>
        <w:sz w:val="18"/>
        <w:szCs w:val="18"/>
      </w:rPr>
      <w:t>2</w:t>
    </w:r>
  </w:p>
  <w:p w14:paraId="27DE0249" w14:textId="37FF2BAD" w:rsidR="005D1C21" w:rsidRPr="004503C8" w:rsidRDefault="005D1C21" w:rsidP="000D3301">
    <w:pPr>
      <w:pStyle w:val="Footer"/>
      <w:tabs>
        <w:tab w:val="clear" w:pos="4320"/>
        <w:tab w:val="clear" w:pos="8640"/>
        <w:tab w:val="center" w:pos="4680"/>
        <w:tab w:val="right" w:pos="10080"/>
      </w:tabs>
      <w:rPr>
        <w:rFonts w:ascii="Arial" w:hAnsi="Arial" w:cs="Arial"/>
        <w:sz w:val="18"/>
        <w:szCs w:val="18"/>
        <w:rPrChange w:id="17" w:author="Hannah Caudill" w:date="2023-12-13T14:35:00Z">
          <w:rPr>
            <w:rFonts w:ascii="Arial" w:hAnsi="Arial" w:cs="Arial"/>
            <w:sz w:val="20"/>
            <w:szCs w:val="20"/>
          </w:rPr>
        </w:rPrChang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6956488"/>
      <w:docPartObj>
        <w:docPartGallery w:val="Page Numbers (Bottom of Page)"/>
        <w:docPartUnique/>
      </w:docPartObj>
    </w:sdtPr>
    <w:sdtEndPr>
      <w:rPr>
        <w:noProof/>
      </w:rPr>
    </w:sdtEndPr>
    <w:sdtContent>
      <w:p w14:paraId="178FB56C" w14:textId="30ACD45A" w:rsidR="002D6871" w:rsidRPr="00CB4299" w:rsidRDefault="002D6871" w:rsidP="000D3301">
        <w:pPr>
          <w:pStyle w:val="Footer"/>
          <w:tabs>
            <w:tab w:val="clear" w:pos="4320"/>
            <w:tab w:val="clear" w:pos="8640"/>
            <w:tab w:val="center" w:pos="4680"/>
            <w:tab w:val="right" w:pos="10080"/>
          </w:tabs>
          <w:rPr>
            <w:rFonts w:ascii="Arial" w:hAnsi="Arial" w:cs="Arial"/>
            <w:sz w:val="20"/>
            <w:szCs w:val="20"/>
          </w:rPr>
        </w:pPr>
      </w:p>
      <w:p w14:paraId="7F2FBF5B" w14:textId="5D2DFC06" w:rsidR="002D6871" w:rsidRPr="000D3301" w:rsidRDefault="002D6871" w:rsidP="000D3301">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1396470092"/>
      <w:docPartObj>
        <w:docPartGallery w:val="Page Numbers (Bottom of Page)"/>
        <w:docPartUnique/>
      </w:docPartObj>
    </w:sdtPr>
    <w:sdtEndPr>
      <w:rPr>
        <w:noProof/>
      </w:rPr>
    </w:sdtEndPr>
    <w:sdtContent>
      <w:sdt>
        <w:sdtPr>
          <w:rPr>
            <w:sz w:val="18"/>
            <w:szCs w:val="18"/>
          </w:rPr>
          <w:id w:val="1465080226"/>
          <w:docPartObj>
            <w:docPartGallery w:val="Page Numbers (Bottom of Page)"/>
            <w:docPartUnique/>
          </w:docPartObj>
        </w:sdtPr>
        <w:sdtEndPr>
          <w:rPr>
            <w:noProof/>
          </w:rPr>
        </w:sdtEndPr>
        <w:sdtContent>
          <w:p w14:paraId="74BF3D6D" w14:textId="77777777" w:rsidR="00D41DDC" w:rsidRPr="004503C8" w:rsidRDefault="00D41DDC" w:rsidP="00D41DDC">
            <w:pPr>
              <w:pStyle w:val="Footer"/>
              <w:tabs>
                <w:tab w:val="clear" w:pos="4320"/>
                <w:tab w:val="clear" w:pos="8640"/>
                <w:tab w:val="center" w:pos="4680"/>
                <w:tab w:val="right" w:pos="10080"/>
              </w:tabs>
              <w:rPr>
                <w:rFonts w:ascii="Arial" w:hAnsi="Arial" w:cs="Arial"/>
                <w:sz w:val="18"/>
                <w:szCs w:val="18"/>
              </w:rPr>
            </w:pPr>
          </w:p>
          <w:p w14:paraId="67A4865E" w14:textId="77777777" w:rsidR="00D41DDC" w:rsidRPr="004503C8" w:rsidRDefault="00D41DDC" w:rsidP="00D41DDC">
            <w:pPr>
              <w:pStyle w:val="Footer"/>
              <w:tabs>
                <w:tab w:val="clear" w:pos="4320"/>
                <w:tab w:val="clear" w:pos="8640"/>
                <w:tab w:val="center" w:pos="4680"/>
                <w:tab w:val="right" w:pos="10080"/>
              </w:tabs>
              <w:rPr>
                <w:rFonts w:ascii="Arial" w:hAnsi="Arial" w:cs="Arial"/>
                <w:sz w:val="18"/>
                <w:szCs w:val="18"/>
              </w:rPr>
            </w:pPr>
            <w:r w:rsidRPr="004503C8">
              <w:rPr>
                <w:rFonts w:ascii="Arial" w:hAnsi="Arial" w:cs="Arial"/>
                <w:sz w:val="18"/>
                <w:szCs w:val="18"/>
              </w:rPr>
              <w:t>State of Idaho</w:t>
            </w:r>
            <w:r w:rsidRPr="004503C8">
              <w:rPr>
                <w:rFonts w:ascii="Arial" w:hAnsi="Arial" w:cs="Arial"/>
                <w:sz w:val="18"/>
                <w:szCs w:val="18"/>
              </w:rPr>
              <w:tab/>
            </w:r>
            <w:r w:rsidRPr="004503C8">
              <w:rPr>
                <w:rFonts w:ascii="Arial" w:hAnsi="Arial" w:cs="Arial"/>
                <w:sz w:val="18"/>
                <w:szCs w:val="18"/>
              </w:rPr>
              <w:tab/>
            </w:r>
            <w:r w:rsidRPr="004503C8">
              <w:rPr>
                <w:rFonts w:ascii="Arial" w:hAnsi="Arial" w:cs="Arial"/>
                <w:sz w:val="18"/>
                <w:szCs w:val="18"/>
              </w:rPr>
              <w:fldChar w:fldCharType="begin"/>
            </w:r>
            <w:r w:rsidRPr="004503C8">
              <w:rPr>
                <w:rFonts w:ascii="Arial" w:hAnsi="Arial" w:cs="Arial"/>
                <w:sz w:val="18"/>
                <w:szCs w:val="18"/>
              </w:rPr>
              <w:instrText xml:space="preserve"> PAGE   \* MERGEFORMAT </w:instrText>
            </w:r>
            <w:r w:rsidRPr="004503C8">
              <w:rPr>
                <w:rFonts w:ascii="Arial" w:hAnsi="Arial" w:cs="Arial"/>
                <w:sz w:val="18"/>
                <w:szCs w:val="18"/>
              </w:rPr>
              <w:fldChar w:fldCharType="separate"/>
            </w:r>
            <w:r w:rsidRPr="004503C8">
              <w:rPr>
                <w:rFonts w:ascii="Arial" w:hAnsi="Arial" w:cs="Arial"/>
                <w:sz w:val="18"/>
                <w:szCs w:val="18"/>
              </w:rPr>
              <w:t>2</w:t>
            </w:r>
            <w:r w:rsidRPr="004503C8">
              <w:rPr>
                <w:rFonts w:ascii="Arial" w:hAnsi="Arial" w:cs="Arial"/>
                <w:noProof/>
                <w:sz w:val="18"/>
                <w:szCs w:val="18"/>
              </w:rPr>
              <w:fldChar w:fldCharType="end"/>
            </w:r>
          </w:p>
        </w:sdtContent>
      </w:sdt>
      <w:p w14:paraId="5BC1BF21" w14:textId="2DC3A316" w:rsidR="005D1C21" w:rsidRPr="004503C8" w:rsidRDefault="00BE34D3" w:rsidP="00D41DDC">
        <w:pPr>
          <w:rPr>
            <w:rFonts w:ascii="Arial" w:hAnsi="Arial" w:cs="Arial"/>
            <w:sz w:val="18"/>
            <w:szCs w:val="18"/>
            <w:rPrChange w:id="123" w:author="Hannah Caudill" w:date="2023-12-13T14:35:00Z">
              <w:rPr>
                <w:rFonts w:ascii="Arial" w:hAnsi="Arial" w:cs="Arial"/>
                <w:sz w:val="20"/>
                <w:szCs w:val="20"/>
              </w:rPr>
            </w:rPrChange>
          </w:rP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43687404"/>
      <w:docPartObj>
        <w:docPartGallery w:val="Page Numbers (Bottom of Page)"/>
        <w:docPartUnique/>
      </w:docPartObj>
    </w:sdtPr>
    <w:sdtEndPr>
      <w:rPr>
        <w:noProof/>
        <w:sz w:val="18"/>
        <w:szCs w:val="18"/>
      </w:rPr>
    </w:sdtEndPr>
    <w:sdtContent>
      <w:p w14:paraId="4B86BD81" w14:textId="77777777" w:rsidR="00D41DDC" w:rsidRPr="00A410E3" w:rsidRDefault="00D41DDC" w:rsidP="00D41DDC">
        <w:pPr>
          <w:pStyle w:val="Footer"/>
          <w:tabs>
            <w:tab w:val="clear" w:pos="4320"/>
            <w:tab w:val="clear" w:pos="8640"/>
            <w:tab w:val="center" w:pos="4680"/>
            <w:tab w:val="right" w:pos="10080"/>
          </w:tabs>
          <w:rPr>
            <w:rFonts w:ascii="Arial" w:hAnsi="Arial" w:cs="Arial"/>
            <w:sz w:val="20"/>
            <w:szCs w:val="20"/>
          </w:rPr>
        </w:pPr>
      </w:p>
      <w:p w14:paraId="329634E9" w14:textId="54C3D1A1" w:rsidR="005D1C21" w:rsidRPr="004503C8" w:rsidRDefault="00D41DDC" w:rsidP="00D41DDC">
        <w:pPr>
          <w:pStyle w:val="Footer"/>
          <w:tabs>
            <w:tab w:val="clear" w:pos="4320"/>
            <w:tab w:val="clear" w:pos="8640"/>
            <w:tab w:val="center" w:pos="4680"/>
            <w:tab w:val="right" w:pos="10080"/>
          </w:tabs>
          <w:rPr>
            <w:rFonts w:ascii="Arial" w:hAnsi="Arial" w:cs="Arial"/>
            <w:sz w:val="18"/>
            <w:szCs w:val="18"/>
          </w:rPr>
        </w:pPr>
        <w:r w:rsidRPr="004503C8">
          <w:rPr>
            <w:rFonts w:ascii="Arial" w:hAnsi="Arial" w:cs="Arial"/>
            <w:sz w:val="18"/>
            <w:szCs w:val="18"/>
          </w:rPr>
          <w:t>State of Idaho</w:t>
        </w:r>
        <w:r w:rsidRPr="004503C8">
          <w:rPr>
            <w:rFonts w:ascii="Arial" w:hAnsi="Arial" w:cs="Arial"/>
            <w:sz w:val="18"/>
            <w:szCs w:val="18"/>
          </w:rPr>
          <w:tab/>
        </w:r>
        <w:r w:rsidRPr="004503C8">
          <w:rPr>
            <w:rFonts w:ascii="Arial" w:hAnsi="Arial" w:cs="Arial"/>
            <w:sz w:val="18"/>
            <w:szCs w:val="18"/>
          </w:rPr>
          <w:tab/>
        </w:r>
        <w:r w:rsidRPr="004503C8">
          <w:rPr>
            <w:rFonts w:ascii="Arial" w:hAnsi="Arial" w:cs="Arial"/>
            <w:sz w:val="18"/>
            <w:szCs w:val="18"/>
          </w:rPr>
          <w:fldChar w:fldCharType="begin"/>
        </w:r>
        <w:r w:rsidRPr="004503C8">
          <w:rPr>
            <w:rFonts w:ascii="Arial" w:hAnsi="Arial" w:cs="Arial"/>
            <w:sz w:val="18"/>
            <w:szCs w:val="18"/>
          </w:rPr>
          <w:instrText xml:space="preserve"> PAGE   \* MERGEFORMAT </w:instrText>
        </w:r>
        <w:r w:rsidRPr="004503C8">
          <w:rPr>
            <w:rFonts w:ascii="Arial" w:hAnsi="Arial" w:cs="Arial"/>
            <w:sz w:val="18"/>
            <w:szCs w:val="18"/>
          </w:rPr>
          <w:fldChar w:fldCharType="separate"/>
        </w:r>
        <w:r w:rsidRPr="004503C8">
          <w:rPr>
            <w:rFonts w:ascii="Arial" w:hAnsi="Arial" w:cs="Arial"/>
            <w:sz w:val="18"/>
            <w:szCs w:val="18"/>
          </w:rPr>
          <w:t>2</w:t>
        </w:r>
        <w:r w:rsidRPr="004503C8">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CC8A96" w14:textId="77777777" w:rsidR="00C14C73" w:rsidRDefault="00C14C73">
      <w:r>
        <w:separator/>
      </w:r>
    </w:p>
  </w:footnote>
  <w:footnote w:type="continuationSeparator" w:id="0">
    <w:p w14:paraId="57CDA47A" w14:textId="77777777" w:rsidR="00C14C73" w:rsidRDefault="00C14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7C4057" w14:paraId="11A3CDD8" w14:textId="77777777" w:rsidTr="00B673BB">
      <w:tc>
        <w:tcPr>
          <w:tcW w:w="10080" w:type="dxa"/>
          <w:shd w:val="clear" w:color="auto" w:fill="000080"/>
        </w:tcPr>
        <w:p w14:paraId="2F66B112" w14:textId="3F087C40" w:rsidR="007C4057" w:rsidRPr="00F157DA" w:rsidRDefault="007C4057" w:rsidP="00257FF4">
          <w:pPr>
            <w:tabs>
              <w:tab w:val="right" w:pos="9852"/>
            </w:tabs>
            <w:rPr>
              <w:rFonts w:ascii="Arial" w:hAnsi="Arial" w:cs="Arial"/>
              <w:color w:val="FFFFFF"/>
            </w:rPr>
          </w:pPr>
          <w:r w:rsidRPr="00F157DA">
            <w:rPr>
              <w:rStyle w:val="head1"/>
              <w:rFonts w:ascii="Arial" w:hAnsi="Arial" w:cs="Arial"/>
              <w:color w:val="FFFFFF"/>
              <w:sz w:val="24"/>
              <w:szCs w:val="24"/>
            </w:rPr>
            <w:t xml:space="preserve">Idaho </w:t>
          </w:r>
          <w:r>
            <w:rPr>
              <w:rStyle w:val="head1"/>
              <w:rFonts w:ascii="Arial" w:hAnsi="Arial" w:cs="Arial"/>
              <w:color w:val="FFFFFF"/>
              <w:sz w:val="24"/>
              <w:szCs w:val="24"/>
            </w:rPr>
            <w:t>Division o</w:t>
          </w:r>
          <w:r w:rsidRPr="00F157DA">
            <w:rPr>
              <w:rStyle w:val="head1"/>
              <w:rFonts w:ascii="Arial" w:hAnsi="Arial" w:cs="Arial"/>
              <w:color w:val="FFFFFF"/>
              <w:sz w:val="24"/>
              <w:szCs w:val="24"/>
            </w:rPr>
            <w:t>f Occupational</w:t>
          </w:r>
          <w:r w:rsidR="005B4767">
            <w:rPr>
              <w:rStyle w:val="head1"/>
              <w:rFonts w:ascii="Arial" w:hAnsi="Arial" w:cs="Arial"/>
              <w:color w:val="FFFFFF"/>
              <w:sz w:val="24"/>
              <w:szCs w:val="24"/>
            </w:rPr>
            <w:t xml:space="preserve"> and Professional</w:t>
          </w:r>
          <w:r w:rsidRPr="00F157DA">
            <w:rPr>
              <w:rStyle w:val="head1"/>
              <w:rFonts w:ascii="Arial" w:hAnsi="Arial" w:cs="Arial"/>
              <w:color w:val="FFFFFF"/>
              <w:sz w:val="24"/>
              <w:szCs w:val="24"/>
            </w:rPr>
            <w:t xml:space="preserve"> Licenses</w:t>
          </w:r>
          <w:r w:rsidRPr="00F157DA">
            <w:rPr>
              <w:rFonts w:ascii="Arial" w:hAnsi="Arial" w:cs="Arial"/>
              <w:b/>
              <w:bCs/>
              <w:color w:val="FFFFFF"/>
            </w:rPr>
            <w:tab/>
            <w:t xml:space="preserve"> </w:t>
          </w:r>
          <w:r w:rsidRPr="00F157DA">
            <w:rPr>
              <w:rFonts w:ascii="Arial" w:hAnsi="Arial" w:cs="Arial"/>
              <w:color w:val="FFFFFF"/>
            </w:rPr>
            <w:t>Performance Report</w:t>
          </w:r>
        </w:p>
      </w:tc>
    </w:tr>
    <w:tr w:rsidR="007C4057" w14:paraId="64FA23DF" w14:textId="77777777" w:rsidTr="00B673BB">
      <w:trPr>
        <w:trHeight w:hRule="exact" w:val="90"/>
      </w:trPr>
      <w:tc>
        <w:tcPr>
          <w:tcW w:w="10080" w:type="dxa"/>
          <w:tcBorders>
            <w:top w:val="nil"/>
          </w:tcBorders>
        </w:tcPr>
        <w:p w14:paraId="541C83D3" w14:textId="77777777" w:rsidR="007C4057" w:rsidRDefault="007C4057" w:rsidP="00397C3E"/>
      </w:tc>
    </w:tr>
    <w:tr w:rsidR="007C4057" w14:paraId="6B6D3F10" w14:textId="77777777" w:rsidTr="00B673BB">
      <w:tc>
        <w:tcPr>
          <w:tcW w:w="10080" w:type="dxa"/>
          <w:tcBorders>
            <w:bottom w:val="nil"/>
          </w:tcBorders>
          <w:shd w:val="clear" w:color="auto" w:fill="000080"/>
        </w:tcPr>
        <w:p w14:paraId="6B3F0344" w14:textId="77777777" w:rsidR="007C4057" w:rsidRDefault="007C4057" w:rsidP="00397C3E"/>
      </w:tc>
    </w:tr>
  </w:tbl>
  <w:p w14:paraId="5919304A" w14:textId="77777777" w:rsidR="007C4057" w:rsidRDefault="007C4057" w:rsidP="004F4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2D6871" w14:paraId="591CB345" w14:textId="77777777" w:rsidTr="00B673BB">
      <w:tc>
        <w:tcPr>
          <w:tcW w:w="10080" w:type="dxa"/>
          <w:shd w:val="clear" w:color="auto" w:fill="000080"/>
        </w:tcPr>
        <w:p w14:paraId="10744F8E" w14:textId="0FB99BF0" w:rsidR="002D6871" w:rsidRPr="00F157DA" w:rsidRDefault="002D6871" w:rsidP="00257FF4">
          <w:pPr>
            <w:tabs>
              <w:tab w:val="right" w:pos="9852"/>
            </w:tabs>
            <w:rPr>
              <w:rFonts w:ascii="Arial" w:hAnsi="Arial" w:cs="Arial"/>
              <w:color w:val="FFFFFF"/>
            </w:rPr>
          </w:pPr>
          <w:r w:rsidRPr="00F157DA">
            <w:rPr>
              <w:rStyle w:val="head1"/>
              <w:rFonts w:ascii="Arial" w:hAnsi="Arial" w:cs="Arial"/>
              <w:color w:val="FFFFFF"/>
              <w:sz w:val="24"/>
              <w:szCs w:val="24"/>
            </w:rPr>
            <w:t xml:space="preserve">Idaho </w:t>
          </w:r>
          <w:r>
            <w:rPr>
              <w:rStyle w:val="head1"/>
              <w:rFonts w:ascii="Arial" w:hAnsi="Arial" w:cs="Arial"/>
              <w:color w:val="FFFFFF"/>
              <w:sz w:val="24"/>
              <w:szCs w:val="24"/>
            </w:rPr>
            <w:t>Division o</w:t>
          </w:r>
          <w:r w:rsidRPr="00F157DA">
            <w:rPr>
              <w:rStyle w:val="head1"/>
              <w:rFonts w:ascii="Arial" w:hAnsi="Arial" w:cs="Arial"/>
              <w:color w:val="FFFFFF"/>
              <w:sz w:val="24"/>
              <w:szCs w:val="24"/>
            </w:rPr>
            <w:t>f Occupational Licenses</w:t>
          </w:r>
          <w:r w:rsidRPr="00F157DA">
            <w:rPr>
              <w:rFonts w:ascii="Arial" w:hAnsi="Arial" w:cs="Arial"/>
              <w:b/>
              <w:bCs/>
              <w:color w:val="FFFFFF"/>
            </w:rPr>
            <w:tab/>
            <w:t xml:space="preserve"> </w:t>
          </w:r>
          <w:r w:rsidRPr="00F157DA">
            <w:rPr>
              <w:rFonts w:ascii="Arial" w:hAnsi="Arial" w:cs="Arial"/>
              <w:color w:val="FFFFFF"/>
            </w:rPr>
            <w:t>Performance Report</w:t>
          </w:r>
        </w:p>
      </w:tc>
    </w:tr>
    <w:tr w:rsidR="002D6871" w14:paraId="17E8C6CD" w14:textId="77777777" w:rsidTr="00B673BB">
      <w:trPr>
        <w:trHeight w:hRule="exact" w:val="90"/>
      </w:trPr>
      <w:tc>
        <w:tcPr>
          <w:tcW w:w="10080" w:type="dxa"/>
          <w:tcBorders>
            <w:top w:val="nil"/>
          </w:tcBorders>
        </w:tcPr>
        <w:p w14:paraId="3D16347F" w14:textId="77777777" w:rsidR="002D6871" w:rsidRDefault="002D6871" w:rsidP="00397C3E"/>
      </w:tc>
    </w:tr>
    <w:tr w:rsidR="002D6871" w14:paraId="4A4E1CF6" w14:textId="77777777" w:rsidTr="00B673BB">
      <w:tc>
        <w:tcPr>
          <w:tcW w:w="10080" w:type="dxa"/>
          <w:tcBorders>
            <w:bottom w:val="nil"/>
          </w:tcBorders>
          <w:shd w:val="clear" w:color="auto" w:fill="000080"/>
        </w:tcPr>
        <w:p w14:paraId="581F7812" w14:textId="77777777" w:rsidR="002D6871" w:rsidRDefault="002D6871" w:rsidP="00397C3E"/>
      </w:tc>
    </w:tr>
  </w:tbl>
  <w:p w14:paraId="31B9DBB7" w14:textId="77777777" w:rsidR="002D6871" w:rsidRDefault="002D6871" w:rsidP="004F4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BD7308"/>
    <w:multiLevelType w:val="hybridMultilevel"/>
    <w:tmpl w:val="ABB492F6"/>
    <w:lvl w:ilvl="0" w:tplc="AAEE0BE4">
      <w:start w:val="1"/>
      <w:numFmt w:val="bullet"/>
      <w:lvlText w:val=""/>
      <w:lvlJc w:val="left"/>
      <w:pPr>
        <w:ind w:left="720" w:hanging="360"/>
      </w:pPr>
      <w:rPr>
        <w:rFonts w:ascii="Symbol" w:hAnsi="Symbol"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42624"/>
    <w:multiLevelType w:val="hybridMultilevel"/>
    <w:tmpl w:val="CBDC3CEE"/>
    <w:lvl w:ilvl="0" w:tplc="C6C62A00">
      <w:start w:val="4633"/>
      <w:numFmt w:val="decimal"/>
      <w:lvlText w:val="%1"/>
      <w:lvlJc w:val="left"/>
      <w:pPr>
        <w:tabs>
          <w:tab w:val="num" w:pos="1200"/>
        </w:tabs>
        <w:ind w:left="1200" w:hanging="675"/>
      </w:pPr>
      <w:rPr>
        <w:rFonts w:cs="Times New Roman" w:hint="default"/>
      </w:rPr>
    </w:lvl>
    <w:lvl w:ilvl="1" w:tplc="04090019" w:tentative="1">
      <w:start w:val="1"/>
      <w:numFmt w:val="lowerLetter"/>
      <w:lvlText w:val="%2."/>
      <w:lvlJc w:val="left"/>
      <w:pPr>
        <w:tabs>
          <w:tab w:val="num" w:pos="1605"/>
        </w:tabs>
        <w:ind w:left="1605" w:hanging="360"/>
      </w:pPr>
      <w:rPr>
        <w:rFonts w:cs="Times New Roman"/>
      </w:rPr>
    </w:lvl>
    <w:lvl w:ilvl="2" w:tplc="0409001B" w:tentative="1">
      <w:start w:val="1"/>
      <w:numFmt w:val="lowerRoman"/>
      <w:lvlText w:val="%3."/>
      <w:lvlJc w:val="right"/>
      <w:pPr>
        <w:tabs>
          <w:tab w:val="num" w:pos="2325"/>
        </w:tabs>
        <w:ind w:left="2325" w:hanging="180"/>
      </w:pPr>
      <w:rPr>
        <w:rFonts w:cs="Times New Roman"/>
      </w:rPr>
    </w:lvl>
    <w:lvl w:ilvl="3" w:tplc="0409000F" w:tentative="1">
      <w:start w:val="1"/>
      <w:numFmt w:val="decimal"/>
      <w:lvlText w:val="%4."/>
      <w:lvlJc w:val="left"/>
      <w:pPr>
        <w:tabs>
          <w:tab w:val="num" w:pos="3045"/>
        </w:tabs>
        <w:ind w:left="3045" w:hanging="360"/>
      </w:pPr>
      <w:rPr>
        <w:rFonts w:cs="Times New Roman"/>
      </w:rPr>
    </w:lvl>
    <w:lvl w:ilvl="4" w:tplc="04090019" w:tentative="1">
      <w:start w:val="1"/>
      <w:numFmt w:val="lowerLetter"/>
      <w:lvlText w:val="%5."/>
      <w:lvlJc w:val="left"/>
      <w:pPr>
        <w:tabs>
          <w:tab w:val="num" w:pos="3765"/>
        </w:tabs>
        <w:ind w:left="3765" w:hanging="360"/>
      </w:pPr>
      <w:rPr>
        <w:rFonts w:cs="Times New Roman"/>
      </w:rPr>
    </w:lvl>
    <w:lvl w:ilvl="5" w:tplc="0409001B" w:tentative="1">
      <w:start w:val="1"/>
      <w:numFmt w:val="lowerRoman"/>
      <w:lvlText w:val="%6."/>
      <w:lvlJc w:val="right"/>
      <w:pPr>
        <w:tabs>
          <w:tab w:val="num" w:pos="4485"/>
        </w:tabs>
        <w:ind w:left="4485" w:hanging="180"/>
      </w:pPr>
      <w:rPr>
        <w:rFonts w:cs="Times New Roman"/>
      </w:rPr>
    </w:lvl>
    <w:lvl w:ilvl="6" w:tplc="0409000F" w:tentative="1">
      <w:start w:val="1"/>
      <w:numFmt w:val="decimal"/>
      <w:lvlText w:val="%7."/>
      <w:lvlJc w:val="left"/>
      <w:pPr>
        <w:tabs>
          <w:tab w:val="num" w:pos="5205"/>
        </w:tabs>
        <w:ind w:left="5205" w:hanging="360"/>
      </w:pPr>
      <w:rPr>
        <w:rFonts w:cs="Times New Roman"/>
      </w:rPr>
    </w:lvl>
    <w:lvl w:ilvl="7" w:tplc="04090019" w:tentative="1">
      <w:start w:val="1"/>
      <w:numFmt w:val="lowerLetter"/>
      <w:lvlText w:val="%8."/>
      <w:lvlJc w:val="left"/>
      <w:pPr>
        <w:tabs>
          <w:tab w:val="num" w:pos="5925"/>
        </w:tabs>
        <w:ind w:left="5925" w:hanging="360"/>
      </w:pPr>
      <w:rPr>
        <w:rFonts w:cs="Times New Roman"/>
      </w:rPr>
    </w:lvl>
    <w:lvl w:ilvl="8" w:tplc="0409001B" w:tentative="1">
      <w:start w:val="1"/>
      <w:numFmt w:val="lowerRoman"/>
      <w:lvlText w:val="%9."/>
      <w:lvlJc w:val="right"/>
      <w:pPr>
        <w:tabs>
          <w:tab w:val="num" w:pos="6645"/>
        </w:tabs>
        <w:ind w:left="6645" w:hanging="180"/>
      </w:pPr>
      <w:rPr>
        <w:rFonts w:cs="Times New Roman"/>
      </w:rPr>
    </w:lvl>
  </w:abstractNum>
  <w:abstractNum w:abstractNumId="2" w15:restartNumberingAfterBreak="0">
    <w:nsid w:val="32273D65"/>
    <w:multiLevelType w:val="hybridMultilevel"/>
    <w:tmpl w:val="14A41668"/>
    <w:lvl w:ilvl="0" w:tplc="D8082B16">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3335736"/>
    <w:multiLevelType w:val="hybridMultilevel"/>
    <w:tmpl w:val="E8186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17D0B"/>
    <w:multiLevelType w:val="hybridMultilevel"/>
    <w:tmpl w:val="18C6CC44"/>
    <w:lvl w:ilvl="0" w:tplc="EFE000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8462730"/>
    <w:multiLevelType w:val="hybridMultilevel"/>
    <w:tmpl w:val="207C9FA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3E3F24E6"/>
    <w:multiLevelType w:val="hybridMultilevel"/>
    <w:tmpl w:val="9D68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980A0D"/>
    <w:multiLevelType w:val="hybridMultilevel"/>
    <w:tmpl w:val="7BB65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8C2A36"/>
    <w:multiLevelType w:val="hybridMultilevel"/>
    <w:tmpl w:val="2B3295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1A70B8"/>
    <w:multiLevelType w:val="hybridMultilevel"/>
    <w:tmpl w:val="137841C6"/>
    <w:lvl w:ilvl="0" w:tplc="5C40809A">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2CF0CDF"/>
    <w:multiLevelType w:val="hybridMultilevel"/>
    <w:tmpl w:val="093240C6"/>
    <w:lvl w:ilvl="0" w:tplc="66EAA3FA">
      <w:start w:val="1"/>
      <w:numFmt w:val="decimal"/>
      <w:lvlText w:val="%1."/>
      <w:lvlJc w:val="left"/>
      <w:pPr>
        <w:ind w:left="3780" w:hanging="360"/>
      </w:pPr>
      <w:rPr>
        <w:i w:val="0"/>
        <w:iCs/>
        <w:color w:val="auto"/>
        <w:sz w:val="16"/>
        <w:szCs w:val="16"/>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54202A0C"/>
    <w:multiLevelType w:val="hybridMultilevel"/>
    <w:tmpl w:val="A83CA718"/>
    <w:lvl w:ilvl="0" w:tplc="982C7CA8">
      <w:start w:val="6"/>
      <w:numFmt w:val="decimal"/>
      <w:lvlText w:val="%1."/>
      <w:lvlJc w:val="left"/>
      <w:pPr>
        <w:tabs>
          <w:tab w:val="num" w:pos="372"/>
        </w:tabs>
        <w:ind w:left="372" w:hanging="360"/>
      </w:pPr>
      <w:rPr>
        <w:rFonts w:cs="Times New Roman" w:hint="default"/>
      </w:rPr>
    </w:lvl>
    <w:lvl w:ilvl="1" w:tplc="04090019" w:tentative="1">
      <w:start w:val="1"/>
      <w:numFmt w:val="lowerLetter"/>
      <w:lvlText w:val="%2."/>
      <w:lvlJc w:val="left"/>
      <w:pPr>
        <w:tabs>
          <w:tab w:val="num" w:pos="1092"/>
        </w:tabs>
        <w:ind w:left="1092" w:hanging="360"/>
      </w:pPr>
      <w:rPr>
        <w:rFonts w:cs="Times New Roman"/>
      </w:rPr>
    </w:lvl>
    <w:lvl w:ilvl="2" w:tplc="0409001B" w:tentative="1">
      <w:start w:val="1"/>
      <w:numFmt w:val="lowerRoman"/>
      <w:lvlText w:val="%3."/>
      <w:lvlJc w:val="right"/>
      <w:pPr>
        <w:tabs>
          <w:tab w:val="num" w:pos="1812"/>
        </w:tabs>
        <w:ind w:left="1812" w:hanging="180"/>
      </w:pPr>
      <w:rPr>
        <w:rFonts w:cs="Times New Roman"/>
      </w:rPr>
    </w:lvl>
    <w:lvl w:ilvl="3" w:tplc="0409000F" w:tentative="1">
      <w:start w:val="1"/>
      <w:numFmt w:val="decimal"/>
      <w:lvlText w:val="%4."/>
      <w:lvlJc w:val="left"/>
      <w:pPr>
        <w:tabs>
          <w:tab w:val="num" w:pos="2532"/>
        </w:tabs>
        <w:ind w:left="2532" w:hanging="360"/>
      </w:pPr>
      <w:rPr>
        <w:rFonts w:cs="Times New Roman"/>
      </w:rPr>
    </w:lvl>
    <w:lvl w:ilvl="4" w:tplc="04090019" w:tentative="1">
      <w:start w:val="1"/>
      <w:numFmt w:val="lowerLetter"/>
      <w:lvlText w:val="%5."/>
      <w:lvlJc w:val="left"/>
      <w:pPr>
        <w:tabs>
          <w:tab w:val="num" w:pos="3252"/>
        </w:tabs>
        <w:ind w:left="3252" w:hanging="360"/>
      </w:pPr>
      <w:rPr>
        <w:rFonts w:cs="Times New Roman"/>
      </w:rPr>
    </w:lvl>
    <w:lvl w:ilvl="5" w:tplc="0409001B" w:tentative="1">
      <w:start w:val="1"/>
      <w:numFmt w:val="lowerRoman"/>
      <w:lvlText w:val="%6."/>
      <w:lvlJc w:val="right"/>
      <w:pPr>
        <w:tabs>
          <w:tab w:val="num" w:pos="3972"/>
        </w:tabs>
        <w:ind w:left="3972" w:hanging="180"/>
      </w:pPr>
      <w:rPr>
        <w:rFonts w:cs="Times New Roman"/>
      </w:rPr>
    </w:lvl>
    <w:lvl w:ilvl="6" w:tplc="0409000F" w:tentative="1">
      <w:start w:val="1"/>
      <w:numFmt w:val="decimal"/>
      <w:lvlText w:val="%7."/>
      <w:lvlJc w:val="left"/>
      <w:pPr>
        <w:tabs>
          <w:tab w:val="num" w:pos="4692"/>
        </w:tabs>
        <w:ind w:left="4692" w:hanging="360"/>
      </w:pPr>
      <w:rPr>
        <w:rFonts w:cs="Times New Roman"/>
      </w:rPr>
    </w:lvl>
    <w:lvl w:ilvl="7" w:tplc="04090019" w:tentative="1">
      <w:start w:val="1"/>
      <w:numFmt w:val="lowerLetter"/>
      <w:lvlText w:val="%8."/>
      <w:lvlJc w:val="left"/>
      <w:pPr>
        <w:tabs>
          <w:tab w:val="num" w:pos="5412"/>
        </w:tabs>
        <w:ind w:left="5412" w:hanging="360"/>
      </w:pPr>
      <w:rPr>
        <w:rFonts w:cs="Times New Roman"/>
      </w:rPr>
    </w:lvl>
    <w:lvl w:ilvl="8" w:tplc="0409001B" w:tentative="1">
      <w:start w:val="1"/>
      <w:numFmt w:val="lowerRoman"/>
      <w:lvlText w:val="%9."/>
      <w:lvlJc w:val="right"/>
      <w:pPr>
        <w:tabs>
          <w:tab w:val="num" w:pos="6132"/>
        </w:tabs>
        <w:ind w:left="6132" w:hanging="180"/>
      </w:pPr>
      <w:rPr>
        <w:rFonts w:cs="Times New Roman"/>
      </w:rPr>
    </w:lvl>
  </w:abstractNum>
  <w:abstractNum w:abstractNumId="12" w15:restartNumberingAfterBreak="0">
    <w:nsid w:val="55FB3D5D"/>
    <w:multiLevelType w:val="hybridMultilevel"/>
    <w:tmpl w:val="33A48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F56867"/>
    <w:multiLevelType w:val="hybridMultilevel"/>
    <w:tmpl w:val="7EBA26D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DE31C4D"/>
    <w:multiLevelType w:val="hybridMultilevel"/>
    <w:tmpl w:val="FB92A280"/>
    <w:lvl w:ilvl="0" w:tplc="AAEE0BE4">
      <w:start w:val="1"/>
      <w:numFmt w:val="bullet"/>
      <w:lvlText w:val=""/>
      <w:lvlJc w:val="left"/>
      <w:pPr>
        <w:ind w:left="720" w:hanging="360"/>
      </w:pPr>
      <w:rPr>
        <w:rFonts w:ascii="Symbol" w:hAnsi="Symbol"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27DAC"/>
    <w:multiLevelType w:val="hybridMultilevel"/>
    <w:tmpl w:val="2B28F99A"/>
    <w:lvl w:ilvl="0" w:tplc="EF50666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DA29F1"/>
    <w:multiLevelType w:val="hybridMultilevel"/>
    <w:tmpl w:val="F26493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449207595">
    <w:abstractNumId w:val="15"/>
  </w:num>
  <w:num w:numId="2" w16cid:durableId="1936590971">
    <w:abstractNumId w:val="4"/>
  </w:num>
  <w:num w:numId="3" w16cid:durableId="2133085690">
    <w:abstractNumId w:val="2"/>
  </w:num>
  <w:num w:numId="4" w16cid:durableId="1250307699">
    <w:abstractNumId w:val="9"/>
  </w:num>
  <w:num w:numId="5" w16cid:durableId="48766629">
    <w:abstractNumId w:val="11"/>
  </w:num>
  <w:num w:numId="6" w16cid:durableId="1123888712">
    <w:abstractNumId w:val="1"/>
  </w:num>
  <w:num w:numId="7" w16cid:durableId="391775244">
    <w:abstractNumId w:val="13"/>
  </w:num>
  <w:num w:numId="8" w16cid:durableId="990403851">
    <w:abstractNumId w:val="7"/>
  </w:num>
  <w:num w:numId="9" w16cid:durableId="1043023763">
    <w:abstractNumId w:val="5"/>
  </w:num>
  <w:num w:numId="10" w16cid:durableId="1777941036">
    <w:abstractNumId w:val="16"/>
  </w:num>
  <w:num w:numId="11" w16cid:durableId="1310355844">
    <w:abstractNumId w:val="10"/>
  </w:num>
  <w:num w:numId="12" w16cid:durableId="97408242">
    <w:abstractNumId w:val="12"/>
  </w:num>
  <w:num w:numId="13" w16cid:durableId="687870119">
    <w:abstractNumId w:val="6"/>
  </w:num>
  <w:num w:numId="14" w16cid:durableId="380640453">
    <w:abstractNumId w:val="3"/>
  </w:num>
  <w:num w:numId="15" w16cid:durableId="1508835679">
    <w:abstractNumId w:val="8"/>
  </w:num>
  <w:num w:numId="16" w16cid:durableId="1947420293">
    <w:abstractNumId w:val="14"/>
  </w:num>
  <w:num w:numId="17" w16cid:durableId="76607403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annah Caudill">
    <w15:presenceInfo w15:providerId="AD" w15:userId="S::hannah.caudill@dfm.idaho.gov::5839b66c-003d-4f27-9b24-c697c1ba5e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4E1"/>
    <w:rsid w:val="000026D5"/>
    <w:rsid w:val="0000655A"/>
    <w:rsid w:val="0000661D"/>
    <w:rsid w:val="00007E08"/>
    <w:rsid w:val="00010A84"/>
    <w:rsid w:val="000116DC"/>
    <w:rsid w:val="00011C0C"/>
    <w:rsid w:val="00015AC5"/>
    <w:rsid w:val="000175B2"/>
    <w:rsid w:val="00017F2A"/>
    <w:rsid w:val="0002029E"/>
    <w:rsid w:val="00023D37"/>
    <w:rsid w:val="00027E25"/>
    <w:rsid w:val="00032EAA"/>
    <w:rsid w:val="000355DC"/>
    <w:rsid w:val="00035D4D"/>
    <w:rsid w:val="00037CB6"/>
    <w:rsid w:val="00040E0D"/>
    <w:rsid w:val="00041662"/>
    <w:rsid w:val="000416DC"/>
    <w:rsid w:val="00041824"/>
    <w:rsid w:val="00053E59"/>
    <w:rsid w:val="000551F5"/>
    <w:rsid w:val="000605A0"/>
    <w:rsid w:val="000634F1"/>
    <w:rsid w:val="0006759F"/>
    <w:rsid w:val="00070580"/>
    <w:rsid w:val="000709DB"/>
    <w:rsid w:val="00083DDF"/>
    <w:rsid w:val="0008434A"/>
    <w:rsid w:val="00087CFF"/>
    <w:rsid w:val="00092942"/>
    <w:rsid w:val="00093710"/>
    <w:rsid w:val="000942AD"/>
    <w:rsid w:val="00095DE1"/>
    <w:rsid w:val="000A064E"/>
    <w:rsid w:val="000A0CF9"/>
    <w:rsid w:val="000A1635"/>
    <w:rsid w:val="000A20F9"/>
    <w:rsid w:val="000A2CDA"/>
    <w:rsid w:val="000B04F2"/>
    <w:rsid w:val="000B066B"/>
    <w:rsid w:val="000B4902"/>
    <w:rsid w:val="000C09E4"/>
    <w:rsid w:val="000C3B8A"/>
    <w:rsid w:val="000C55C0"/>
    <w:rsid w:val="000C6638"/>
    <w:rsid w:val="000C7290"/>
    <w:rsid w:val="000D2D32"/>
    <w:rsid w:val="000D2E78"/>
    <w:rsid w:val="000D3301"/>
    <w:rsid w:val="000E08EF"/>
    <w:rsid w:val="000E2C34"/>
    <w:rsid w:val="000E4451"/>
    <w:rsid w:val="000E4BB6"/>
    <w:rsid w:val="000F0D30"/>
    <w:rsid w:val="000F3BE6"/>
    <w:rsid w:val="000F669A"/>
    <w:rsid w:val="000F7179"/>
    <w:rsid w:val="000F7654"/>
    <w:rsid w:val="00103B43"/>
    <w:rsid w:val="00105323"/>
    <w:rsid w:val="00107305"/>
    <w:rsid w:val="001102F6"/>
    <w:rsid w:val="001105E3"/>
    <w:rsid w:val="00121CA1"/>
    <w:rsid w:val="00121D06"/>
    <w:rsid w:val="00123D4E"/>
    <w:rsid w:val="00125946"/>
    <w:rsid w:val="0013178B"/>
    <w:rsid w:val="00131E93"/>
    <w:rsid w:val="00133A11"/>
    <w:rsid w:val="00135299"/>
    <w:rsid w:val="0014080F"/>
    <w:rsid w:val="00141673"/>
    <w:rsid w:val="00144E24"/>
    <w:rsid w:val="00145A0C"/>
    <w:rsid w:val="001464CC"/>
    <w:rsid w:val="001521F3"/>
    <w:rsid w:val="0015248E"/>
    <w:rsid w:val="00152F52"/>
    <w:rsid w:val="001544ED"/>
    <w:rsid w:val="001570AB"/>
    <w:rsid w:val="001657F1"/>
    <w:rsid w:val="00165808"/>
    <w:rsid w:val="00166A8A"/>
    <w:rsid w:val="00170447"/>
    <w:rsid w:val="0018330E"/>
    <w:rsid w:val="00183AB6"/>
    <w:rsid w:val="00183FBD"/>
    <w:rsid w:val="00186F9A"/>
    <w:rsid w:val="001936DB"/>
    <w:rsid w:val="001A15BB"/>
    <w:rsid w:val="001A28B4"/>
    <w:rsid w:val="001A4D8B"/>
    <w:rsid w:val="001A6D6C"/>
    <w:rsid w:val="001A7A2C"/>
    <w:rsid w:val="001A7B6D"/>
    <w:rsid w:val="001B10F7"/>
    <w:rsid w:val="001B1463"/>
    <w:rsid w:val="001B1C41"/>
    <w:rsid w:val="001B72D0"/>
    <w:rsid w:val="001C0D22"/>
    <w:rsid w:val="001C2529"/>
    <w:rsid w:val="001C27AE"/>
    <w:rsid w:val="001C3CE1"/>
    <w:rsid w:val="001D469E"/>
    <w:rsid w:val="001E0383"/>
    <w:rsid w:val="001E058A"/>
    <w:rsid w:val="001E4C32"/>
    <w:rsid w:val="001F0FA2"/>
    <w:rsid w:val="001F1342"/>
    <w:rsid w:val="001F2622"/>
    <w:rsid w:val="001F31F5"/>
    <w:rsid w:val="001F3E12"/>
    <w:rsid w:val="001F40EB"/>
    <w:rsid w:val="001F7ACB"/>
    <w:rsid w:val="00200B87"/>
    <w:rsid w:val="002018B1"/>
    <w:rsid w:val="00202113"/>
    <w:rsid w:val="00210FFB"/>
    <w:rsid w:val="0021523A"/>
    <w:rsid w:val="002210D4"/>
    <w:rsid w:val="0022121D"/>
    <w:rsid w:val="00221D5A"/>
    <w:rsid w:val="0022220F"/>
    <w:rsid w:val="002248D1"/>
    <w:rsid w:val="00225B5F"/>
    <w:rsid w:val="00226FBC"/>
    <w:rsid w:val="00235855"/>
    <w:rsid w:val="002423A7"/>
    <w:rsid w:val="00243898"/>
    <w:rsid w:val="00252AFB"/>
    <w:rsid w:val="002531D5"/>
    <w:rsid w:val="00253B83"/>
    <w:rsid w:val="002563EC"/>
    <w:rsid w:val="00257A78"/>
    <w:rsid w:val="00257FF4"/>
    <w:rsid w:val="002627F0"/>
    <w:rsid w:val="00263A46"/>
    <w:rsid w:val="00263C4C"/>
    <w:rsid w:val="00264CD0"/>
    <w:rsid w:val="0027095A"/>
    <w:rsid w:val="00270995"/>
    <w:rsid w:val="002758D5"/>
    <w:rsid w:val="002773EF"/>
    <w:rsid w:val="00280A0C"/>
    <w:rsid w:val="00281159"/>
    <w:rsid w:val="00281E8B"/>
    <w:rsid w:val="00282537"/>
    <w:rsid w:val="002906A6"/>
    <w:rsid w:val="0029547F"/>
    <w:rsid w:val="002A2140"/>
    <w:rsid w:val="002A7312"/>
    <w:rsid w:val="002B03DE"/>
    <w:rsid w:val="002B0B72"/>
    <w:rsid w:val="002B0D94"/>
    <w:rsid w:val="002B1AB7"/>
    <w:rsid w:val="002B2942"/>
    <w:rsid w:val="002B5087"/>
    <w:rsid w:val="002B6D8C"/>
    <w:rsid w:val="002B781D"/>
    <w:rsid w:val="002B7F79"/>
    <w:rsid w:val="002C4FC6"/>
    <w:rsid w:val="002C5061"/>
    <w:rsid w:val="002C5699"/>
    <w:rsid w:val="002C596D"/>
    <w:rsid w:val="002D123A"/>
    <w:rsid w:val="002D169C"/>
    <w:rsid w:val="002D3F13"/>
    <w:rsid w:val="002D53B1"/>
    <w:rsid w:val="002D6871"/>
    <w:rsid w:val="002E09C8"/>
    <w:rsid w:val="002E2901"/>
    <w:rsid w:val="002E7CAF"/>
    <w:rsid w:val="002F00D7"/>
    <w:rsid w:val="002F767B"/>
    <w:rsid w:val="002F78E8"/>
    <w:rsid w:val="003010C3"/>
    <w:rsid w:val="00301A3B"/>
    <w:rsid w:val="00304570"/>
    <w:rsid w:val="003045EA"/>
    <w:rsid w:val="003048D0"/>
    <w:rsid w:val="003107A2"/>
    <w:rsid w:val="00311C17"/>
    <w:rsid w:val="00312027"/>
    <w:rsid w:val="0031240A"/>
    <w:rsid w:val="00312F83"/>
    <w:rsid w:val="00315044"/>
    <w:rsid w:val="00317FFD"/>
    <w:rsid w:val="003203AF"/>
    <w:rsid w:val="00323B08"/>
    <w:rsid w:val="00331713"/>
    <w:rsid w:val="00331835"/>
    <w:rsid w:val="00332189"/>
    <w:rsid w:val="0034005D"/>
    <w:rsid w:val="00344930"/>
    <w:rsid w:val="0035201A"/>
    <w:rsid w:val="00352A7A"/>
    <w:rsid w:val="003541CA"/>
    <w:rsid w:val="0035448D"/>
    <w:rsid w:val="00357007"/>
    <w:rsid w:val="0037030F"/>
    <w:rsid w:val="00371901"/>
    <w:rsid w:val="00372141"/>
    <w:rsid w:val="003732E9"/>
    <w:rsid w:val="00380594"/>
    <w:rsid w:val="00380A79"/>
    <w:rsid w:val="0038200A"/>
    <w:rsid w:val="003825FA"/>
    <w:rsid w:val="00386276"/>
    <w:rsid w:val="003863C3"/>
    <w:rsid w:val="00387C9B"/>
    <w:rsid w:val="00387E67"/>
    <w:rsid w:val="003935C9"/>
    <w:rsid w:val="00394258"/>
    <w:rsid w:val="00397272"/>
    <w:rsid w:val="00397726"/>
    <w:rsid w:val="00397C3E"/>
    <w:rsid w:val="003A3C2D"/>
    <w:rsid w:val="003A796D"/>
    <w:rsid w:val="003B282C"/>
    <w:rsid w:val="003B4885"/>
    <w:rsid w:val="003B4DD9"/>
    <w:rsid w:val="003C0E57"/>
    <w:rsid w:val="003C0FB9"/>
    <w:rsid w:val="003C2EE9"/>
    <w:rsid w:val="003D4B70"/>
    <w:rsid w:val="003D6476"/>
    <w:rsid w:val="003D6B11"/>
    <w:rsid w:val="003D7B64"/>
    <w:rsid w:val="003D7C27"/>
    <w:rsid w:val="003F1A05"/>
    <w:rsid w:val="003F2601"/>
    <w:rsid w:val="003F5C97"/>
    <w:rsid w:val="004000CB"/>
    <w:rsid w:val="00402818"/>
    <w:rsid w:val="004101ED"/>
    <w:rsid w:val="004123A7"/>
    <w:rsid w:val="00413E20"/>
    <w:rsid w:val="004154CB"/>
    <w:rsid w:val="00422FC1"/>
    <w:rsid w:val="00423068"/>
    <w:rsid w:val="004249D3"/>
    <w:rsid w:val="00426F64"/>
    <w:rsid w:val="00427DDA"/>
    <w:rsid w:val="00430472"/>
    <w:rsid w:val="00431ECB"/>
    <w:rsid w:val="00433042"/>
    <w:rsid w:val="00434544"/>
    <w:rsid w:val="004417D2"/>
    <w:rsid w:val="00444C89"/>
    <w:rsid w:val="00446512"/>
    <w:rsid w:val="0044699C"/>
    <w:rsid w:val="004503C8"/>
    <w:rsid w:val="00450738"/>
    <w:rsid w:val="00452332"/>
    <w:rsid w:val="00453253"/>
    <w:rsid w:val="00453FE8"/>
    <w:rsid w:val="00454528"/>
    <w:rsid w:val="00454AE6"/>
    <w:rsid w:val="004600B6"/>
    <w:rsid w:val="0046258F"/>
    <w:rsid w:val="00462CE9"/>
    <w:rsid w:val="00463102"/>
    <w:rsid w:val="00466703"/>
    <w:rsid w:val="0047086F"/>
    <w:rsid w:val="00475C71"/>
    <w:rsid w:val="00476924"/>
    <w:rsid w:val="004804CA"/>
    <w:rsid w:val="00487B78"/>
    <w:rsid w:val="0049066B"/>
    <w:rsid w:val="004912B4"/>
    <w:rsid w:val="004922C1"/>
    <w:rsid w:val="004B1B5C"/>
    <w:rsid w:val="004B2FF3"/>
    <w:rsid w:val="004B352A"/>
    <w:rsid w:val="004B39A5"/>
    <w:rsid w:val="004B5A9D"/>
    <w:rsid w:val="004B75C0"/>
    <w:rsid w:val="004B77B3"/>
    <w:rsid w:val="004C1485"/>
    <w:rsid w:val="004C334E"/>
    <w:rsid w:val="004C407B"/>
    <w:rsid w:val="004D0C15"/>
    <w:rsid w:val="004D34E3"/>
    <w:rsid w:val="004D6607"/>
    <w:rsid w:val="004D7607"/>
    <w:rsid w:val="004E3D9B"/>
    <w:rsid w:val="004E51DF"/>
    <w:rsid w:val="004E6106"/>
    <w:rsid w:val="004E6970"/>
    <w:rsid w:val="004F143F"/>
    <w:rsid w:val="004F231F"/>
    <w:rsid w:val="004F4E09"/>
    <w:rsid w:val="00505FAC"/>
    <w:rsid w:val="00506A74"/>
    <w:rsid w:val="005154E1"/>
    <w:rsid w:val="00517AD6"/>
    <w:rsid w:val="00517E2E"/>
    <w:rsid w:val="005202DE"/>
    <w:rsid w:val="00520C14"/>
    <w:rsid w:val="005250A2"/>
    <w:rsid w:val="00536220"/>
    <w:rsid w:val="00537FA9"/>
    <w:rsid w:val="005407FE"/>
    <w:rsid w:val="005409A0"/>
    <w:rsid w:val="005423D4"/>
    <w:rsid w:val="005443D7"/>
    <w:rsid w:val="00544F47"/>
    <w:rsid w:val="00546AED"/>
    <w:rsid w:val="005471CB"/>
    <w:rsid w:val="005519C5"/>
    <w:rsid w:val="00552C85"/>
    <w:rsid w:val="005545BE"/>
    <w:rsid w:val="005548BB"/>
    <w:rsid w:val="0055623F"/>
    <w:rsid w:val="005716C1"/>
    <w:rsid w:val="00573975"/>
    <w:rsid w:val="00574110"/>
    <w:rsid w:val="00574DD6"/>
    <w:rsid w:val="00576E23"/>
    <w:rsid w:val="005835A6"/>
    <w:rsid w:val="005903E2"/>
    <w:rsid w:val="00590616"/>
    <w:rsid w:val="00591AD4"/>
    <w:rsid w:val="005922E9"/>
    <w:rsid w:val="00592FA2"/>
    <w:rsid w:val="005955B8"/>
    <w:rsid w:val="00596E15"/>
    <w:rsid w:val="005A0B58"/>
    <w:rsid w:val="005A0D05"/>
    <w:rsid w:val="005A1043"/>
    <w:rsid w:val="005A289C"/>
    <w:rsid w:val="005A37B5"/>
    <w:rsid w:val="005A5C92"/>
    <w:rsid w:val="005B4767"/>
    <w:rsid w:val="005B7CB1"/>
    <w:rsid w:val="005C1B80"/>
    <w:rsid w:val="005C2003"/>
    <w:rsid w:val="005C33D2"/>
    <w:rsid w:val="005D0199"/>
    <w:rsid w:val="005D1C21"/>
    <w:rsid w:val="005D77DF"/>
    <w:rsid w:val="005D7AF5"/>
    <w:rsid w:val="005E3C63"/>
    <w:rsid w:val="005F3594"/>
    <w:rsid w:val="005F5EB2"/>
    <w:rsid w:val="0060513D"/>
    <w:rsid w:val="00607C80"/>
    <w:rsid w:val="00611383"/>
    <w:rsid w:val="00616429"/>
    <w:rsid w:val="00616C77"/>
    <w:rsid w:val="0062037C"/>
    <w:rsid w:val="00622321"/>
    <w:rsid w:val="006224E1"/>
    <w:rsid w:val="00623B53"/>
    <w:rsid w:val="00623CDD"/>
    <w:rsid w:val="00624A21"/>
    <w:rsid w:val="0062589B"/>
    <w:rsid w:val="00625FED"/>
    <w:rsid w:val="00630EBF"/>
    <w:rsid w:val="00632042"/>
    <w:rsid w:val="006323A1"/>
    <w:rsid w:val="006334F7"/>
    <w:rsid w:val="00635AF3"/>
    <w:rsid w:val="0063783F"/>
    <w:rsid w:val="00642609"/>
    <w:rsid w:val="00642B51"/>
    <w:rsid w:val="00647CC2"/>
    <w:rsid w:val="00654DD0"/>
    <w:rsid w:val="0065600B"/>
    <w:rsid w:val="006572D8"/>
    <w:rsid w:val="0065791C"/>
    <w:rsid w:val="00657A21"/>
    <w:rsid w:val="0066522C"/>
    <w:rsid w:val="00674B2E"/>
    <w:rsid w:val="0068004D"/>
    <w:rsid w:val="00680E3D"/>
    <w:rsid w:val="00684082"/>
    <w:rsid w:val="00690859"/>
    <w:rsid w:val="0069145E"/>
    <w:rsid w:val="006916AD"/>
    <w:rsid w:val="00691A9B"/>
    <w:rsid w:val="00697EFA"/>
    <w:rsid w:val="006A16D9"/>
    <w:rsid w:val="006B0A89"/>
    <w:rsid w:val="006B1B53"/>
    <w:rsid w:val="006B3BC3"/>
    <w:rsid w:val="006B3FA8"/>
    <w:rsid w:val="006B56F4"/>
    <w:rsid w:val="006C0765"/>
    <w:rsid w:val="006C23B7"/>
    <w:rsid w:val="006C40A3"/>
    <w:rsid w:val="006D4658"/>
    <w:rsid w:val="006E1C9E"/>
    <w:rsid w:val="006E5E42"/>
    <w:rsid w:val="006F0CAC"/>
    <w:rsid w:val="006F1672"/>
    <w:rsid w:val="006F1B3F"/>
    <w:rsid w:val="006F544F"/>
    <w:rsid w:val="006F732D"/>
    <w:rsid w:val="00701CD1"/>
    <w:rsid w:val="00702A82"/>
    <w:rsid w:val="007079EB"/>
    <w:rsid w:val="00707B92"/>
    <w:rsid w:val="00717CD4"/>
    <w:rsid w:val="00720FA1"/>
    <w:rsid w:val="00721D88"/>
    <w:rsid w:val="00727AF8"/>
    <w:rsid w:val="0073488A"/>
    <w:rsid w:val="00736A11"/>
    <w:rsid w:val="00744177"/>
    <w:rsid w:val="00745D2F"/>
    <w:rsid w:val="00747164"/>
    <w:rsid w:val="0075088C"/>
    <w:rsid w:val="00750ACE"/>
    <w:rsid w:val="00750D34"/>
    <w:rsid w:val="007514D2"/>
    <w:rsid w:val="00753940"/>
    <w:rsid w:val="0075500D"/>
    <w:rsid w:val="00760EDA"/>
    <w:rsid w:val="00765472"/>
    <w:rsid w:val="00766675"/>
    <w:rsid w:val="00767015"/>
    <w:rsid w:val="0076712A"/>
    <w:rsid w:val="0076754B"/>
    <w:rsid w:val="00770874"/>
    <w:rsid w:val="00776C11"/>
    <w:rsid w:val="00782260"/>
    <w:rsid w:val="00783336"/>
    <w:rsid w:val="00783FAD"/>
    <w:rsid w:val="0078408C"/>
    <w:rsid w:val="007857E1"/>
    <w:rsid w:val="0078764A"/>
    <w:rsid w:val="00794584"/>
    <w:rsid w:val="00796E75"/>
    <w:rsid w:val="007A057C"/>
    <w:rsid w:val="007A23C0"/>
    <w:rsid w:val="007A7C92"/>
    <w:rsid w:val="007B3CA5"/>
    <w:rsid w:val="007C1742"/>
    <w:rsid w:val="007C4057"/>
    <w:rsid w:val="007C6A97"/>
    <w:rsid w:val="007C6DBF"/>
    <w:rsid w:val="007C6E09"/>
    <w:rsid w:val="007C7A4C"/>
    <w:rsid w:val="007D05CB"/>
    <w:rsid w:val="007D4378"/>
    <w:rsid w:val="007E1318"/>
    <w:rsid w:val="007E20F9"/>
    <w:rsid w:val="007E2530"/>
    <w:rsid w:val="007E31AD"/>
    <w:rsid w:val="007E4BBB"/>
    <w:rsid w:val="007E4C49"/>
    <w:rsid w:val="007E70D9"/>
    <w:rsid w:val="007F0A54"/>
    <w:rsid w:val="007F7C3E"/>
    <w:rsid w:val="00801228"/>
    <w:rsid w:val="008019A2"/>
    <w:rsid w:val="008021A0"/>
    <w:rsid w:val="0080256C"/>
    <w:rsid w:val="00802E16"/>
    <w:rsid w:val="00812418"/>
    <w:rsid w:val="0082140B"/>
    <w:rsid w:val="00825224"/>
    <w:rsid w:val="00825AF6"/>
    <w:rsid w:val="00826105"/>
    <w:rsid w:val="00832F75"/>
    <w:rsid w:val="00833AB3"/>
    <w:rsid w:val="008365FE"/>
    <w:rsid w:val="0084145A"/>
    <w:rsid w:val="00846F46"/>
    <w:rsid w:val="00847962"/>
    <w:rsid w:val="00857997"/>
    <w:rsid w:val="008646B8"/>
    <w:rsid w:val="00866A9E"/>
    <w:rsid w:val="00867BC4"/>
    <w:rsid w:val="0087137D"/>
    <w:rsid w:val="00873676"/>
    <w:rsid w:val="00876841"/>
    <w:rsid w:val="00876FF6"/>
    <w:rsid w:val="00880D0E"/>
    <w:rsid w:val="00882746"/>
    <w:rsid w:val="00885932"/>
    <w:rsid w:val="00894347"/>
    <w:rsid w:val="0089638A"/>
    <w:rsid w:val="008A31B0"/>
    <w:rsid w:val="008A6885"/>
    <w:rsid w:val="008B2325"/>
    <w:rsid w:val="008B3381"/>
    <w:rsid w:val="008B3E9E"/>
    <w:rsid w:val="008B4495"/>
    <w:rsid w:val="008B6292"/>
    <w:rsid w:val="008B7DBF"/>
    <w:rsid w:val="008B7EFC"/>
    <w:rsid w:val="008C68D2"/>
    <w:rsid w:val="008C7842"/>
    <w:rsid w:val="008D1AE1"/>
    <w:rsid w:val="008D7A13"/>
    <w:rsid w:val="008E1142"/>
    <w:rsid w:val="008E30D4"/>
    <w:rsid w:val="008E651C"/>
    <w:rsid w:val="008E7C4F"/>
    <w:rsid w:val="008F0BAC"/>
    <w:rsid w:val="008F3696"/>
    <w:rsid w:val="008F3786"/>
    <w:rsid w:val="008F6D8B"/>
    <w:rsid w:val="00900CB1"/>
    <w:rsid w:val="00911545"/>
    <w:rsid w:val="00911E0C"/>
    <w:rsid w:val="00911E84"/>
    <w:rsid w:val="00912AE6"/>
    <w:rsid w:val="00912BB6"/>
    <w:rsid w:val="009149E2"/>
    <w:rsid w:val="00917F5F"/>
    <w:rsid w:val="00921EF5"/>
    <w:rsid w:val="0092209E"/>
    <w:rsid w:val="00924148"/>
    <w:rsid w:val="00927198"/>
    <w:rsid w:val="009302F9"/>
    <w:rsid w:val="00930C14"/>
    <w:rsid w:val="00931A6A"/>
    <w:rsid w:val="00932AB7"/>
    <w:rsid w:val="009429C5"/>
    <w:rsid w:val="00942B9A"/>
    <w:rsid w:val="009440E5"/>
    <w:rsid w:val="00944A5A"/>
    <w:rsid w:val="00946AD7"/>
    <w:rsid w:val="00946E17"/>
    <w:rsid w:val="00950A07"/>
    <w:rsid w:val="0095282C"/>
    <w:rsid w:val="00955DB9"/>
    <w:rsid w:val="00960863"/>
    <w:rsid w:val="00960F7D"/>
    <w:rsid w:val="009612A2"/>
    <w:rsid w:val="00963B73"/>
    <w:rsid w:val="0096442E"/>
    <w:rsid w:val="00966833"/>
    <w:rsid w:val="009714C4"/>
    <w:rsid w:val="009753A9"/>
    <w:rsid w:val="00975934"/>
    <w:rsid w:val="00976BF7"/>
    <w:rsid w:val="00983AA7"/>
    <w:rsid w:val="00984441"/>
    <w:rsid w:val="00984696"/>
    <w:rsid w:val="00984F92"/>
    <w:rsid w:val="009866BD"/>
    <w:rsid w:val="00987859"/>
    <w:rsid w:val="009921BF"/>
    <w:rsid w:val="00996339"/>
    <w:rsid w:val="00997CD8"/>
    <w:rsid w:val="009A0144"/>
    <w:rsid w:val="009B1214"/>
    <w:rsid w:val="009B249C"/>
    <w:rsid w:val="009B2BF7"/>
    <w:rsid w:val="009B69DA"/>
    <w:rsid w:val="009B77DC"/>
    <w:rsid w:val="009B7D37"/>
    <w:rsid w:val="009D1628"/>
    <w:rsid w:val="009D3666"/>
    <w:rsid w:val="009E06AC"/>
    <w:rsid w:val="009F0564"/>
    <w:rsid w:val="009F0586"/>
    <w:rsid w:val="009F161D"/>
    <w:rsid w:val="009F1DED"/>
    <w:rsid w:val="009F2567"/>
    <w:rsid w:val="009F5529"/>
    <w:rsid w:val="009F7061"/>
    <w:rsid w:val="00A02B3A"/>
    <w:rsid w:val="00A051EA"/>
    <w:rsid w:val="00A1077F"/>
    <w:rsid w:val="00A110B0"/>
    <w:rsid w:val="00A124AE"/>
    <w:rsid w:val="00A12E6B"/>
    <w:rsid w:val="00A13617"/>
    <w:rsid w:val="00A15443"/>
    <w:rsid w:val="00A20376"/>
    <w:rsid w:val="00A23110"/>
    <w:rsid w:val="00A23B5E"/>
    <w:rsid w:val="00A256B4"/>
    <w:rsid w:val="00A27E07"/>
    <w:rsid w:val="00A312B2"/>
    <w:rsid w:val="00A35212"/>
    <w:rsid w:val="00A37705"/>
    <w:rsid w:val="00A425FC"/>
    <w:rsid w:val="00A44D68"/>
    <w:rsid w:val="00A50ACB"/>
    <w:rsid w:val="00A62BFB"/>
    <w:rsid w:val="00A66691"/>
    <w:rsid w:val="00A74D3F"/>
    <w:rsid w:val="00A80B2B"/>
    <w:rsid w:val="00A82946"/>
    <w:rsid w:val="00A84FBA"/>
    <w:rsid w:val="00A862F8"/>
    <w:rsid w:val="00A8652D"/>
    <w:rsid w:val="00A90FC4"/>
    <w:rsid w:val="00A92942"/>
    <w:rsid w:val="00A935AD"/>
    <w:rsid w:val="00A95B84"/>
    <w:rsid w:val="00A96A39"/>
    <w:rsid w:val="00AA2C20"/>
    <w:rsid w:val="00AA2DCA"/>
    <w:rsid w:val="00AA3113"/>
    <w:rsid w:val="00AB4FCF"/>
    <w:rsid w:val="00AB6539"/>
    <w:rsid w:val="00AB7762"/>
    <w:rsid w:val="00AC0D10"/>
    <w:rsid w:val="00AC0EB3"/>
    <w:rsid w:val="00AC64F0"/>
    <w:rsid w:val="00AC70D7"/>
    <w:rsid w:val="00AC75E0"/>
    <w:rsid w:val="00AD04ED"/>
    <w:rsid w:val="00AD1781"/>
    <w:rsid w:val="00AD3229"/>
    <w:rsid w:val="00AD4950"/>
    <w:rsid w:val="00AD589E"/>
    <w:rsid w:val="00AE26DB"/>
    <w:rsid w:val="00AE5BA8"/>
    <w:rsid w:val="00AE6D86"/>
    <w:rsid w:val="00AF0034"/>
    <w:rsid w:val="00AF07A5"/>
    <w:rsid w:val="00AF1B4B"/>
    <w:rsid w:val="00AF35C0"/>
    <w:rsid w:val="00AF3777"/>
    <w:rsid w:val="00AF37DF"/>
    <w:rsid w:val="00AF6FD4"/>
    <w:rsid w:val="00AF7E0D"/>
    <w:rsid w:val="00B005EB"/>
    <w:rsid w:val="00B01355"/>
    <w:rsid w:val="00B01856"/>
    <w:rsid w:val="00B020BB"/>
    <w:rsid w:val="00B05A83"/>
    <w:rsid w:val="00B10444"/>
    <w:rsid w:val="00B11DA6"/>
    <w:rsid w:val="00B13571"/>
    <w:rsid w:val="00B14150"/>
    <w:rsid w:val="00B16437"/>
    <w:rsid w:val="00B211A9"/>
    <w:rsid w:val="00B21E20"/>
    <w:rsid w:val="00B222F2"/>
    <w:rsid w:val="00B22AA3"/>
    <w:rsid w:val="00B22AC0"/>
    <w:rsid w:val="00B23299"/>
    <w:rsid w:val="00B2511C"/>
    <w:rsid w:val="00B26122"/>
    <w:rsid w:val="00B27451"/>
    <w:rsid w:val="00B31317"/>
    <w:rsid w:val="00B321DE"/>
    <w:rsid w:val="00B33CC3"/>
    <w:rsid w:val="00B342F2"/>
    <w:rsid w:val="00B35E80"/>
    <w:rsid w:val="00B428CF"/>
    <w:rsid w:val="00B43A0A"/>
    <w:rsid w:val="00B43B7F"/>
    <w:rsid w:val="00B43FE5"/>
    <w:rsid w:val="00B444C5"/>
    <w:rsid w:val="00B464AB"/>
    <w:rsid w:val="00B47022"/>
    <w:rsid w:val="00B474F2"/>
    <w:rsid w:val="00B478D0"/>
    <w:rsid w:val="00B50914"/>
    <w:rsid w:val="00B50FD8"/>
    <w:rsid w:val="00B52928"/>
    <w:rsid w:val="00B54BF7"/>
    <w:rsid w:val="00B6123A"/>
    <w:rsid w:val="00B66E11"/>
    <w:rsid w:val="00B673BB"/>
    <w:rsid w:val="00B71CC9"/>
    <w:rsid w:val="00B76CA2"/>
    <w:rsid w:val="00B77696"/>
    <w:rsid w:val="00B8242E"/>
    <w:rsid w:val="00B83749"/>
    <w:rsid w:val="00B84C65"/>
    <w:rsid w:val="00B85188"/>
    <w:rsid w:val="00B85192"/>
    <w:rsid w:val="00B879A7"/>
    <w:rsid w:val="00B922E6"/>
    <w:rsid w:val="00B93769"/>
    <w:rsid w:val="00B955BB"/>
    <w:rsid w:val="00B9705F"/>
    <w:rsid w:val="00BA2EF9"/>
    <w:rsid w:val="00BA438C"/>
    <w:rsid w:val="00BA5F21"/>
    <w:rsid w:val="00BA6518"/>
    <w:rsid w:val="00BA7A00"/>
    <w:rsid w:val="00BB2A73"/>
    <w:rsid w:val="00BC0D3D"/>
    <w:rsid w:val="00BC2287"/>
    <w:rsid w:val="00BC3C43"/>
    <w:rsid w:val="00BC7505"/>
    <w:rsid w:val="00BD4699"/>
    <w:rsid w:val="00BE1F8B"/>
    <w:rsid w:val="00BE34D3"/>
    <w:rsid w:val="00BE7AF2"/>
    <w:rsid w:val="00BF12A1"/>
    <w:rsid w:val="00BF14D9"/>
    <w:rsid w:val="00BF2202"/>
    <w:rsid w:val="00BF2722"/>
    <w:rsid w:val="00BF46DE"/>
    <w:rsid w:val="00BF540B"/>
    <w:rsid w:val="00BF563B"/>
    <w:rsid w:val="00BF60C6"/>
    <w:rsid w:val="00C002A1"/>
    <w:rsid w:val="00C01E4A"/>
    <w:rsid w:val="00C03AD6"/>
    <w:rsid w:val="00C04457"/>
    <w:rsid w:val="00C04712"/>
    <w:rsid w:val="00C056C7"/>
    <w:rsid w:val="00C0660A"/>
    <w:rsid w:val="00C0798E"/>
    <w:rsid w:val="00C14C73"/>
    <w:rsid w:val="00C154DC"/>
    <w:rsid w:val="00C158A8"/>
    <w:rsid w:val="00C17E8A"/>
    <w:rsid w:val="00C2292A"/>
    <w:rsid w:val="00C3072C"/>
    <w:rsid w:val="00C34469"/>
    <w:rsid w:val="00C351D7"/>
    <w:rsid w:val="00C458DA"/>
    <w:rsid w:val="00C461A3"/>
    <w:rsid w:val="00C5566A"/>
    <w:rsid w:val="00C568D7"/>
    <w:rsid w:val="00C56C76"/>
    <w:rsid w:val="00C60A5E"/>
    <w:rsid w:val="00C61618"/>
    <w:rsid w:val="00C617C5"/>
    <w:rsid w:val="00C637CF"/>
    <w:rsid w:val="00C63E8F"/>
    <w:rsid w:val="00C7333C"/>
    <w:rsid w:val="00C758ED"/>
    <w:rsid w:val="00C75F8C"/>
    <w:rsid w:val="00C85DE2"/>
    <w:rsid w:val="00C9103B"/>
    <w:rsid w:val="00CA374B"/>
    <w:rsid w:val="00CA5400"/>
    <w:rsid w:val="00CA6A95"/>
    <w:rsid w:val="00CA7D5B"/>
    <w:rsid w:val="00CB1BF7"/>
    <w:rsid w:val="00CB3B17"/>
    <w:rsid w:val="00CB4299"/>
    <w:rsid w:val="00CB6FB4"/>
    <w:rsid w:val="00CC1876"/>
    <w:rsid w:val="00CC3E79"/>
    <w:rsid w:val="00CC5783"/>
    <w:rsid w:val="00CD0124"/>
    <w:rsid w:val="00CD0444"/>
    <w:rsid w:val="00CD2908"/>
    <w:rsid w:val="00CD4B47"/>
    <w:rsid w:val="00CD60B9"/>
    <w:rsid w:val="00CD6540"/>
    <w:rsid w:val="00CE4E7C"/>
    <w:rsid w:val="00CE50FA"/>
    <w:rsid w:val="00CE5F24"/>
    <w:rsid w:val="00CF1B1B"/>
    <w:rsid w:val="00D049C2"/>
    <w:rsid w:val="00D05AE0"/>
    <w:rsid w:val="00D111F9"/>
    <w:rsid w:val="00D1506A"/>
    <w:rsid w:val="00D158BC"/>
    <w:rsid w:val="00D16507"/>
    <w:rsid w:val="00D21843"/>
    <w:rsid w:val="00D3069F"/>
    <w:rsid w:val="00D3383B"/>
    <w:rsid w:val="00D376DE"/>
    <w:rsid w:val="00D41DDC"/>
    <w:rsid w:val="00D446FB"/>
    <w:rsid w:val="00D515FA"/>
    <w:rsid w:val="00D53467"/>
    <w:rsid w:val="00D55C3A"/>
    <w:rsid w:val="00D56DC1"/>
    <w:rsid w:val="00D57B4D"/>
    <w:rsid w:val="00D61AA4"/>
    <w:rsid w:val="00D629DA"/>
    <w:rsid w:val="00D62ECC"/>
    <w:rsid w:val="00D67410"/>
    <w:rsid w:val="00D70A21"/>
    <w:rsid w:val="00D73355"/>
    <w:rsid w:val="00D74990"/>
    <w:rsid w:val="00D76112"/>
    <w:rsid w:val="00D76CD2"/>
    <w:rsid w:val="00D8387D"/>
    <w:rsid w:val="00D85194"/>
    <w:rsid w:val="00D92781"/>
    <w:rsid w:val="00D93009"/>
    <w:rsid w:val="00D93584"/>
    <w:rsid w:val="00D95DA5"/>
    <w:rsid w:val="00D972B1"/>
    <w:rsid w:val="00D97F6B"/>
    <w:rsid w:val="00DA0E69"/>
    <w:rsid w:val="00DA21FC"/>
    <w:rsid w:val="00DA3AF6"/>
    <w:rsid w:val="00DA3B0A"/>
    <w:rsid w:val="00DA3D33"/>
    <w:rsid w:val="00DA77C0"/>
    <w:rsid w:val="00DB02AA"/>
    <w:rsid w:val="00DB36A5"/>
    <w:rsid w:val="00DB4587"/>
    <w:rsid w:val="00DC2468"/>
    <w:rsid w:val="00DC27F4"/>
    <w:rsid w:val="00DC31C1"/>
    <w:rsid w:val="00DC68C8"/>
    <w:rsid w:val="00DC750C"/>
    <w:rsid w:val="00DD33AC"/>
    <w:rsid w:val="00DD5CD5"/>
    <w:rsid w:val="00DE34B6"/>
    <w:rsid w:val="00DE68E3"/>
    <w:rsid w:val="00DE77A8"/>
    <w:rsid w:val="00DE7D13"/>
    <w:rsid w:val="00DF2CB1"/>
    <w:rsid w:val="00DF2E3D"/>
    <w:rsid w:val="00DF7C02"/>
    <w:rsid w:val="00E02D66"/>
    <w:rsid w:val="00E07F82"/>
    <w:rsid w:val="00E10FE8"/>
    <w:rsid w:val="00E11257"/>
    <w:rsid w:val="00E12A1A"/>
    <w:rsid w:val="00E14251"/>
    <w:rsid w:val="00E15BE8"/>
    <w:rsid w:val="00E1662E"/>
    <w:rsid w:val="00E2051B"/>
    <w:rsid w:val="00E22A68"/>
    <w:rsid w:val="00E253B0"/>
    <w:rsid w:val="00E32AB9"/>
    <w:rsid w:val="00E330E6"/>
    <w:rsid w:val="00E35D31"/>
    <w:rsid w:val="00E3700D"/>
    <w:rsid w:val="00E37B5B"/>
    <w:rsid w:val="00E40A56"/>
    <w:rsid w:val="00E42488"/>
    <w:rsid w:val="00E532D6"/>
    <w:rsid w:val="00E60ACD"/>
    <w:rsid w:val="00E66C24"/>
    <w:rsid w:val="00E70A4D"/>
    <w:rsid w:val="00E73741"/>
    <w:rsid w:val="00E75F32"/>
    <w:rsid w:val="00E77B8C"/>
    <w:rsid w:val="00E8286C"/>
    <w:rsid w:val="00E85E17"/>
    <w:rsid w:val="00E9071C"/>
    <w:rsid w:val="00E9287C"/>
    <w:rsid w:val="00E965BF"/>
    <w:rsid w:val="00E97221"/>
    <w:rsid w:val="00EA09E3"/>
    <w:rsid w:val="00EA1838"/>
    <w:rsid w:val="00EA1C2B"/>
    <w:rsid w:val="00EA29D9"/>
    <w:rsid w:val="00EA4F0D"/>
    <w:rsid w:val="00EA53BE"/>
    <w:rsid w:val="00EA6827"/>
    <w:rsid w:val="00EB0555"/>
    <w:rsid w:val="00EB1331"/>
    <w:rsid w:val="00EB3C5A"/>
    <w:rsid w:val="00EB5EC6"/>
    <w:rsid w:val="00EB7548"/>
    <w:rsid w:val="00EC1A0D"/>
    <w:rsid w:val="00EC21EA"/>
    <w:rsid w:val="00ED0DFC"/>
    <w:rsid w:val="00ED300B"/>
    <w:rsid w:val="00ED3D9A"/>
    <w:rsid w:val="00ED4538"/>
    <w:rsid w:val="00ED6866"/>
    <w:rsid w:val="00EE04B8"/>
    <w:rsid w:val="00EE1BC8"/>
    <w:rsid w:val="00EE2B3E"/>
    <w:rsid w:val="00EE39F3"/>
    <w:rsid w:val="00EE6F66"/>
    <w:rsid w:val="00EF223F"/>
    <w:rsid w:val="00EF734F"/>
    <w:rsid w:val="00F003A0"/>
    <w:rsid w:val="00F062F3"/>
    <w:rsid w:val="00F1038C"/>
    <w:rsid w:val="00F1312E"/>
    <w:rsid w:val="00F13AAA"/>
    <w:rsid w:val="00F157DA"/>
    <w:rsid w:val="00F15D57"/>
    <w:rsid w:val="00F20B3E"/>
    <w:rsid w:val="00F20FD3"/>
    <w:rsid w:val="00F23C42"/>
    <w:rsid w:val="00F24CF2"/>
    <w:rsid w:val="00F26B2E"/>
    <w:rsid w:val="00F26EBC"/>
    <w:rsid w:val="00F278D9"/>
    <w:rsid w:val="00F4431B"/>
    <w:rsid w:val="00F45C64"/>
    <w:rsid w:val="00F47D0B"/>
    <w:rsid w:val="00F527D8"/>
    <w:rsid w:val="00F545F3"/>
    <w:rsid w:val="00F54E51"/>
    <w:rsid w:val="00F62855"/>
    <w:rsid w:val="00F7040C"/>
    <w:rsid w:val="00F713D5"/>
    <w:rsid w:val="00F7293A"/>
    <w:rsid w:val="00F74C94"/>
    <w:rsid w:val="00F74DE2"/>
    <w:rsid w:val="00F82D24"/>
    <w:rsid w:val="00F85673"/>
    <w:rsid w:val="00F90BFB"/>
    <w:rsid w:val="00F92622"/>
    <w:rsid w:val="00F92C2F"/>
    <w:rsid w:val="00F94299"/>
    <w:rsid w:val="00FA0EB3"/>
    <w:rsid w:val="00FB3AC8"/>
    <w:rsid w:val="00FB6A8E"/>
    <w:rsid w:val="00FC0236"/>
    <w:rsid w:val="00FC7029"/>
    <w:rsid w:val="00FC7763"/>
    <w:rsid w:val="00FC78E3"/>
    <w:rsid w:val="00FD1748"/>
    <w:rsid w:val="00FD29FB"/>
    <w:rsid w:val="00FD4161"/>
    <w:rsid w:val="00FD45BC"/>
    <w:rsid w:val="00FD4DB4"/>
    <w:rsid w:val="00FE3A73"/>
    <w:rsid w:val="00FE67E0"/>
    <w:rsid w:val="00FE711B"/>
    <w:rsid w:val="00FF29D3"/>
    <w:rsid w:val="00FF41CD"/>
    <w:rsid w:val="00FF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0F26EF"/>
  <w15:docId w15:val="{7882013D-CE03-4FD1-865C-43094260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B5F"/>
    <w:rPr>
      <w:sz w:val="24"/>
      <w:szCs w:val="24"/>
    </w:rPr>
  </w:style>
  <w:style w:type="paragraph" w:styleId="Heading1">
    <w:name w:val="heading 1"/>
    <w:basedOn w:val="Normal"/>
    <w:next w:val="Normal"/>
    <w:link w:val="Heading1Char"/>
    <w:uiPriority w:val="99"/>
    <w:qFormat/>
    <w:rsid w:val="00FC78E3"/>
    <w:pPr>
      <w:keepNext/>
      <w:outlineLvl w:val="0"/>
    </w:pPr>
    <w:rPr>
      <w:rFonts w:ascii="Arial" w:hAnsi="Arial" w:cs="Arial"/>
      <w:b/>
      <w:bCs/>
    </w:rPr>
  </w:style>
  <w:style w:type="paragraph" w:styleId="Heading2">
    <w:name w:val="heading 2"/>
    <w:basedOn w:val="Normal"/>
    <w:next w:val="Normal"/>
    <w:link w:val="Heading2Char"/>
    <w:uiPriority w:val="99"/>
    <w:qFormat/>
    <w:rsid w:val="00FC78E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C78E3"/>
    <w:pPr>
      <w:keepNext/>
      <w:jc w:val="center"/>
      <w:outlineLvl w:val="2"/>
    </w:pPr>
    <w:rPr>
      <w:rFonts w:ascii="Arial" w:hAnsi="Arial" w:cs="Arial"/>
      <w:color w:val="000000"/>
      <w:sz w:val="20"/>
      <w:szCs w:val="16"/>
    </w:rPr>
  </w:style>
  <w:style w:type="paragraph" w:styleId="Heading4">
    <w:name w:val="heading 4"/>
    <w:basedOn w:val="Normal"/>
    <w:next w:val="Normal"/>
    <w:link w:val="Heading4Char"/>
    <w:uiPriority w:val="99"/>
    <w:qFormat/>
    <w:rsid w:val="00FC78E3"/>
    <w:pPr>
      <w:keepNext/>
      <w:jc w:val="both"/>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7C3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F7C3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F7C3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F7C3E"/>
    <w:rPr>
      <w:rFonts w:ascii="Calibri" w:hAnsi="Calibri" w:cs="Times New Roman"/>
      <w:b/>
      <w:bCs/>
      <w:sz w:val="28"/>
      <w:szCs w:val="28"/>
    </w:rPr>
  </w:style>
  <w:style w:type="paragraph" w:styleId="EnvelopeAddress">
    <w:name w:val="envelope address"/>
    <w:basedOn w:val="Normal"/>
    <w:uiPriority w:val="99"/>
    <w:rsid w:val="00FC78E3"/>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rsid w:val="00FC78E3"/>
    <w:pPr>
      <w:tabs>
        <w:tab w:val="center" w:pos="4320"/>
        <w:tab w:val="right" w:pos="8640"/>
      </w:tabs>
    </w:pPr>
  </w:style>
  <w:style w:type="character" w:customStyle="1" w:styleId="HeaderChar">
    <w:name w:val="Header Char"/>
    <w:basedOn w:val="DefaultParagraphFont"/>
    <w:link w:val="Header"/>
    <w:locked/>
    <w:rsid w:val="007F7C3E"/>
    <w:rPr>
      <w:rFonts w:cs="Times New Roman"/>
      <w:sz w:val="24"/>
      <w:szCs w:val="24"/>
    </w:rPr>
  </w:style>
  <w:style w:type="paragraph" w:styleId="Footer">
    <w:name w:val="footer"/>
    <w:basedOn w:val="Normal"/>
    <w:link w:val="FooterChar"/>
    <w:uiPriority w:val="99"/>
    <w:rsid w:val="00FC78E3"/>
    <w:pPr>
      <w:tabs>
        <w:tab w:val="center" w:pos="4320"/>
        <w:tab w:val="right" w:pos="8640"/>
      </w:tabs>
    </w:pPr>
  </w:style>
  <w:style w:type="character" w:customStyle="1" w:styleId="FooterChar">
    <w:name w:val="Footer Char"/>
    <w:basedOn w:val="DefaultParagraphFont"/>
    <w:link w:val="Footer"/>
    <w:uiPriority w:val="99"/>
    <w:locked/>
    <w:rsid w:val="007F7C3E"/>
    <w:rPr>
      <w:rFonts w:cs="Times New Roman"/>
      <w:sz w:val="24"/>
      <w:szCs w:val="24"/>
    </w:rPr>
  </w:style>
  <w:style w:type="character" w:styleId="PageNumber">
    <w:name w:val="page number"/>
    <w:basedOn w:val="DefaultParagraphFont"/>
    <w:uiPriority w:val="99"/>
    <w:rsid w:val="00FC78E3"/>
    <w:rPr>
      <w:rFonts w:cs="Times New Roman"/>
    </w:rPr>
  </w:style>
  <w:style w:type="paragraph" w:styleId="BodyText">
    <w:name w:val="Body Text"/>
    <w:basedOn w:val="Normal"/>
    <w:link w:val="BodyTextChar"/>
    <w:uiPriority w:val="99"/>
    <w:rsid w:val="00FC78E3"/>
    <w:rPr>
      <w:rFonts w:ascii="Arial" w:hAnsi="Arial" w:cs="Arial"/>
      <w:color w:val="000000"/>
      <w:sz w:val="20"/>
      <w:szCs w:val="20"/>
    </w:rPr>
  </w:style>
  <w:style w:type="character" w:customStyle="1" w:styleId="BodyTextChar">
    <w:name w:val="Body Text Char"/>
    <w:basedOn w:val="DefaultParagraphFont"/>
    <w:link w:val="BodyText"/>
    <w:uiPriority w:val="99"/>
    <w:locked/>
    <w:rsid w:val="007F7C3E"/>
    <w:rPr>
      <w:rFonts w:cs="Times New Roman"/>
      <w:sz w:val="24"/>
      <w:szCs w:val="24"/>
    </w:rPr>
  </w:style>
  <w:style w:type="paragraph" w:styleId="BodyText2">
    <w:name w:val="Body Text 2"/>
    <w:basedOn w:val="Normal"/>
    <w:link w:val="BodyText2Char"/>
    <w:uiPriority w:val="99"/>
    <w:rsid w:val="00FC7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sz w:val="20"/>
    </w:rPr>
  </w:style>
  <w:style w:type="character" w:customStyle="1" w:styleId="BodyText2Char">
    <w:name w:val="Body Text 2 Char"/>
    <w:basedOn w:val="DefaultParagraphFont"/>
    <w:link w:val="BodyText2"/>
    <w:uiPriority w:val="99"/>
    <w:semiHidden/>
    <w:locked/>
    <w:rsid w:val="007F7C3E"/>
    <w:rPr>
      <w:rFonts w:cs="Times New Roman"/>
      <w:sz w:val="24"/>
      <w:szCs w:val="24"/>
    </w:rPr>
  </w:style>
  <w:style w:type="paragraph" w:styleId="BodyTextIndent">
    <w:name w:val="Body Text Indent"/>
    <w:basedOn w:val="Normal"/>
    <w:link w:val="BodyTextIndentChar"/>
    <w:uiPriority w:val="99"/>
    <w:rsid w:val="00FC78E3"/>
    <w:pPr>
      <w:widowControl w:val="0"/>
      <w:tabs>
        <w:tab w:val="left" w:pos="12"/>
      </w:tabs>
      <w:autoSpaceDE w:val="0"/>
      <w:autoSpaceDN w:val="0"/>
      <w:adjustRightInd w:val="0"/>
      <w:spacing w:before="181"/>
      <w:ind w:left="12"/>
      <w:jc w:val="both"/>
    </w:pPr>
    <w:rPr>
      <w:rFonts w:ascii="Arial" w:hAnsi="Arial" w:cs="Arial"/>
      <w:color w:val="000000"/>
      <w:sz w:val="20"/>
      <w:szCs w:val="20"/>
    </w:rPr>
  </w:style>
  <w:style w:type="character" w:customStyle="1" w:styleId="BodyTextIndentChar">
    <w:name w:val="Body Text Indent Char"/>
    <w:basedOn w:val="DefaultParagraphFont"/>
    <w:link w:val="BodyTextIndent"/>
    <w:uiPriority w:val="99"/>
    <w:semiHidden/>
    <w:locked/>
    <w:rsid w:val="007F7C3E"/>
    <w:rPr>
      <w:rFonts w:cs="Times New Roman"/>
      <w:sz w:val="24"/>
      <w:szCs w:val="24"/>
    </w:rPr>
  </w:style>
  <w:style w:type="paragraph" w:styleId="BodyTextIndent2">
    <w:name w:val="Body Text Indent 2"/>
    <w:basedOn w:val="Normal"/>
    <w:link w:val="BodyTextIndent2Char"/>
    <w:uiPriority w:val="99"/>
    <w:rsid w:val="00FC78E3"/>
    <w:pPr>
      <w:ind w:left="12"/>
    </w:pPr>
    <w:rPr>
      <w:rFonts w:ascii="Arial" w:hAnsi="Arial" w:cs="Arial"/>
      <w:color w:val="000000"/>
      <w:sz w:val="20"/>
      <w:szCs w:val="20"/>
    </w:rPr>
  </w:style>
  <w:style w:type="character" w:customStyle="1" w:styleId="BodyTextIndent2Char">
    <w:name w:val="Body Text Indent 2 Char"/>
    <w:basedOn w:val="DefaultParagraphFont"/>
    <w:link w:val="BodyTextIndent2"/>
    <w:uiPriority w:val="99"/>
    <w:semiHidden/>
    <w:locked/>
    <w:rsid w:val="007F7C3E"/>
    <w:rPr>
      <w:rFonts w:cs="Times New Roman"/>
      <w:sz w:val="24"/>
      <w:szCs w:val="24"/>
    </w:rPr>
  </w:style>
  <w:style w:type="paragraph" w:styleId="BodyText3">
    <w:name w:val="Body Text 3"/>
    <w:basedOn w:val="Normal"/>
    <w:link w:val="BodyText3Char"/>
    <w:uiPriority w:val="99"/>
    <w:rsid w:val="00FC78E3"/>
    <w:pPr>
      <w:jc w:val="both"/>
    </w:pPr>
    <w:rPr>
      <w:rFonts w:ascii="Arial" w:hAnsi="Arial" w:cs="Arial"/>
      <w:sz w:val="20"/>
    </w:rPr>
  </w:style>
  <w:style w:type="character" w:customStyle="1" w:styleId="BodyText3Char">
    <w:name w:val="Body Text 3 Char"/>
    <w:basedOn w:val="DefaultParagraphFont"/>
    <w:link w:val="BodyText3"/>
    <w:uiPriority w:val="99"/>
    <w:semiHidden/>
    <w:locked/>
    <w:rsid w:val="007F7C3E"/>
    <w:rPr>
      <w:rFonts w:cs="Times New Roman"/>
      <w:sz w:val="16"/>
      <w:szCs w:val="16"/>
    </w:rPr>
  </w:style>
  <w:style w:type="paragraph" w:styleId="NormalWeb">
    <w:name w:val="Normal (Web)"/>
    <w:basedOn w:val="Normal"/>
    <w:uiPriority w:val="99"/>
    <w:rsid w:val="0014080F"/>
    <w:pPr>
      <w:spacing w:before="100" w:beforeAutospacing="1" w:after="100" w:afterAutospacing="1"/>
    </w:pPr>
  </w:style>
  <w:style w:type="character" w:customStyle="1" w:styleId="head1">
    <w:name w:val="head1"/>
    <w:basedOn w:val="DefaultParagraphFont"/>
    <w:rsid w:val="00505FAC"/>
    <w:rPr>
      <w:rFonts w:ascii="Tahoma" w:hAnsi="Tahoma" w:cs="Tahoma"/>
      <w:b/>
      <w:bCs/>
      <w:color w:val="07487C"/>
      <w:sz w:val="20"/>
      <w:szCs w:val="20"/>
    </w:rPr>
  </w:style>
  <w:style w:type="character" w:styleId="Hyperlink">
    <w:name w:val="Hyperlink"/>
    <w:basedOn w:val="DefaultParagraphFont"/>
    <w:uiPriority w:val="99"/>
    <w:rsid w:val="00E11257"/>
    <w:rPr>
      <w:rFonts w:cs="Times New Roman"/>
      <w:color w:val="0000FF"/>
      <w:u w:val="single"/>
    </w:rPr>
  </w:style>
  <w:style w:type="paragraph" w:customStyle="1" w:styleId="Default">
    <w:name w:val="Default"/>
    <w:rsid w:val="00E11257"/>
    <w:pPr>
      <w:autoSpaceDE w:val="0"/>
      <w:autoSpaceDN w:val="0"/>
      <w:adjustRightInd w:val="0"/>
    </w:pPr>
    <w:rPr>
      <w:color w:val="000000"/>
      <w:sz w:val="24"/>
      <w:szCs w:val="24"/>
    </w:rPr>
  </w:style>
  <w:style w:type="paragraph" w:styleId="BalloonText">
    <w:name w:val="Balloon Text"/>
    <w:basedOn w:val="Normal"/>
    <w:link w:val="BalloonTextChar"/>
    <w:uiPriority w:val="99"/>
    <w:semiHidden/>
    <w:rsid w:val="00F15D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7C3E"/>
    <w:rPr>
      <w:rFonts w:cs="Times New Roman"/>
      <w:sz w:val="2"/>
    </w:rPr>
  </w:style>
  <w:style w:type="paragraph" w:styleId="ListParagraph">
    <w:name w:val="List Paragraph"/>
    <w:basedOn w:val="Normal"/>
    <w:uiPriority w:val="34"/>
    <w:qFormat/>
    <w:rsid w:val="00454528"/>
    <w:pPr>
      <w:ind w:left="720"/>
      <w:contextualSpacing/>
    </w:pPr>
  </w:style>
  <w:style w:type="character" w:styleId="Emphasis">
    <w:name w:val="Emphasis"/>
    <w:basedOn w:val="DefaultParagraphFont"/>
    <w:qFormat/>
    <w:locked/>
    <w:rsid w:val="00145A0C"/>
    <w:rPr>
      <w:i/>
      <w:iCs/>
    </w:rPr>
  </w:style>
  <w:style w:type="character" w:customStyle="1" w:styleId="f11s">
    <w:name w:val="f11s"/>
    <w:basedOn w:val="DefaultParagraphFont"/>
    <w:rsid w:val="00AC75E0"/>
  </w:style>
  <w:style w:type="character" w:styleId="UnresolvedMention">
    <w:name w:val="Unresolved Mention"/>
    <w:basedOn w:val="DefaultParagraphFont"/>
    <w:uiPriority w:val="99"/>
    <w:semiHidden/>
    <w:unhideWhenUsed/>
    <w:rsid w:val="00015AC5"/>
    <w:rPr>
      <w:color w:val="808080"/>
      <w:shd w:val="clear" w:color="auto" w:fill="E6E6E6"/>
    </w:rPr>
  </w:style>
  <w:style w:type="character" w:styleId="CommentReference">
    <w:name w:val="annotation reference"/>
    <w:basedOn w:val="DefaultParagraphFont"/>
    <w:uiPriority w:val="99"/>
    <w:semiHidden/>
    <w:unhideWhenUsed/>
    <w:rsid w:val="006F732D"/>
    <w:rPr>
      <w:sz w:val="16"/>
      <w:szCs w:val="16"/>
    </w:rPr>
  </w:style>
  <w:style w:type="paragraph" w:styleId="CommentText">
    <w:name w:val="annotation text"/>
    <w:basedOn w:val="Normal"/>
    <w:link w:val="CommentTextChar"/>
    <w:uiPriority w:val="99"/>
    <w:unhideWhenUsed/>
    <w:rsid w:val="006F732D"/>
    <w:rPr>
      <w:sz w:val="20"/>
      <w:szCs w:val="20"/>
    </w:rPr>
  </w:style>
  <w:style w:type="character" w:customStyle="1" w:styleId="CommentTextChar">
    <w:name w:val="Comment Text Char"/>
    <w:basedOn w:val="DefaultParagraphFont"/>
    <w:link w:val="CommentText"/>
    <w:uiPriority w:val="99"/>
    <w:rsid w:val="006F732D"/>
    <w:rPr>
      <w:sz w:val="20"/>
      <w:szCs w:val="20"/>
    </w:rPr>
  </w:style>
  <w:style w:type="paragraph" w:styleId="CommentSubject">
    <w:name w:val="annotation subject"/>
    <w:basedOn w:val="CommentText"/>
    <w:next w:val="CommentText"/>
    <w:link w:val="CommentSubjectChar"/>
    <w:uiPriority w:val="99"/>
    <w:semiHidden/>
    <w:unhideWhenUsed/>
    <w:rsid w:val="006F732D"/>
    <w:rPr>
      <w:b/>
      <w:bCs/>
    </w:rPr>
  </w:style>
  <w:style w:type="character" w:customStyle="1" w:styleId="CommentSubjectChar">
    <w:name w:val="Comment Subject Char"/>
    <w:basedOn w:val="CommentTextChar"/>
    <w:link w:val="CommentSubject"/>
    <w:uiPriority w:val="99"/>
    <w:semiHidden/>
    <w:rsid w:val="006F732D"/>
    <w:rPr>
      <w:b/>
      <w:bCs/>
      <w:sz w:val="20"/>
      <w:szCs w:val="20"/>
    </w:rPr>
  </w:style>
  <w:style w:type="paragraph" w:styleId="Revision">
    <w:name w:val="Revision"/>
    <w:hidden/>
    <w:uiPriority w:val="99"/>
    <w:semiHidden/>
    <w:rsid w:val="007E25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3197225">
      <w:bodyDiv w:val="1"/>
      <w:marLeft w:val="0"/>
      <w:marRight w:val="0"/>
      <w:marTop w:val="0"/>
      <w:marBottom w:val="0"/>
      <w:divBdr>
        <w:top w:val="none" w:sz="0" w:space="0" w:color="auto"/>
        <w:left w:val="none" w:sz="0" w:space="0" w:color="auto"/>
        <w:bottom w:val="none" w:sz="0" w:space="0" w:color="auto"/>
        <w:right w:val="none" w:sz="0" w:space="0" w:color="auto"/>
      </w:divBdr>
    </w:div>
    <w:div w:id="395974356">
      <w:bodyDiv w:val="1"/>
      <w:marLeft w:val="0"/>
      <w:marRight w:val="0"/>
      <w:marTop w:val="0"/>
      <w:marBottom w:val="0"/>
      <w:divBdr>
        <w:top w:val="none" w:sz="0" w:space="0" w:color="auto"/>
        <w:left w:val="none" w:sz="0" w:space="0" w:color="auto"/>
        <w:bottom w:val="none" w:sz="0" w:space="0" w:color="auto"/>
        <w:right w:val="none" w:sz="0" w:space="0" w:color="auto"/>
      </w:divBdr>
    </w:div>
    <w:div w:id="546719051">
      <w:marLeft w:val="0"/>
      <w:marRight w:val="0"/>
      <w:marTop w:val="0"/>
      <w:marBottom w:val="0"/>
      <w:divBdr>
        <w:top w:val="none" w:sz="0" w:space="0" w:color="auto"/>
        <w:left w:val="none" w:sz="0" w:space="0" w:color="auto"/>
        <w:bottom w:val="none" w:sz="0" w:space="0" w:color="auto"/>
        <w:right w:val="none" w:sz="0" w:space="0" w:color="auto"/>
      </w:divBdr>
    </w:div>
    <w:div w:id="546719052">
      <w:marLeft w:val="0"/>
      <w:marRight w:val="0"/>
      <w:marTop w:val="0"/>
      <w:marBottom w:val="0"/>
      <w:divBdr>
        <w:top w:val="none" w:sz="0" w:space="0" w:color="auto"/>
        <w:left w:val="none" w:sz="0" w:space="0" w:color="auto"/>
        <w:bottom w:val="none" w:sz="0" w:space="0" w:color="auto"/>
        <w:right w:val="none" w:sz="0" w:space="0" w:color="auto"/>
      </w:divBdr>
    </w:div>
    <w:div w:id="546719053">
      <w:marLeft w:val="0"/>
      <w:marRight w:val="0"/>
      <w:marTop w:val="0"/>
      <w:marBottom w:val="0"/>
      <w:divBdr>
        <w:top w:val="none" w:sz="0" w:space="0" w:color="auto"/>
        <w:left w:val="none" w:sz="0" w:space="0" w:color="auto"/>
        <w:bottom w:val="none" w:sz="0" w:space="0" w:color="auto"/>
        <w:right w:val="none" w:sz="0" w:space="0" w:color="auto"/>
      </w:divBdr>
    </w:div>
    <w:div w:id="784344313">
      <w:bodyDiv w:val="1"/>
      <w:marLeft w:val="0"/>
      <w:marRight w:val="0"/>
      <w:marTop w:val="0"/>
      <w:marBottom w:val="0"/>
      <w:divBdr>
        <w:top w:val="none" w:sz="0" w:space="0" w:color="auto"/>
        <w:left w:val="none" w:sz="0" w:space="0" w:color="auto"/>
        <w:bottom w:val="none" w:sz="0" w:space="0" w:color="auto"/>
        <w:right w:val="none" w:sz="0" w:space="0" w:color="auto"/>
      </w:divBdr>
    </w:div>
    <w:div w:id="975643010">
      <w:bodyDiv w:val="1"/>
      <w:marLeft w:val="0"/>
      <w:marRight w:val="0"/>
      <w:marTop w:val="0"/>
      <w:marBottom w:val="0"/>
      <w:divBdr>
        <w:top w:val="none" w:sz="0" w:space="0" w:color="auto"/>
        <w:left w:val="none" w:sz="0" w:space="0" w:color="auto"/>
        <w:bottom w:val="none" w:sz="0" w:space="0" w:color="auto"/>
        <w:right w:val="none" w:sz="0" w:space="0" w:color="auto"/>
      </w:divBdr>
    </w:div>
    <w:div w:id="1552381123">
      <w:bodyDiv w:val="1"/>
      <w:marLeft w:val="0"/>
      <w:marRight w:val="0"/>
      <w:marTop w:val="0"/>
      <w:marBottom w:val="0"/>
      <w:divBdr>
        <w:top w:val="none" w:sz="0" w:space="0" w:color="auto"/>
        <w:left w:val="none" w:sz="0" w:space="0" w:color="auto"/>
        <w:bottom w:val="none" w:sz="0" w:space="0" w:color="auto"/>
        <w:right w:val="none" w:sz="0" w:space="0" w:color="auto"/>
      </w:divBdr>
    </w:div>
    <w:div w:id="162210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91890-E361-4ED8-BA9F-59CA2F62D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12</Pages>
  <Words>3827</Words>
  <Characters>21130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24908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Adam N. Jones</cp:lastModifiedBy>
  <cp:revision>10</cp:revision>
  <cp:lastPrinted>2023-09-01T17:31:00Z</cp:lastPrinted>
  <dcterms:created xsi:type="dcterms:W3CDTF">2023-09-07T21:52:00Z</dcterms:created>
  <dcterms:modified xsi:type="dcterms:W3CDTF">2024-04-16T22:44:00Z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a19ad0cfea69be00f6f93d069da1208d612e18bf2b78baf6b24cacef46c09809</vt:lpwstr>
  </property>
</Properties>
</file>