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E42EF" w14:textId="3228D70C" w:rsidR="003966D7" w:rsidRPr="00724881" w:rsidRDefault="003966D7" w:rsidP="00DC4F67">
      <w:pPr>
        <w:jc w:val="both"/>
        <w:outlineLvl w:val="0"/>
        <w:rPr>
          <w:rFonts w:ascii="Century Gothic" w:hAnsi="Century Gothic" w:cs="Arial"/>
          <w:bCs/>
          <w:iCs/>
          <w:sz w:val="24"/>
        </w:rPr>
      </w:pPr>
      <w:r w:rsidRPr="004B2482">
        <w:rPr>
          <w:rFonts w:cs="Arial"/>
          <w:b/>
          <w:i/>
          <w:color w:val="000080"/>
          <w:sz w:val="28"/>
          <w:szCs w:val="28"/>
        </w:rPr>
        <w:t xml:space="preserve">Part I – </w:t>
      </w:r>
      <w:r>
        <w:rPr>
          <w:rFonts w:cs="Arial"/>
          <w:b/>
          <w:i/>
          <w:color w:val="000080"/>
          <w:sz w:val="28"/>
          <w:szCs w:val="28"/>
        </w:rPr>
        <w:t>Agency Profile</w:t>
      </w:r>
      <w:r w:rsidR="00DF3A49">
        <w:rPr>
          <w:rFonts w:cs="Arial"/>
          <w:b/>
          <w:i/>
          <w:color w:val="000080"/>
          <w:sz w:val="28"/>
          <w:szCs w:val="28"/>
        </w:rPr>
        <w:t xml:space="preserve">   </w:t>
      </w:r>
    </w:p>
    <w:p w14:paraId="760AB478" w14:textId="77777777" w:rsidR="00017E27" w:rsidRPr="00724881" w:rsidRDefault="00017E27" w:rsidP="003966D7">
      <w:pPr>
        <w:rPr>
          <w:rFonts w:cs="Arial"/>
          <w:b/>
          <w:sz w:val="24"/>
        </w:rPr>
      </w:pPr>
    </w:p>
    <w:p w14:paraId="13BA6425" w14:textId="0E312717" w:rsidR="00C2697F" w:rsidRDefault="00C2697F" w:rsidP="003966D7">
      <w:pPr>
        <w:rPr>
          <w:rFonts w:cs="Arial"/>
          <w:b/>
          <w:sz w:val="24"/>
        </w:rPr>
      </w:pPr>
      <w:r w:rsidRPr="008D2447">
        <w:rPr>
          <w:rFonts w:cs="Arial"/>
          <w:b/>
          <w:sz w:val="24"/>
        </w:rPr>
        <w:t>Agency Overview</w:t>
      </w:r>
      <w:r w:rsidR="00110439">
        <w:rPr>
          <w:rFonts w:cs="Arial"/>
          <w:b/>
          <w:sz w:val="24"/>
        </w:rPr>
        <w:t xml:space="preserve"> </w:t>
      </w:r>
    </w:p>
    <w:p w14:paraId="20BA446D" w14:textId="77777777" w:rsidR="00763A5F" w:rsidRPr="008D2447" w:rsidRDefault="00763A5F" w:rsidP="003966D7">
      <w:pPr>
        <w:rPr>
          <w:rFonts w:cs="Arial"/>
          <w:b/>
          <w:sz w:val="24"/>
        </w:rPr>
      </w:pPr>
    </w:p>
    <w:p w14:paraId="70A09F5A" w14:textId="75D00739" w:rsidR="00C2697F" w:rsidRPr="008D2447" w:rsidRDefault="00C2697F" w:rsidP="00E270BB">
      <w:pPr>
        <w:jc w:val="both"/>
        <w:rPr>
          <w:rFonts w:cs="Arial"/>
        </w:rPr>
      </w:pPr>
      <w:r w:rsidRPr="008D2447">
        <w:rPr>
          <w:rFonts w:cs="Arial"/>
        </w:rPr>
        <w:t xml:space="preserve">The Public Employee Retirement System of Idaho (PERSI) was created in </w:t>
      </w:r>
      <w:r w:rsidR="00FE5CF9" w:rsidRPr="008D2447">
        <w:rPr>
          <w:rFonts w:cs="Arial"/>
        </w:rPr>
        <w:t>1963 and</w:t>
      </w:r>
      <w:r w:rsidRPr="008D2447">
        <w:rPr>
          <w:rFonts w:cs="Arial"/>
        </w:rPr>
        <w:t xml:space="preserve"> was funded by the Idaho Legislature in 1965. Since that time, PERSI has offered a defined benefit plan to provide a secure, long-term retirement benefit for career public service employees. The agency is directed by a five-member Retirement Board, each appointed by the Governor for 5-year terms. The Board has the duty to manage the system and </w:t>
      </w:r>
      <w:r w:rsidR="00FE5CF9" w:rsidRPr="008D2447">
        <w:rPr>
          <w:rFonts w:cs="Arial"/>
        </w:rPr>
        <w:t xml:space="preserve">maintains </w:t>
      </w:r>
      <w:r w:rsidR="00FE5CF9">
        <w:rPr>
          <w:rFonts w:cs="Arial"/>
        </w:rPr>
        <w:t>fiduciary</w:t>
      </w:r>
      <w:r w:rsidRPr="008D2447">
        <w:rPr>
          <w:rFonts w:cs="Arial"/>
        </w:rPr>
        <w:t xml:space="preserve"> responsibility for investment policy, asset allocation, the selection of individual investment managers, post-retirement increases (cost</w:t>
      </w:r>
      <w:r w:rsidR="00037D3C">
        <w:rPr>
          <w:rFonts w:cs="Arial"/>
        </w:rPr>
        <w:t>-</w:t>
      </w:r>
      <w:r w:rsidRPr="008D2447">
        <w:rPr>
          <w:rFonts w:cs="Arial"/>
        </w:rPr>
        <w:t>of</w:t>
      </w:r>
      <w:r w:rsidR="00037D3C">
        <w:rPr>
          <w:rFonts w:cs="Arial"/>
        </w:rPr>
        <w:t>-</w:t>
      </w:r>
      <w:r w:rsidRPr="008D2447">
        <w:rPr>
          <w:rFonts w:cs="Arial"/>
        </w:rPr>
        <w:t>living adjustments</w:t>
      </w:r>
      <w:r w:rsidR="00037D3C" w:rsidRPr="008D2447">
        <w:rPr>
          <w:rFonts w:cs="Arial"/>
        </w:rPr>
        <w:t>) and</w:t>
      </w:r>
      <w:r w:rsidRPr="008D2447">
        <w:rPr>
          <w:rFonts w:cs="Arial"/>
        </w:rPr>
        <w:t xml:space="preserve"> setting the contribution rates.</w:t>
      </w:r>
    </w:p>
    <w:p w14:paraId="5D0E3D93" w14:textId="77777777" w:rsidR="006738D7" w:rsidRPr="008D2447" w:rsidRDefault="006738D7" w:rsidP="00E270BB">
      <w:pPr>
        <w:jc w:val="both"/>
        <w:rPr>
          <w:rFonts w:cs="Arial"/>
        </w:rPr>
      </w:pPr>
    </w:p>
    <w:p w14:paraId="3B44B3DA" w14:textId="4A76D3AA" w:rsidR="006738D7" w:rsidRDefault="00C2697F" w:rsidP="00E270BB">
      <w:pPr>
        <w:pStyle w:val="NormalWeb"/>
        <w:spacing w:before="0" w:beforeAutospacing="0" w:after="0" w:afterAutospacing="0"/>
        <w:jc w:val="both"/>
      </w:pPr>
      <w:r w:rsidRPr="008D2447">
        <w:rPr>
          <w:rFonts w:cs="Arial"/>
        </w:rPr>
        <w:t>PERSI administers t</w:t>
      </w:r>
      <w:r w:rsidR="00311333" w:rsidRPr="008D2447">
        <w:rPr>
          <w:rFonts w:cs="Arial"/>
        </w:rPr>
        <w:t>hree</w:t>
      </w:r>
      <w:r w:rsidRPr="008D2447">
        <w:rPr>
          <w:rFonts w:cs="Arial"/>
        </w:rPr>
        <w:t xml:space="preserve"> defined benefit retirement</w:t>
      </w:r>
      <w:r w:rsidR="00311333" w:rsidRPr="008D2447">
        <w:rPr>
          <w:rFonts w:cs="Arial"/>
        </w:rPr>
        <w:t xml:space="preserve"> plans - the PERSI Base Plan,</w:t>
      </w:r>
      <w:r w:rsidRPr="008D2447">
        <w:rPr>
          <w:rFonts w:cs="Arial"/>
        </w:rPr>
        <w:t xml:space="preserve"> the Firefighters’ Retirement Fund (FRF), </w:t>
      </w:r>
      <w:r w:rsidR="00311333" w:rsidRPr="008D2447">
        <w:rPr>
          <w:rFonts w:cs="Arial"/>
        </w:rPr>
        <w:t xml:space="preserve">and the Judges’ Retirement Fund (JRF), </w:t>
      </w:r>
      <w:r w:rsidRPr="008D2447">
        <w:rPr>
          <w:rFonts w:cs="Arial"/>
        </w:rPr>
        <w:t xml:space="preserve">and a defined contribution plan </w:t>
      </w:r>
      <w:r w:rsidR="00D03707">
        <w:rPr>
          <w:rFonts w:cs="Arial"/>
        </w:rPr>
        <w:t xml:space="preserve">– </w:t>
      </w:r>
      <w:r w:rsidRPr="008D2447">
        <w:rPr>
          <w:rFonts w:cs="Arial"/>
        </w:rPr>
        <w:t xml:space="preserve">the PERSI Choice 401(k) Plan which has a 414(k) component (for gain-sharing contributions from the PERSI Base Plan). </w:t>
      </w:r>
      <w:r w:rsidRPr="008D2447">
        <w:rPr>
          <w:rFonts w:cs="Arial"/>
          <w:color w:val="000000"/>
        </w:rPr>
        <w:t xml:space="preserve">The Choice Plan 401(k) is somewhat unique to the public sector. PERSI obtained permission from the Internal Revenue Service to expand a grandfathered State 401(k) to all members statewide. </w:t>
      </w:r>
      <w:r w:rsidR="00994842" w:rsidRPr="008D2447">
        <w:rPr>
          <w:rFonts w:cs="Arial"/>
        </w:rPr>
        <w:t>PERSI also administers the</w:t>
      </w:r>
      <w:r w:rsidR="004049E4">
        <w:rPr>
          <w:rFonts w:cs="Arial"/>
        </w:rPr>
        <w:t xml:space="preserve"> </w:t>
      </w:r>
      <w:r w:rsidR="009C2063">
        <w:t>U</w:t>
      </w:r>
      <w:r w:rsidR="009C2063" w:rsidRPr="008D2447">
        <w:t xml:space="preserve">nused </w:t>
      </w:r>
      <w:r w:rsidR="009C2063">
        <w:t>S</w:t>
      </w:r>
      <w:r w:rsidR="009C2063" w:rsidRPr="008D2447">
        <w:t xml:space="preserve">ick </w:t>
      </w:r>
      <w:r w:rsidR="009C2063">
        <w:t>L</w:t>
      </w:r>
      <w:r w:rsidR="009C2063" w:rsidRPr="008D2447">
        <w:t xml:space="preserve">eave </w:t>
      </w:r>
      <w:r w:rsidR="009C2063">
        <w:t xml:space="preserve">Fund </w:t>
      </w:r>
      <w:r w:rsidR="009C2063" w:rsidRPr="008D2447">
        <w:t>for public employees in the State of Idaho</w:t>
      </w:r>
    </w:p>
    <w:p w14:paraId="3507DC97" w14:textId="77777777" w:rsidR="009C2063" w:rsidRPr="008D2447" w:rsidRDefault="009C2063" w:rsidP="00E270BB">
      <w:pPr>
        <w:pStyle w:val="NormalWeb"/>
        <w:spacing w:before="0" w:beforeAutospacing="0" w:after="0" w:afterAutospacing="0"/>
        <w:jc w:val="both"/>
        <w:rPr>
          <w:rFonts w:cs="Arial"/>
          <w:color w:val="000000"/>
        </w:rPr>
      </w:pPr>
    </w:p>
    <w:p w14:paraId="55B474CE" w14:textId="12712095" w:rsidR="00C2697F" w:rsidRPr="008D2447" w:rsidRDefault="00C2697F" w:rsidP="00E270BB">
      <w:pPr>
        <w:pStyle w:val="BodyText3"/>
        <w:tabs>
          <w:tab w:val="clear" w:pos="698"/>
          <w:tab w:val="clear" w:pos="1058"/>
          <w:tab w:val="clear" w:pos="5040"/>
          <w:tab w:val="clear" w:pos="9360"/>
        </w:tabs>
        <w:jc w:val="both"/>
        <w:rPr>
          <w:rFonts w:ascii="Arial" w:hAnsi="Arial" w:cs="Arial"/>
          <w:color w:val="auto"/>
          <w:sz w:val="20"/>
          <w:szCs w:val="24"/>
        </w:rPr>
      </w:pPr>
      <w:r w:rsidRPr="008D2447">
        <w:rPr>
          <w:rFonts w:ascii="Arial" w:hAnsi="Arial" w:cs="Arial"/>
          <w:color w:val="auto"/>
          <w:sz w:val="20"/>
          <w:szCs w:val="24"/>
        </w:rPr>
        <w:t xml:space="preserve">PERSI employs </w:t>
      </w:r>
      <w:r w:rsidR="009D49C4" w:rsidRPr="00172155">
        <w:rPr>
          <w:rFonts w:ascii="Arial" w:hAnsi="Arial" w:cs="Arial"/>
          <w:color w:val="auto"/>
          <w:sz w:val="20"/>
          <w:szCs w:val="24"/>
        </w:rPr>
        <w:t>7</w:t>
      </w:r>
      <w:r w:rsidR="0042531F">
        <w:rPr>
          <w:rFonts w:ascii="Arial" w:hAnsi="Arial" w:cs="Arial"/>
          <w:color w:val="auto"/>
          <w:sz w:val="20"/>
          <w:szCs w:val="24"/>
        </w:rPr>
        <w:t>2</w:t>
      </w:r>
      <w:r w:rsidRPr="008D2447">
        <w:rPr>
          <w:rFonts w:ascii="Arial" w:hAnsi="Arial" w:cs="Arial"/>
          <w:color w:val="auto"/>
          <w:sz w:val="20"/>
          <w:szCs w:val="24"/>
        </w:rPr>
        <w:t xml:space="preserve"> staff, working in three locations: Boise, Pocatello, and Coeur d’Alene. It is headquartered at 607 North 8</w:t>
      </w:r>
      <w:r w:rsidRPr="008D2447">
        <w:rPr>
          <w:rFonts w:ascii="Arial" w:hAnsi="Arial" w:cs="Arial"/>
          <w:color w:val="auto"/>
          <w:sz w:val="20"/>
          <w:szCs w:val="24"/>
          <w:vertAlign w:val="superscript"/>
        </w:rPr>
        <w:t>th</w:t>
      </w:r>
      <w:r w:rsidR="005C38C3">
        <w:rPr>
          <w:rFonts w:ascii="Arial" w:hAnsi="Arial" w:cs="Arial"/>
          <w:color w:val="auto"/>
          <w:sz w:val="20"/>
          <w:szCs w:val="24"/>
        </w:rPr>
        <w:t xml:space="preserve"> Street, Boise, Idaho, 83702. </w:t>
      </w:r>
      <w:r w:rsidRPr="008D2447">
        <w:rPr>
          <w:rFonts w:ascii="Arial" w:hAnsi="Arial" w:cs="Arial"/>
          <w:color w:val="auto"/>
          <w:sz w:val="20"/>
          <w:szCs w:val="24"/>
        </w:rPr>
        <w:t>(208) 334-3365.</w:t>
      </w:r>
    </w:p>
    <w:p w14:paraId="06F1EF09" w14:textId="77777777" w:rsidR="00C2697F" w:rsidRPr="008D2447" w:rsidRDefault="00C2697F" w:rsidP="00E270BB">
      <w:pPr>
        <w:pStyle w:val="BodyText3"/>
        <w:tabs>
          <w:tab w:val="clear" w:pos="698"/>
          <w:tab w:val="clear" w:pos="1058"/>
          <w:tab w:val="clear" w:pos="5040"/>
          <w:tab w:val="clear" w:pos="9360"/>
        </w:tabs>
        <w:jc w:val="both"/>
        <w:rPr>
          <w:rFonts w:ascii="Arial" w:hAnsi="Arial" w:cs="Arial"/>
          <w:color w:val="auto"/>
          <w:sz w:val="20"/>
          <w:szCs w:val="24"/>
        </w:rPr>
      </w:pPr>
    </w:p>
    <w:p w14:paraId="0A6BEAD7" w14:textId="77777777" w:rsidR="00C2697F" w:rsidRPr="008D2447" w:rsidRDefault="00C2697F" w:rsidP="00E270BB">
      <w:pPr>
        <w:jc w:val="both"/>
        <w:rPr>
          <w:rFonts w:cs="Arial"/>
        </w:rPr>
      </w:pPr>
      <w:r w:rsidRPr="008D2447">
        <w:rPr>
          <w:rFonts w:cs="Arial"/>
          <w:u w:val="single"/>
        </w:rPr>
        <w:t>PERSI Fiduciary Duty of Loyalty</w:t>
      </w:r>
      <w:r w:rsidRPr="008D2447">
        <w:rPr>
          <w:rFonts w:cs="Arial"/>
        </w:rPr>
        <w:t>:</w:t>
      </w:r>
    </w:p>
    <w:p w14:paraId="5CD47309" w14:textId="358B3613" w:rsidR="000B2106" w:rsidRPr="000B2106" w:rsidRDefault="000B2106" w:rsidP="00E270BB">
      <w:pPr>
        <w:jc w:val="both"/>
        <w:rPr>
          <w:rFonts w:cs="Arial"/>
          <w:iCs/>
          <w:szCs w:val="20"/>
        </w:rPr>
      </w:pPr>
      <w:r w:rsidRPr="000B2106">
        <w:rPr>
          <w:rFonts w:cs="Arial"/>
        </w:rPr>
        <w:t>Per Idaho Statute 59-1301(2), the Fund’s investments are solely in the interest of the members and their beneficiaries and for the exclusive purpose of providing benefits to the members and their beneficiaries and defraying reasonable expenses of administration in accordance with the provisions of the Idaho Code governing the system.</w:t>
      </w:r>
    </w:p>
    <w:p w14:paraId="62D22CA4" w14:textId="77777777" w:rsidR="000B2106" w:rsidRDefault="000B2106" w:rsidP="00E270BB">
      <w:pPr>
        <w:jc w:val="both"/>
        <w:rPr>
          <w:rFonts w:cs="Arial"/>
          <w:iCs/>
          <w:szCs w:val="20"/>
        </w:rPr>
      </w:pPr>
    </w:p>
    <w:p w14:paraId="17A13058" w14:textId="77777777" w:rsidR="00C2697F" w:rsidRDefault="00997AE3" w:rsidP="003966D7">
      <w:pPr>
        <w:rPr>
          <w:b/>
          <w:sz w:val="24"/>
        </w:rPr>
      </w:pPr>
      <w:r w:rsidRPr="008D2447">
        <w:rPr>
          <w:b/>
          <w:sz w:val="24"/>
        </w:rPr>
        <w:t>Core Functions/Idaho Code</w:t>
      </w:r>
    </w:p>
    <w:p w14:paraId="3AC94102" w14:textId="77777777" w:rsidR="00763A5F" w:rsidRPr="008D2447" w:rsidRDefault="00763A5F" w:rsidP="003966D7">
      <w:pPr>
        <w:rPr>
          <w:b/>
          <w:sz w:val="24"/>
        </w:rPr>
      </w:pPr>
    </w:p>
    <w:p w14:paraId="1DC8553F" w14:textId="003C2A6E" w:rsidR="001A4C57" w:rsidRPr="005F01E3" w:rsidRDefault="001A4C57" w:rsidP="001A4C57">
      <w:pPr>
        <w:jc w:val="both"/>
      </w:pPr>
      <w:r w:rsidRPr="008D2447">
        <w:t>PERSI manages and administers retirement and disability benefits (including a 401(k) defined contribution plan) for public employees in the State of Idaho. Title 59, Chapter 13, Idaho Code. PERSI manages and administers retirement and disability benefits for the Judges’ Retirement System in the State of Idaho. Title 1, Chapter 20, Idaho Code. PERSI manages and administers retirement and disability benefits for the Firefighters’ Retirement Fund in the State of Idaho. Tit</w:t>
      </w:r>
      <w:r w:rsidR="005C38C3">
        <w:t xml:space="preserve">le 72, Chapter 14, Idaho Code. </w:t>
      </w:r>
      <w:r w:rsidRPr="008D2447">
        <w:t>PER</w:t>
      </w:r>
      <w:r w:rsidR="009C2063">
        <w:t>SI manages and administers the U</w:t>
      </w:r>
      <w:r w:rsidRPr="008D2447">
        <w:t xml:space="preserve">nused </w:t>
      </w:r>
      <w:r w:rsidR="009C2063">
        <w:t>S</w:t>
      </w:r>
      <w:r w:rsidRPr="008D2447">
        <w:t xml:space="preserve">ick </w:t>
      </w:r>
      <w:r w:rsidR="009C2063">
        <w:t>L</w:t>
      </w:r>
      <w:r w:rsidRPr="008D2447">
        <w:t xml:space="preserve">eave </w:t>
      </w:r>
      <w:r w:rsidR="009C2063">
        <w:t>F</w:t>
      </w:r>
      <w:r w:rsidR="00E25C14">
        <w:t xml:space="preserve">und </w:t>
      </w:r>
      <w:r w:rsidRPr="008D2447">
        <w:t>for public employees in the State of Idaho. Sections 33-1228, 33-2109A and 67-5339 Idaho Code.</w:t>
      </w:r>
    </w:p>
    <w:p w14:paraId="297B0AFC" w14:textId="77777777" w:rsidR="00BE3013" w:rsidRPr="008C41CA" w:rsidRDefault="00BE3013" w:rsidP="00E270BB">
      <w:pPr>
        <w:jc w:val="both"/>
        <w:rPr>
          <w:rFonts w:cs="Arial"/>
          <w:sz w:val="24"/>
        </w:rPr>
      </w:pPr>
    </w:p>
    <w:p w14:paraId="706128C1" w14:textId="60D0AB42" w:rsidR="00B93397" w:rsidRDefault="00B93397" w:rsidP="003966D7">
      <w:pPr>
        <w:rPr>
          <w:b/>
          <w:sz w:val="24"/>
        </w:rPr>
      </w:pPr>
      <w:r w:rsidRPr="005F4968">
        <w:rPr>
          <w:b/>
          <w:sz w:val="24"/>
        </w:rPr>
        <w:t>Revenue and Expenditures</w:t>
      </w:r>
      <w:r w:rsidR="00DF3A49">
        <w:rPr>
          <w:b/>
          <w:sz w:val="24"/>
        </w:rPr>
        <w:t xml:space="preserve">    </w:t>
      </w:r>
    </w:p>
    <w:p w14:paraId="1E7A4441" w14:textId="77777777" w:rsidR="00763A5F" w:rsidRPr="005F4968" w:rsidRDefault="00763A5F" w:rsidP="003966D7">
      <w:pPr>
        <w:rPr>
          <w:b/>
          <w:sz w:val="24"/>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3"/>
        <w:gridCol w:w="1806"/>
        <w:gridCol w:w="1806"/>
        <w:gridCol w:w="1806"/>
        <w:gridCol w:w="1789"/>
      </w:tblGrid>
      <w:tr w:rsidR="007602C5" w:rsidRPr="00B93397" w14:paraId="4A80224C" w14:textId="77777777" w:rsidTr="007602C5">
        <w:tc>
          <w:tcPr>
            <w:tcW w:w="2873" w:type="dxa"/>
            <w:shd w:val="clear" w:color="auto" w:fill="000080"/>
          </w:tcPr>
          <w:p w14:paraId="5A6571B1" w14:textId="77777777" w:rsidR="007602C5" w:rsidRPr="00B93397" w:rsidRDefault="007602C5" w:rsidP="007602C5">
            <w:pPr>
              <w:rPr>
                <w:rFonts w:cs="Arial"/>
                <w:b/>
                <w:bCs/>
                <w:color w:val="FFFFFF"/>
              </w:rPr>
            </w:pPr>
            <w:r w:rsidRPr="00B93397">
              <w:rPr>
                <w:rFonts w:cs="Arial"/>
                <w:b/>
                <w:bCs/>
                <w:color w:val="FFFFFF"/>
              </w:rPr>
              <w:t>Revenue</w:t>
            </w:r>
          </w:p>
        </w:tc>
        <w:tc>
          <w:tcPr>
            <w:tcW w:w="1806" w:type="dxa"/>
            <w:shd w:val="clear" w:color="auto" w:fill="000080"/>
          </w:tcPr>
          <w:p w14:paraId="00C77DA1" w14:textId="1784369E" w:rsidR="007602C5" w:rsidRPr="00B93397" w:rsidRDefault="00D32EC7" w:rsidP="00DC4F67">
            <w:pPr>
              <w:jc w:val="right"/>
              <w:rPr>
                <w:rFonts w:cs="Arial"/>
                <w:b/>
                <w:bCs/>
                <w:color w:val="FFFFFF"/>
              </w:rPr>
            </w:pPr>
            <w:r>
              <w:rPr>
                <w:rFonts w:cs="Arial"/>
                <w:b/>
                <w:bCs/>
                <w:color w:val="FFFFFF"/>
              </w:rPr>
              <w:t>FY 202</w:t>
            </w:r>
            <w:r w:rsidR="00195010">
              <w:rPr>
                <w:rFonts w:cs="Arial"/>
                <w:b/>
                <w:bCs/>
                <w:color w:val="FFFFFF"/>
              </w:rPr>
              <w:t>1</w:t>
            </w:r>
          </w:p>
        </w:tc>
        <w:tc>
          <w:tcPr>
            <w:tcW w:w="1806" w:type="dxa"/>
            <w:shd w:val="clear" w:color="auto" w:fill="000080"/>
          </w:tcPr>
          <w:p w14:paraId="002B334D" w14:textId="5B2467B6" w:rsidR="007602C5" w:rsidRPr="00B93397" w:rsidRDefault="00D32EC7" w:rsidP="00DC4F67">
            <w:pPr>
              <w:jc w:val="right"/>
              <w:rPr>
                <w:rFonts w:cs="Arial"/>
                <w:b/>
                <w:bCs/>
                <w:color w:val="FFFFFF"/>
              </w:rPr>
            </w:pPr>
            <w:r>
              <w:rPr>
                <w:rFonts w:cs="Arial"/>
                <w:b/>
                <w:bCs/>
                <w:color w:val="FFFFFF"/>
              </w:rPr>
              <w:t>FY 202</w:t>
            </w:r>
            <w:r w:rsidR="00195010">
              <w:rPr>
                <w:rFonts w:cs="Arial"/>
                <w:b/>
                <w:bCs/>
                <w:color w:val="FFFFFF"/>
              </w:rPr>
              <w:t>2</w:t>
            </w:r>
          </w:p>
        </w:tc>
        <w:tc>
          <w:tcPr>
            <w:tcW w:w="1806" w:type="dxa"/>
            <w:shd w:val="clear" w:color="auto" w:fill="000080"/>
          </w:tcPr>
          <w:p w14:paraId="145BD217" w14:textId="3BF99ABA" w:rsidR="007602C5" w:rsidRPr="00B93397" w:rsidRDefault="00D32EC7" w:rsidP="00DC4F67">
            <w:pPr>
              <w:jc w:val="right"/>
              <w:rPr>
                <w:rFonts w:cs="Arial"/>
                <w:b/>
                <w:bCs/>
                <w:color w:val="FFFFFF"/>
              </w:rPr>
            </w:pPr>
            <w:r>
              <w:rPr>
                <w:rFonts w:cs="Arial"/>
                <w:b/>
                <w:bCs/>
                <w:color w:val="FFFFFF"/>
              </w:rPr>
              <w:t>FY 202</w:t>
            </w:r>
            <w:r w:rsidR="00195010">
              <w:rPr>
                <w:rFonts w:cs="Arial"/>
                <w:b/>
                <w:bCs/>
                <w:color w:val="FFFFFF"/>
              </w:rPr>
              <w:t>3</w:t>
            </w:r>
          </w:p>
        </w:tc>
        <w:tc>
          <w:tcPr>
            <w:tcW w:w="1789" w:type="dxa"/>
            <w:shd w:val="clear" w:color="auto" w:fill="000080"/>
          </w:tcPr>
          <w:p w14:paraId="2197756A" w14:textId="07CBC9E9" w:rsidR="007602C5" w:rsidRPr="00B93397" w:rsidRDefault="00D32EC7" w:rsidP="00DC4F67">
            <w:pPr>
              <w:jc w:val="right"/>
              <w:rPr>
                <w:rFonts w:cs="Arial"/>
                <w:b/>
                <w:bCs/>
                <w:color w:val="FFFFFF"/>
              </w:rPr>
            </w:pPr>
            <w:r>
              <w:rPr>
                <w:rFonts w:cs="Arial"/>
                <w:b/>
                <w:bCs/>
                <w:color w:val="FFFFFF"/>
              </w:rPr>
              <w:t>FY 202</w:t>
            </w:r>
            <w:r w:rsidR="00195010">
              <w:rPr>
                <w:rFonts w:cs="Arial"/>
                <w:b/>
                <w:bCs/>
                <w:color w:val="FFFFFF"/>
              </w:rPr>
              <w:t>4</w:t>
            </w:r>
          </w:p>
        </w:tc>
      </w:tr>
      <w:tr w:rsidR="00195010" w:rsidRPr="007C27AC" w14:paraId="629DD679" w14:textId="77777777" w:rsidTr="00BF340C">
        <w:tc>
          <w:tcPr>
            <w:tcW w:w="2873" w:type="dxa"/>
            <w:vAlign w:val="bottom"/>
          </w:tcPr>
          <w:p w14:paraId="30B09FB1" w14:textId="77777777" w:rsidR="00195010" w:rsidRPr="00B93397" w:rsidRDefault="00195010" w:rsidP="00195010">
            <w:pPr>
              <w:rPr>
                <w:rFonts w:eastAsia="Arial Unicode MS" w:cs="Arial"/>
                <w:color w:val="000000"/>
                <w:szCs w:val="20"/>
              </w:rPr>
            </w:pPr>
            <w:r w:rsidRPr="00B93397">
              <w:rPr>
                <w:rFonts w:cs="Arial"/>
                <w:color w:val="000000"/>
                <w:szCs w:val="20"/>
              </w:rPr>
              <w:t>Retirement Administration</w:t>
            </w:r>
          </w:p>
        </w:tc>
        <w:tc>
          <w:tcPr>
            <w:tcW w:w="1806" w:type="dxa"/>
          </w:tcPr>
          <w:p w14:paraId="02EB1A3A" w14:textId="3B2EB0C0" w:rsidR="00195010" w:rsidRPr="00D920C7" w:rsidRDefault="00195010" w:rsidP="00195010">
            <w:pPr>
              <w:jc w:val="right"/>
              <w:rPr>
                <w:rFonts w:cs="Arial"/>
                <w:color w:val="000000"/>
                <w:szCs w:val="20"/>
              </w:rPr>
            </w:pPr>
            <w:r>
              <w:rPr>
                <w:rFonts w:cs="Arial"/>
                <w:szCs w:val="20"/>
              </w:rPr>
              <w:t>8,112,500</w:t>
            </w:r>
          </w:p>
        </w:tc>
        <w:tc>
          <w:tcPr>
            <w:tcW w:w="1806" w:type="dxa"/>
          </w:tcPr>
          <w:p w14:paraId="1059DD25" w14:textId="66F4B5AB" w:rsidR="00195010" w:rsidRPr="00A65C08" w:rsidRDefault="00195010" w:rsidP="00195010">
            <w:pPr>
              <w:jc w:val="right"/>
              <w:rPr>
                <w:rFonts w:cs="Arial"/>
                <w:color w:val="000000"/>
                <w:szCs w:val="20"/>
              </w:rPr>
            </w:pPr>
            <w:r w:rsidRPr="004F7A67">
              <w:rPr>
                <w:rFonts w:cs="Arial"/>
                <w:szCs w:val="20"/>
              </w:rPr>
              <w:t>8,056,000</w:t>
            </w:r>
          </w:p>
        </w:tc>
        <w:tc>
          <w:tcPr>
            <w:tcW w:w="1806" w:type="dxa"/>
          </w:tcPr>
          <w:p w14:paraId="62857F27" w14:textId="18C3F002" w:rsidR="00195010" w:rsidRPr="00D0303F" w:rsidRDefault="00195010" w:rsidP="00195010">
            <w:pPr>
              <w:jc w:val="right"/>
              <w:rPr>
                <w:rFonts w:cs="Arial"/>
                <w:color w:val="000000"/>
                <w:szCs w:val="20"/>
              </w:rPr>
            </w:pPr>
            <w:r>
              <w:rPr>
                <w:rFonts w:cs="Arial"/>
                <w:szCs w:val="20"/>
              </w:rPr>
              <w:t>11,368,200</w:t>
            </w:r>
          </w:p>
        </w:tc>
        <w:tc>
          <w:tcPr>
            <w:tcW w:w="1789" w:type="dxa"/>
            <w:shd w:val="clear" w:color="auto" w:fill="auto"/>
          </w:tcPr>
          <w:p w14:paraId="366BDA2E" w14:textId="3B240F82" w:rsidR="00195010" w:rsidRPr="007C27AC" w:rsidRDefault="00195010" w:rsidP="00195010">
            <w:pPr>
              <w:jc w:val="right"/>
              <w:rPr>
                <w:rFonts w:cs="Arial"/>
                <w:szCs w:val="20"/>
              </w:rPr>
            </w:pPr>
          </w:p>
        </w:tc>
      </w:tr>
      <w:tr w:rsidR="00195010" w:rsidRPr="007C27AC" w14:paraId="25BDE044" w14:textId="77777777" w:rsidTr="00BF340C">
        <w:tc>
          <w:tcPr>
            <w:tcW w:w="2873" w:type="dxa"/>
            <w:vAlign w:val="bottom"/>
          </w:tcPr>
          <w:p w14:paraId="5C39CFE6" w14:textId="77777777" w:rsidR="00195010" w:rsidRPr="00B93397" w:rsidRDefault="00195010" w:rsidP="00195010">
            <w:pPr>
              <w:rPr>
                <w:rFonts w:eastAsia="Arial Unicode MS" w:cs="Arial"/>
                <w:color w:val="000000"/>
                <w:szCs w:val="20"/>
              </w:rPr>
            </w:pPr>
            <w:r w:rsidRPr="00B93397">
              <w:rPr>
                <w:rFonts w:cs="Arial"/>
                <w:color w:val="000000"/>
                <w:szCs w:val="20"/>
              </w:rPr>
              <w:t>Portfolio Investment</w:t>
            </w:r>
          </w:p>
        </w:tc>
        <w:tc>
          <w:tcPr>
            <w:tcW w:w="1806" w:type="dxa"/>
          </w:tcPr>
          <w:p w14:paraId="30E992A2" w14:textId="655AB233" w:rsidR="00195010" w:rsidRPr="00D920C7" w:rsidRDefault="00195010" w:rsidP="00195010">
            <w:pPr>
              <w:jc w:val="right"/>
              <w:rPr>
                <w:rFonts w:cs="Arial"/>
                <w:color w:val="000000"/>
                <w:szCs w:val="20"/>
                <w:u w:val="single"/>
              </w:rPr>
            </w:pPr>
            <w:r>
              <w:rPr>
                <w:rFonts w:cs="Arial"/>
                <w:szCs w:val="20"/>
                <w:u w:val="single"/>
              </w:rPr>
              <w:t>1,070,600</w:t>
            </w:r>
          </w:p>
        </w:tc>
        <w:tc>
          <w:tcPr>
            <w:tcW w:w="1806" w:type="dxa"/>
          </w:tcPr>
          <w:p w14:paraId="0BAB0FCB" w14:textId="39159ED7" w:rsidR="00195010" w:rsidRPr="00A65C08" w:rsidRDefault="00195010" w:rsidP="00195010">
            <w:pPr>
              <w:jc w:val="right"/>
              <w:rPr>
                <w:rFonts w:cs="Arial"/>
                <w:color w:val="000000"/>
                <w:szCs w:val="20"/>
                <w:u w:val="single"/>
              </w:rPr>
            </w:pPr>
            <w:r w:rsidRPr="004F7A67">
              <w:rPr>
                <w:rFonts w:cs="Arial"/>
                <w:szCs w:val="20"/>
                <w:u w:val="single"/>
              </w:rPr>
              <w:t>1,087,400</w:t>
            </w:r>
          </w:p>
        </w:tc>
        <w:tc>
          <w:tcPr>
            <w:tcW w:w="1806" w:type="dxa"/>
          </w:tcPr>
          <w:p w14:paraId="3C89A867" w14:textId="07DD80AB" w:rsidR="00195010" w:rsidRPr="00D0303F" w:rsidRDefault="00195010" w:rsidP="00195010">
            <w:pPr>
              <w:jc w:val="right"/>
              <w:rPr>
                <w:rFonts w:cs="Arial"/>
                <w:color w:val="000000"/>
                <w:szCs w:val="20"/>
                <w:u w:val="single"/>
              </w:rPr>
            </w:pPr>
            <w:r>
              <w:rPr>
                <w:rFonts w:cs="Arial"/>
                <w:szCs w:val="20"/>
                <w:u w:val="single"/>
              </w:rPr>
              <w:t>1,125,800</w:t>
            </w:r>
          </w:p>
        </w:tc>
        <w:tc>
          <w:tcPr>
            <w:tcW w:w="1789" w:type="dxa"/>
            <w:shd w:val="clear" w:color="auto" w:fill="auto"/>
          </w:tcPr>
          <w:p w14:paraId="080E401A" w14:textId="7173C930" w:rsidR="00195010" w:rsidRPr="007C27AC" w:rsidRDefault="00195010" w:rsidP="00195010">
            <w:pPr>
              <w:jc w:val="right"/>
              <w:rPr>
                <w:rFonts w:cs="Arial"/>
                <w:szCs w:val="20"/>
                <w:u w:val="single"/>
              </w:rPr>
            </w:pPr>
          </w:p>
        </w:tc>
      </w:tr>
      <w:tr w:rsidR="00195010" w:rsidRPr="007C27AC" w14:paraId="30FA0871" w14:textId="77777777" w:rsidTr="00BF340C">
        <w:tc>
          <w:tcPr>
            <w:tcW w:w="2873" w:type="dxa"/>
            <w:vAlign w:val="bottom"/>
          </w:tcPr>
          <w:p w14:paraId="00515ABD" w14:textId="77777777" w:rsidR="00195010" w:rsidRPr="00B93397" w:rsidRDefault="00195010" w:rsidP="00195010">
            <w:pPr>
              <w:jc w:val="right"/>
              <w:rPr>
                <w:rFonts w:eastAsia="Arial Unicode MS" w:cs="Arial"/>
                <w:b/>
                <w:bCs/>
                <w:color w:val="000000"/>
                <w:szCs w:val="20"/>
              </w:rPr>
            </w:pPr>
            <w:r w:rsidRPr="00B93397">
              <w:rPr>
                <w:rFonts w:cs="Arial"/>
                <w:b/>
                <w:bCs/>
                <w:color w:val="000000"/>
                <w:szCs w:val="20"/>
              </w:rPr>
              <w:t>Total</w:t>
            </w:r>
          </w:p>
        </w:tc>
        <w:tc>
          <w:tcPr>
            <w:tcW w:w="1806" w:type="dxa"/>
          </w:tcPr>
          <w:p w14:paraId="4C12A375" w14:textId="56D74DAD" w:rsidR="00195010" w:rsidRPr="00D920C7" w:rsidRDefault="00195010" w:rsidP="00195010">
            <w:pPr>
              <w:jc w:val="right"/>
              <w:rPr>
                <w:rFonts w:cs="Arial"/>
                <w:b/>
                <w:bCs/>
                <w:szCs w:val="20"/>
              </w:rPr>
            </w:pPr>
            <w:r>
              <w:rPr>
                <w:rFonts w:cs="Arial"/>
                <w:b/>
                <w:bCs/>
                <w:szCs w:val="20"/>
              </w:rPr>
              <w:t>9,183,100</w:t>
            </w:r>
          </w:p>
        </w:tc>
        <w:tc>
          <w:tcPr>
            <w:tcW w:w="1806" w:type="dxa"/>
          </w:tcPr>
          <w:p w14:paraId="02158C16" w14:textId="55A3E5DA" w:rsidR="00195010" w:rsidRPr="00A65C08" w:rsidRDefault="00195010" w:rsidP="00195010">
            <w:pPr>
              <w:jc w:val="right"/>
              <w:rPr>
                <w:rFonts w:cs="Arial"/>
                <w:b/>
                <w:bCs/>
                <w:szCs w:val="20"/>
              </w:rPr>
            </w:pPr>
            <w:r w:rsidRPr="004F7A67">
              <w:rPr>
                <w:rFonts w:cs="Arial"/>
                <w:b/>
                <w:bCs/>
                <w:szCs w:val="20"/>
              </w:rPr>
              <w:t>9,143,400</w:t>
            </w:r>
          </w:p>
        </w:tc>
        <w:tc>
          <w:tcPr>
            <w:tcW w:w="1806" w:type="dxa"/>
          </w:tcPr>
          <w:p w14:paraId="0FABDBEC" w14:textId="5D669F45" w:rsidR="00195010" w:rsidRPr="00D0303F" w:rsidRDefault="00195010" w:rsidP="00195010">
            <w:pPr>
              <w:jc w:val="right"/>
              <w:rPr>
                <w:rFonts w:cs="Arial"/>
                <w:b/>
                <w:bCs/>
                <w:szCs w:val="20"/>
              </w:rPr>
            </w:pPr>
            <w:r>
              <w:rPr>
                <w:rFonts w:cs="Arial"/>
                <w:b/>
                <w:bCs/>
                <w:szCs w:val="20"/>
              </w:rPr>
              <w:t>12,494,00</w:t>
            </w:r>
          </w:p>
        </w:tc>
        <w:tc>
          <w:tcPr>
            <w:tcW w:w="1789" w:type="dxa"/>
            <w:shd w:val="clear" w:color="auto" w:fill="auto"/>
          </w:tcPr>
          <w:p w14:paraId="4F209B7E" w14:textId="01FA23E9" w:rsidR="00195010" w:rsidRPr="007C27AC" w:rsidRDefault="00195010" w:rsidP="00195010">
            <w:pPr>
              <w:jc w:val="right"/>
              <w:rPr>
                <w:rFonts w:cs="Arial"/>
                <w:b/>
                <w:bCs/>
                <w:szCs w:val="20"/>
              </w:rPr>
            </w:pPr>
          </w:p>
        </w:tc>
      </w:tr>
      <w:tr w:rsidR="00D32EC7" w:rsidRPr="00195152" w14:paraId="0985D989" w14:textId="77777777" w:rsidTr="007602C5">
        <w:tc>
          <w:tcPr>
            <w:tcW w:w="2873" w:type="dxa"/>
            <w:shd w:val="clear" w:color="auto" w:fill="000080"/>
          </w:tcPr>
          <w:p w14:paraId="03229E76" w14:textId="77777777" w:rsidR="00D32EC7" w:rsidRPr="00B93397" w:rsidRDefault="00D32EC7" w:rsidP="00D32EC7">
            <w:pPr>
              <w:jc w:val="both"/>
              <w:rPr>
                <w:rFonts w:cs="Arial"/>
                <w:b/>
                <w:bCs/>
                <w:color w:val="FFFFFF"/>
              </w:rPr>
            </w:pPr>
            <w:r w:rsidRPr="00B93397">
              <w:rPr>
                <w:rFonts w:cs="Arial"/>
                <w:b/>
                <w:bCs/>
                <w:color w:val="FFFFFF"/>
              </w:rPr>
              <w:t>Expenditure</w:t>
            </w:r>
            <w:r>
              <w:rPr>
                <w:rFonts w:cs="Arial"/>
                <w:b/>
                <w:bCs/>
                <w:color w:val="FFFFFF"/>
              </w:rPr>
              <w:t>s</w:t>
            </w:r>
          </w:p>
        </w:tc>
        <w:tc>
          <w:tcPr>
            <w:tcW w:w="1806" w:type="dxa"/>
            <w:shd w:val="clear" w:color="auto" w:fill="000080"/>
          </w:tcPr>
          <w:p w14:paraId="6225CC50" w14:textId="385517B1" w:rsidR="00D32EC7" w:rsidRPr="00B93397" w:rsidRDefault="00D32EC7" w:rsidP="00D32EC7">
            <w:pPr>
              <w:jc w:val="right"/>
              <w:rPr>
                <w:rFonts w:cs="Arial"/>
                <w:b/>
                <w:bCs/>
                <w:color w:val="FFFFFF"/>
              </w:rPr>
            </w:pPr>
            <w:r>
              <w:rPr>
                <w:rFonts w:cs="Arial"/>
                <w:b/>
                <w:bCs/>
                <w:color w:val="FFFFFF"/>
              </w:rPr>
              <w:t>FY 202</w:t>
            </w:r>
            <w:r w:rsidR="00195010">
              <w:rPr>
                <w:rFonts w:cs="Arial"/>
                <w:b/>
                <w:bCs/>
                <w:color w:val="FFFFFF"/>
              </w:rPr>
              <w:t>1</w:t>
            </w:r>
          </w:p>
        </w:tc>
        <w:tc>
          <w:tcPr>
            <w:tcW w:w="1806" w:type="dxa"/>
            <w:shd w:val="clear" w:color="auto" w:fill="000080"/>
          </w:tcPr>
          <w:p w14:paraId="5F1C02C9" w14:textId="6CA57883" w:rsidR="00D32EC7" w:rsidRPr="00B93397" w:rsidRDefault="00D32EC7" w:rsidP="00D32EC7">
            <w:pPr>
              <w:jc w:val="right"/>
              <w:rPr>
                <w:rFonts w:cs="Arial"/>
                <w:b/>
                <w:bCs/>
                <w:color w:val="FFFFFF"/>
              </w:rPr>
            </w:pPr>
            <w:r>
              <w:rPr>
                <w:rFonts w:cs="Arial"/>
                <w:b/>
                <w:bCs/>
                <w:color w:val="FFFFFF"/>
              </w:rPr>
              <w:t>FY 202</w:t>
            </w:r>
            <w:r w:rsidR="00195010">
              <w:rPr>
                <w:rFonts w:cs="Arial"/>
                <w:b/>
                <w:bCs/>
                <w:color w:val="FFFFFF"/>
              </w:rPr>
              <w:t>2</w:t>
            </w:r>
          </w:p>
        </w:tc>
        <w:tc>
          <w:tcPr>
            <w:tcW w:w="1806" w:type="dxa"/>
            <w:shd w:val="clear" w:color="auto" w:fill="000080"/>
          </w:tcPr>
          <w:p w14:paraId="50A3D52D" w14:textId="40ACE1BB" w:rsidR="00D32EC7" w:rsidRPr="00B93397" w:rsidRDefault="00D32EC7" w:rsidP="00D32EC7">
            <w:pPr>
              <w:jc w:val="right"/>
              <w:rPr>
                <w:rFonts w:cs="Arial"/>
                <w:b/>
                <w:bCs/>
                <w:color w:val="FFFFFF"/>
              </w:rPr>
            </w:pPr>
            <w:r>
              <w:rPr>
                <w:rFonts w:cs="Arial"/>
                <w:b/>
                <w:bCs/>
                <w:color w:val="FFFFFF"/>
              </w:rPr>
              <w:t>FY 202</w:t>
            </w:r>
            <w:r w:rsidR="00195010">
              <w:rPr>
                <w:rFonts w:cs="Arial"/>
                <w:b/>
                <w:bCs/>
                <w:color w:val="FFFFFF"/>
              </w:rPr>
              <w:t>3</w:t>
            </w:r>
          </w:p>
        </w:tc>
        <w:tc>
          <w:tcPr>
            <w:tcW w:w="1789" w:type="dxa"/>
            <w:shd w:val="clear" w:color="auto" w:fill="000080"/>
          </w:tcPr>
          <w:p w14:paraId="3835F85D" w14:textId="40F5BC70" w:rsidR="00D32EC7" w:rsidRPr="00195152" w:rsidRDefault="00D32EC7" w:rsidP="00D32EC7">
            <w:pPr>
              <w:jc w:val="right"/>
              <w:rPr>
                <w:rFonts w:cs="Arial"/>
                <w:b/>
                <w:bCs/>
              </w:rPr>
            </w:pPr>
            <w:r>
              <w:rPr>
                <w:rFonts w:cs="Arial"/>
                <w:b/>
                <w:bCs/>
              </w:rPr>
              <w:t>FY 202</w:t>
            </w:r>
            <w:r w:rsidR="00195010">
              <w:rPr>
                <w:rFonts w:cs="Arial"/>
                <w:b/>
                <w:bCs/>
              </w:rPr>
              <w:t>4</w:t>
            </w:r>
          </w:p>
        </w:tc>
      </w:tr>
      <w:tr w:rsidR="00195010" w:rsidRPr="00281E1C" w14:paraId="2FE35078" w14:textId="77777777" w:rsidTr="00BF340C">
        <w:trPr>
          <w:trHeight w:val="80"/>
        </w:trPr>
        <w:tc>
          <w:tcPr>
            <w:tcW w:w="2873" w:type="dxa"/>
          </w:tcPr>
          <w:p w14:paraId="6EF716C3" w14:textId="28407803" w:rsidR="00195010" w:rsidRPr="00B93397" w:rsidRDefault="00195010" w:rsidP="00195010">
            <w:pPr>
              <w:jc w:val="both"/>
              <w:rPr>
                <w:rFonts w:cs="Arial"/>
              </w:rPr>
            </w:pPr>
            <w:del w:id="0" w:author="Hannah Caudill" w:date="2023-12-07T15:53:00Z">
              <w:r w:rsidDel="00680D4B">
                <w:rPr>
                  <w:rFonts w:cs="Arial"/>
                </w:rPr>
                <w:delText xml:space="preserve">  </w:delText>
              </w:r>
            </w:del>
            <w:r w:rsidRPr="00B93397">
              <w:rPr>
                <w:rFonts w:cs="Arial"/>
              </w:rPr>
              <w:t>Personnel Costs</w:t>
            </w:r>
          </w:p>
        </w:tc>
        <w:tc>
          <w:tcPr>
            <w:tcW w:w="1806" w:type="dxa"/>
          </w:tcPr>
          <w:p w14:paraId="1831274F" w14:textId="600DACA9" w:rsidR="00195010" w:rsidRPr="00D920C7" w:rsidRDefault="00195010" w:rsidP="00195010">
            <w:pPr>
              <w:jc w:val="right"/>
              <w:rPr>
                <w:rFonts w:cs="Arial"/>
                <w:szCs w:val="20"/>
              </w:rPr>
            </w:pPr>
            <w:r>
              <w:rPr>
                <w:rFonts w:cs="Arial"/>
                <w:szCs w:val="20"/>
              </w:rPr>
              <w:t>4,972,227</w:t>
            </w:r>
          </w:p>
        </w:tc>
        <w:tc>
          <w:tcPr>
            <w:tcW w:w="1806" w:type="dxa"/>
          </w:tcPr>
          <w:p w14:paraId="30BDCDE7" w14:textId="67E561F8" w:rsidR="00195010" w:rsidRPr="00A65C08" w:rsidRDefault="00195010" w:rsidP="00195010">
            <w:pPr>
              <w:jc w:val="right"/>
              <w:rPr>
                <w:rFonts w:cs="Arial"/>
                <w:szCs w:val="20"/>
              </w:rPr>
            </w:pPr>
            <w:r w:rsidRPr="004F7A67">
              <w:rPr>
                <w:rFonts w:cs="Arial"/>
                <w:szCs w:val="20"/>
              </w:rPr>
              <w:t>5,368,351</w:t>
            </w:r>
          </w:p>
        </w:tc>
        <w:tc>
          <w:tcPr>
            <w:tcW w:w="1806" w:type="dxa"/>
          </w:tcPr>
          <w:p w14:paraId="7C90E657" w14:textId="0D7FDEDD" w:rsidR="00195010" w:rsidRPr="00D0303F" w:rsidRDefault="00195010" w:rsidP="00195010">
            <w:pPr>
              <w:jc w:val="right"/>
              <w:rPr>
                <w:rFonts w:cs="Arial"/>
                <w:szCs w:val="20"/>
              </w:rPr>
            </w:pPr>
            <w:r>
              <w:rPr>
                <w:rFonts w:cs="Arial"/>
                <w:szCs w:val="20"/>
              </w:rPr>
              <w:t>5,649,304</w:t>
            </w:r>
          </w:p>
        </w:tc>
        <w:tc>
          <w:tcPr>
            <w:tcW w:w="1789" w:type="dxa"/>
            <w:shd w:val="clear" w:color="auto" w:fill="auto"/>
          </w:tcPr>
          <w:p w14:paraId="5DE18620" w14:textId="4ED9E917" w:rsidR="00195010" w:rsidRPr="007C27AC" w:rsidRDefault="00195010" w:rsidP="00195010">
            <w:pPr>
              <w:jc w:val="right"/>
              <w:rPr>
                <w:rFonts w:cs="Arial"/>
                <w:szCs w:val="20"/>
              </w:rPr>
            </w:pPr>
          </w:p>
        </w:tc>
      </w:tr>
      <w:tr w:rsidR="00195010" w:rsidRPr="00281E1C" w14:paraId="026BD8D8" w14:textId="77777777" w:rsidTr="00BF340C">
        <w:tc>
          <w:tcPr>
            <w:tcW w:w="2873" w:type="dxa"/>
          </w:tcPr>
          <w:p w14:paraId="3E92D313" w14:textId="0CFF4661" w:rsidR="00195010" w:rsidRPr="00B93397" w:rsidRDefault="00195010" w:rsidP="00195010">
            <w:pPr>
              <w:jc w:val="both"/>
              <w:rPr>
                <w:rFonts w:cs="Arial"/>
              </w:rPr>
            </w:pPr>
            <w:r>
              <w:rPr>
                <w:rFonts w:cs="Arial"/>
              </w:rPr>
              <w:t>Operating Expenditures</w:t>
            </w:r>
          </w:p>
        </w:tc>
        <w:tc>
          <w:tcPr>
            <w:tcW w:w="1806" w:type="dxa"/>
          </w:tcPr>
          <w:p w14:paraId="21B864AF" w14:textId="7D98C395" w:rsidR="00195010" w:rsidRPr="00D920C7" w:rsidRDefault="00195010" w:rsidP="00195010">
            <w:pPr>
              <w:jc w:val="right"/>
              <w:rPr>
                <w:rFonts w:cs="Arial"/>
                <w:szCs w:val="20"/>
              </w:rPr>
            </w:pPr>
            <w:r>
              <w:rPr>
                <w:rFonts w:cs="Arial"/>
                <w:szCs w:val="20"/>
              </w:rPr>
              <w:t>2,602,674</w:t>
            </w:r>
          </w:p>
        </w:tc>
        <w:tc>
          <w:tcPr>
            <w:tcW w:w="1806" w:type="dxa"/>
          </w:tcPr>
          <w:p w14:paraId="39FB4CD0" w14:textId="39046321" w:rsidR="00195010" w:rsidRPr="00A65C08" w:rsidRDefault="00195010" w:rsidP="00195010">
            <w:pPr>
              <w:jc w:val="right"/>
              <w:rPr>
                <w:rFonts w:cs="Arial"/>
                <w:szCs w:val="20"/>
              </w:rPr>
            </w:pPr>
            <w:r w:rsidRPr="004F7A67">
              <w:rPr>
                <w:rFonts w:cs="Arial"/>
                <w:szCs w:val="20"/>
              </w:rPr>
              <w:t>2,663,949</w:t>
            </w:r>
          </w:p>
        </w:tc>
        <w:tc>
          <w:tcPr>
            <w:tcW w:w="1806" w:type="dxa"/>
          </w:tcPr>
          <w:p w14:paraId="78BEAD16" w14:textId="6BA4540D" w:rsidR="00195010" w:rsidRPr="00D0303F" w:rsidRDefault="00195010" w:rsidP="00195010">
            <w:pPr>
              <w:jc w:val="right"/>
              <w:rPr>
                <w:rFonts w:cs="Arial"/>
                <w:szCs w:val="20"/>
              </w:rPr>
            </w:pPr>
            <w:r>
              <w:rPr>
                <w:rFonts w:cs="Arial"/>
                <w:szCs w:val="20"/>
              </w:rPr>
              <w:t>3,442,755</w:t>
            </w:r>
          </w:p>
        </w:tc>
        <w:tc>
          <w:tcPr>
            <w:tcW w:w="1789" w:type="dxa"/>
            <w:shd w:val="clear" w:color="auto" w:fill="auto"/>
          </w:tcPr>
          <w:p w14:paraId="460329EA" w14:textId="18CFEE46" w:rsidR="00195010" w:rsidRPr="007C27AC" w:rsidRDefault="00195010" w:rsidP="00195010">
            <w:pPr>
              <w:jc w:val="right"/>
              <w:rPr>
                <w:rFonts w:cs="Arial"/>
                <w:szCs w:val="20"/>
              </w:rPr>
            </w:pPr>
          </w:p>
        </w:tc>
      </w:tr>
      <w:tr w:rsidR="00195010" w:rsidRPr="0095760D" w14:paraId="0F35E539" w14:textId="77777777" w:rsidTr="00BF340C">
        <w:tc>
          <w:tcPr>
            <w:tcW w:w="2873" w:type="dxa"/>
          </w:tcPr>
          <w:p w14:paraId="7E6A79FB" w14:textId="77777777" w:rsidR="00195010" w:rsidRPr="0095760D" w:rsidRDefault="00195010" w:rsidP="00195010">
            <w:pPr>
              <w:jc w:val="both"/>
              <w:rPr>
                <w:rFonts w:cs="Arial"/>
              </w:rPr>
            </w:pPr>
            <w:r w:rsidRPr="0095760D">
              <w:rPr>
                <w:rFonts w:cs="Arial"/>
              </w:rPr>
              <w:t>Capital Outlay</w:t>
            </w:r>
          </w:p>
        </w:tc>
        <w:tc>
          <w:tcPr>
            <w:tcW w:w="1806" w:type="dxa"/>
          </w:tcPr>
          <w:p w14:paraId="55D69622" w14:textId="13C2D67F" w:rsidR="00195010" w:rsidRPr="0095760D" w:rsidRDefault="00195010" w:rsidP="00195010">
            <w:pPr>
              <w:jc w:val="right"/>
              <w:rPr>
                <w:rFonts w:cs="Arial"/>
                <w:szCs w:val="20"/>
                <w:u w:val="single"/>
              </w:rPr>
            </w:pPr>
            <w:r>
              <w:rPr>
                <w:rFonts w:cs="Arial"/>
                <w:szCs w:val="20"/>
                <w:u w:val="single"/>
              </w:rPr>
              <w:t>437,577</w:t>
            </w:r>
          </w:p>
        </w:tc>
        <w:tc>
          <w:tcPr>
            <w:tcW w:w="1806" w:type="dxa"/>
          </w:tcPr>
          <w:p w14:paraId="244A822D" w14:textId="6F93BB9F" w:rsidR="00195010" w:rsidRPr="0095760D" w:rsidRDefault="00195010" w:rsidP="00195010">
            <w:pPr>
              <w:jc w:val="right"/>
              <w:rPr>
                <w:rFonts w:cs="Arial"/>
                <w:szCs w:val="20"/>
                <w:u w:val="single"/>
              </w:rPr>
            </w:pPr>
            <w:r w:rsidRPr="004F7A67">
              <w:rPr>
                <w:rFonts w:cs="Arial"/>
                <w:szCs w:val="20"/>
                <w:u w:val="single"/>
              </w:rPr>
              <w:t>283,138</w:t>
            </w:r>
          </w:p>
        </w:tc>
        <w:tc>
          <w:tcPr>
            <w:tcW w:w="1806" w:type="dxa"/>
          </w:tcPr>
          <w:p w14:paraId="5970BA6F" w14:textId="26A315BB" w:rsidR="00195010" w:rsidRPr="0095760D" w:rsidRDefault="00195010" w:rsidP="00195010">
            <w:pPr>
              <w:jc w:val="right"/>
              <w:rPr>
                <w:rFonts w:cs="Arial"/>
                <w:szCs w:val="20"/>
                <w:u w:val="single"/>
              </w:rPr>
            </w:pPr>
            <w:r>
              <w:rPr>
                <w:rFonts w:cs="Arial"/>
                <w:szCs w:val="20"/>
                <w:u w:val="single"/>
              </w:rPr>
              <w:t>235,793</w:t>
            </w:r>
          </w:p>
        </w:tc>
        <w:tc>
          <w:tcPr>
            <w:tcW w:w="1789" w:type="dxa"/>
            <w:shd w:val="clear" w:color="auto" w:fill="auto"/>
          </w:tcPr>
          <w:p w14:paraId="54AD161B" w14:textId="7BF4C1E0" w:rsidR="00195010" w:rsidRPr="0095760D" w:rsidRDefault="00195010" w:rsidP="00195010">
            <w:pPr>
              <w:jc w:val="right"/>
              <w:rPr>
                <w:rFonts w:cs="Arial"/>
                <w:szCs w:val="20"/>
                <w:u w:val="single"/>
              </w:rPr>
            </w:pPr>
          </w:p>
        </w:tc>
      </w:tr>
      <w:tr w:rsidR="00195010" w:rsidRPr="0095760D" w14:paraId="16FEE6B4" w14:textId="77777777" w:rsidTr="00BF340C">
        <w:tc>
          <w:tcPr>
            <w:tcW w:w="2873" w:type="dxa"/>
          </w:tcPr>
          <w:p w14:paraId="21A78643" w14:textId="77777777" w:rsidR="00195010" w:rsidRPr="0095760D" w:rsidRDefault="00195010" w:rsidP="00195010">
            <w:pPr>
              <w:ind w:left="240"/>
              <w:jc w:val="right"/>
              <w:rPr>
                <w:rFonts w:cs="Arial"/>
                <w:b/>
                <w:bCs/>
              </w:rPr>
            </w:pPr>
            <w:r w:rsidRPr="0095760D">
              <w:rPr>
                <w:rFonts w:cs="Arial"/>
                <w:b/>
                <w:bCs/>
              </w:rPr>
              <w:t>Total</w:t>
            </w:r>
          </w:p>
        </w:tc>
        <w:tc>
          <w:tcPr>
            <w:tcW w:w="1806" w:type="dxa"/>
          </w:tcPr>
          <w:p w14:paraId="32D687EA" w14:textId="320EE614" w:rsidR="00195010" w:rsidRPr="0095760D" w:rsidRDefault="00195010" w:rsidP="00195010">
            <w:pPr>
              <w:jc w:val="right"/>
              <w:rPr>
                <w:rFonts w:cs="Arial"/>
                <w:b/>
                <w:bCs/>
                <w:szCs w:val="20"/>
              </w:rPr>
            </w:pPr>
            <w:r>
              <w:rPr>
                <w:rFonts w:cs="Arial"/>
                <w:b/>
                <w:bCs/>
                <w:szCs w:val="20"/>
              </w:rPr>
              <w:t>8,012,478</w:t>
            </w:r>
          </w:p>
        </w:tc>
        <w:tc>
          <w:tcPr>
            <w:tcW w:w="1806" w:type="dxa"/>
          </w:tcPr>
          <w:p w14:paraId="6B28F219" w14:textId="1DF7663E" w:rsidR="00195010" w:rsidRPr="0095760D" w:rsidRDefault="00195010" w:rsidP="00195010">
            <w:pPr>
              <w:jc w:val="right"/>
              <w:rPr>
                <w:rFonts w:cs="Arial"/>
                <w:b/>
                <w:bCs/>
                <w:szCs w:val="20"/>
              </w:rPr>
            </w:pPr>
            <w:r w:rsidRPr="004F7A67">
              <w:rPr>
                <w:rFonts w:cs="Arial"/>
                <w:b/>
                <w:bCs/>
                <w:szCs w:val="20"/>
              </w:rPr>
              <w:t>8,315,438</w:t>
            </w:r>
          </w:p>
        </w:tc>
        <w:tc>
          <w:tcPr>
            <w:tcW w:w="1806" w:type="dxa"/>
          </w:tcPr>
          <w:p w14:paraId="1CDC9DF9" w14:textId="6DB90AFE" w:rsidR="00195010" w:rsidRPr="0095760D" w:rsidRDefault="00195010" w:rsidP="00195010">
            <w:pPr>
              <w:jc w:val="right"/>
              <w:rPr>
                <w:rFonts w:cs="Arial"/>
                <w:b/>
                <w:bCs/>
                <w:szCs w:val="20"/>
              </w:rPr>
            </w:pPr>
            <w:r>
              <w:rPr>
                <w:rFonts w:cs="Arial"/>
                <w:b/>
                <w:bCs/>
                <w:szCs w:val="20"/>
              </w:rPr>
              <w:t>9,327,852</w:t>
            </w:r>
          </w:p>
        </w:tc>
        <w:tc>
          <w:tcPr>
            <w:tcW w:w="1789" w:type="dxa"/>
            <w:shd w:val="clear" w:color="auto" w:fill="auto"/>
          </w:tcPr>
          <w:p w14:paraId="56A51AB8" w14:textId="77BEB565" w:rsidR="00195010" w:rsidRPr="0095760D" w:rsidRDefault="00195010" w:rsidP="00195010">
            <w:pPr>
              <w:jc w:val="right"/>
              <w:rPr>
                <w:rFonts w:cs="Arial"/>
                <w:b/>
                <w:bCs/>
                <w:szCs w:val="20"/>
              </w:rPr>
            </w:pPr>
          </w:p>
        </w:tc>
      </w:tr>
    </w:tbl>
    <w:p w14:paraId="170DEB00" w14:textId="7E9CB6CC" w:rsidR="00424E87" w:rsidRDefault="00424E87" w:rsidP="00665E50">
      <w:pPr>
        <w:rPr>
          <w:szCs w:val="20"/>
        </w:rPr>
      </w:pPr>
      <w:r>
        <w:rPr>
          <w:b/>
          <w:szCs w:val="20"/>
        </w:rPr>
        <w:t xml:space="preserve">Note: </w:t>
      </w:r>
      <w:r w:rsidRPr="00424E87">
        <w:rPr>
          <w:szCs w:val="20"/>
        </w:rPr>
        <w:t xml:space="preserve">Numbers are </w:t>
      </w:r>
      <w:r w:rsidR="005572EC" w:rsidRPr="00424E87">
        <w:rPr>
          <w:szCs w:val="20"/>
        </w:rPr>
        <w:t>unaudited,</w:t>
      </w:r>
      <w:r w:rsidR="00331697">
        <w:rPr>
          <w:szCs w:val="20"/>
        </w:rPr>
        <w:t xml:space="preserve"> and e</w:t>
      </w:r>
      <w:r w:rsidR="00331697" w:rsidRPr="001018C5">
        <w:rPr>
          <w:rFonts w:cs="Arial"/>
          <w:bCs/>
          <w:szCs w:val="20"/>
        </w:rPr>
        <w:t>ncumbrances are included</w:t>
      </w:r>
      <w:r w:rsidR="00331697">
        <w:rPr>
          <w:rFonts w:cs="Arial"/>
          <w:bCs/>
          <w:szCs w:val="20"/>
        </w:rPr>
        <w:t>.</w:t>
      </w:r>
      <w:r w:rsidR="00331697" w:rsidRPr="001018C5">
        <w:rPr>
          <w:rFonts w:cs="Arial"/>
          <w:bCs/>
          <w:szCs w:val="20"/>
        </w:rPr>
        <w:t xml:space="preserve"> </w:t>
      </w:r>
    </w:p>
    <w:p w14:paraId="34C8DF2A" w14:textId="00C4A00B" w:rsidR="00BF340C" w:rsidRPr="001018C5" w:rsidRDefault="00BF340C" w:rsidP="00665E50">
      <w:pPr>
        <w:rPr>
          <w:szCs w:val="20"/>
        </w:rPr>
      </w:pPr>
    </w:p>
    <w:p w14:paraId="03A86CED" w14:textId="77777777" w:rsidR="00BF340C" w:rsidRPr="001018C5" w:rsidRDefault="00BF340C" w:rsidP="00665E50">
      <w:pPr>
        <w:rPr>
          <w:b/>
          <w:sz w:val="22"/>
          <w:szCs w:val="22"/>
        </w:rPr>
      </w:pPr>
    </w:p>
    <w:p w14:paraId="33D16C64" w14:textId="77777777" w:rsidR="002E49BF" w:rsidRDefault="002E49BF" w:rsidP="00665E50">
      <w:pPr>
        <w:rPr>
          <w:b/>
          <w:sz w:val="24"/>
        </w:rPr>
      </w:pPr>
    </w:p>
    <w:p w14:paraId="7A3C63C6" w14:textId="77777777" w:rsidR="00001B52" w:rsidRDefault="00001B52" w:rsidP="00665E50">
      <w:pPr>
        <w:rPr>
          <w:b/>
          <w:sz w:val="24"/>
        </w:rPr>
      </w:pPr>
    </w:p>
    <w:p w14:paraId="64CB41ED" w14:textId="77777777" w:rsidR="00680D4B" w:rsidRDefault="00C2697F" w:rsidP="00665E50">
      <w:pPr>
        <w:rPr>
          <w:ins w:id="1" w:author="Hannah Caudill" w:date="2023-12-07T15:53:00Z"/>
          <w:b/>
          <w:sz w:val="24"/>
        </w:rPr>
      </w:pPr>
      <w:r w:rsidRPr="003966D7">
        <w:rPr>
          <w:b/>
          <w:sz w:val="24"/>
        </w:rPr>
        <w:lastRenderedPageBreak/>
        <w:t>Profile of Cases Managed and/or Key Services Provided</w:t>
      </w:r>
    </w:p>
    <w:p w14:paraId="192687A9" w14:textId="34C0D57F" w:rsidR="00665E50" w:rsidRDefault="004521A3" w:rsidP="00665E50">
      <w:pPr>
        <w:rPr>
          <w:b/>
          <w:sz w:val="24"/>
        </w:rPr>
      </w:pPr>
      <w:r>
        <w:rPr>
          <w:b/>
          <w:sz w:val="24"/>
        </w:rPr>
        <w:t xml:space="preserve"> </w:t>
      </w:r>
      <w:r w:rsidR="00AA26B4">
        <w:rPr>
          <w:b/>
          <w:sz w:val="24"/>
        </w:rPr>
        <w:t xml:space="preserve">   </w:t>
      </w:r>
    </w:p>
    <w:tbl>
      <w:tblPr>
        <w:tblW w:w="1008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Change w:id="2" w:author="Hannah Caudill" w:date="2023-12-07T15:53:00Z">
          <w:tblPr>
            <w:tblW w:w="10188"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PrChange>
      </w:tblPr>
      <w:tblGrid>
        <w:gridCol w:w="3796"/>
        <w:gridCol w:w="1522"/>
        <w:gridCol w:w="1518"/>
        <w:gridCol w:w="1518"/>
        <w:gridCol w:w="1618"/>
        <w:gridCol w:w="108"/>
        <w:tblGridChange w:id="3">
          <w:tblGrid>
            <w:gridCol w:w="5"/>
            <w:gridCol w:w="3899"/>
            <w:gridCol w:w="1522"/>
            <w:gridCol w:w="1518"/>
            <w:gridCol w:w="1518"/>
            <w:gridCol w:w="1508"/>
            <w:gridCol w:w="110"/>
            <w:gridCol w:w="108"/>
          </w:tblGrid>
        </w:tblGridChange>
      </w:tblGrid>
      <w:tr w:rsidR="00680D4B" w:rsidRPr="00296485" w14:paraId="0F429E3B" w14:textId="77777777" w:rsidTr="00680D4B">
        <w:trPr>
          <w:tblHeader/>
          <w:ins w:id="4" w:author="Hannah Caudill" w:date="2023-12-07T15:52:00Z"/>
          <w:trPrChange w:id="5" w:author="Hannah Caudill" w:date="2023-12-07T15:53:00Z">
            <w:trPr>
              <w:tblHeader/>
            </w:trPr>
          </w:trPrChange>
        </w:trPr>
        <w:tc>
          <w:tcPr>
            <w:tcW w:w="3796" w:type="dxa"/>
            <w:shd w:val="clear" w:color="auto" w:fill="000080"/>
            <w:vAlign w:val="center"/>
            <w:tcPrChange w:id="6" w:author="Hannah Caudill" w:date="2023-12-07T15:53:00Z">
              <w:tcPr>
                <w:tcW w:w="3904" w:type="dxa"/>
                <w:gridSpan w:val="2"/>
                <w:shd w:val="clear" w:color="auto" w:fill="000080"/>
                <w:vAlign w:val="center"/>
              </w:tcPr>
            </w:tcPrChange>
          </w:tcPr>
          <w:p w14:paraId="786FF869" w14:textId="77777777" w:rsidR="00680D4B" w:rsidRPr="00296485" w:rsidRDefault="00680D4B" w:rsidP="0089418E">
            <w:pPr>
              <w:jc w:val="center"/>
              <w:rPr>
                <w:ins w:id="7" w:author="Hannah Caudill" w:date="2023-12-07T15:52:00Z"/>
                <w:rFonts w:cs="Arial"/>
                <w:b/>
                <w:bCs/>
                <w:color w:val="FFFFFF"/>
              </w:rPr>
            </w:pPr>
            <w:bookmarkStart w:id="8" w:name="_Hlk152856196"/>
            <w:ins w:id="9" w:author="Hannah Caudill" w:date="2023-12-07T15:52:00Z">
              <w:r w:rsidRPr="00296485">
                <w:rPr>
                  <w:rFonts w:cs="Arial"/>
                  <w:b/>
                  <w:bCs/>
                  <w:color w:val="FFFFFF"/>
                </w:rPr>
                <w:t>Cases Managed and/or Key Services Provided</w:t>
              </w:r>
            </w:ins>
          </w:p>
        </w:tc>
        <w:tc>
          <w:tcPr>
            <w:tcW w:w="1522" w:type="dxa"/>
            <w:shd w:val="clear" w:color="auto" w:fill="000080"/>
            <w:vAlign w:val="center"/>
            <w:tcPrChange w:id="10" w:author="Hannah Caudill" w:date="2023-12-07T15:53:00Z">
              <w:tcPr>
                <w:tcW w:w="1522" w:type="dxa"/>
                <w:shd w:val="clear" w:color="auto" w:fill="000080"/>
                <w:vAlign w:val="center"/>
              </w:tcPr>
            </w:tcPrChange>
          </w:tcPr>
          <w:p w14:paraId="7A99BF37" w14:textId="0E7C2CAB" w:rsidR="00680D4B" w:rsidRPr="00296485" w:rsidRDefault="00680D4B" w:rsidP="0089418E">
            <w:pPr>
              <w:jc w:val="center"/>
              <w:rPr>
                <w:ins w:id="11" w:author="Hannah Caudill" w:date="2023-12-07T15:52:00Z"/>
                <w:rFonts w:cs="Arial"/>
                <w:b/>
                <w:bCs/>
                <w:color w:val="FFFFFF"/>
              </w:rPr>
            </w:pPr>
            <w:ins w:id="12" w:author="Hannah Caudill" w:date="2023-12-07T15:52:00Z">
              <w:r w:rsidRPr="00296485">
                <w:rPr>
                  <w:rFonts w:cs="Arial"/>
                  <w:b/>
                  <w:bCs/>
                  <w:color w:val="FFFFFF"/>
                </w:rPr>
                <w:t>FY 202</w:t>
              </w:r>
            </w:ins>
            <w:r w:rsidR="00195010">
              <w:rPr>
                <w:rFonts w:cs="Arial"/>
                <w:b/>
                <w:bCs/>
                <w:color w:val="FFFFFF"/>
              </w:rPr>
              <w:t>1</w:t>
            </w:r>
          </w:p>
        </w:tc>
        <w:tc>
          <w:tcPr>
            <w:tcW w:w="1518" w:type="dxa"/>
            <w:shd w:val="clear" w:color="auto" w:fill="000080"/>
            <w:vAlign w:val="center"/>
            <w:tcPrChange w:id="13" w:author="Hannah Caudill" w:date="2023-12-07T15:53:00Z">
              <w:tcPr>
                <w:tcW w:w="1518" w:type="dxa"/>
                <w:shd w:val="clear" w:color="auto" w:fill="000080"/>
                <w:vAlign w:val="center"/>
              </w:tcPr>
            </w:tcPrChange>
          </w:tcPr>
          <w:p w14:paraId="7749908C" w14:textId="00DC2A4F" w:rsidR="00680D4B" w:rsidRPr="00296485" w:rsidRDefault="00680D4B" w:rsidP="0089418E">
            <w:pPr>
              <w:jc w:val="center"/>
              <w:rPr>
                <w:ins w:id="14" w:author="Hannah Caudill" w:date="2023-12-07T15:52:00Z"/>
                <w:rFonts w:cs="Arial"/>
                <w:b/>
                <w:bCs/>
                <w:color w:val="FFFFFF"/>
              </w:rPr>
            </w:pPr>
            <w:ins w:id="15" w:author="Hannah Caudill" w:date="2023-12-07T15:52:00Z">
              <w:r w:rsidRPr="00296485">
                <w:rPr>
                  <w:rFonts w:cs="Arial"/>
                  <w:b/>
                  <w:bCs/>
                  <w:color w:val="FFFFFF"/>
                </w:rPr>
                <w:t>FY 202</w:t>
              </w:r>
            </w:ins>
            <w:r w:rsidR="00195010">
              <w:rPr>
                <w:rFonts w:cs="Arial"/>
                <w:b/>
                <w:bCs/>
                <w:color w:val="FFFFFF"/>
              </w:rPr>
              <w:t>2</w:t>
            </w:r>
          </w:p>
        </w:tc>
        <w:tc>
          <w:tcPr>
            <w:tcW w:w="1518" w:type="dxa"/>
            <w:shd w:val="clear" w:color="auto" w:fill="000080"/>
            <w:vAlign w:val="center"/>
            <w:tcPrChange w:id="16" w:author="Hannah Caudill" w:date="2023-12-07T15:53:00Z">
              <w:tcPr>
                <w:tcW w:w="1518" w:type="dxa"/>
                <w:shd w:val="clear" w:color="auto" w:fill="000080"/>
                <w:vAlign w:val="center"/>
              </w:tcPr>
            </w:tcPrChange>
          </w:tcPr>
          <w:p w14:paraId="5C3B3688" w14:textId="70FE71CA" w:rsidR="00680D4B" w:rsidRPr="00296485" w:rsidRDefault="00680D4B" w:rsidP="0089418E">
            <w:pPr>
              <w:jc w:val="center"/>
              <w:rPr>
                <w:ins w:id="17" w:author="Hannah Caudill" w:date="2023-12-07T15:52:00Z"/>
                <w:rFonts w:cs="Arial"/>
                <w:b/>
                <w:bCs/>
                <w:color w:val="FFFFFF"/>
              </w:rPr>
            </w:pPr>
            <w:ins w:id="18" w:author="Hannah Caudill" w:date="2023-12-07T15:52:00Z">
              <w:r w:rsidRPr="00296485">
                <w:rPr>
                  <w:rFonts w:cs="Arial"/>
                  <w:b/>
                  <w:bCs/>
                  <w:color w:val="FFFFFF"/>
                </w:rPr>
                <w:t>FY 202</w:t>
              </w:r>
            </w:ins>
            <w:r w:rsidR="00195010">
              <w:rPr>
                <w:rFonts w:cs="Arial"/>
                <w:b/>
                <w:bCs/>
                <w:color w:val="FFFFFF"/>
              </w:rPr>
              <w:t>3</w:t>
            </w:r>
          </w:p>
        </w:tc>
        <w:tc>
          <w:tcPr>
            <w:tcW w:w="1726" w:type="dxa"/>
            <w:gridSpan w:val="2"/>
            <w:shd w:val="clear" w:color="auto" w:fill="000080"/>
            <w:vAlign w:val="center"/>
            <w:tcPrChange w:id="19" w:author="Hannah Caudill" w:date="2023-12-07T15:53:00Z">
              <w:tcPr>
                <w:tcW w:w="1726" w:type="dxa"/>
                <w:gridSpan w:val="3"/>
                <w:shd w:val="clear" w:color="auto" w:fill="000080"/>
                <w:vAlign w:val="center"/>
              </w:tcPr>
            </w:tcPrChange>
          </w:tcPr>
          <w:p w14:paraId="66A7D9FE" w14:textId="43515E4D" w:rsidR="00680D4B" w:rsidRPr="00296485" w:rsidRDefault="00680D4B" w:rsidP="0089418E">
            <w:pPr>
              <w:jc w:val="center"/>
              <w:rPr>
                <w:ins w:id="20" w:author="Hannah Caudill" w:date="2023-12-07T15:52:00Z"/>
                <w:rFonts w:cs="Arial"/>
                <w:b/>
                <w:bCs/>
                <w:color w:val="FFFFFF"/>
              </w:rPr>
            </w:pPr>
            <w:ins w:id="21" w:author="Hannah Caudill" w:date="2023-12-07T15:52:00Z">
              <w:r w:rsidRPr="00296485">
                <w:rPr>
                  <w:rFonts w:cs="Arial"/>
                  <w:b/>
                  <w:bCs/>
                  <w:color w:val="FFFFFF"/>
                </w:rPr>
                <w:t>FY 202</w:t>
              </w:r>
            </w:ins>
            <w:r w:rsidR="00195010">
              <w:rPr>
                <w:rFonts w:cs="Arial"/>
                <w:b/>
                <w:bCs/>
                <w:color w:val="FFFFFF"/>
              </w:rPr>
              <w:t>4</w:t>
            </w:r>
          </w:p>
        </w:tc>
      </w:tr>
      <w:tr w:rsidR="00680D4B" w:rsidRPr="00296485" w14:paraId="1D15D3DC" w14:textId="77777777" w:rsidTr="00680D4B">
        <w:tblPrEx>
          <w:tblPrExChange w:id="22" w:author="Hannah Caudill" w:date="2023-12-07T15:53:00Z">
            <w:tblPrEx>
              <w:tblW w:w="10080" w:type="dxa"/>
            </w:tblPrEx>
          </w:tblPrExChange>
        </w:tblPrEx>
        <w:trPr>
          <w:trHeight w:val="387"/>
          <w:ins w:id="23" w:author="Hannah Caudill" w:date="2023-12-07T15:52:00Z"/>
          <w:trPrChange w:id="24" w:author="Hannah Caudill" w:date="2023-12-07T15:53:00Z">
            <w:trPr>
              <w:gridAfter w:val="0"/>
              <w:wAfter w:w="113" w:type="dxa"/>
              <w:trHeight w:val="387"/>
            </w:trPr>
          </w:trPrChange>
        </w:trPr>
        <w:tc>
          <w:tcPr>
            <w:tcW w:w="10080" w:type="dxa"/>
            <w:gridSpan w:val="6"/>
            <w:shd w:val="clear" w:color="auto" w:fill="DBE5F1"/>
            <w:vAlign w:val="center"/>
            <w:tcPrChange w:id="25" w:author="Hannah Caudill" w:date="2023-12-07T15:53:00Z">
              <w:tcPr>
                <w:tcW w:w="10080" w:type="dxa"/>
                <w:gridSpan w:val="6"/>
                <w:shd w:val="clear" w:color="auto" w:fill="DBE5F1"/>
                <w:vAlign w:val="center"/>
              </w:tcPr>
            </w:tcPrChange>
          </w:tcPr>
          <w:p w14:paraId="7AC2C53E" w14:textId="77777777" w:rsidR="00680D4B" w:rsidRPr="00296485" w:rsidRDefault="00680D4B" w:rsidP="0089418E">
            <w:pPr>
              <w:rPr>
                <w:ins w:id="26" w:author="Hannah Caudill" w:date="2023-12-07T15:52:00Z"/>
                <w:rFonts w:cs="Arial"/>
              </w:rPr>
            </w:pPr>
            <w:ins w:id="27" w:author="Hannah Caudill" w:date="2023-12-07T15:52:00Z">
              <w:r w:rsidRPr="00296485">
                <w:rPr>
                  <w:rFonts w:cs="Arial"/>
                  <w:b/>
                  <w:bCs/>
                </w:rPr>
                <w:t>PERSI Statistics</w:t>
              </w:r>
            </w:ins>
          </w:p>
        </w:tc>
      </w:tr>
      <w:tr w:rsidR="00195010" w:rsidRPr="00296485" w14:paraId="3A685301" w14:textId="77777777" w:rsidTr="00680D4B">
        <w:tblPrEx>
          <w:tblPrExChange w:id="28" w:author="Hannah Caudill" w:date="2023-12-07T15:53:00Z">
            <w:tblPrEx>
              <w:tblW w:w="10080" w:type="dxa"/>
            </w:tblPrEx>
          </w:tblPrExChange>
        </w:tblPrEx>
        <w:trPr>
          <w:trHeight w:val="233"/>
          <w:ins w:id="29" w:author="Hannah Caudill" w:date="2023-12-07T15:52:00Z"/>
          <w:trPrChange w:id="30" w:author="Hannah Caudill" w:date="2023-12-07T15:53:00Z">
            <w:trPr>
              <w:gridAfter w:val="0"/>
              <w:wAfter w:w="113" w:type="dxa"/>
              <w:trHeight w:val="233"/>
            </w:trPr>
          </w:trPrChange>
        </w:trPr>
        <w:tc>
          <w:tcPr>
            <w:tcW w:w="3796" w:type="dxa"/>
            <w:shd w:val="clear" w:color="auto" w:fill="auto"/>
            <w:vAlign w:val="center"/>
            <w:tcPrChange w:id="31" w:author="Hannah Caudill" w:date="2023-12-07T15:53:00Z">
              <w:tcPr>
                <w:tcW w:w="3962" w:type="dxa"/>
                <w:gridSpan w:val="2"/>
                <w:shd w:val="clear" w:color="auto" w:fill="auto"/>
                <w:vAlign w:val="center"/>
              </w:tcPr>
            </w:tcPrChange>
          </w:tcPr>
          <w:p w14:paraId="696D6DF8" w14:textId="77777777" w:rsidR="00195010" w:rsidRPr="00296485" w:rsidRDefault="00195010" w:rsidP="00195010">
            <w:pPr>
              <w:rPr>
                <w:ins w:id="32" w:author="Hannah Caudill" w:date="2023-12-07T15:52:00Z"/>
                <w:rFonts w:cs="Arial"/>
              </w:rPr>
            </w:pPr>
            <w:ins w:id="33" w:author="Hannah Caudill" w:date="2023-12-07T15:52:00Z">
              <w:r w:rsidRPr="00296485">
                <w:rPr>
                  <w:rFonts w:cs="Arial"/>
                </w:rPr>
                <w:t>Number of Active Members</w:t>
              </w:r>
            </w:ins>
          </w:p>
        </w:tc>
        <w:tc>
          <w:tcPr>
            <w:tcW w:w="1522" w:type="dxa"/>
            <w:shd w:val="clear" w:color="auto" w:fill="auto"/>
            <w:vAlign w:val="center"/>
            <w:tcPrChange w:id="34" w:author="Hannah Caudill" w:date="2023-12-07T15:53:00Z">
              <w:tcPr>
                <w:tcW w:w="1532" w:type="dxa"/>
                <w:shd w:val="clear" w:color="auto" w:fill="auto"/>
                <w:vAlign w:val="center"/>
              </w:tcPr>
            </w:tcPrChange>
          </w:tcPr>
          <w:p w14:paraId="2620B523" w14:textId="7F217B5B" w:rsidR="00195010" w:rsidRPr="00296485" w:rsidRDefault="00195010" w:rsidP="00195010">
            <w:pPr>
              <w:jc w:val="right"/>
              <w:rPr>
                <w:ins w:id="35" w:author="Hannah Caudill" w:date="2023-12-07T15:52:00Z"/>
                <w:rFonts w:cs="Arial"/>
              </w:rPr>
            </w:pPr>
            <w:ins w:id="36" w:author="Hannah Caudill" w:date="2023-12-07T15:52:00Z">
              <w:r w:rsidRPr="00296485">
                <w:rPr>
                  <w:rFonts w:cs="Arial"/>
                </w:rPr>
                <w:t>73,702</w:t>
              </w:r>
            </w:ins>
          </w:p>
        </w:tc>
        <w:tc>
          <w:tcPr>
            <w:tcW w:w="1518" w:type="dxa"/>
            <w:shd w:val="clear" w:color="auto" w:fill="auto"/>
            <w:vAlign w:val="center"/>
            <w:tcPrChange w:id="37" w:author="Hannah Caudill" w:date="2023-12-07T15:53:00Z">
              <w:tcPr>
                <w:tcW w:w="1532" w:type="dxa"/>
                <w:shd w:val="clear" w:color="auto" w:fill="auto"/>
                <w:vAlign w:val="center"/>
              </w:tcPr>
            </w:tcPrChange>
          </w:tcPr>
          <w:p w14:paraId="4FD1C4B9" w14:textId="0D886067" w:rsidR="00195010" w:rsidRPr="00296485" w:rsidRDefault="00195010" w:rsidP="00195010">
            <w:pPr>
              <w:jc w:val="right"/>
              <w:rPr>
                <w:ins w:id="38" w:author="Hannah Caudill" w:date="2023-12-07T15:52:00Z"/>
                <w:rFonts w:cs="Arial"/>
              </w:rPr>
            </w:pPr>
            <w:ins w:id="39" w:author="Hannah Caudill" w:date="2023-12-07T15:52:00Z">
              <w:r w:rsidRPr="00296485">
                <w:rPr>
                  <w:rFonts w:cs="Arial"/>
                </w:rPr>
                <w:t>74,617</w:t>
              </w:r>
            </w:ins>
          </w:p>
        </w:tc>
        <w:tc>
          <w:tcPr>
            <w:tcW w:w="1518" w:type="dxa"/>
            <w:shd w:val="clear" w:color="auto" w:fill="auto"/>
            <w:vAlign w:val="center"/>
            <w:tcPrChange w:id="40" w:author="Hannah Caudill" w:date="2023-12-07T15:53:00Z">
              <w:tcPr>
                <w:tcW w:w="1532" w:type="dxa"/>
                <w:shd w:val="clear" w:color="auto" w:fill="auto"/>
                <w:vAlign w:val="center"/>
              </w:tcPr>
            </w:tcPrChange>
          </w:tcPr>
          <w:p w14:paraId="3D74D236" w14:textId="0BA3FCC2" w:rsidR="00195010" w:rsidRPr="00296485" w:rsidRDefault="00195010" w:rsidP="00195010">
            <w:pPr>
              <w:jc w:val="right"/>
              <w:rPr>
                <w:ins w:id="41" w:author="Hannah Caudill" w:date="2023-12-07T15:52:00Z"/>
                <w:rFonts w:cs="Arial"/>
              </w:rPr>
            </w:pPr>
            <w:ins w:id="42" w:author="Hannah Caudill" w:date="2023-12-07T15:52:00Z">
              <w:r w:rsidRPr="00296485">
                <w:rPr>
                  <w:rFonts w:cs="Arial"/>
                  <w:color w:val="403152"/>
                </w:rPr>
                <w:t>76,896</w:t>
              </w:r>
            </w:ins>
          </w:p>
        </w:tc>
        <w:tc>
          <w:tcPr>
            <w:tcW w:w="1726" w:type="dxa"/>
            <w:gridSpan w:val="2"/>
            <w:shd w:val="clear" w:color="auto" w:fill="auto"/>
            <w:vAlign w:val="center"/>
            <w:tcPrChange w:id="43" w:author="Hannah Caudill" w:date="2023-12-07T15:53:00Z">
              <w:tcPr>
                <w:tcW w:w="1522" w:type="dxa"/>
                <w:shd w:val="clear" w:color="auto" w:fill="auto"/>
                <w:vAlign w:val="center"/>
              </w:tcPr>
            </w:tcPrChange>
          </w:tcPr>
          <w:p w14:paraId="45B135C3" w14:textId="45F51842" w:rsidR="00195010" w:rsidRPr="00296485" w:rsidRDefault="00195010" w:rsidP="00195010">
            <w:pPr>
              <w:jc w:val="right"/>
              <w:rPr>
                <w:ins w:id="44" w:author="Hannah Caudill" w:date="2023-12-07T15:52:00Z"/>
                <w:rFonts w:cs="Arial"/>
                <w:color w:val="403152"/>
              </w:rPr>
            </w:pPr>
          </w:p>
        </w:tc>
      </w:tr>
      <w:tr w:rsidR="00195010" w:rsidRPr="00296485" w14:paraId="71B19296" w14:textId="77777777" w:rsidTr="00680D4B">
        <w:tblPrEx>
          <w:tblPrExChange w:id="45" w:author="Hannah Caudill" w:date="2023-12-07T15:53:00Z">
            <w:tblPrEx>
              <w:tblW w:w="10080" w:type="dxa"/>
            </w:tblPrEx>
          </w:tblPrExChange>
        </w:tblPrEx>
        <w:trPr>
          <w:ins w:id="46" w:author="Hannah Caudill" w:date="2023-12-07T15:52:00Z"/>
          <w:trPrChange w:id="47" w:author="Hannah Caudill" w:date="2023-12-07T15:53:00Z">
            <w:trPr>
              <w:gridAfter w:val="0"/>
              <w:wAfter w:w="113" w:type="dxa"/>
            </w:trPr>
          </w:trPrChange>
        </w:trPr>
        <w:tc>
          <w:tcPr>
            <w:tcW w:w="3796" w:type="dxa"/>
            <w:shd w:val="clear" w:color="auto" w:fill="auto"/>
            <w:vAlign w:val="center"/>
            <w:tcPrChange w:id="48" w:author="Hannah Caudill" w:date="2023-12-07T15:53:00Z">
              <w:tcPr>
                <w:tcW w:w="3962" w:type="dxa"/>
                <w:gridSpan w:val="2"/>
                <w:shd w:val="clear" w:color="auto" w:fill="auto"/>
                <w:vAlign w:val="center"/>
              </w:tcPr>
            </w:tcPrChange>
          </w:tcPr>
          <w:p w14:paraId="4F452D0C" w14:textId="77777777" w:rsidR="00195010" w:rsidRPr="00296485" w:rsidRDefault="00195010" w:rsidP="00195010">
            <w:pPr>
              <w:rPr>
                <w:ins w:id="49" w:author="Hannah Caudill" w:date="2023-12-07T15:52:00Z"/>
                <w:rFonts w:cs="Arial"/>
              </w:rPr>
            </w:pPr>
            <w:ins w:id="50" w:author="Hannah Caudill" w:date="2023-12-07T15:52:00Z">
              <w:r w:rsidRPr="00296485">
                <w:rPr>
                  <w:rFonts w:cs="Arial"/>
                </w:rPr>
                <w:t>Number of Retirees</w:t>
              </w:r>
            </w:ins>
          </w:p>
        </w:tc>
        <w:tc>
          <w:tcPr>
            <w:tcW w:w="1522" w:type="dxa"/>
            <w:shd w:val="clear" w:color="auto" w:fill="auto"/>
            <w:vAlign w:val="center"/>
            <w:tcPrChange w:id="51" w:author="Hannah Caudill" w:date="2023-12-07T15:53:00Z">
              <w:tcPr>
                <w:tcW w:w="1532" w:type="dxa"/>
                <w:shd w:val="clear" w:color="auto" w:fill="auto"/>
                <w:vAlign w:val="center"/>
              </w:tcPr>
            </w:tcPrChange>
          </w:tcPr>
          <w:p w14:paraId="2BDDFD7A" w14:textId="33CA0036" w:rsidR="00195010" w:rsidRPr="00296485" w:rsidRDefault="00195010" w:rsidP="00195010">
            <w:pPr>
              <w:jc w:val="right"/>
              <w:rPr>
                <w:ins w:id="52" w:author="Hannah Caudill" w:date="2023-12-07T15:52:00Z"/>
                <w:rFonts w:cs="Arial"/>
              </w:rPr>
            </w:pPr>
            <w:ins w:id="53" w:author="Hannah Caudill" w:date="2023-12-07T15:52:00Z">
              <w:r w:rsidRPr="00296485">
                <w:rPr>
                  <w:rFonts w:cs="Arial"/>
                </w:rPr>
                <w:t>51,063</w:t>
              </w:r>
            </w:ins>
          </w:p>
        </w:tc>
        <w:tc>
          <w:tcPr>
            <w:tcW w:w="1518" w:type="dxa"/>
            <w:shd w:val="clear" w:color="auto" w:fill="auto"/>
            <w:vAlign w:val="center"/>
            <w:tcPrChange w:id="54" w:author="Hannah Caudill" w:date="2023-12-07T15:53:00Z">
              <w:tcPr>
                <w:tcW w:w="1532" w:type="dxa"/>
                <w:shd w:val="clear" w:color="auto" w:fill="auto"/>
                <w:vAlign w:val="center"/>
              </w:tcPr>
            </w:tcPrChange>
          </w:tcPr>
          <w:p w14:paraId="7E51FC2C" w14:textId="106C9C9C" w:rsidR="00195010" w:rsidRPr="00296485" w:rsidRDefault="00195010" w:rsidP="00195010">
            <w:pPr>
              <w:jc w:val="right"/>
              <w:rPr>
                <w:ins w:id="55" w:author="Hannah Caudill" w:date="2023-12-07T15:52:00Z"/>
                <w:rFonts w:cs="Arial"/>
              </w:rPr>
            </w:pPr>
            <w:ins w:id="56" w:author="Hannah Caudill" w:date="2023-12-07T15:52:00Z">
              <w:r w:rsidRPr="00296485">
                <w:t>52,474</w:t>
              </w:r>
            </w:ins>
          </w:p>
        </w:tc>
        <w:tc>
          <w:tcPr>
            <w:tcW w:w="1518" w:type="dxa"/>
            <w:shd w:val="clear" w:color="auto" w:fill="auto"/>
            <w:vAlign w:val="center"/>
            <w:tcPrChange w:id="57" w:author="Hannah Caudill" w:date="2023-12-07T15:53:00Z">
              <w:tcPr>
                <w:tcW w:w="1532" w:type="dxa"/>
                <w:shd w:val="clear" w:color="auto" w:fill="auto"/>
                <w:vAlign w:val="center"/>
              </w:tcPr>
            </w:tcPrChange>
          </w:tcPr>
          <w:p w14:paraId="2A440F6F" w14:textId="66600430" w:rsidR="00195010" w:rsidRPr="00296485" w:rsidRDefault="00195010" w:rsidP="00195010">
            <w:pPr>
              <w:jc w:val="right"/>
              <w:rPr>
                <w:ins w:id="58" w:author="Hannah Caudill" w:date="2023-12-07T15:52:00Z"/>
                <w:rFonts w:cs="Arial"/>
              </w:rPr>
            </w:pPr>
            <w:ins w:id="59" w:author="Hannah Caudill" w:date="2023-12-07T15:52:00Z">
              <w:r w:rsidRPr="00296485">
                <w:rPr>
                  <w:rFonts w:cs="Arial"/>
                  <w:color w:val="403152"/>
                </w:rPr>
                <w:t>53,934</w:t>
              </w:r>
            </w:ins>
          </w:p>
        </w:tc>
        <w:tc>
          <w:tcPr>
            <w:tcW w:w="1726" w:type="dxa"/>
            <w:gridSpan w:val="2"/>
            <w:shd w:val="clear" w:color="auto" w:fill="auto"/>
            <w:vAlign w:val="center"/>
            <w:tcPrChange w:id="60" w:author="Hannah Caudill" w:date="2023-12-07T15:53:00Z">
              <w:tcPr>
                <w:tcW w:w="1522" w:type="dxa"/>
                <w:shd w:val="clear" w:color="auto" w:fill="auto"/>
                <w:vAlign w:val="center"/>
              </w:tcPr>
            </w:tcPrChange>
          </w:tcPr>
          <w:p w14:paraId="1010DB16" w14:textId="66B06DA5" w:rsidR="00195010" w:rsidRPr="00296485" w:rsidRDefault="00195010" w:rsidP="00195010">
            <w:pPr>
              <w:jc w:val="right"/>
              <w:rPr>
                <w:ins w:id="61" w:author="Hannah Caudill" w:date="2023-12-07T15:52:00Z"/>
                <w:rFonts w:cs="Arial"/>
                <w:color w:val="403152"/>
              </w:rPr>
            </w:pPr>
          </w:p>
        </w:tc>
      </w:tr>
      <w:tr w:rsidR="00195010" w:rsidRPr="00296485" w14:paraId="265991D5" w14:textId="77777777" w:rsidTr="00680D4B">
        <w:tblPrEx>
          <w:tblPrExChange w:id="62" w:author="Hannah Caudill" w:date="2023-12-07T15:53:00Z">
            <w:tblPrEx>
              <w:tblW w:w="10080" w:type="dxa"/>
            </w:tblPrEx>
          </w:tblPrExChange>
        </w:tblPrEx>
        <w:trPr>
          <w:ins w:id="63" w:author="Hannah Caudill" w:date="2023-12-07T15:52:00Z"/>
          <w:trPrChange w:id="64" w:author="Hannah Caudill" w:date="2023-12-07T15:53:00Z">
            <w:trPr>
              <w:gridAfter w:val="0"/>
              <w:wAfter w:w="113" w:type="dxa"/>
            </w:trPr>
          </w:trPrChange>
        </w:trPr>
        <w:tc>
          <w:tcPr>
            <w:tcW w:w="3796" w:type="dxa"/>
            <w:vAlign w:val="center"/>
            <w:tcPrChange w:id="65" w:author="Hannah Caudill" w:date="2023-12-07T15:53:00Z">
              <w:tcPr>
                <w:tcW w:w="3962" w:type="dxa"/>
                <w:gridSpan w:val="2"/>
                <w:vAlign w:val="center"/>
              </w:tcPr>
            </w:tcPrChange>
          </w:tcPr>
          <w:p w14:paraId="44517C27" w14:textId="77777777" w:rsidR="00195010" w:rsidRPr="00296485" w:rsidRDefault="00195010" w:rsidP="00195010">
            <w:pPr>
              <w:rPr>
                <w:ins w:id="66" w:author="Hannah Caudill" w:date="2023-12-07T15:52:00Z"/>
                <w:rFonts w:cs="Arial"/>
              </w:rPr>
            </w:pPr>
            <w:ins w:id="67" w:author="Hannah Caudill" w:date="2023-12-07T15:52:00Z">
              <w:r w:rsidRPr="00296485">
                <w:rPr>
                  <w:rFonts w:cs="Arial"/>
                </w:rPr>
                <w:t>Choice Plan Employee Contributors</w:t>
              </w:r>
            </w:ins>
          </w:p>
        </w:tc>
        <w:tc>
          <w:tcPr>
            <w:tcW w:w="1522" w:type="dxa"/>
            <w:vAlign w:val="center"/>
            <w:tcPrChange w:id="68" w:author="Hannah Caudill" w:date="2023-12-07T15:53:00Z">
              <w:tcPr>
                <w:tcW w:w="1532" w:type="dxa"/>
                <w:vAlign w:val="center"/>
              </w:tcPr>
            </w:tcPrChange>
          </w:tcPr>
          <w:p w14:paraId="0514C128" w14:textId="58594FD7" w:rsidR="00195010" w:rsidRPr="00296485" w:rsidRDefault="00195010" w:rsidP="00195010">
            <w:pPr>
              <w:jc w:val="right"/>
              <w:rPr>
                <w:ins w:id="69" w:author="Hannah Caudill" w:date="2023-12-07T15:52:00Z"/>
                <w:rFonts w:cs="Arial"/>
              </w:rPr>
            </w:pPr>
            <w:ins w:id="70" w:author="Hannah Caudill" w:date="2023-12-07T15:52:00Z">
              <w:r w:rsidRPr="00296485">
                <w:rPr>
                  <w:rFonts w:cs="Arial"/>
                </w:rPr>
                <w:t>16,867</w:t>
              </w:r>
            </w:ins>
          </w:p>
        </w:tc>
        <w:tc>
          <w:tcPr>
            <w:tcW w:w="1518" w:type="dxa"/>
            <w:shd w:val="clear" w:color="auto" w:fill="auto"/>
            <w:vAlign w:val="center"/>
            <w:tcPrChange w:id="71" w:author="Hannah Caudill" w:date="2023-12-07T15:53:00Z">
              <w:tcPr>
                <w:tcW w:w="1532" w:type="dxa"/>
                <w:shd w:val="clear" w:color="auto" w:fill="auto"/>
                <w:vAlign w:val="center"/>
              </w:tcPr>
            </w:tcPrChange>
          </w:tcPr>
          <w:p w14:paraId="0842DEF8" w14:textId="494AD27A" w:rsidR="00195010" w:rsidRPr="00296485" w:rsidRDefault="00195010" w:rsidP="00195010">
            <w:pPr>
              <w:tabs>
                <w:tab w:val="center" w:pos="657"/>
                <w:tab w:val="right" w:pos="1314"/>
              </w:tabs>
              <w:jc w:val="right"/>
              <w:rPr>
                <w:ins w:id="72" w:author="Hannah Caudill" w:date="2023-12-07T15:52:00Z"/>
                <w:rFonts w:cs="Arial"/>
              </w:rPr>
            </w:pPr>
            <w:ins w:id="73" w:author="Hannah Caudill" w:date="2023-12-07T15:52:00Z">
              <w:r w:rsidRPr="00296485">
                <w:rPr>
                  <w:rFonts w:cs="Arial"/>
                </w:rPr>
                <w:t>17,077</w:t>
              </w:r>
            </w:ins>
          </w:p>
        </w:tc>
        <w:tc>
          <w:tcPr>
            <w:tcW w:w="1518" w:type="dxa"/>
            <w:shd w:val="clear" w:color="auto" w:fill="auto"/>
            <w:vAlign w:val="center"/>
            <w:tcPrChange w:id="74" w:author="Hannah Caudill" w:date="2023-12-07T15:53:00Z">
              <w:tcPr>
                <w:tcW w:w="1532" w:type="dxa"/>
                <w:shd w:val="clear" w:color="auto" w:fill="auto"/>
                <w:vAlign w:val="center"/>
              </w:tcPr>
            </w:tcPrChange>
          </w:tcPr>
          <w:p w14:paraId="087095DB" w14:textId="2FA866CE" w:rsidR="00195010" w:rsidRPr="00296485" w:rsidRDefault="00195010" w:rsidP="00195010">
            <w:pPr>
              <w:tabs>
                <w:tab w:val="center" w:pos="657"/>
                <w:tab w:val="right" w:pos="1314"/>
              </w:tabs>
              <w:jc w:val="right"/>
              <w:rPr>
                <w:ins w:id="75" w:author="Hannah Caudill" w:date="2023-12-07T15:52:00Z"/>
                <w:rFonts w:cs="Arial"/>
              </w:rPr>
            </w:pPr>
            <w:ins w:id="76" w:author="Hannah Caudill" w:date="2023-12-07T15:52:00Z">
              <w:r w:rsidRPr="00296485">
                <w:rPr>
                  <w:rFonts w:cs="Arial"/>
                  <w:color w:val="403152"/>
                </w:rPr>
                <w:t>17,585</w:t>
              </w:r>
            </w:ins>
          </w:p>
        </w:tc>
        <w:tc>
          <w:tcPr>
            <w:tcW w:w="1726" w:type="dxa"/>
            <w:gridSpan w:val="2"/>
            <w:shd w:val="clear" w:color="auto" w:fill="auto"/>
            <w:vAlign w:val="center"/>
            <w:tcPrChange w:id="77" w:author="Hannah Caudill" w:date="2023-12-07T15:53:00Z">
              <w:tcPr>
                <w:tcW w:w="1522" w:type="dxa"/>
                <w:shd w:val="clear" w:color="auto" w:fill="auto"/>
                <w:vAlign w:val="center"/>
              </w:tcPr>
            </w:tcPrChange>
          </w:tcPr>
          <w:p w14:paraId="6231AA27" w14:textId="196B52B2" w:rsidR="00195010" w:rsidRPr="00296485" w:rsidRDefault="00195010" w:rsidP="00195010">
            <w:pPr>
              <w:tabs>
                <w:tab w:val="center" w:pos="657"/>
                <w:tab w:val="right" w:pos="1314"/>
              </w:tabs>
              <w:jc w:val="right"/>
              <w:rPr>
                <w:ins w:id="78" w:author="Hannah Caudill" w:date="2023-12-07T15:52:00Z"/>
                <w:rFonts w:cs="Arial"/>
                <w:color w:val="403152"/>
              </w:rPr>
            </w:pPr>
          </w:p>
        </w:tc>
      </w:tr>
      <w:tr w:rsidR="00195010" w:rsidRPr="00296485" w14:paraId="501DB9EA" w14:textId="77777777" w:rsidTr="00680D4B">
        <w:tblPrEx>
          <w:tblPrExChange w:id="79" w:author="Hannah Caudill" w:date="2023-12-07T15:53:00Z">
            <w:tblPrEx>
              <w:tblW w:w="10080" w:type="dxa"/>
            </w:tblPrEx>
          </w:tblPrExChange>
        </w:tblPrEx>
        <w:trPr>
          <w:ins w:id="80" w:author="Hannah Caudill" w:date="2023-12-07T15:52:00Z"/>
          <w:trPrChange w:id="81" w:author="Hannah Caudill" w:date="2023-12-07T15:53:00Z">
            <w:trPr>
              <w:gridAfter w:val="0"/>
              <w:wAfter w:w="113" w:type="dxa"/>
            </w:trPr>
          </w:trPrChange>
        </w:trPr>
        <w:tc>
          <w:tcPr>
            <w:tcW w:w="3796" w:type="dxa"/>
            <w:vAlign w:val="center"/>
            <w:tcPrChange w:id="82" w:author="Hannah Caudill" w:date="2023-12-07T15:53:00Z">
              <w:tcPr>
                <w:tcW w:w="3962" w:type="dxa"/>
                <w:gridSpan w:val="2"/>
                <w:vAlign w:val="center"/>
              </w:tcPr>
            </w:tcPrChange>
          </w:tcPr>
          <w:p w14:paraId="553C4EED" w14:textId="77777777" w:rsidR="00195010" w:rsidRPr="00296485" w:rsidRDefault="00195010" w:rsidP="00195010">
            <w:pPr>
              <w:rPr>
                <w:ins w:id="83" w:author="Hannah Caudill" w:date="2023-12-07T15:52:00Z"/>
                <w:rFonts w:cs="Arial"/>
              </w:rPr>
            </w:pPr>
            <w:ins w:id="84" w:author="Hannah Caudill" w:date="2023-12-07T15:52:00Z">
              <w:r w:rsidRPr="00296485">
                <w:rPr>
                  <w:rFonts w:cs="Arial"/>
                </w:rPr>
                <w:t>Employer Units</w:t>
              </w:r>
            </w:ins>
          </w:p>
        </w:tc>
        <w:tc>
          <w:tcPr>
            <w:tcW w:w="1522" w:type="dxa"/>
            <w:vAlign w:val="center"/>
            <w:tcPrChange w:id="85" w:author="Hannah Caudill" w:date="2023-12-07T15:53:00Z">
              <w:tcPr>
                <w:tcW w:w="1532" w:type="dxa"/>
                <w:vAlign w:val="center"/>
              </w:tcPr>
            </w:tcPrChange>
          </w:tcPr>
          <w:p w14:paraId="05ACBCEF" w14:textId="6A995D4C" w:rsidR="00195010" w:rsidRPr="00296485" w:rsidRDefault="00195010" w:rsidP="00195010">
            <w:pPr>
              <w:jc w:val="right"/>
              <w:rPr>
                <w:ins w:id="86" w:author="Hannah Caudill" w:date="2023-12-07T15:52:00Z"/>
                <w:rFonts w:cs="Arial"/>
              </w:rPr>
            </w:pPr>
            <w:ins w:id="87" w:author="Hannah Caudill" w:date="2023-12-07T15:52:00Z">
              <w:r w:rsidRPr="00296485">
                <w:rPr>
                  <w:rFonts w:cs="Arial"/>
                </w:rPr>
                <w:t>831</w:t>
              </w:r>
            </w:ins>
          </w:p>
        </w:tc>
        <w:tc>
          <w:tcPr>
            <w:tcW w:w="1518" w:type="dxa"/>
            <w:vAlign w:val="center"/>
            <w:tcPrChange w:id="88" w:author="Hannah Caudill" w:date="2023-12-07T15:53:00Z">
              <w:tcPr>
                <w:tcW w:w="1532" w:type="dxa"/>
                <w:vAlign w:val="center"/>
              </w:tcPr>
            </w:tcPrChange>
          </w:tcPr>
          <w:p w14:paraId="4ED8C057" w14:textId="0DCC54D3" w:rsidR="00195010" w:rsidRPr="00296485" w:rsidRDefault="00195010" w:rsidP="00195010">
            <w:pPr>
              <w:jc w:val="right"/>
              <w:rPr>
                <w:ins w:id="89" w:author="Hannah Caudill" w:date="2023-12-07T15:52:00Z"/>
                <w:rFonts w:cs="Arial"/>
              </w:rPr>
            </w:pPr>
            <w:ins w:id="90" w:author="Hannah Caudill" w:date="2023-12-07T15:52:00Z">
              <w:r w:rsidRPr="00296485">
                <w:rPr>
                  <w:rFonts w:cs="Arial"/>
                </w:rPr>
                <w:t>840</w:t>
              </w:r>
            </w:ins>
          </w:p>
        </w:tc>
        <w:tc>
          <w:tcPr>
            <w:tcW w:w="1518" w:type="dxa"/>
            <w:shd w:val="clear" w:color="auto" w:fill="auto"/>
            <w:vAlign w:val="center"/>
            <w:tcPrChange w:id="91" w:author="Hannah Caudill" w:date="2023-12-07T15:53:00Z">
              <w:tcPr>
                <w:tcW w:w="1532" w:type="dxa"/>
                <w:shd w:val="clear" w:color="auto" w:fill="auto"/>
                <w:vAlign w:val="center"/>
              </w:tcPr>
            </w:tcPrChange>
          </w:tcPr>
          <w:p w14:paraId="6C57A730" w14:textId="4E5D7DD9" w:rsidR="00195010" w:rsidRPr="00296485" w:rsidRDefault="00195010" w:rsidP="00195010">
            <w:pPr>
              <w:jc w:val="right"/>
              <w:rPr>
                <w:ins w:id="92" w:author="Hannah Caudill" w:date="2023-12-07T15:52:00Z"/>
                <w:rFonts w:cs="Arial"/>
              </w:rPr>
            </w:pPr>
            <w:ins w:id="93" w:author="Hannah Caudill" w:date="2023-12-07T15:52:00Z">
              <w:r w:rsidRPr="00296485">
                <w:rPr>
                  <w:rFonts w:cs="Arial"/>
                  <w:color w:val="403152"/>
                </w:rPr>
                <w:t>850</w:t>
              </w:r>
            </w:ins>
          </w:p>
        </w:tc>
        <w:tc>
          <w:tcPr>
            <w:tcW w:w="1726" w:type="dxa"/>
            <w:gridSpan w:val="2"/>
            <w:shd w:val="clear" w:color="auto" w:fill="auto"/>
            <w:vAlign w:val="center"/>
            <w:tcPrChange w:id="94" w:author="Hannah Caudill" w:date="2023-12-07T15:53:00Z">
              <w:tcPr>
                <w:tcW w:w="1522" w:type="dxa"/>
                <w:shd w:val="clear" w:color="auto" w:fill="auto"/>
                <w:vAlign w:val="center"/>
              </w:tcPr>
            </w:tcPrChange>
          </w:tcPr>
          <w:p w14:paraId="79B5D79E" w14:textId="455044E4" w:rsidR="00195010" w:rsidRPr="00296485" w:rsidRDefault="00195010" w:rsidP="00195010">
            <w:pPr>
              <w:jc w:val="right"/>
              <w:rPr>
                <w:ins w:id="95" w:author="Hannah Caudill" w:date="2023-12-07T15:52:00Z"/>
                <w:rFonts w:cs="Arial"/>
                <w:color w:val="403152"/>
              </w:rPr>
            </w:pPr>
          </w:p>
        </w:tc>
      </w:tr>
      <w:tr w:rsidR="00195010" w:rsidRPr="00296485" w14:paraId="1C844DD0" w14:textId="77777777" w:rsidTr="00680D4B">
        <w:tblPrEx>
          <w:tblPrExChange w:id="96" w:author="Hannah Caudill" w:date="2023-12-07T15:53:00Z">
            <w:tblPrEx>
              <w:tblW w:w="10080" w:type="dxa"/>
            </w:tblPrEx>
          </w:tblPrExChange>
        </w:tblPrEx>
        <w:trPr>
          <w:trHeight w:val="278"/>
          <w:ins w:id="97" w:author="Hannah Caudill" w:date="2023-12-07T15:52:00Z"/>
          <w:trPrChange w:id="98" w:author="Hannah Caudill" w:date="2023-12-07T15:53:00Z">
            <w:trPr>
              <w:gridAfter w:val="0"/>
              <w:wAfter w:w="113" w:type="dxa"/>
              <w:trHeight w:val="278"/>
            </w:trPr>
          </w:trPrChange>
        </w:trPr>
        <w:tc>
          <w:tcPr>
            <w:tcW w:w="3796" w:type="dxa"/>
            <w:vAlign w:val="center"/>
            <w:tcPrChange w:id="99" w:author="Hannah Caudill" w:date="2023-12-07T15:53:00Z">
              <w:tcPr>
                <w:tcW w:w="3962" w:type="dxa"/>
                <w:gridSpan w:val="2"/>
                <w:vAlign w:val="center"/>
              </w:tcPr>
            </w:tcPrChange>
          </w:tcPr>
          <w:p w14:paraId="1F72270B" w14:textId="77777777" w:rsidR="00195010" w:rsidRPr="00296485" w:rsidRDefault="00195010" w:rsidP="00195010">
            <w:pPr>
              <w:rPr>
                <w:ins w:id="100" w:author="Hannah Caudill" w:date="2023-12-07T15:52:00Z"/>
                <w:rFonts w:cs="Arial"/>
              </w:rPr>
            </w:pPr>
            <w:ins w:id="101" w:author="Hannah Caudill" w:date="2023-12-07T15:52:00Z">
              <w:r w:rsidRPr="00296485">
                <w:rPr>
                  <w:rFonts w:cs="Arial"/>
                </w:rPr>
                <w:t>DB Plan Benefits Paid (millions)</w:t>
              </w:r>
            </w:ins>
          </w:p>
        </w:tc>
        <w:tc>
          <w:tcPr>
            <w:tcW w:w="1522" w:type="dxa"/>
            <w:vAlign w:val="center"/>
            <w:tcPrChange w:id="102" w:author="Hannah Caudill" w:date="2023-12-07T15:53:00Z">
              <w:tcPr>
                <w:tcW w:w="1532" w:type="dxa"/>
                <w:vAlign w:val="center"/>
              </w:tcPr>
            </w:tcPrChange>
          </w:tcPr>
          <w:p w14:paraId="79508D16" w14:textId="5F90C775" w:rsidR="00195010" w:rsidRPr="00296485" w:rsidRDefault="00195010" w:rsidP="00195010">
            <w:pPr>
              <w:jc w:val="right"/>
              <w:rPr>
                <w:ins w:id="103" w:author="Hannah Caudill" w:date="2023-12-07T15:52:00Z"/>
                <w:rFonts w:cs="Arial"/>
              </w:rPr>
            </w:pPr>
            <w:ins w:id="104" w:author="Hannah Caudill" w:date="2023-12-07T15:52:00Z">
              <w:r w:rsidRPr="00296485">
                <w:rPr>
                  <w:rFonts w:cs="Arial"/>
                </w:rPr>
                <w:t>$1,111</w:t>
              </w:r>
            </w:ins>
          </w:p>
        </w:tc>
        <w:tc>
          <w:tcPr>
            <w:tcW w:w="1518" w:type="dxa"/>
            <w:vAlign w:val="center"/>
            <w:tcPrChange w:id="105" w:author="Hannah Caudill" w:date="2023-12-07T15:53:00Z">
              <w:tcPr>
                <w:tcW w:w="1532" w:type="dxa"/>
                <w:vAlign w:val="center"/>
              </w:tcPr>
            </w:tcPrChange>
          </w:tcPr>
          <w:p w14:paraId="224178C2" w14:textId="6B676F09" w:rsidR="00195010" w:rsidRPr="00296485" w:rsidRDefault="00195010" w:rsidP="00195010">
            <w:pPr>
              <w:jc w:val="right"/>
              <w:rPr>
                <w:ins w:id="106" w:author="Hannah Caudill" w:date="2023-12-07T15:52:00Z"/>
                <w:rFonts w:cs="Arial"/>
              </w:rPr>
            </w:pPr>
            <w:ins w:id="107" w:author="Hannah Caudill" w:date="2023-12-07T15:52:00Z">
              <w:r w:rsidRPr="00296485">
                <w:t>$1,177</w:t>
              </w:r>
            </w:ins>
          </w:p>
        </w:tc>
        <w:tc>
          <w:tcPr>
            <w:tcW w:w="1518" w:type="dxa"/>
            <w:vAlign w:val="center"/>
            <w:tcPrChange w:id="108" w:author="Hannah Caudill" w:date="2023-12-07T15:53:00Z">
              <w:tcPr>
                <w:tcW w:w="1532" w:type="dxa"/>
                <w:vAlign w:val="center"/>
              </w:tcPr>
            </w:tcPrChange>
          </w:tcPr>
          <w:p w14:paraId="44C27661" w14:textId="087949D0" w:rsidR="00195010" w:rsidRPr="00296485" w:rsidRDefault="00195010" w:rsidP="00195010">
            <w:pPr>
              <w:jc w:val="right"/>
              <w:rPr>
                <w:ins w:id="109" w:author="Hannah Caudill" w:date="2023-12-07T15:52:00Z"/>
                <w:rFonts w:cs="Arial"/>
              </w:rPr>
            </w:pPr>
            <w:ins w:id="110" w:author="Hannah Caudill" w:date="2023-12-07T15:52:00Z">
              <w:r w:rsidRPr="00296485">
                <w:rPr>
                  <w:rFonts w:cs="Arial"/>
                  <w:color w:val="403152"/>
                </w:rPr>
                <w:t>$1,269</w:t>
              </w:r>
            </w:ins>
          </w:p>
        </w:tc>
        <w:tc>
          <w:tcPr>
            <w:tcW w:w="1726" w:type="dxa"/>
            <w:gridSpan w:val="2"/>
            <w:shd w:val="clear" w:color="auto" w:fill="auto"/>
            <w:vAlign w:val="center"/>
            <w:tcPrChange w:id="111" w:author="Hannah Caudill" w:date="2023-12-07T15:53:00Z">
              <w:tcPr>
                <w:tcW w:w="1522" w:type="dxa"/>
                <w:shd w:val="clear" w:color="auto" w:fill="auto"/>
                <w:vAlign w:val="center"/>
              </w:tcPr>
            </w:tcPrChange>
          </w:tcPr>
          <w:p w14:paraId="73444126" w14:textId="336FAA95" w:rsidR="00195010" w:rsidRPr="00296485" w:rsidRDefault="00195010" w:rsidP="00195010">
            <w:pPr>
              <w:jc w:val="right"/>
              <w:rPr>
                <w:ins w:id="112" w:author="Hannah Caudill" w:date="2023-12-07T15:52:00Z"/>
                <w:rFonts w:cs="Arial"/>
                <w:color w:val="403152"/>
              </w:rPr>
            </w:pPr>
          </w:p>
        </w:tc>
      </w:tr>
      <w:tr w:rsidR="00195010" w:rsidRPr="00296485" w14:paraId="323C870C" w14:textId="77777777" w:rsidTr="00680D4B">
        <w:tblPrEx>
          <w:tblPrExChange w:id="113" w:author="Hannah Caudill" w:date="2023-12-07T15:53:00Z">
            <w:tblPrEx>
              <w:tblW w:w="10080" w:type="dxa"/>
            </w:tblPrEx>
          </w:tblPrExChange>
        </w:tblPrEx>
        <w:trPr>
          <w:ins w:id="114" w:author="Hannah Caudill" w:date="2023-12-07T15:52:00Z"/>
          <w:trPrChange w:id="115" w:author="Hannah Caudill" w:date="2023-12-07T15:53:00Z">
            <w:trPr>
              <w:gridAfter w:val="0"/>
              <w:wAfter w:w="113" w:type="dxa"/>
            </w:trPr>
          </w:trPrChange>
        </w:trPr>
        <w:tc>
          <w:tcPr>
            <w:tcW w:w="3796" w:type="dxa"/>
            <w:vAlign w:val="center"/>
            <w:tcPrChange w:id="116" w:author="Hannah Caudill" w:date="2023-12-07T15:53:00Z">
              <w:tcPr>
                <w:tcW w:w="3962" w:type="dxa"/>
                <w:gridSpan w:val="2"/>
                <w:vAlign w:val="center"/>
              </w:tcPr>
            </w:tcPrChange>
          </w:tcPr>
          <w:p w14:paraId="1AA9D38C" w14:textId="77777777" w:rsidR="00195010" w:rsidRPr="00296485" w:rsidRDefault="00195010" w:rsidP="00195010">
            <w:pPr>
              <w:tabs>
                <w:tab w:val="left" w:pos="2685"/>
              </w:tabs>
              <w:rPr>
                <w:ins w:id="117" w:author="Hannah Caudill" w:date="2023-12-07T15:52:00Z"/>
                <w:rFonts w:cs="Arial"/>
              </w:rPr>
            </w:pPr>
            <w:ins w:id="118" w:author="Hannah Caudill" w:date="2023-12-07T15:52:00Z">
              <w:r w:rsidRPr="00296485">
                <w:rPr>
                  <w:rFonts w:cs="Arial"/>
                </w:rPr>
                <w:t xml:space="preserve">DB Plan Assets (millions) </w:t>
              </w:r>
            </w:ins>
          </w:p>
        </w:tc>
        <w:tc>
          <w:tcPr>
            <w:tcW w:w="1522" w:type="dxa"/>
            <w:vAlign w:val="center"/>
            <w:tcPrChange w:id="119" w:author="Hannah Caudill" w:date="2023-12-07T15:53:00Z">
              <w:tcPr>
                <w:tcW w:w="1532" w:type="dxa"/>
                <w:vAlign w:val="center"/>
              </w:tcPr>
            </w:tcPrChange>
          </w:tcPr>
          <w:p w14:paraId="00255112" w14:textId="60E7255B" w:rsidR="00195010" w:rsidRPr="00296485" w:rsidRDefault="00195010" w:rsidP="00195010">
            <w:pPr>
              <w:jc w:val="right"/>
              <w:rPr>
                <w:ins w:id="120" w:author="Hannah Caudill" w:date="2023-12-07T15:52:00Z"/>
                <w:rFonts w:cs="Arial"/>
              </w:rPr>
            </w:pPr>
            <w:ins w:id="121" w:author="Hannah Caudill" w:date="2023-12-07T15:52:00Z">
              <w:r w:rsidRPr="00296485">
                <w:rPr>
                  <w:rFonts w:cs="Arial"/>
                </w:rPr>
                <w:t>$22,331</w:t>
              </w:r>
            </w:ins>
          </w:p>
        </w:tc>
        <w:tc>
          <w:tcPr>
            <w:tcW w:w="1518" w:type="dxa"/>
            <w:shd w:val="clear" w:color="auto" w:fill="auto"/>
            <w:vAlign w:val="center"/>
            <w:tcPrChange w:id="122" w:author="Hannah Caudill" w:date="2023-12-07T15:53:00Z">
              <w:tcPr>
                <w:tcW w:w="1532" w:type="dxa"/>
                <w:shd w:val="clear" w:color="auto" w:fill="auto"/>
                <w:vAlign w:val="center"/>
              </w:tcPr>
            </w:tcPrChange>
          </w:tcPr>
          <w:p w14:paraId="32A3BD49" w14:textId="0FF70F43" w:rsidR="00195010" w:rsidRPr="00296485" w:rsidRDefault="00195010" w:rsidP="00195010">
            <w:pPr>
              <w:jc w:val="right"/>
              <w:rPr>
                <w:ins w:id="123" w:author="Hannah Caudill" w:date="2023-12-07T15:52:00Z"/>
                <w:rFonts w:cs="Arial"/>
              </w:rPr>
            </w:pPr>
            <w:ins w:id="124" w:author="Hannah Caudill" w:date="2023-12-07T15:52:00Z">
              <w:r w:rsidRPr="00296485">
                <w:t>$19,812</w:t>
              </w:r>
            </w:ins>
          </w:p>
        </w:tc>
        <w:tc>
          <w:tcPr>
            <w:tcW w:w="1518" w:type="dxa"/>
            <w:shd w:val="clear" w:color="auto" w:fill="auto"/>
            <w:vAlign w:val="center"/>
            <w:tcPrChange w:id="125" w:author="Hannah Caudill" w:date="2023-12-07T15:53:00Z">
              <w:tcPr>
                <w:tcW w:w="1532" w:type="dxa"/>
                <w:shd w:val="clear" w:color="auto" w:fill="auto"/>
                <w:vAlign w:val="center"/>
              </w:tcPr>
            </w:tcPrChange>
          </w:tcPr>
          <w:p w14:paraId="4EA177A1" w14:textId="25DBA972" w:rsidR="00195010" w:rsidRPr="00296485" w:rsidRDefault="00195010" w:rsidP="00195010">
            <w:pPr>
              <w:jc w:val="right"/>
              <w:rPr>
                <w:ins w:id="126" w:author="Hannah Caudill" w:date="2023-12-07T15:52:00Z"/>
                <w:rFonts w:cs="Arial"/>
              </w:rPr>
            </w:pPr>
            <w:ins w:id="127" w:author="Hannah Caudill" w:date="2023-12-07T15:52:00Z">
              <w:r w:rsidRPr="00296485">
                <w:rPr>
                  <w:rFonts w:cs="Arial"/>
                  <w:color w:val="403152"/>
                </w:rPr>
                <w:t>$21,181</w:t>
              </w:r>
            </w:ins>
          </w:p>
        </w:tc>
        <w:tc>
          <w:tcPr>
            <w:tcW w:w="1726" w:type="dxa"/>
            <w:gridSpan w:val="2"/>
            <w:shd w:val="clear" w:color="auto" w:fill="auto"/>
            <w:vAlign w:val="center"/>
            <w:tcPrChange w:id="128" w:author="Hannah Caudill" w:date="2023-12-07T15:53:00Z">
              <w:tcPr>
                <w:tcW w:w="1522" w:type="dxa"/>
                <w:shd w:val="clear" w:color="auto" w:fill="auto"/>
                <w:vAlign w:val="center"/>
              </w:tcPr>
            </w:tcPrChange>
          </w:tcPr>
          <w:p w14:paraId="2377491C" w14:textId="5DEFE21B" w:rsidR="00195010" w:rsidRPr="00296485" w:rsidRDefault="00195010" w:rsidP="00195010">
            <w:pPr>
              <w:jc w:val="right"/>
              <w:rPr>
                <w:ins w:id="129" w:author="Hannah Caudill" w:date="2023-12-07T15:52:00Z"/>
                <w:rFonts w:cs="Arial"/>
                <w:color w:val="403152"/>
              </w:rPr>
            </w:pPr>
          </w:p>
        </w:tc>
      </w:tr>
      <w:tr w:rsidR="00195010" w:rsidRPr="00296485" w14:paraId="009D370A" w14:textId="77777777" w:rsidTr="00680D4B">
        <w:tblPrEx>
          <w:tblPrExChange w:id="130" w:author="Hannah Caudill" w:date="2023-12-07T15:53:00Z">
            <w:tblPrEx>
              <w:tblW w:w="10080" w:type="dxa"/>
            </w:tblPrEx>
          </w:tblPrExChange>
        </w:tblPrEx>
        <w:trPr>
          <w:trHeight w:val="270"/>
          <w:ins w:id="131" w:author="Hannah Caudill" w:date="2023-12-07T15:52:00Z"/>
          <w:trPrChange w:id="132" w:author="Hannah Caudill" w:date="2023-12-07T15:53:00Z">
            <w:trPr>
              <w:gridAfter w:val="0"/>
              <w:wAfter w:w="113" w:type="dxa"/>
              <w:trHeight w:val="270"/>
            </w:trPr>
          </w:trPrChange>
        </w:trPr>
        <w:tc>
          <w:tcPr>
            <w:tcW w:w="3796" w:type="dxa"/>
            <w:shd w:val="clear" w:color="auto" w:fill="auto"/>
            <w:vAlign w:val="center"/>
            <w:tcPrChange w:id="133" w:author="Hannah Caudill" w:date="2023-12-07T15:53:00Z">
              <w:tcPr>
                <w:tcW w:w="3962" w:type="dxa"/>
                <w:gridSpan w:val="2"/>
                <w:shd w:val="clear" w:color="auto" w:fill="auto"/>
                <w:vAlign w:val="center"/>
              </w:tcPr>
            </w:tcPrChange>
          </w:tcPr>
          <w:p w14:paraId="5715A2F6" w14:textId="77777777" w:rsidR="00195010" w:rsidRPr="00296485" w:rsidRDefault="00195010" w:rsidP="00195010">
            <w:pPr>
              <w:rPr>
                <w:ins w:id="134" w:author="Hannah Caudill" w:date="2023-12-07T15:52:00Z"/>
                <w:rFonts w:cs="Arial"/>
              </w:rPr>
            </w:pPr>
            <w:ins w:id="135" w:author="Hannah Caudill" w:date="2023-12-07T15:52:00Z">
              <w:r w:rsidRPr="00296485">
                <w:rPr>
                  <w:rFonts w:cs="Arial"/>
                </w:rPr>
                <w:t>Return on Investments</w:t>
              </w:r>
            </w:ins>
          </w:p>
        </w:tc>
        <w:tc>
          <w:tcPr>
            <w:tcW w:w="1522" w:type="dxa"/>
            <w:shd w:val="clear" w:color="auto" w:fill="auto"/>
            <w:vAlign w:val="center"/>
            <w:tcPrChange w:id="136" w:author="Hannah Caudill" w:date="2023-12-07T15:53:00Z">
              <w:tcPr>
                <w:tcW w:w="1532" w:type="dxa"/>
                <w:shd w:val="clear" w:color="auto" w:fill="auto"/>
                <w:vAlign w:val="center"/>
              </w:tcPr>
            </w:tcPrChange>
          </w:tcPr>
          <w:p w14:paraId="74199BC5" w14:textId="3D3671DC" w:rsidR="00195010" w:rsidRPr="00296485" w:rsidRDefault="00195010" w:rsidP="00195010">
            <w:pPr>
              <w:jc w:val="right"/>
              <w:rPr>
                <w:ins w:id="137" w:author="Hannah Caudill" w:date="2023-12-07T15:52:00Z"/>
                <w:rFonts w:cs="Arial"/>
              </w:rPr>
            </w:pPr>
            <w:ins w:id="138" w:author="Hannah Caudill" w:date="2023-12-07T15:52:00Z">
              <w:r w:rsidRPr="00296485">
                <w:rPr>
                  <w:rFonts w:cs="Arial"/>
                </w:rPr>
                <w:t>27.92%</w:t>
              </w:r>
            </w:ins>
          </w:p>
        </w:tc>
        <w:tc>
          <w:tcPr>
            <w:tcW w:w="1518" w:type="dxa"/>
            <w:shd w:val="clear" w:color="auto" w:fill="auto"/>
            <w:vAlign w:val="center"/>
            <w:tcPrChange w:id="139" w:author="Hannah Caudill" w:date="2023-12-07T15:53:00Z">
              <w:tcPr>
                <w:tcW w:w="1532" w:type="dxa"/>
                <w:shd w:val="clear" w:color="auto" w:fill="auto"/>
                <w:vAlign w:val="center"/>
              </w:tcPr>
            </w:tcPrChange>
          </w:tcPr>
          <w:p w14:paraId="1579BDB2" w14:textId="74BDFA3F" w:rsidR="00195010" w:rsidRPr="00296485" w:rsidRDefault="00195010" w:rsidP="00195010">
            <w:pPr>
              <w:jc w:val="right"/>
              <w:rPr>
                <w:ins w:id="140" w:author="Hannah Caudill" w:date="2023-12-07T15:52:00Z"/>
                <w:rFonts w:cs="Arial"/>
              </w:rPr>
            </w:pPr>
            <w:ins w:id="141" w:author="Hannah Caudill" w:date="2023-12-07T15:52:00Z">
              <w:r w:rsidRPr="00296485">
                <w:t>-9.46%</w:t>
              </w:r>
            </w:ins>
          </w:p>
        </w:tc>
        <w:tc>
          <w:tcPr>
            <w:tcW w:w="1518" w:type="dxa"/>
            <w:shd w:val="clear" w:color="auto" w:fill="auto"/>
            <w:vAlign w:val="center"/>
            <w:tcPrChange w:id="142" w:author="Hannah Caudill" w:date="2023-12-07T15:53:00Z">
              <w:tcPr>
                <w:tcW w:w="1532" w:type="dxa"/>
                <w:shd w:val="clear" w:color="auto" w:fill="auto"/>
                <w:vAlign w:val="center"/>
              </w:tcPr>
            </w:tcPrChange>
          </w:tcPr>
          <w:p w14:paraId="7A6F0324" w14:textId="5F5FF94E" w:rsidR="00195010" w:rsidRPr="00296485" w:rsidRDefault="00195010" w:rsidP="00195010">
            <w:pPr>
              <w:jc w:val="right"/>
              <w:rPr>
                <w:ins w:id="143" w:author="Hannah Caudill" w:date="2023-12-07T15:52:00Z"/>
                <w:rFonts w:cs="Arial"/>
              </w:rPr>
            </w:pPr>
            <w:ins w:id="144" w:author="Hannah Caudill" w:date="2023-12-07T15:52:00Z">
              <w:r w:rsidRPr="00296485">
                <w:rPr>
                  <w:rFonts w:cs="Arial"/>
                  <w:color w:val="403152"/>
                </w:rPr>
                <w:t>9.58%</w:t>
              </w:r>
            </w:ins>
          </w:p>
        </w:tc>
        <w:tc>
          <w:tcPr>
            <w:tcW w:w="1726" w:type="dxa"/>
            <w:gridSpan w:val="2"/>
            <w:shd w:val="clear" w:color="auto" w:fill="auto"/>
            <w:vAlign w:val="center"/>
            <w:tcPrChange w:id="145" w:author="Hannah Caudill" w:date="2023-12-07T15:53:00Z">
              <w:tcPr>
                <w:tcW w:w="1522" w:type="dxa"/>
                <w:shd w:val="clear" w:color="auto" w:fill="auto"/>
                <w:vAlign w:val="center"/>
              </w:tcPr>
            </w:tcPrChange>
          </w:tcPr>
          <w:p w14:paraId="0FD88619" w14:textId="56C206B1" w:rsidR="00195010" w:rsidRPr="00296485" w:rsidRDefault="00195010" w:rsidP="00195010">
            <w:pPr>
              <w:jc w:val="right"/>
              <w:rPr>
                <w:ins w:id="146" w:author="Hannah Caudill" w:date="2023-12-07T15:52:00Z"/>
                <w:rFonts w:cs="Arial"/>
                <w:color w:val="403152"/>
              </w:rPr>
            </w:pPr>
          </w:p>
        </w:tc>
      </w:tr>
      <w:tr w:rsidR="00680D4B" w:rsidRPr="00296485" w14:paraId="2271C75A" w14:textId="77777777" w:rsidTr="00680D4B">
        <w:tblPrEx>
          <w:tblPrExChange w:id="147" w:author="Hannah Caudill" w:date="2023-12-07T15:53:00Z">
            <w:tblPrEx>
              <w:tblW w:w="10080" w:type="dxa"/>
            </w:tblPrEx>
          </w:tblPrExChange>
        </w:tblPrEx>
        <w:trPr>
          <w:trHeight w:val="297"/>
          <w:ins w:id="148" w:author="Hannah Caudill" w:date="2023-12-07T15:52:00Z"/>
          <w:trPrChange w:id="149" w:author="Hannah Caudill" w:date="2023-12-07T15:53:00Z">
            <w:trPr>
              <w:gridAfter w:val="0"/>
              <w:wAfter w:w="113" w:type="dxa"/>
              <w:trHeight w:val="297"/>
            </w:trPr>
          </w:trPrChange>
        </w:trPr>
        <w:tc>
          <w:tcPr>
            <w:tcW w:w="10080" w:type="dxa"/>
            <w:gridSpan w:val="6"/>
            <w:shd w:val="clear" w:color="auto" w:fill="DBE5F1"/>
            <w:vAlign w:val="center"/>
            <w:tcPrChange w:id="150" w:author="Hannah Caudill" w:date="2023-12-07T15:53:00Z">
              <w:tcPr>
                <w:tcW w:w="10080" w:type="dxa"/>
                <w:gridSpan w:val="6"/>
                <w:shd w:val="clear" w:color="auto" w:fill="DBE5F1"/>
                <w:vAlign w:val="center"/>
              </w:tcPr>
            </w:tcPrChange>
          </w:tcPr>
          <w:p w14:paraId="2A5538D3" w14:textId="77777777" w:rsidR="00680D4B" w:rsidRPr="00296485" w:rsidRDefault="00680D4B" w:rsidP="0089418E">
            <w:pPr>
              <w:rPr>
                <w:ins w:id="151" w:author="Hannah Caudill" w:date="2023-12-07T15:52:00Z"/>
                <w:rFonts w:cs="Arial"/>
                <w:color w:val="403152"/>
              </w:rPr>
            </w:pPr>
            <w:ins w:id="152" w:author="Hannah Caudill" w:date="2023-12-07T15:52:00Z">
              <w:r w:rsidRPr="00296485">
                <w:rPr>
                  <w:rFonts w:cs="Arial"/>
                  <w:b/>
                  <w:bCs/>
                </w:rPr>
                <w:t>PERSI Services</w:t>
              </w:r>
            </w:ins>
          </w:p>
        </w:tc>
      </w:tr>
      <w:tr w:rsidR="00195010" w:rsidRPr="00296485" w14:paraId="04881756" w14:textId="77777777" w:rsidTr="00680D4B">
        <w:tblPrEx>
          <w:tblPrExChange w:id="153" w:author="Hannah Caudill" w:date="2023-12-07T15:53:00Z">
            <w:tblPrEx>
              <w:tblW w:w="10080" w:type="dxa"/>
            </w:tblPrEx>
          </w:tblPrExChange>
        </w:tblPrEx>
        <w:trPr>
          <w:ins w:id="154" w:author="Hannah Caudill" w:date="2023-12-07T15:52:00Z"/>
          <w:trPrChange w:id="155" w:author="Hannah Caudill" w:date="2023-12-07T15:53:00Z">
            <w:trPr>
              <w:gridAfter w:val="0"/>
              <w:wAfter w:w="113" w:type="dxa"/>
            </w:trPr>
          </w:trPrChange>
        </w:trPr>
        <w:tc>
          <w:tcPr>
            <w:tcW w:w="3796" w:type="dxa"/>
            <w:shd w:val="clear" w:color="auto" w:fill="auto"/>
            <w:vAlign w:val="center"/>
            <w:tcPrChange w:id="156" w:author="Hannah Caudill" w:date="2023-12-07T15:53:00Z">
              <w:tcPr>
                <w:tcW w:w="3962" w:type="dxa"/>
                <w:gridSpan w:val="2"/>
                <w:shd w:val="clear" w:color="auto" w:fill="auto"/>
                <w:vAlign w:val="center"/>
              </w:tcPr>
            </w:tcPrChange>
          </w:tcPr>
          <w:p w14:paraId="01F99EBB" w14:textId="77777777" w:rsidR="00195010" w:rsidRPr="00296485" w:rsidRDefault="00195010" w:rsidP="00195010">
            <w:pPr>
              <w:rPr>
                <w:ins w:id="157" w:author="Hannah Caudill" w:date="2023-12-07T15:52:00Z"/>
                <w:rFonts w:cs="Arial"/>
              </w:rPr>
            </w:pPr>
            <w:ins w:id="158" w:author="Hannah Caudill" w:date="2023-12-07T15:52:00Z">
              <w:r w:rsidRPr="00296485">
                <w:rPr>
                  <w:rFonts w:cs="Arial"/>
                </w:rPr>
                <w:t>Retirement Estimates Calculated</w:t>
              </w:r>
            </w:ins>
          </w:p>
        </w:tc>
        <w:tc>
          <w:tcPr>
            <w:tcW w:w="1522" w:type="dxa"/>
            <w:shd w:val="clear" w:color="auto" w:fill="auto"/>
            <w:vAlign w:val="center"/>
            <w:tcPrChange w:id="159" w:author="Hannah Caudill" w:date="2023-12-07T15:53:00Z">
              <w:tcPr>
                <w:tcW w:w="1532" w:type="dxa"/>
                <w:shd w:val="clear" w:color="auto" w:fill="auto"/>
                <w:vAlign w:val="center"/>
              </w:tcPr>
            </w:tcPrChange>
          </w:tcPr>
          <w:p w14:paraId="604B0B4A" w14:textId="22FB1CBF" w:rsidR="00195010" w:rsidRPr="00296485" w:rsidRDefault="00195010" w:rsidP="00195010">
            <w:pPr>
              <w:jc w:val="right"/>
              <w:rPr>
                <w:ins w:id="160" w:author="Hannah Caudill" w:date="2023-12-07T15:52:00Z"/>
                <w:rFonts w:cs="Arial"/>
              </w:rPr>
            </w:pPr>
            <w:ins w:id="161" w:author="Hannah Caudill" w:date="2023-12-07T15:52:00Z">
              <w:r w:rsidRPr="00296485">
                <w:rPr>
                  <w:rFonts w:cs="Arial"/>
                </w:rPr>
                <w:t>8,898</w:t>
              </w:r>
            </w:ins>
          </w:p>
        </w:tc>
        <w:tc>
          <w:tcPr>
            <w:tcW w:w="1518" w:type="dxa"/>
            <w:shd w:val="clear" w:color="auto" w:fill="auto"/>
            <w:vAlign w:val="center"/>
            <w:tcPrChange w:id="162" w:author="Hannah Caudill" w:date="2023-12-07T15:53:00Z">
              <w:tcPr>
                <w:tcW w:w="1532" w:type="dxa"/>
                <w:shd w:val="clear" w:color="auto" w:fill="auto"/>
                <w:vAlign w:val="center"/>
              </w:tcPr>
            </w:tcPrChange>
          </w:tcPr>
          <w:p w14:paraId="39FD038B" w14:textId="3A4B0382" w:rsidR="00195010" w:rsidRPr="00296485" w:rsidRDefault="00195010" w:rsidP="00195010">
            <w:pPr>
              <w:jc w:val="right"/>
              <w:rPr>
                <w:ins w:id="163" w:author="Hannah Caudill" w:date="2023-12-07T15:52:00Z"/>
                <w:rFonts w:cs="Arial"/>
              </w:rPr>
            </w:pPr>
            <w:ins w:id="164" w:author="Hannah Caudill" w:date="2023-12-07T15:52:00Z">
              <w:r w:rsidRPr="00296485">
                <w:rPr>
                  <w:rFonts w:cs="Arial"/>
                </w:rPr>
                <w:t>10,181</w:t>
              </w:r>
            </w:ins>
          </w:p>
        </w:tc>
        <w:tc>
          <w:tcPr>
            <w:tcW w:w="1518" w:type="dxa"/>
            <w:shd w:val="clear" w:color="auto" w:fill="auto"/>
            <w:vAlign w:val="center"/>
            <w:tcPrChange w:id="165" w:author="Hannah Caudill" w:date="2023-12-07T15:53:00Z">
              <w:tcPr>
                <w:tcW w:w="1532" w:type="dxa"/>
                <w:shd w:val="clear" w:color="auto" w:fill="auto"/>
                <w:vAlign w:val="center"/>
              </w:tcPr>
            </w:tcPrChange>
          </w:tcPr>
          <w:p w14:paraId="3A7DC2A3" w14:textId="7E3FB757" w:rsidR="00195010" w:rsidRPr="00296485" w:rsidRDefault="00195010" w:rsidP="00195010">
            <w:pPr>
              <w:jc w:val="right"/>
              <w:rPr>
                <w:ins w:id="166" w:author="Hannah Caudill" w:date="2023-12-07T15:52:00Z"/>
                <w:rFonts w:cs="Arial"/>
              </w:rPr>
            </w:pPr>
            <w:ins w:id="167" w:author="Hannah Caudill" w:date="2023-12-07T15:52:00Z">
              <w:r w:rsidRPr="00296485">
                <w:rPr>
                  <w:rFonts w:cs="Arial"/>
                  <w:color w:val="403152"/>
                </w:rPr>
                <w:t>9,699</w:t>
              </w:r>
            </w:ins>
          </w:p>
        </w:tc>
        <w:tc>
          <w:tcPr>
            <w:tcW w:w="1726" w:type="dxa"/>
            <w:gridSpan w:val="2"/>
            <w:shd w:val="clear" w:color="auto" w:fill="auto"/>
            <w:vAlign w:val="center"/>
            <w:tcPrChange w:id="168" w:author="Hannah Caudill" w:date="2023-12-07T15:53:00Z">
              <w:tcPr>
                <w:tcW w:w="1522" w:type="dxa"/>
                <w:shd w:val="clear" w:color="auto" w:fill="auto"/>
                <w:vAlign w:val="center"/>
              </w:tcPr>
            </w:tcPrChange>
          </w:tcPr>
          <w:p w14:paraId="05A0CA93" w14:textId="37CC96AA" w:rsidR="00195010" w:rsidRPr="00296485" w:rsidRDefault="00195010" w:rsidP="00195010">
            <w:pPr>
              <w:jc w:val="right"/>
              <w:rPr>
                <w:ins w:id="169" w:author="Hannah Caudill" w:date="2023-12-07T15:52:00Z"/>
                <w:rFonts w:cs="Arial"/>
                <w:color w:val="403152"/>
              </w:rPr>
            </w:pPr>
          </w:p>
        </w:tc>
      </w:tr>
      <w:tr w:rsidR="00195010" w:rsidRPr="00296485" w14:paraId="5F0CD8E1" w14:textId="77777777" w:rsidTr="00680D4B">
        <w:tblPrEx>
          <w:tblPrExChange w:id="170" w:author="Hannah Caudill" w:date="2023-12-07T15:53:00Z">
            <w:tblPrEx>
              <w:tblW w:w="10080" w:type="dxa"/>
            </w:tblPrEx>
          </w:tblPrExChange>
        </w:tblPrEx>
        <w:trPr>
          <w:ins w:id="171" w:author="Hannah Caudill" w:date="2023-12-07T15:52:00Z"/>
          <w:trPrChange w:id="172" w:author="Hannah Caudill" w:date="2023-12-07T15:53:00Z">
            <w:trPr>
              <w:gridAfter w:val="0"/>
              <w:wAfter w:w="113" w:type="dxa"/>
            </w:trPr>
          </w:trPrChange>
        </w:trPr>
        <w:tc>
          <w:tcPr>
            <w:tcW w:w="3796" w:type="dxa"/>
            <w:shd w:val="clear" w:color="auto" w:fill="auto"/>
            <w:vAlign w:val="center"/>
            <w:tcPrChange w:id="173" w:author="Hannah Caudill" w:date="2023-12-07T15:53:00Z">
              <w:tcPr>
                <w:tcW w:w="3962" w:type="dxa"/>
                <w:gridSpan w:val="2"/>
                <w:shd w:val="clear" w:color="auto" w:fill="auto"/>
                <w:vAlign w:val="center"/>
              </w:tcPr>
            </w:tcPrChange>
          </w:tcPr>
          <w:p w14:paraId="73F3FEFA" w14:textId="77777777" w:rsidR="00195010" w:rsidRPr="00296485" w:rsidRDefault="00195010" w:rsidP="00195010">
            <w:pPr>
              <w:rPr>
                <w:ins w:id="174" w:author="Hannah Caudill" w:date="2023-12-07T15:52:00Z"/>
                <w:rFonts w:cs="Arial"/>
              </w:rPr>
            </w:pPr>
            <w:ins w:id="175" w:author="Hannah Caudill" w:date="2023-12-07T15:52:00Z">
              <w:r w:rsidRPr="00296485">
                <w:rPr>
                  <w:rFonts w:cs="Arial"/>
                </w:rPr>
                <w:t>Separation Benefits Paid (Cashed Out)</w:t>
              </w:r>
            </w:ins>
          </w:p>
        </w:tc>
        <w:tc>
          <w:tcPr>
            <w:tcW w:w="1522" w:type="dxa"/>
            <w:shd w:val="clear" w:color="auto" w:fill="auto"/>
            <w:vAlign w:val="center"/>
            <w:tcPrChange w:id="176" w:author="Hannah Caudill" w:date="2023-12-07T15:53:00Z">
              <w:tcPr>
                <w:tcW w:w="1532" w:type="dxa"/>
                <w:shd w:val="clear" w:color="auto" w:fill="auto"/>
                <w:vAlign w:val="center"/>
              </w:tcPr>
            </w:tcPrChange>
          </w:tcPr>
          <w:p w14:paraId="7289BA9F" w14:textId="5F5BFA77" w:rsidR="00195010" w:rsidRPr="00296485" w:rsidRDefault="00195010" w:rsidP="00195010">
            <w:pPr>
              <w:jc w:val="right"/>
              <w:rPr>
                <w:ins w:id="177" w:author="Hannah Caudill" w:date="2023-12-07T15:52:00Z"/>
                <w:rFonts w:cs="Arial"/>
              </w:rPr>
            </w:pPr>
            <w:ins w:id="178" w:author="Hannah Caudill" w:date="2023-12-07T15:52:00Z">
              <w:r w:rsidRPr="00296485">
                <w:rPr>
                  <w:rFonts w:cs="Arial"/>
                </w:rPr>
                <w:t>2,059</w:t>
              </w:r>
            </w:ins>
          </w:p>
        </w:tc>
        <w:tc>
          <w:tcPr>
            <w:tcW w:w="1518" w:type="dxa"/>
            <w:shd w:val="clear" w:color="auto" w:fill="auto"/>
            <w:vAlign w:val="center"/>
            <w:tcPrChange w:id="179" w:author="Hannah Caudill" w:date="2023-12-07T15:53:00Z">
              <w:tcPr>
                <w:tcW w:w="1532" w:type="dxa"/>
                <w:shd w:val="clear" w:color="auto" w:fill="auto"/>
                <w:vAlign w:val="center"/>
              </w:tcPr>
            </w:tcPrChange>
          </w:tcPr>
          <w:p w14:paraId="28C96511" w14:textId="23BCAE8B" w:rsidR="00195010" w:rsidRPr="00296485" w:rsidRDefault="00195010" w:rsidP="00195010">
            <w:pPr>
              <w:jc w:val="right"/>
              <w:rPr>
                <w:ins w:id="180" w:author="Hannah Caudill" w:date="2023-12-07T15:52:00Z"/>
                <w:rFonts w:cs="Arial"/>
              </w:rPr>
            </w:pPr>
            <w:ins w:id="181" w:author="Hannah Caudill" w:date="2023-12-07T15:52:00Z">
              <w:r w:rsidRPr="00296485">
                <w:rPr>
                  <w:rFonts w:cs="Arial"/>
                </w:rPr>
                <w:t>2,208</w:t>
              </w:r>
            </w:ins>
          </w:p>
        </w:tc>
        <w:tc>
          <w:tcPr>
            <w:tcW w:w="1518" w:type="dxa"/>
            <w:shd w:val="clear" w:color="auto" w:fill="auto"/>
            <w:vAlign w:val="center"/>
            <w:tcPrChange w:id="182" w:author="Hannah Caudill" w:date="2023-12-07T15:53:00Z">
              <w:tcPr>
                <w:tcW w:w="1532" w:type="dxa"/>
                <w:shd w:val="clear" w:color="auto" w:fill="auto"/>
                <w:vAlign w:val="center"/>
              </w:tcPr>
            </w:tcPrChange>
          </w:tcPr>
          <w:p w14:paraId="51370807" w14:textId="00D170B7" w:rsidR="00195010" w:rsidRPr="00296485" w:rsidRDefault="00195010" w:rsidP="00195010">
            <w:pPr>
              <w:jc w:val="right"/>
              <w:rPr>
                <w:ins w:id="183" w:author="Hannah Caudill" w:date="2023-12-07T15:52:00Z"/>
                <w:rFonts w:cs="Arial"/>
              </w:rPr>
            </w:pPr>
            <w:ins w:id="184" w:author="Hannah Caudill" w:date="2023-12-07T15:52:00Z">
              <w:r w:rsidRPr="00296485">
                <w:rPr>
                  <w:rFonts w:cs="Arial"/>
                  <w:color w:val="403152"/>
                </w:rPr>
                <w:t>2,510</w:t>
              </w:r>
            </w:ins>
          </w:p>
        </w:tc>
        <w:tc>
          <w:tcPr>
            <w:tcW w:w="1726" w:type="dxa"/>
            <w:gridSpan w:val="2"/>
            <w:shd w:val="clear" w:color="auto" w:fill="auto"/>
            <w:vAlign w:val="center"/>
            <w:tcPrChange w:id="185" w:author="Hannah Caudill" w:date="2023-12-07T15:53:00Z">
              <w:tcPr>
                <w:tcW w:w="1522" w:type="dxa"/>
                <w:shd w:val="clear" w:color="auto" w:fill="auto"/>
                <w:vAlign w:val="center"/>
              </w:tcPr>
            </w:tcPrChange>
          </w:tcPr>
          <w:p w14:paraId="473BDFFD" w14:textId="3EBCC695" w:rsidR="00195010" w:rsidRPr="00296485" w:rsidRDefault="00195010" w:rsidP="00195010">
            <w:pPr>
              <w:jc w:val="right"/>
              <w:rPr>
                <w:ins w:id="186" w:author="Hannah Caudill" w:date="2023-12-07T15:52:00Z"/>
                <w:rFonts w:cs="Arial"/>
                <w:color w:val="403152"/>
              </w:rPr>
            </w:pPr>
          </w:p>
        </w:tc>
      </w:tr>
      <w:tr w:rsidR="00195010" w:rsidRPr="00296485" w14:paraId="70EC165F" w14:textId="77777777" w:rsidTr="00680D4B">
        <w:tblPrEx>
          <w:tblPrExChange w:id="187" w:author="Hannah Caudill" w:date="2023-12-07T15:53:00Z">
            <w:tblPrEx>
              <w:tblW w:w="10080" w:type="dxa"/>
            </w:tblPrEx>
          </w:tblPrExChange>
        </w:tblPrEx>
        <w:trPr>
          <w:ins w:id="188" w:author="Hannah Caudill" w:date="2023-12-07T15:52:00Z"/>
          <w:trPrChange w:id="189" w:author="Hannah Caudill" w:date="2023-12-07T15:53:00Z">
            <w:trPr>
              <w:gridAfter w:val="0"/>
              <w:wAfter w:w="113" w:type="dxa"/>
            </w:trPr>
          </w:trPrChange>
        </w:trPr>
        <w:tc>
          <w:tcPr>
            <w:tcW w:w="3796" w:type="dxa"/>
            <w:shd w:val="clear" w:color="auto" w:fill="auto"/>
            <w:vAlign w:val="center"/>
            <w:tcPrChange w:id="190" w:author="Hannah Caudill" w:date="2023-12-07T15:53:00Z">
              <w:tcPr>
                <w:tcW w:w="3962" w:type="dxa"/>
                <w:gridSpan w:val="2"/>
                <w:shd w:val="clear" w:color="auto" w:fill="auto"/>
                <w:vAlign w:val="center"/>
              </w:tcPr>
            </w:tcPrChange>
          </w:tcPr>
          <w:p w14:paraId="0AE92621" w14:textId="77777777" w:rsidR="00195010" w:rsidRPr="00296485" w:rsidRDefault="00195010" w:rsidP="00195010">
            <w:pPr>
              <w:rPr>
                <w:ins w:id="191" w:author="Hannah Caudill" w:date="2023-12-07T15:52:00Z"/>
                <w:rFonts w:cs="Arial"/>
                <w:highlight w:val="magenta"/>
              </w:rPr>
            </w:pPr>
            <w:ins w:id="192" w:author="Hannah Caudill" w:date="2023-12-07T15:52:00Z">
              <w:r w:rsidRPr="00296485">
                <w:rPr>
                  <w:rFonts w:cs="Arial"/>
                </w:rPr>
                <w:t>Members Receiving Retirement Education</w:t>
              </w:r>
            </w:ins>
          </w:p>
        </w:tc>
        <w:tc>
          <w:tcPr>
            <w:tcW w:w="1522" w:type="dxa"/>
            <w:vAlign w:val="center"/>
            <w:tcPrChange w:id="193" w:author="Hannah Caudill" w:date="2023-12-07T15:53:00Z">
              <w:tcPr>
                <w:tcW w:w="1532" w:type="dxa"/>
                <w:vAlign w:val="center"/>
              </w:tcPr>
            </w:tcPrChange>
          </w:tcPr>
          <w:p w14:paraId="2D68732A" w14:textId="53457B30" w:rsidR="00195010" w:rsidRPr="00296485" w:rsidRDefault="00195010" w:rsidP="00195010">
            <w:pPr>
              <w:jc w:val="right"/>
              <w:rPr>
                <w:ins w:id="194" w:author="Hannah Caudill" w:date="2023-12-07T15:52:00Z"/>
                <w:rFonts w:cs="Arial"/>
              </w:rPr>
            </w:pPr>
            <w:ins w:id="195" w:author="Hannah Caudill" w:date="2023-12-07T15:52:00Z">
              <w:r w:rsidRPr="00296485">
                <w:rPr>
                  <w:rFonts w:cs="Arial"/>
                </w:rPr>
                <w:t>6,021*</w:t>
              </w:r>
            </w:ins>
          </w:p>
        </w:tc>
        <w:tc>
          <w:tcPr>
            <w:tcW w:w="1518" w:type="dxa"/>
            <w:vAlign w:val="center"/>
            <w:tcPrChange w:id="196" w:author="Hannah Caudill" w:date="2023-12-07T15:53:00Z">
              <w:tcPr>
                <w:tcW w:w="1532" w:type="dxa"/>
                <w:vAlign w:val="center"/>
              </w:tcPr>
            </w:tcPrChange>
          </w:tcPr>
          <w:p w14:paraId="1B16EE6C" w14:textId="1F0D3F3C" w:rsidR="00195010" w:rsidRPr="00296485" w:rsidRDefault="00195010" w:rsidP="00195010">
            <w:pPr>
              <w:jc w:val="right"/>
              <w:rPr>
                <w:ins w:id="197" w:author="Hannah Caudill" w:date="2023-12-07T15:52:00Z"/>
                <w:rFonts w:cs="Arial"/>
              </w:rPr>
            </w:pPr>
            <w:ins w:id="198" w:author="Hannah Caudill" w:date="2023-12-07T15:52:00Z">
              <w:r w:rsidRPr="00296485">
                <w:rPr>
                  <w:color w:val="000000"/>
                </w:rPr>
                <w:t>7,705</w:t>
              </w:r>
            </w:ins>
          </w:p>
        </w:tc>
        <w:tc>
          <w:tcPr>
            <w:tcW w:w="1518" w:type="dxa"/>
            <w:vAlign w:val="center"/>
            <w:tcPrChange w:id="199" w:author="Hannah Caudill" w:date="2023-12-07T15:53:00Z">
              <w:tcPr>
                <w:tcW w:w="1532" w:type="dxa"/>
                <w:vAlign w:val="center"/>
              </w:tcPr>
            </w:tcPrChange>
          </w:tcPr>
          <w:p w14:paraId="59C568BE" w14:textId="3ED95A33" w:rsidR="00195010" w:rsidRPr="00296485" w:rsidRDefault="00195010" w:rsidP="00195010">
            <w:pPr>
              <w:jc w:val="right"/>
              <w:rPr>
                <w:ins w:id="200" w:author="Hannah Caudill" w:date="2023-12-07T15:52:00Z"/>
                <w:rFonts w:cs="Arial"/>
              </w:rPr>
            </w:pPr>
            <w:ins w:id="201" w:author="Hannah Caudill" w:date="2023-12-07T15:52:00Z">
              <w:r w:rsidRPr="00296485">
                <w:rPr>
                  <w:rFonts w:cs="Arial"/>
                  <w:color w:val="403152"/>
                </w:rPr>
                <w:t>6,127**</w:t>
              </w:r>
            </w:ins>
          </w:p>
        </w:tc>
        <w:tc>
          <w:tcPr>
            <w:tcW w:w="1726" w:type="dxa"/>
            <w:gridSpan w:val="2"/>
            <w:shd w:val="clear" w:color="auto" w:fill="auto"/>
            <w:vAlign w:val="center"/>
            <w:tcPrChange w:id="202" w:author="Hannah Caudill" w:date="2023-12-07T15:53:00Z">
              <w:tcPr>
                <w:tcW w:w="1522" w:type="dxa"/>
                <w:shd w:val="clear" w:color="auto" w:fill="auto"/>
                <w:vAlign w:val="center"/>
              </w:tcPr>
            </w:tcPrChange>
          </w:tcPr>
          <w:p w14:paraId="0550341E" w14:textId="6B1B1F43" w:rsidR="00195010" w:rsidRPr="00296485" w:rsidRDefault="00195010" w:rsidP="00195010">
            <w:pPr>
              <w:tabs>
                <w:tab w:val="center" w:pos="653"/>
                <w:tab w:val="right" w:pos="1306"/>
              </w:tabs>
              <w:jc w:val="right"/>
              <w:rPr>
                <w:ins w:id="203" w:author="Hannah Caudill" w:date="2023-12-07T15:52:00Z"/>
                <w:rFonts w:cs="Arial"/>
                <w:color w:val="403152"/>
              </w:rPr>
            </w:pPr>
          </w:p>
        </w:tc>
      </w:tr>
      <w:tr w:rsidR="00195010" w:rsidRPr="00296485" w14:paraId="3233C63B" w14:textId="77777777" w:rsidTr="00680D4B">
        <w:tblPrEx>
          <w:tblPrExChange w:id="204" w:author="Hannah Caudill" w:date="2023-12-07T15:53:00Z">
            <w:tblPrEx>
              <w:tblW w:w="10080" w:type="dxa"/>
            </w:tblPrEx>
          </w:tblPrExChange>
        </w:tblPrEx>
        <w:trPr>
          <w:ins w:id="205" w:author="Hannah Caudill" w:date="2023-12-07T15:52:00Z"/>
          <w:trPrChange w:id="206" w:author="Hannah Caudill" w:date="2023-12-07T15:53:00Z">
            <w:trPr>
              <w:gridAfter w:val="0"/>
              <w:wAfter w:w="113" w:type="dxa"/>
            </w:trPr>
          </w:trPrChange>
        </w:trPr>
        <w:tc>
          <w:tcPr>
            <w:tcW w:w="3796" w:type="dxa"/>
            <w:shd w:val="clear" w:color="auto" w:fill="auto"/>
            <w:vAlign w:val="center"/>
            <w:tcPrChange w:id="207" w:author="Hannah Caudill" w:date="2023-12-07T15:53:00Z">
              <w:tcPr>
                <w:tcW w:w="3962" w:type="dxa"/>
                <w:gridSpan w:val="2"/>
                <w:shd w:val="clear" w:color="auto" w:fill="auto"/>
                <w:vAlign w:val="center"/>
              </w:tcPr>
            </w:tcPrChange>
          </w:tcPr>
          <w:p w14:paraId="2C23328C" w14:textId="77777777" w:rsidR="00195010" w:rsidRPr="00296485" w:rsidRDefault="00195010" w:rsidP="00195010">
            <w:pPr>
              <w:rPr>
                <w:ins w:id="208" w:author="Hannah Caudill" w:date="2023-12-07T15:52:00Z"/>
                <w:rFonts w:cs="Arial"/>
              </w:rPr>
            </w:pPr>
            <w:ins w:id="209" w:author="Hannah Caudill" w:date="2023-12-07T15:52:00Z">
              <w:r w:rsidRPr="00296485">
                <w:rPr>
                  <w:rFonts w:cs="Arial"/>
                </w:rPr>
                <w:t>Retirement Applications Processed</w:t>
              </w:r>
            </w:ins>
          </w:p>
        </w:tc>
        <w:tc>
          <w:tcPr>
            <w:tcW w:w="1522" w:type="dxa"/>
            <w:vAlign w:val="center"/>
            <w:tcPrChange w:id="210" w:author="Hannah Caudill" w:date="2023-12-07T15:53:00Z">
              <w:tcPr>
                <w:tcW w:w="1532" w:type="dxa"/>
                <w:vAlign w:val="center"/>
              </w:tcPr>
            </w:tcPrChange>
          </w:tcPr>
          <w:p w14:paraId="5D56FE66" w14:textId="5FB3EC90" w:rsidR="00195010" w:rsidRPr="00296485" w:rsidRDefault="00195010" w:rsidP="00195010">
            <w:pPr>
              <w:jc w:val="right"/>
              <w:rPr>
                <w:ins w:id="211" w:author="Hannah Caudill" w:date="2023-12-07T15:52:00Z"/>
                <w:rFonts w:cs="Arial"/>
              </w:rPr>
            </w:pPr>
            <w:ins w:id="212" w:author="Hannah Caudill" w:date="2023-12-07T15:52:00Z">
              <w:r w:rsidRPr="00296485">
                <w:rPr>
                  <w:rFonts w:cs="Arial"/>
                </w:rPr>
                <w:t>2,872</w:t>
              </w:r>
            </w:ins>
          </w:p>
        </w:tc>
        <w:tc>
          <w:tcPr>
            <w:tcW w:w="1518" w:type="dxa"/>
            <w:vAlign w:val="center"/>
            <w:tcPrChange w:id="213" w:author="Hannah Caudill" w:date="2023-12-07T15:53:00Z">
              <w:tcPr>
                <w:tcW w:w="1532" w:type="dxa"/>
                <w:vAlign w:val="center"/>
              </w:tcPr>
            </w:tcPrChange>
          </w:tcPr>
          <w:p w14:paraId="6D6A6B37" w14:textId="54C34C1E" w:rsidR="00195010" w:rsidRPr="00296485" w:rsidRDefault="00195010" w:rsidP="00195010">
            <w:pPr>
              <w:jc w:val="right"/>
              <w:rPr>
                <w:ins w:id="214" w:author="Hannah Caudill" w:date="2023-12-07T15:52:00Z"/>
                <w:rFonts w:cs="Arial"/>
              </w:rPr>
            </w:pPr>
            <w:ins w:id="215" w:author="Hannah Caudill" w:date="2023-12-07T15:52:00Z">
              <w:r w:rsidRPr="00296485">
                <w:rPr>
                  <w:rFonts w:cs="Arial"/>
                </w:rPr>
                <w:t>2,991</w:t>
              </w:r>
            </w:ins>
          </w:p>
        </w:tc>
        <w:tc>
          <w:tcPr>
            <w:tcW w:w="1518" w:type="dxa"/>
            <w:vAlign w:val="center"/>
            <w:tcPrChange w:id="216" w:author="Hannah Caudill" w:date="2023-12-07T15:53:00Z">
              <w:tcPr>
                <w:tcW w:w="1532" w:type="dxa"/>
                <w:vAlign w:val="center"/>
              </w:tcPr>
            </w:tcPrChange>
          </w:tcPr>
          <w:p w14:paraId="26A006DB" w14:textId="70496F9D" w:rsidR="00195010" w:rsidRPr="00296485" w:rsidRDefault="00195010" w:rsidP="00195010">
            <w:pPr>
              <w:jc w:val="right"/>
              <w:rPr>
                <w:ins w:id="217" w:author="Hannah Caudill" w:date="2023-12-07T15:52:00Z"/>
                <w:rFonts w:cs="Arial"/>
              </w:rPr>
            </w:pPr>
            <w:ins w:id="218" w:author="Hannah Caudill" w:date="2023-12-07T15:52:00Z">
              <w:r w:rsidRPr="00296485">
                <w:rPr>
                  <w:rFonts w:cs="Arial"/>
                  <w:color w:val="403152"/>
                </w:rPr>
                <w:t>2,821</w:t>
              </w:r>
            </w:ins>
          </w:p>
        </w:tc>
        <w:tc>
          <w:tcPr>
            <w:tcW w:w="1726" w:type="dxa"/>
            <w:gridSpan w:val="2"/>
            <w:shd w:val="clear" w:color="auto" w:fill="auto"/>
            <w:vAlign w:val="center"/>
            <w:tcPrChange w:id="219" w:author="Hannah Caudill" w:date="2023-12-07T15:53:00Z">
              <w:tcPr>
                <w:tcW w:w="1522" w:type="dxa"/>
                <w:shd w:val="clear" w:color="auto" w:fill="auto"/>
                <w:vAlign w:val="center"/>
              </w:tcPr>
            </w:tcPrChange>
          </w:tcPr>
          <w:p w14:paraId="6433CC5C" w14:textId="0A8B4514" w:rsidR="00195010" w:rsidRPr="00296485" w:rsidRDefault="00195010" w:rsidP="00195010">
            <w:pPr>
              <w:jc w:val="right"/>
              <w:rPr>
                <w:ins w:id="220" w:author="Hannah Caudill" w:date="2023-12-07T15:52:00Z"/>
                <w:rFonts w:cs="Arial"/>
                <w:color w:val="403152"/>
              </w:rPr>
            </w:pPr>
          </w:p>
        </w:tc>
      </w:tr>
      <w:tr w:rsidR="00195010" w:rsidRPr="00296485" w14:paraId="169FF428" w14:textId="77777777" w:rsidTr="00680D4B">
        <w:tblPrEx>
          <w:tblPrExChange w:id="221" w:author="Hannah Caudill" w:date="2023-12-07T15:53:00Z">
            <w:tblPrEx>
              <w:tblW w:w="10080" w:type="dxa"/>
            </w:tblPrEx>
          </w:tblPrExChange>
        </w:tblPrEx>
        <w:trPr>
          <w:ins w:id="222" w:author="Hannah Caudill" w:date="2023-12-07T15:52:00Z"/>
          <w:trPrChange w:id="223" w:author="Hannah Caudill" w:date="2023-12-07T15:53:00Z">
            <w:trPr>
              <w:gridAfter w:val="0"/>
              <w:wAfter w:w="113" w:type="dxa"/>
            </w:trPr>
          </w:trPrChange>
        </w:trPr>
        <w:tc>
          <w:tcPr>
            <w:tcW w:w="3796" w:type="dxa"/>
            <w:shd w:val="clear" w:color="auto" w:fill="auto"/>
            <w:vAlign w:val="center"/>
            <w:tcPrChange w:id="224" w:author="Hannah Caudill" w:date="2023-12-07T15:53:00Z">
              <w:tcPr>
                <w:tcW w:w="3962" w:type="dxa"/>
                <w:gridSpan w:val="2"/>
                <w:shd w:val="clear" w:color="auto" w:fill="auto"/>
                <w:vAlign w:val="center"/>
              </w:tcPr>
            </w:tcPrChange>
          </w:tcPr>
          <w:p w14:paraId="074892FD" w14:textId="77777777" w:rsidR="00195010" w:rsidRPr="00296485" w:rsidRDefault="00195010" w:rsidP="00195010">
            <w:pPr>
              <w:rPr>
                <w:ins w:id="225" w:author="Hannah Caudill" w:date="2023-12-07T15:52:00Z"/>
                <w:rFonts w:cs="Arial"/>
              </w:rPr>
            </w:pPr>
            <w:ins w:id="226" w:author="Hannah Caudill" w:date="2023-12-07T15:52:00Z">
              <w:r w:rsidRPr="00296485">
                <w:rPr>
                  <w:rFonts w:cs="Arial"/>
                </w:rPr>
                <w:t>Disability Applications Processed</w:t>
              </w:r>
            </w:ins>
          </w:p>
        </w:tc>
        <w:tc>
          <w:tcPr>
            <w:tcW w:w="1522" w:type="dxa"/>
            <w:vAlign w:val="center"/>
            <w:tcPrChange w:id="227" w:author="Hannah Caudill" w:date="2023-12-07T15:53:00Z">
              <w:tcPr>
                <w:tcW w:w="1532" w:type="dxa"/>
                <w:vAlign w:val="center"/>
              </w:tcPr>
            </w:tcPrChange>
          </w:tcPr>
          <w:p w14:paraId="063BA751" w14:textId="241D812A" w:rsidR="00195010" w:rsidRPr="00296485" w:rsidRDefault="00195010" w:rsidP="00195010">
            <w:pPr>
              <w:jc w:val="right"/>
              <w:rPr>
                <w:ins w:id="228" w:author="Hannah Caudill" w:date="2023-12-07T15:52:00Z"/>
                <w:rFonts w:cs="Arial"/>
              </w:rPr>
            </w:pPr>
            <w:ins w:id="229" w:author="Hannah Caudill" w:date="2023-12-07T15:52:00Z">
              <w:r w:rsidRPr="00296485">
                <w:rPr>
                  <w:rFonts w:cs="Arial"/>
                </w:rPr>
                <w:t>58</w:t>
              </w:r>
            </w:ins>
          </w:p>
        </w:tc>
        <w:tc>
          <w:tcPr>
            <w:tcW w:w="1518" w:type="dxa"/>
            <w:vAlign w:val="center"/>
            <w:tcPrChange w:id="230" w:author="Hannah Caudill" w:date="2023-12-07T15:53:00Z">
              <w:tcPr>
                <w:tcW w:w="1532" w:type="dxa"/>
                <w:vAlign w:val="center"/>
              </w:tcPr>
            </w:tcPrChange>
          </w:tcPr>
          <w:p w14:paraId="398E72C4" w14:textId="750CBBEA" w:rsidR="00195010" w:rsidRPr="00296485" w:rsidRDefault="00195010" w:rsidP="00195010">
            <w:pPr>
              <w:jc w:val="right"/>
              <w:rPr>
                <w:ins w:id="231" w:author="Hannah Caudill" w:date="2023-12-07T15:52:00Z"/>
                <w:rFonts w:cs="Arial"/>
              </w:rPr>
            </w:pPr>
            <w:ins w:id="232" w:author="Hannah Caudill" w:date="2023-12-07T15:52:00Z">
              <w:r w:rsidRPr="00296485">
                <w:rPr>
                  <w:rFonts w:cs="Arial"/>
                </w:rPr>
                <w:t>44</w:t>
              </w:r>
            </w:ins>
          </w:p>
        </w:tc>
        <w:tc>
          <w:tcPr>
            <w:tcW w:w="1518" w:type="dxa"/>
            <w:vAlign w:val="center"/>
            <w:tcPrChange w:id="233" w:author="Hannah Caudill" w:date="2023-12-07T15:53:00Z">
              <w:tcPr>
                <w:tcW w:w="1532" w:type="dxa"/>
                <w:vAlign w:val="center"/>
              </w:tcPr>
            </w:tcPrChange>
          </w:tcPr>
          <w:p w14:paraId="28D5A6B7" w14:textId="1395F834" w:rsidR="00195010" w:rsidRPr="00296485" w:rsidRDefault="00195010" w:rsidP="00195010">
            <w:pPr>
              <w:jc w:val="right"/>
              <w:rPr>
                <w:ins w:id="234" w:author="Hannah Caudill" w:date="2023-12-07T15:52:00Z"/>
                <w:rFonts w:cs="Arial"/>
              </w:rPr>
            </w:pPr>
            <w:ins w:id="235" w:author="Hannah Caudill" w:date="2023-12-07T15:52:00Z">
              <w:r w:rsidRPr="00296485">
                <w:rPr>
                  <w:rFonts w:cs="Arial"/>
                  <w:color w:val="403152"/>
                </w:rPr>
                <w:t>83</w:t>
              </w:r>
            </w:ins>
          </w:p>
        </w:tc>
        <w:tc>
          <w:tcPr>
            <w:tcW w:w="1726" w:type="dxa"/>
            <w:gridSpan w:val="2"/>
            <w:shd w:val="clear" w:color="auto" w:fill="auto"/>
            <w:vAlign w:val="center"/>
            <w:tcPrChange w:id="236" w:author="Hannah Caudill" w:date="2023-12-07T15:53:00Z">
              <w:tcPr>
                <w:tcW w:w="1522" w:type="dxa"/>
                <w:shd w:val="clear" w:color="auto" w:fill="auto"/>
                <w:vAlign w:val="center"/>
              </w:tcPr>
            </w:tcPrChange>
          </w:tcPr>
          <w:p w14:paraId="27698855" w14:textId="1BE5CDEF" w:rsidR="00195010" w:rsidRPr="00296485" w:rsidRDefault="00195010" w:rsidP="00195010">
            <w:pPr>
              <w:jc w:val="right"/>
              <w:rPr>
                <w:ins w:id="237" w:author="Hannah Caudill" w:date="2023-12-07T15:52:00Z"/>
                <w:rFonts w:cs="Arial"/>
                <w:color w:val="403152"/>
              </w:rPr>
            </w:pPr>
          </w:p>
        </w:tc>
      </w:tr>
      <w:tr w:rsidR="00195010" w:rsidRPr="00296485" w14:paraId="0B929270" w14:textId="77777777" w:rsidTr="00680D4B">
        <w:tblPrEx>
          <w:tblPrExChange w:id="238" w:author="Hannah Caudill" w:date="2023-12-07T15:53:00Z">
            <w:tblPrEx>
              <w:tblW w:w="10080" w:type="dxa"/>
            </w:tblPrEx>
          </w:tblPrExChange>
        </w:tblPrEx>
        <w:trPr>
          <w:ins w:id="239" w:author="Hannah Caudill" w:date="2023-12-07T15:52:00Z"/>
          <w:trPrChange w:id="240" w:author="Hannah Caudill" w:date="2023-12-07T15:53:00Z">
            <w:trPr>
              <w:gridAfter w:val="0"/>
              <w:wAfter w:w="113" w:type="dxa"/>
            </w:trPr>
          </w:trPrChange>
        </w:trPr>
        <w:tc>
          <w:tcPr>
            <w:tcW w:w="3796" w:type="dxa"/>
            <w:shd w:val="clear" w:color="auto" w:fill="auto"/>
            <w:vAlign w:val="center"/>
            <w:tcPrChange w:id="241" w:author="Hannah Caudill" w:date="2023-12-07T15:53:00Z">
              <w:tcPr>
                <w:tcW w:w="3962" w:type="dxa"/>
                <w:gridSpan w:val="2"/>
                <w:shd w:val="clear" w:color="auto" w:fill="auto"/>
                <w:vAlign w:val="center"/>
              </w:tcPr>
            </w:tcPrChange>
          </w:tcPr>
          <w:p w14:paraId="11665CC1" w14:textId="77777777" w:rsidR="00195010" w:rsidRPr="00296485" w:rsidRDefault="00195010" w:rsidP="00195010">
            <w:pPr>
              <w:rPr>
                <w:ins w:id="242" w:author="Hannah Caudill" w:date="2023-12-07T15:52:00Z"/>
                <w:rFonts w:cs="Arial"/>
              </w:rPr>
            </w:pPr>
            <w:ins w:id="243" w:author="Hannah Caudill" w:date="2023-12-07T15:52:00Z">
              <w:r w:rsidRPr="00296485">
                <w:rPr>
                  <w:rFonts w:cs="Arial"/>
                </w:rPr>
                <w:t>Employer Payroll Reports Processed</w:t>
              </w:r>
            </w:ins>
          </w:p>
        </w:tc>
        <w:tc>
          <w:tcPr>
            <w:tcW w:w="1522" w:type="dxa"/>
            <w:shd w:val="clear" w:color="auto" w:fill="auto"/>
            <w:vAlign w:val="center"/>
            <w:tcPrChange w:id="244" w:author="Hannah Caudill" w:date="2023-12-07T15:53:00Z">
              <w:tcPr>
                <w:tcW w:w="1532" w:type="dxa"/>
                <w:shd w:val="clear" w:color="auto" w:fill="auto"/>
                <w:vAlign w:val="center"/>
              </w:tcPr>
            </w:tcPrChange>
          </w:tcPr>
          <w:p w14:paraId="1F0110C3" w14:textId="2843E947" w:rsidR="00195010" w:rsidRPr="00296485" w:rsidRDefault="00195010" w:rsidP="00195010">
            <w:pPr>
              <w:jc w:val="right"/>
              <w:rPr>
                <w:ins w:id="245" w:author="Hannah Caudill" w:date="2023-12-07T15:52:00Z"/>
                <w:rFonts w:cs="Arial"/>
              </w:rPr>
            </w:pPr>
            <w:ins w:id="246" w:author="Hannah Caudill" w:date="2023-12-07T15:52:00Z">
              <w:r w:rsidRPr="00296485">
                <w:rPr>
                  <w:rFonts w:cs="Arial"/>
                </w:rPr>
                <w:t>18,174</w:t>
              </w:r>
            </w:ins>
          </w:p>
        </w:tc>
        <w:tc>
          <w:tcPr>
            <w:tcW w:w="1518" w:type="dxa"/>
            <w:shd w:val="clear" w:color="auto" w:fill="auto"/>
            <w:vAlign w:val="center"/>
            <w:tcPrChange w:id="247" w:author="Hannah Caudill" w:date="2023-12-07T15:53:00Z">
              <w:tcPr>
                <w:tcW w:w="1532" w:type="dxa"/>
                <w:shd w:val="clear" w:color="auto" w:fill="auto"/>
                <w:vAlign w:val="center"/>
              </w:tcPr>
            </w:tcPrChange>
          </w:tcPr>
          <w:p w14:paraId="06ECC89C" w14:textId="6E41BED4" w:rsidR="00195010" w:rsidRPr="00296485" w:rsidRDefault="00195010" w:rsidP="00195010">
            <w:pPr>
              <w:jc w:val="right"/>
              <w:rPr>
                <w:ins w:id="248" w:author="Hannah Caudill" w:date="2023-12-07T15:52:00Z"/>
                <w:rFonts w:cs="Arial"/>
              </w:rPr>
            </w:pPr>
            <w:ins w:id="249" w:author="Hannah Caudill" w:date="2023-12-07T15:52:00Z">
              <w:r w:rsidRPr="00296485">
                <w:t>18,420</w:t>
              </w:r>
            </w:ins>
          </w:p>
        </w:tc>
        <w:tc>
          <w:tcPr>
            <w:tcW w:w="1518" w:type="dxa"/>
            <w:shd w:val="clear" w:color="auto" w:fill="auto"/>
            <w:vAlign w:val="center"/>
            <w:tcPrChange w:id="250" w:author="Hannah Caudill" w:date="2023-12-07T15:53:00Z">
              <w:tcPr>
                <w:tcW w:w="1532" w:type="dxa"/>
                <w:shd w:val="clear" w:color="auto" w:fill="auto"/>
                <w:vAlign w:val="center"/>
              </w:tcPr>
            </w:tcPrChange>
          </w:tcPr>
          <w:p w14:paraId="44D8ABE3" w14:textId="21261723" w:rsidR="00195010" w:rsidRPr="00296485" w:rsidRDefault="00195010" w:rsidP="00195010">
            <w:pPr>
              <w:jc w:val="right"/>
              <w:rPr>
                <w:ins w:id="251" w:author="Hannah Caudill" w:date="2023-12-07T15:52:00Z"/>
                <w:rFonts w:cs="Arial"/>
              </w:rPr>
            </w:pPr>
            <w:ins w:id="252" w:author="Hannah Caudill" w:date="2023-12-07T15:52:00Z">
              <w:r w:rsidRPr="00296485">
                <w:rPr>
                  <w:rFonts w:cs="Arial"/>
                  <w:color w:val="403152"/>
                </w:rPr>
                <w:t>18,576</w:t>
              </w:r>
            </w:ins>
          </w:p>
        </w:tc>
        <w:tc>
          <w:tcPr>
            <w:tcW w:w="1726" w:type="dxa"/>
            <w:gridSpan w:val="2"/>
            <w:shd w:val="clear" w:color="auto" w:fill="auto"/>
            <w:vAlign w:val="center"/>
            <w:tcPrChange w:id="253" w:author="Hannah Caudill" w:date="2023-12-07T15:53:00Z">
              <w:tcPr>
                <w:tcW w:w="1522" w:type="dxa"/>
                <w:shd w:val="clear" w:color="auto" w:fill="auto"/>
                <w:vAlign w:val="center"/>
              </w:tcPr>
            </w:tcPrChange>
          </w:tcPr>
          <w:p w14:paraId="47470B8A" w14:textId="5A1A101B" w:rsidR="00195010" w:rsidRPr="00296485" w:rsidRDefault="00195010" w:rsidP="00195010">
            <w:pPr>
              <w:jc w:val="right"/>
              <w:rPr>
                <w:ins w:id="254" w:author="Hannah Caudill" w:date="2023-12-07T15:52:00Z"/>
                <w:rFonts w:cs="Arial"/>
                <w:color w:val="403152"/>
              </w:rPr>
            </w:pPr>
          </w:p>
        </w:tc>
      </w:tr>
      <w:bookmarkEnd w:id="8"/>
      <w:tr w:rsidR="00661875" w:rsidDel="00680D4B" w14:paraId="3AE384DA" w14:textId="383EFBE6" w:rsidTr="00680D4B">
        <w:tblPrEx>
          <w:tblBorders>
            <w:insideH w:val="single" w:sz="4" w:space="0" w:color="auto"/>
            <w:insideV w:val="single" w:sz="4" w:space="0" w:color="auto"/>
          </w:tblBorders>
          <w:tblPrExChange w:id="255" w:author="Hannah Caudill" w:date="2023-12-07T15:53:00Z">
            <w:tblPrEx>
              <w:tblW w:w="10080" w:type="dxa"/>
              <w:tblBorders>
                <w:insideH w:val="single" w:sz="4" w:space="0" w:color="auto"/>
                <w:insideV w:val="single" w:sz="4" w:space="0" w:color="auto"/>
              </w:tblBorders>
            </w:tblPrEx>
          </w:tblPrExChange>
        </w:tblPrEx>
        <w:trPr>
          <w:gridAfter w:val="1"/>
          <w:tblHeader/>
          <w:del w:id="256" w:author="Hannah Caudill" w:date="2023-12-07T15:52:00Z"/>
          <w:trPrChange w:id="257" w:author="Hannah Caudill" w:date="2023-12-07T15:53:00Z">
            <w:trPr>
              <w:gridBefore w:val="1"/>
              <w:gridAfter w:val="1"/>
              <w:tblHeader/>
            </w:trPr>
          </w:trPrChange>
        </w:trPr>
        <w:tc>
          <w:tcPr>
            <w:tcW w:w="3796" w:type="dxa"/>
            <w:shd w:val="clear" w:color="auto" w:fill="000080"/>
            <w:vAlign w:val="bottom"/>
            <w:tcPrChange w:id="258" w:author="Hannah Caudill" w:date="2023-12-07T15:53:00Z">
              <w:tcPr>
                <w:tcW w:w="3962" w:type="dxa"/>
                <w:shd w:val="clear" w:color="auto" w:fill="000080"/>
                <w:vAlign w:val="bottom"/>
              </w:tcPr>
            </w:tcPrChange>
          </w:tcPr>
          <w:p w14:paraId="0642D2B8" w14:textId="7BC1C9CF" w:rsidR="00661875" w:rsidDel="00680D4B" w:rsidRDefault="00661875" w:rsidP="00661875">
            <w:pPr>
              <w:jc w:val="center"/>
              <w:rPr>
                <w:del w:id="259" w:author="Hannah Caudill" w:date="2023-12-07T15:52:00Z"/>
                <w:rFonts w:cs="Arial"/>
                <w:b/>
                <w:bCs/>
                <w:color w:val="FFFFFF"/>
              </w:rPr>
            </w:pPr>
            <w:del w:id="260" w:author="Hannah Caudill" w:date="2023-12-07T15:52:00Z">
              <w:r w:rsidDel="00680D4B">
                <w:rPr>
                  <w:rFonts w:cs="Arial"/>
                  <w:b/>
                  <w:bCs/>
                  <w:color w:val="FFFFFF"/>
                </w:rPr>
                <w:delText>Cases Managed and/or Key Services Provided</w:delText>
              </w:r>
            </w:del>
          </w:p>
        </w:tc>
        <w:tc>
          <w:tcPr>
            <w:tcW w:w="1522" w:type="dxa"/>
            <w:shd w:val="clear" w:color="auto" w:fill="000080"/>
            <w:vAlign w:val="bottom"/>
            <w:tcPrChange w:id="261" w:author="Hannah Caudill" w:date="2023-12-07T15:53:00Z">
              <w:tcPr>
                <w:tcW w:w="1532" w:type="dxa"/>
                <w:shd w:val="clear" w:color="auto" w:fill="000080"/>
                <w:vAlign w:val="bottom"/>
              </w:tcPr>
            </w:tcPrChange>
          </w:tcPr>
          <w:p w14:paraId="4C9A890D" w14:textId="37FC10CD" w:rsidR="00661875" w:rsidDel="00680D4B" w:rsidRDefault="00D32EC7" w:rsidP="00661875">
            <w:pPr>
              <w:jc w:val="center"/>
              <w:rPr>
                <w:del w:id="262" w:author="Hannah Caudill" w:date="2023-12-07T15:52:00Z"/>
                <w:rFonts w:cs="Arial"/>
                <w:b/>
                <w:bCs/>
                <w:color w:val="FFFFFF"/>
              </w:rPr>
            </w:pPr>
            <w:del w:id="263" w:author="Hannah Caudill" w:date="2023-12-07T15:52:00Z">
              <w:r w:rsidDel="00680D4B">
                <w:rPr>
                  <w:rFonts w:cs="Arial"/>
                  <w:b/>
                  <w:bCs/>
                  <w:color w:val="FFFFFF"/>
                </w:rPr>
                <w:delText>FY 2020</w:delText>
              </w:r>
            </w:del>
          </w:p>
        </w:tc>
        <w:tc>
          <w:tcPr>
            <w:tcW w:w="1518" w:type="dxa"/>
            <w:shd w:val="clear" w:color="auto" w:fill="000080"/>
            <w:vAlign w:val="bottom"/>
            <w:tcPrChange w:id="264" w:author="Hannah Caudill" w:date="2023-12-07T15:53:00Z">
              <w:tcPr>
                <w:tcW w:w="1532" w:type="dxa"/>
                <w:shd w:val="clear" w:color="auto" w:fill="000080"/>
                <w:vAlign w:val="bottom"/>
              </w:tcPr>
            </w:tcPrChange>
          </w:tcPr>
          <w:p w14:paraId="5F889801" w14:textId="6DD5CE4B" w:rsidR="00661875" w:rsidDel="00680D4B" w:rsidRDefault="00D32EC7" w:rsidP="00661875">
            <w:pPr>
              <w:jc w:val="center"/>
              <w:rPr>
                <w:del w:id="265" w:author="Hannah Caudill" w:date="2023-12-07T15:52:00Z"/>
                <w:rFonts w:cs="Arial"/>
                <w:b/>
                <w:bCs/>
                <w:color w:val="FFFFFF"/>
              </w:rPr>
            </w:pPr>
            <w:del w:id="266" w:author="Hannah Caudill" w:date="2023-12-07T15:52:00Z">
              <w:r w:rsidDel="00680D4B">
                <w:rPr>
                  <w:rFonts w:cs="Arial"/>
                  <w:b/>
                  <w:bCs/>
                  <w:color w:val="FFFFFF"/>
                </w:rPr>
                <w:delText>FY 2021</w:delText>
              </w:r>
            </w:del>
          </w:p>
        </w:tc>
        <w:tc>
          <w:tcPr>
            <w:tcW w:w="1518" w:type="dxa"/>
            <w:shd w:val="clear" w:color="auto" w:fill="000080"/>
            <w:vAlign w:val="bottom"/>
            <w:tcPrChange w:id="267" w:author="Hannah Caudill" w:date="2023-12-07T15:53:00Z">
              <w:tcPr>
                <w:tcW w:w="1532" w:type="dxa"/>
                <w:shd w:val="clear" w:color="auto" w:fill="000080"/>
                <w:vAlign w:val="bottom"/>
              </w:tcPr>
            </w:tcPrChange>
          </w:tcPr>
          <w:p w14:paraId="163C47DD" w14:textId="51AD2E98" w:rsidR="00661875" w:rsidDel="00680D4B" w:rsidRDefault="00D32EC7" w:rsidP="00661875">
            <w:pPr>
              <w:jc w:val="center"/>
              <w:rPr>
                <w:del w:id="268" w:author="Hannah Caudill" w:date="2023-12-07T15:52:00Z"/>
                <w:rFonts w:cs="Arial"/>
                <w:b/>
                <w:bCs/>
                <w:color w:val="FFFFFF"/>
              </w:rPr>
            </w:pPr>
            <w:del w:id="269" w:author="Hannah Caudill" w:date="2023-12-07T15:52:00Z">
              <w:r w:rsidDel="00680D4B">
                <w:rPr>
                  <w:rFonts w:cs="Arial"/>
                  <w:b/>
                  <w:bCs/>
                  <w:color w:val="FFFFFF"/>
                </w:rPr>
                <w:delText>FY 2022</w:delText>
              </w:r>
            </w:del>
          </w:p>
        </w:tc>
        <w:tc>
          <w:tcPr>
            <w:tcW w:w="1618" w:type="dxa"/>
            <w:shd w:val="clear" w:color="auto" w:fill="000080"/>
            <w:vAlign w:val="bottom"/>
            <w:tcPrChange w:id="270" w:author="Hannah Caudill" w:date="2023-12-07T15:53:00Z">
              <w:tcPr>
                <w:tcW w:w="1522" w:type="dxa"/>
                <w:gridSpan w:val="2"/>
                <w:shd w:val="clear" w:color="auto" w:fill="000080"/>
                <w:vAlign w:val="bottom"/>
              </w:tcPr>
            </w:tcPrChange>
          </w:tcPr>
          <w:p w14:paraId="219DB989" w14:textId="0E824FE0" w:rsidR="00661875" w:rsidDel="00680D4B" w:rsidRDefault="00D32EC7" w:rsidP="00661875">
            <w:pPr>
              <w:jc w:val="center"/>
              <w:rPr>
                <w:del w:id="271" w:author="Hannah Caudill" w:date="2023-12-07T15:52:00Z"/>
                <w:rFonts w:cs="Arial"/>
                <w:b/>
                <w:bCs/>
                <w:color w:val="FFFFFF"/>
              </w:rPr>
            </w:pPr>
            <w:del w:id="272" w:author="Hannah Caudill" w:date="2023-12-07T15:52:00Z">
              <w:r w:rsidDel="00680D4B">
                <w:rPr>
                  <w:rFonts w:cs="Arial"/>
                  <w:b/>
                  <w:bCs/>
                  <w:color w:val="FFFFFF"/>
                </w:rPr>
                <w:delText>FY 2023</w:delText>
              </w:r>
            </w:del>
          </w:p>
        </w:tc>
      </w:tr>
      <w:tr w:rsidR="00E37F3F" w:rsidDel="00680D4B" w14:paraId="618802C3" w14:textId="187DE28B" w:rsidTr="00680D4B">
        <w:tblPrEx>
          <w:tblBorders>
            <w:insideH w:val="single" w:sz="4" w:space="0" w:color="auto"/>
            <w:insideV w:val="single" w:sz="4" w:space="0" w:color="auto"/>
          </w:tblBorders>
          <w:tblPrExChange w:id="273" w:author="Hannah Caudill" w:date="2023-12-07T15:53:00Z">
            <w:tblPrEx>
              <w:tblW w:w="10080" w:type="dxa"/>
              <w:tblBorders>
                <w:insideH w:val="single" w:sz="4" w:space="0" w:color="auto"/>
                <w:insideV w:val="single" w:sz="4" w:space="0" w:color="auto"/>
              </w:tblBorders>
            </w:tblPrEx>
          </w:tblPrExChange>
        </w:tblPrEx>
        <w:trPr>
          <w:gridAfter w:val="1"/>
          <w:del w:id="274" w:author="Hannah Caudill" w:date="2023-12-07T15:52:00Z"/>
          <w:trPrChange w:id="275" w:author="Hannah Caudill" w:date="2023-12-07T15:53:00Z">
            <w:trPr>
              <w:gridBefore w:val="1"/>
              <w:gridAfter w:val="1"/>
            </w:trPr>
          </w:trPrChange>
        </w:trPr>
        <w:tc>
          <w:tcPr>
            <w:tcW w:w="3796" w:type="dxa"/>
            <w:tcPrChange w:id="276" w:author="Hannah Caudill" w:date="2023-12-07T15:53:00Z">
              <w:tcPr>
                <w:tcW w:w="3962" w:type="dxa"/>
              </w:tcPr>
            </w:tcPrChange>
          </w:tcPr>
          <w:p w14:paraId="456C6EFE" w14:textId="6CC16F22" w:rsidR="00E37F3F" w:rsidDel="00680D4B" w:rsidRDefault="00E37F3F" w:rsidP="00E270BB">
            <w:pPr>
              <w:rPr>
                <w:del w:id="277" w:author="Hannah Caudill" w:date="2023-12-07T15:52:00Z"/>
                <w:rFonts w:cs="Arial"/>
                <w:b/>
                <w:bCs/>
              </w:rPr>
            </w:pPr>
            <w:del w:id="278" w:author="Hannah Caudill" w:date="2023-12-07T15:52:00Z">
              <w:r w:rsidDel="00680D4B">
                <w:rPr>
                  <w:rFonts w:cs="Arial"/>
                  <w:b/>
                  <w:bCs/>
                </w:rPr>
                <w:delText>PERSI Statistics</w:delText>
              </w:r>
            </w:del>
          </w:p>
        </w:tc>
        <w:tc>
          <w:tcPr>
            <w:tcW w:w="1522" w:type="dxa"/>
            <w:tcPrChange w:id="279" w:author="Hannah Caudill" w:date="2023-12-07T15:53:00Z">
              <w:tcPr>
                <w:tcW w:w="1532" w:type="dxa"/>
              </w:tcPr>
            </w:tcPrChange>
          </w:tcPr>
          <w:p w14:paraId="6BEAF145" w14:textId="53D14DCE" w:rsidR="00E37F3F" w:rsidDel="00680D4B" w:rsidRDefault="00E37F3F" w:rsidP="00A9690C">
            <w:pPr>
              <w:jc w:val="right"/>
              <w:rPr>
                <w:del w:id="280" w:author="Hannah Caudill" w:date="2023-12-07T15:52:00Z"/>
                <w:rFonts w:cs="Arial"/>
              </w:rPr>
            </w:pPr>
          </w:p>
        </w:tc>
        <w:tc>
          <w:tcPr>
            <w:tcW w:w="1518" w:type="dxa"/>
            <w:tcPrChange w:id="281" w:author="Hannah Caudill" w:date="2023-12-07T15:53:00Z">
              <w:tcPr>
                <w:tcW w:w="1532" w:type="dxa"/>
              </w:tcPr>
            </w:tcPrChange>
          </w:tcPr>
          <w:p w14:paraId="2F36CC98" w14:textId="1FA2CBC1" w:rsidR="00E37F3F" w:rsidDel="00680D4B" w:rsidRDefault="00E37F3F" w:rsidP="00A9690C">
            <w:pPr>
              <w:jc w:val="right"/>
              <w:rPr>
                <w:del w:id="282" w:author="Hannah Caudill" w:date="2023-12-07T15:52:00Z"/>
                <w:rFonts w:cs="Arial"/>
              </w:rPr>
            </w:pPr>
          </w:p>
        </w:tc>
        <w:tc>
          <w:tcPr>
            <w:tcW w:w="1518" w:type="dxa"/>
            <w:tcPrChange w:id="283" w:author="Hannah Caudill" w:date="2023-12-07T15:53:00Z">
              <w:tcPr>
                <w:tcW w:w="1532" w:type="dxa"/>
              </w:tcPr>
            </w:tcPrChange>
          </w:tcPr>
          <w:p w14:paraId="6453A5AE" w14:textId="436F5E84" w:rsidR="00E37F3F" w:rsidDel="00680D4B" w:rsidRDefault="00E37F3F" w:rsidP="00A9690C">
            <w:pPr>
              <w:jc w:val="right"/>
              <w:rPr>
                <w:del w:id="284" w:author="Hannah Caudill" w:date="2023-12-07T15:52:00Z"/>
                <w:rFonts w:cs="Arial"/>
              </w:rPr>
            </w:pPr>
          </w:p>
        </w:tc>
        <w:tc>
          <w:tcPr>
            <w:tcW w:w="1618" w:type="dxa"/>
            <w:tcPrChange w:id="285" w:author="Hannah Caudill" w:date="2023-12-07T15:53:00Z">
              <w:tcPr>
                <w:tcW w:w="1522" w:type="dxa"/>
                <w:gridSpan w:val="2"/>
              </w:tcPr>
            </w:tcPrChange>
          </w:tcPr>
          <w:p w14:paraId="7807E278" w14:textId="2289B8A9" w:rsidR="00E37F3F" w:rsidRPr="000357E7" w:rsidDel="00680D4B" w:rsidRDefault="00E37F3F" w:rsidP="001B2285">
            <w:pPr>
              <w:jc w:val="right"/>
              <w:rPr>
                <w:del w:id="286" w:author="Hannah Caudill" w:date="2023-12-07T15:52:00Z"/>
                <w:rFonts w:cs="Arial"/>
              </w:rPr>
            </w:pPr>
          </w:p>
        </w:tc>
      </w:tr>
      <w:tr w:rsidR="008748B6" w:rsidRPr="008748B6" w:rsidDel="00680D4B" w14:paraId="509E84D7" w14:textId="280125DE" w:rsidTr="00680D4B">
        <w:tblPrEx>
          <w:tblBorders>
            <w:insideH w:val="single" w:sz="4" w:space="0" w:color="auto"/>
            <w:insideV w:val="single" w:sz="4" w:space="0" w:color="auto"/>
          </w:tblBorders>
          <w:tblPrExChange w:id="287" w:author="Hannah Caudill" w:date="2023-12-07T15:53:00Z">
            <w:tblPrEx>
              <w:tblW w:w="10080" w:type="dxa"/>
              <w:tblBorders>
                <w:insideH w:val="single" w:sz="4" w:space="0" w:color="auto"/>
                <w:insideV w:val="single" w:sz="4" w:space="0" w:color="auto"/>
              </w:tblBorders>
            </w:tblPrEx>
          </w:tblPrExChange>
        </w:tblPrEx>
        <w:trPr>
          <w:gridAfter w:val="1"/>
          <w:trHeight w:val="305"/>
          <w:del w:id="288" w:author="Hannah Caudill" w:date="2023-12-07T15:52:00Z"/>
          <w:trPrChange w:id="289" w:author="Hannah Caudill" w:date="2023-12-07T15:53:00Z">
            <w:trPr>
              <w:gridBefore w:val="1"/>
              <w:gridAfter w:val="1"/>
              <w:trHeight w:val="305"/>
            </w:trPr>
          </w:trPrChange>
        </w:trPr>
        <w:tc>
          <w:tcPr>
            <w:tcW w:w="3796" w:type="dxa"/>
            <w:shd w:val="clear" w:color="auto" w:fill="auto"/>
            <w:tcPrChange w:id="290" w:author="Hannah Caudill" w:date="2023-12-07T15:53:00Z">
              <w:tcPr>
                <w:tcW w:w="3962" w:type="dxa"/>
                <w:shd w:val="clear" w:color="auto" w:fill="auto"/>
              </w:tcPr>
            </w:tcPrChange>
          </w:tcPr>
          <w:p w14:paraId="39DEE5B5" w14:textId="3D0E719B" w:rsidR="00D32EC7" w:rsidRPr="004521A3" w:rsidDel="00680D4B" w:rsidRDefault="00D32EC7" w:rsidP="00D32EC7">
            <w:pPr>
              <w:rPr>
                <w:del w:id="291" w:author="Hannah Caudill" w:date="2023-12-07T15:52:00Z"/>
                <w:rFonts w:cs="Arial"/>
              </w:rPr>
            </w:pPr>
            <w:del w:id="292" w:author="Hannah Caudill" w:date="2023-12-07T15:52:00Z">
              <w:r w:rsidRPr="004521A3" w:rsidDel="00680D4B">
                <w:rPr>
                  <w:rFonts w:cs="Arial"/>
                </w:rPr>
                <w:delText>Number of Active Members</w:delText>
              </w:r>
            </w:del>
          </w:p>
        </w:tc>
        <w:tc>
          <w:tcPr>
            <w:tcW w:w="1522" w:type="dxa"/>
            <w:shd w:val="clear" w:color="auto" w:fill="auto"/>
            <w:tcPrChange w:id="293" w:author="Hannah Caudill" w:date="2023-12-07T15:53:00Z">
              <w:tcPr>
                <w:tcW w:w="1532" w:type="dxa"/>
                <w:shd w:val="clear" w:color="auto" w:fill="auto"/>
              </w:tcPr>
            </w:tcPrChange>
          </w:tcPr>
          <w:p w14:paraId="371F15B0" w14:textId="3BEC34D6" w:rsidR="00D32EC7" w:rsidRPr="004521A3" w:rsidDel="00680D4B" w:rsidRDefault="00D32EC7" w:rsidP="00D32EC7">
            <w:pPr>
              <w:jc w:val="right"/>
              <w:rPr>
                <w:del w:id="294" w:author="Hannah Caudill" w:date="2023-12-07T15:52:00Z"/>
                <w:rFonts w:cs="Arial"/>
              </w:rPr>
            </w:pPr>
            <w:del w:id="295" w:author="Hannah Caudill" w:date="2023-12-07T15:52:00Z">
              <w:r w:rsidDel="00680D4B">
                <w:rPr>
                  <w:rFonts w:cs="Arial"/>
                </w:rPr>
                <w:delText>73,846</w:delText>
              </w:r>
            </w:del>
          </w:p>
        </w:tc>
        <w:tc>
          <w:tcPr>
            <w:tcW w:w="1518" w:type="dxa"/>
            <w:shd w:val="clear" w:color="auto" w:fill="auto"/>
            <w:tcPrChange w:id="296" w:author="Hannah Caudill" w:date="2023-12-07T15:53:00Z">
              <w:tcPr>
                <w:tcW w:w="1532" w:type="dxa"/>
                <w:shd w:val="clear" w:color="auto" w:fill="auto"/>
              </w:tcPr>
            </w:tcPrChange>
          </w:tcPr>
          <w:p w14:paraId="3E8FDEF9" w14:textId="6206C397" w:rsidR="00D32EC7" w:rsidRPr="004521A3" w:rsidDel="00680D4B" w:rsidRDefault="00D32EC7" w:rsidP="00D32EC7">
            <w:pPr>
              <w:jc w:val="right"/>
              <w:rPr>
                <w:del w:id="297" w:author="Hannah Caudill" w:date="2023-12-07T15:52:00Z"/>
                <w:rFonts w:cs="Arial"/>
              </w:rPr>
            </w:pPr>
            <w:del w:id="298" w:author="Hannah Caudill" w:date="2023-12-07T15:52:00Z">
              <w:r w:rsidDel="00680D4B">
                <w:rPr>
                  <w:rFonts w:cs="Arial"/>
                </w:rPr>
                <w:delText>73,702</w:delText>
              </w:r>
            </w:del>
          </w:p>
        </w:tc>
        <w:tc>
          <w:tcPr>
            <w:tcW w:w="1518" w:type="dxa"/>
            <w:shd w:val="clear" w:color="auto" w:fill="auto"/>
            <w:tcPrChange w:id="299" w:author="Hannah Caudill" w:date="2023-12-07T15:53:00Z">
              <w:tcPr>
                <w:tcW w:w="1532" w:type="dxa"/>
                <w:shd w:val="clear" w:color="auto" w:fill="auto"/>
              </w:tcPr>
            </w:tcPrChange>
          </w:tcPr>
          <w:p w14:paraId="3069CEB9" w14:textId="2F94D282" w:rsidR="00D32EC7" w:rsidRPr="004521A3" w:rsidDel="00680D4B" w:rsidRDefault="00D32EC7" w:rsidP="00D32EC7">
            <w:pPr>
              <w:jc w:val="right"/>
              <w:rPr>
                <w:del w:id="300" w:author="Hannah Caudill" w:date="2023-12-07T15:52:00Z"/>
                <w:rFonts w:cs="Arial"/>
              </w:rPr>
            </w:pPr>
            <w:del w:id="301" w:author="Hannah Caudill" w:date="2023-12-07T15:52:00Z">
              <w:r w:rsidRPr="007D71D2" w:rsidDel="00680D4B">
                <w:rPr>
                  <w:rFonts w:cs="Arial"/>
                </w:rPr>
                <w:delText>74,617</w:delText>
              </w:r>
            </w:del>
          </w:p>
        </w:tc>
        <w:tc>
          <w:tcPr>
            <w:tcW w:w="1618" w:type="dxa"/>
            <w:shd w:val="clear" w:color="auto" w:fill="auto"/>
            <w:tcPrChange w:id="302" w:author="Hannah Caudill" w:date="2023-12-07T15:53:00Z">
              <w:tcPr>
                <w:tcW w:w="1522" w:type="dxa"/>
                <w:gridSpan w:val="2"/>
                <w:shd w:val="clear" w:color="auto" w:fill="auto"/>
              </w:tcPr>
            </w:tcPrChange>
          </w:tcPr>
          <w:p w14:paraId="662C67FF" w14:textId="27A60B02" w:rsidR="00D32EC7" w:rsidRPr="000357E7" w:rsidDel="00680D4B" w:rsidRDefault="00F433E6" w:rsidP="00F433E6">
            <w:pPr>
              <w:jc w:val="right"/>
              <w:rPr>
                <w:del w:id="303" w:author="Hannah Caudill" w:date="2023-12-07T15:52:00Z"/>
                <w:rFonts w:cs="Arial"/>
                <w:color w:val="403152" w:themeColor="accent4" w:themeShade="80"/>
              </w:rPr>
            </w:pPr>
            <w:del w:id="304" w:author="Hannah Caudill" w:date="2023-12-07T15:52:00Z">
              <w:r w:rsidRPr="000357E7" w:rsidDel="00680D4B">
                <w:rPr>
                  <w:rFonts w:cs="Arial"/>
                  <w:color w:val="403152" w:themeColor="accent4" w:themeShade="80"/>
                </w:rPr>
                <w:delText>76,896</w:delText>
              </w:r>
            </w:del>
          </w:p>
        </w:tc>
      </w:tr>
      <w:tr w:rsidR="004B29F5" w:rsidRPr="001E38EA" w:rsidDel="00680D4B" w14:paraId="3C0314C3" w14:textId="3AC91F8A" w:rsidTr="00680D4B">
        <w:tblPrEx>
          <w:tblBorders>
            <w:insideH w:val="single" w:sz="4" w:space="0" w:color="auto"/>
            <w:insideV w:val="single" w:sz="4" w:space="0" w:color="auto"/>
          </w:tblBorders>
          <w:tblPrExChange w:id="305" w:author="Hannah Caudill" w:date="2023-12-07T15:53:00Z">
            <w:tblPrEx>
              <w:tblW w:w="10080" w:type="dxa"/>
              <w:tblBorders>
                <w:insideH w:val="single" w:sz="4" w:space="0" w:color="auto"/>
                <w:insideV w:val="single" w:sz="4" w:space="0" w:color="auto"/>
              </w:tblBorders>
            </w:tblPrEx>
          </w:tblPrExChange>
        </w:tblPrEx>
        <w:trPr>
          <w:gridAfter w:val="1"/>
          <w:del w:id="306" w:author="Hannah Caudill" w:date="2023-12-07T15:52:00Z"/>
          <w:trPrChange w:id="307" w:author="Hannah Caudill" w:date="2023-12-07T15:53:00Z">
            <w:trPr>
              <w:gridBefore w:val="1"/>
              <w:gridAfter w:val="1"/>
            </w:trPr>
          </w:trPrChange>
        </w:trPr>
        <w:tc>
          <w:tcPr>
            <w:tcW w:w="3796" w:type="dxa"/>
            <w:shd w:val="clear" w:color="auto" w:fill="auto"/>
            <w:tcPrChange w:id="308" w:author="Hannah Caudill" w:date="2023-12-07T15:53:00Z">
              <w:tcPr>
                <w:tcW w:w="3962" w:type="dxa"/>
                <w:shd w:val="clear" w:color="auto" w:fill="auto"/>
              </w:tcPr>
            </w:tcPrChange>
          </w:tcPr>
          <w:p w14:paraId="6C5B18D3" w14:textId="2CBFC049" w:rsidR="00D32EC7" w:rsidRPr="004521A3" w:rsidDel="00680D4B" w:rsidRDefault="00D32EC7" w:rsidP="00D32EC7">
            <w:pPr>
              <w:rPr>
                <w:del w:id="309" w:author="Hannah Caudill" w:date="2023-12-07T15:52:00Z"/>
                <w:rFonts w:cs="Arial"/>
              </w:rPr>
            </w:pPr>
            <w:del w:id="310" w:author="Hannah Caudill" w:date="2023-12-07T15:52:00Z">
              <w:r w:rsidRPr="004521A3" w:rsidDel="00680D4B">
                <w:rPr>
                  <w:rFonts w:cs="Arial"/>
                </w:rPr>
                <w:delText>Number of Retirees</w:delText>
              </w:r>
            </w:del>
          </w:p>
        </w:tc>
        <w:tc>
          <w:tcPr>
            <w:tcW w:w="1522" w:type="dxa"/>
            <w:shd w:val="clear" w:color="auto" w:fill="auto"/>
            <w:tcPrChange w:id="311" w:author="Hannah Caudill" w:date="2023-12-07T15:53:00Z">
              <w:tcPr>
                <w:tcW w:w="1532" w:type="dxa"/>
                <w:shd w:val="clear" w:color="auto" w:fill="auto"/>
              </w:tcPr>
            </w:tcPrChange>
          </w:tcPr>
          <w:p w14:paraId="7DD445FE" w14:textId="6C84AE8D" w:rsidR="00D32EC7" w:rsidRPr="004521A3" w:rsidDel="00680D4B" w:rsidRDefault="00D32EC7" w:rsidP="00D32EC7">
            <w:pPr>
              <w:jc w:val="right"/>
              <w:rPr>
                <w:del w:id="312" w:author="Hannah Caudill" w:date="2023-12-07T15:52:00Z"/>
                <w:rFonts w:cs="Arial"/>
              </w:rPr>
            </w:pPr>
            <w:del w:id="313" w:author="Hannah Caudill" w:date="2023-12-07T15:52:00Z">
              <w:r w:rsidDel="00680D4B">
                <w:rPr>
                  <w:rFonts w:cs="Arial"/>
                </w:rPr>
                <w:delText>49,407</w:delText>
              </w:r>
            </w:del>
          </w:p>
        </w:tc>
        <w:tc>
          <w:tcPr>
            <w:tcW w:w="1518" w:type="dxa"/>
            <w:shd w:val="clear" w:color="auto" w:fill="auto"/>
            <w:tcPrChange w:id="314" w:author="Hannah Caudill" w:date="2023-12-07T15:53:00Z">
              <w:tcPr>
                <w:tcW w:w="1532" w:type="dxa"/>
                <w:shd w:val="clear" w:color="auto" w:fill="auto"/>
              </w:tcPr>
            </w:tcPrChange>
          </w:tcPr>
          <w:p w14:paraId="538E1E7A" w14:textId="7F1D842B" w:rsidR="00D32EC7" w:rsidRPr="004521A3" w:rsidDel="00680D4B" w:rsidRDefault="00D32EC7" w:rsidP="00D32EC7">
            <w:pPr>
              <w:jc w:val="right"/>
              <w:rPr>
                <w:del w:id="315" w:author="Hannah Caudill" w:date="2023-12-07T15:52:00Z"/>
                <w:rFonts w:cs="Arial"/>
              </w:rPr>
            </w:pPr>
            <w:del w:id="316" w:author="Hannah Caudill" w:date="2023-12-07T15:52:00Z">
              <w:r w:rsidDel="00680D4B">
                <w:rPr>
                  <w:rFonts w:cs="Arial"/>
                </w:rPr>
                <w:delText>51,063</w:delText>
              </w:r>
            </w:del>
          </w:p>
        </w:tc>
        <w:tc>
          <w:tcPr>
            <w:tcW w:w="1518" w:type="dxa"/>
            <w:shd w:val="clear" w:color="auto" w:fill="auto"/>
            <w:tcPrChange w:id="317" w:author="Hannah Caudill" w:date="2023-12-07T15:53:00Z">
              <w:tcPr>
                <w:tcW w:w="1532" w:type="dxa"/>
                <w:shd w:val="clear" w:color="auto" w:fill="auto"/>
              </w:tcPr>
            </w:tcPrChange>
          </w:tcPr>
          <w:p w14:paraId="0E341C3E" w14:textId="6ADF27BC" w:rsidR="00D32EC7" w:rsidRPr="004521A3" w:rsidDel="00680D4B" w:rsidRDefault="00D32EC7" w:rsidP="00D32EC7">
            <w:pPr>
              <w:jc w:val="right"/>
              <w:rPr>
                <w:del w:id="318" w:author="Hannah Caudill" w:date="2023-12-07T15:52:00Z"/>
                <w:rFonts w:cs="Arial"/>
              </w:rPr>
            </w:pPr>
            <w:del w:id="319" w:author="Hannah Caudill" w:date="2023-12-07T15:52:00Z">
              <w:r w:rsidRPr="00EB7EC7" w:rsidDel="00680D4B">
                <w:delText>52,474</w:delText>
              </w:r>
            </w:del>
          </w:p>
        </w:tc>
        <w:tc>
          <w:tcPr>
            <w:tcW w:w="1618" w:type="dxa"/>
            <w:shd w:val="clear" w:color="auto" w:fill="auto"/>
            <w:tcPrChange w:id="320" w:author="Hannah Caudill" w:date="2023-12-07T15:53:00Z">
              <w:tcPr>
                <w:tcW w:w="1522" w:type="dxa"/>
                <w:gridSpan w:val="2"/>
                <w:shd w:val="clear" w:color="auto" w:fill="auto"/>
              </w:tcPr>
            </w:tcPrChange>
          </w:tcPr>
          <w:p w14:paraId="002C3BE9" w14:textId="57783D00" w:rsidR="00D32EC7" w:rsidRPr="000357E7" w:rsidDel="00680D4B" w:rsidRDefault="001E38EA" w:rsidP="00F433E6">
            <w:pPr>
              <w:jc w:val="right"/>
              <w:rPr>
                <w:del w:id="321" w:author="Hannah Caudill" w:date="2023-12-07T15:52:00Z"/>
                <w:rFonts w:cs="Arial"/>
                <w:color w:val="403152" w:themeColor="accent4" w:themeShade="80"/>
              </w:rPr>
            </w:pPr>
            <w:del w:id="322" w:author="Hannah Caudill" w:date="2023-12-07T15:52:00Z">
              <w:r w:rsidRPr="000357E7" w:rsidDel="00680D4B">
                <w:rPr>
                  <w:rFonts w:cs="Arial"/>
                  <w:color w:val="403152" w:themeColor="accent4" w:themeShade="80"/>
                </w:rPr>
                <w:delText>53,934</w:delText>
              </w:r>
            </w:del>
          </w:p>
        </w:tc>
      </w:tr>
      <w:tr w:rsidR="00F433E6" w:rsidRPr="00236C0B" w:rsidDel="00680D4B" w14:paraId="0ACC76C0" w14:textId="6C8E09CF" w:rsidTr="00680D4B">
        <w:tblPrEx>
          <w:tblBorders>
            <w:insideH w:val="single" w:sz="4" w:space="0" w:color="auto"/>
            <w:insideV w:val="single" w:sz="4" w:space="0" w:color="auto"/>
          </w:tblBorders>
          <w:tblPrExChange w:id="323" w:author="Hannah Caudill" w:date="2023-12-07T15:53:00Z">
            <w:tblPrEx>
              <w:tblW w:w="10080" w:type="dxa"/>
              <w:tblBorders>
                <w:insideH w:val="single" w:sz="4" w:space="0" w:color="auto"/>
                <w:insideV w:val="single" w:sz="4" w:space="0" w:color="auto"/>
              </w:tblBorders>
            </w:tblPrEx>
          </w:tblPrExChange>
        </w:tblPrEx>
        <w:trPr>
          <w:gridAfter w:val="1"/>
          <w:del w:id="324" w:author="Hannah Caudill" w:date="2023-12-07T15:52:00Z"/>
          <w:trPrChange w:id="325" w:author="Hannah Caudill" w:date="2023-12-07T15:53:00Z">
            <w:trPr>
              <w:gridBefore w:val="1"/>
              <w:gridAfter w:val="1"/>
            </w:trPr>
          </w:trPrChange>
        </w:trPr>
        <w:tc>
          <w:tcPr>
            <w:tcW w:w="3796" w:type="dxa"/>
            <w:tcPrChange w:id="326" w:author="Hannah Caudill" w:date="2023-12-07T15:53:00Z">
              <w:tcPr>
                <w:tcW w:w="3962" w:type="dxa"/>
              </w:tcPr>
            </w:tcPrChange>
          </w:tcPr>
          <w:p w14:paraId="5D4062BE" w14:textId="3181EECF" w:rsidR="00F433E6" w:rsidRPr="004521A3" w:rsidDel="00680D4B" w:rsidRDefault="00F433E6" w:rsidP="00F433E6">
            <w:pPr>
              <w:rPr>
                <w:del w:id="327" w:author="Hannah Caudill" w:date="2023-12-07T15:52:00Z"/>
                <w:rFonts w:cs="Arial"/>
              </w:rPr>
            </w:pPr>
            <w:del w:id="328" w:author="Hannah Caudill" w:date="2023-12-07T15:52:00Z">
              <w:r w:rsidRPr="004521A3" w:rsidDel="00680D4B">
                <w:rPr>
                  <w:rFonts w:cs="Arial"/>
                </w:rPr>
                <w:delText>Choice Plan Employee Contributors</w:delText>
              </w:r>
            </w:del>
          </w:p>
        </w:tc>
        <w:tc>
          <w:tcPr>
            <w:tcW w:w="1522" w:type="dxa"/>
            <w:tcPrChange w:id="329" w:author="Hannah Caudill" w:date="2023-12-07T15:53:00Z">
              <w:tcPr>
                <w:tcW w:w="1532" w:type="dxa"/>
              </w:tcPr>
            </w:tcPrChange>
          </w:tcPr>
          <w:p w14:paraId="0A18FC73" w14:textId="5796578D" w:rsidR="00F433E6" w:rsidRPr="004521A3" w:rsidDel="00680D4B" w:rsidRDefault="00F433E6" w:rsidP="00F433E6">
            <w:pPr>
              <w:jc w:val="right"/>
              <w:rPr>
                <w:del w:id="330" w:author="Hannah Caudill" w:date="2023-12-07T15:52:00Z"/>
                <w:rFonts w:cs="Arial"/>
              </w:rPr>
            </w:pPr>
            <w:del w:id="331" w:author="Hannah Caudill" w:date="2023-12-07T15:52:00Z">
              <w:r w:rsidRPr="005A3193" w:rsidDel="00680D4B">
                <w:rPr>
                  <w:rFonts w:cs="Arial"/>
                </w:rPr>
                <w:delText>16,322</w:delText>
              </w:r>
            </w:del>
          </w:p>
        </w:tc>
        <w:tc>
          <w:tcPr>
            <w:tcW w:w="1518" w:type="dxa"/>
            <w:shd w:val="clear" w:color="auto" w:fill="auto"/>
            <w:tcPrChange w:id="332" w:author="Hannah Caudill" w:date="2023-12-07T15:53:00Z">
              <w:tcPr>
                <w:tcW w:w="1532" w:type="dxa"/>
                <w:shd w:val="clear" w:color="auto" w:fill="auto"/>
              </w:tcPr>
            </w:tcPrChange>
          </w:tcPr>
          <w:p w14:paraId="7B99910E" w14:textId="2D817A66" w:rsidR="00F433E6" w:rsidRPr="004521A3" w:rsidDel="00680D4B" w:rsidRDefault="00F433E6" w:rsidP="00F433E6">
            <w:pPr>
              <w:tabs>
                <w:tab w:val="center" w:pos="657"/>
                <w:tab w:val="right" w:pos="1314"/>
              </w:tabs>
              <w:jc w:val="right"/>
              <w:rPr>
                <w:del w:id="333" w:author="Hannah Caudill" w:date="2023-12-07T15:52:00Z"/>
                <w:rFonts w:cs="Arial"/>
              </w:rPr>
            </w:pPr>
            <w:del w:id="334" w:author="Hannah Caudill" w:date="2023-12-07T15:52:00Z">
              <w:r w:rsidDel="00680D4B">
                <w:rPr>
                  <w:rFonts w:cs="Arial"/>
                </w:rPr>
                <w:delText>16,867</w:delText>
              </w:r>
            </w:del>
          </w:p>
        </w:tc>
        <w:tc>
          <w:tcPr>
            <w:tcW w:w="1518" w:type="dxa"/>
            <w:shd w:val="clear" w:color="auto" w:fill="auto"/>
            <w:tcPrChange w:id="335" w:author="Hannah Caudill" w:date="2023-12-07T15:53:00Z">
              <w:tcPr>
                <w:tcW w:w="1532" w:type="dxa"/>
                <w:shd w:val="clear" w:color="auto" w:fill="auto"/>
              </w:tcPr>
            </w:tcPrChange>
          </w:tcPr>
          <w:p w14:paraId="4D5EB8A7" w14:textId="7995C234" w:rsidR="00F433E6" w:rsidRPr="004521A3" w:rsidDel="00680D4B" w:rsidRDefault="00F433E6" w:rsidP="00F433E6">
            <w:pPr>
              <w:tabs>
                <w:tab w:val="center" w:pos="657"/>
                <w:tab w:val="right" w:pos="1314"/>
              </w:tabs>
              <w:jc w:val="right"/>
              <w:rPr>
                <w:del w:id="336" w:author="Hannah Caudill" w:date="2023-12-07T15:52:00Z"/>
                <w:rFonts w:cs="Arial"/>
              </w:rPr>
            </w:pPr>
            <w:del w:id="337" w:author="Hannah Caudill" w:date="2023-12-07T15:52:00Z">
              <w:r w:rsidRPr="007D71D2" w:rsidDel="00680D4B">
                <w:rPr>
                  <w:rFonts w:cs="Arial"/>
                </w:rPr>
                <w:delText>17,077</w:delText>
              </w:r>
            </w:del>
          </w:p>
        </w:tc>
        <w:tc>
          <w:tcPr>
            <w:tcW w:w="1618" w:type="dxa"/>
            <w:shd w:val="clear" w:color="auto" w:fill="auto"/>
            <w:tcPrChange w:id="338" w:author="Hannah Caudill" w:date="2023-12-07T15:53:00Z">
              <w:tcPr>
                <w:tcW w:w="1522" w:type="dxa"/>
                <w:gridSpan w:val="2"/>
                <w:shd w:val="clear" w:color="auto" w:fill="auto"/>
              </w:tcPr>
            </w:tcPrChange>
          </w:tcPr>
          <w:p w14:paraId="45DEAE2B" w14:textId="4D41B372" w:rsidR="00F433E6" w:rsidRPr="000357E7" w:rsidDel="00680D4B" w:rsidRDefault="000155F3" w:rsidP="00F433E6">
            <w:pPr>
              <w:tabs>
                <w:tab w:val="center" w:pos="657"/>
                <w:tab w:val="right" w:pos="1314"/>
              </w:tabs>
              <w:jc w:val="right"/>
              <w:rPr>
                <w:del w:id="339" w:author="Hannah Caudill" w:date="2023-12-07T15:52:00Z"/>
                <w:rFonts w:cs="Arial"/>
                <w:color w:val="403152" w:themeColor="accent4" w:themeShade="80"/>
              </w:rPr>
            </w:pPr>
            <w:del w:id="340" w:author="Hannah Caudill" w:date="2023-12-07T15:52:00Z">
              <w:r w:rsidDel="00680D4B">
                <w:rPr>
                  <w:rFonts w:cs="Arial"/>
                  <w:color w:val="403152" w:themeColor="accent4" w:themeShade="80"/>
                </w:rPr>
                <w:delText>17,585</w:delText>
              </w:r>
            </w:del>
          </w:p>
        </w:tc>
      </w:tr>
      <w:tr w:rsidR="008748B6" w:rsidRPr="008748B6" w:rsidDel="00680D4B" w14:paraId="6CB236C1" w14:textId="14A9877F" w:rsidTr="00680D4B">
        <w:tblPrEx>
          <w:tblBorders>
            <w:insideH w:val="single" w:sz="4" w:space="0" w:color="auto"/>
            <w:insideV w:val="single" w:sz="4" w:space="0" w:color="auto"/>
          </w:tblBorders>
          <w:tblPrExChange w:id="341" w:author="Hannah Caudill" w:date="2023-12-07T15:53:00Z">
            <w:tblPrEx>
              <w:tblW w:w="10080" w:type="dxa"/>
              <w:tblBorders>
                <w:insideH w:val="single" w:sz="4" w:space="0" w:color="auto"/>
                <w:insideV w:val="single" w:sz="4" w:space="0" w:color="auto"/>
              </w:tblBorders>
            </w:tblPrEx>
          </w:tblPrExChange>
        </w:tblPrEx>
        <w:trPr>
          <w:gridAfter w:val="1"/>
          <w:del w:id="342" w:author="Hannah Caudill" w:date="2023-12-07T15:52:00Z"/>
          <w:trPrChange w:id="343" w:author="Hannah Caudill" w:date="2023-12-07T15:53:00Z">
            <w:trPr>
              <w:gridBefore w:val="1"/>
              <w:gridAfter w:val="1"/>
            </w:trPr>
          </w:trPrChange>
        </w:trPr>
        <w:tc>
          <w:tcPr>
            <w:tcW w:w="3796" w:type="dxa"/>
            <w:tcPrChange w:id="344" w:author="Hannah Caudill" w:date="2023-12-07T15:53:00Z">
              <w:tcPr>
                <w:tcW w:w="3962" w:type="dxa"/>
              </w:tcPr>
            </w:tcPrChange>
          </w:tcPr>
          <w:p w14:paraId="60F45008" w14:textId="4F19A496" w:rsidR="00F433E6" w:rsidRPr="004521A3" w:rsidDel="00680D4B" w:rsidRDefault="00F433E6" w:rsidP="00F433E6">
            <w:pPr>
              <w:rPr>
                <w:del w:id="345" w:author="Hannah Caudill" w:date="2023-12-07T15:52:00Z"/>
                <w:rFonts w:cs="Arial"/>
              </w:rPr>
            </w:pPr>
            <w:del w:id="346" w:author="Hannah Caudill" w:date="2023-12-07T15:52:00Z">
              <w:r w:rsidRPr="004521A3" w:rsidDel="00680D4B">
                <w:rPr>
                  <w:rFonts w:cs="Arial"/>
                </w:rPr>
                <w:delText>Employer Units</w:delText>
              </w:r>
            </w:del>
          </w:p>
        </w:tc>
        <w:tc>
          <w:tcPr>
            <w:tcW w:w="1522" w:type="dxa"/>
            <w:tcPrChange w:id="347" w:author="Hannah Caudill" w:date="2023-12-07T15:53:00Z">
              <w:tcPr>
                <w:tcW w:w="1532" w:type="dxa"/>
              </w:tcPr>
            </w:tcPrChange>
          </w:tcPr>
          <w:p w14:paraId="17AF2A29" w14:textId="19860319" w:rsidR="00F433E6" w:rsidRPr="004521A3" w:rsidDel="00680D4B" w:rsidRDefault="00F433E6" w:rsidP="00F433E6">
            <w:pPr>
              <w:jc w:val="right"/>
              <w:rPr>
                <w:del w:id="348" w:author="Hannah Caudill" w:date="2023-12-07T15:52:00Z"/>
                <w:rFonts w:cs="Arial"/>
              </w:rPr>
            </w:pPr>
            <w:del w:id="349" w:author="Hannah Caudill" w:date="2023-12-07T15:52:00Z">
              <w:r w:rsidDel="00680D4B">
                <w:rPr>
                  <w:rFonts w:cs="Arial"/>
                </w:rPr>
                <w:delText>828</w:delText>
              </w:r>
            </w:del>
          </w:p>
        </w:tc>
        <w:tc>
          <w:tcPr>
            <w:tcW w:w="1518" w:type="dxa"/>
            <w:tcPrChange w:id="350" w:author="Hannah Caudill" w:date="2023-12-07T15:53:00Z">
              <w:tcPr>
                <w:tcW w:w="1532" w:type="dxa"/>
              </w:tcPr>
            </w:tcPrChange>
          </w:tcPr>
          <w:p w14:paraId="35F125E9" w14:textId="1ACFC998" w:rsidR="00F433E6" w:rsidRPr="004521A3" w:rsidDel="00680D4B" w:rsidRDefault="00F433E6" w:rsidP="00F433E6">
            <w:pPr>
              <w:jc w:val="right"/>
              <w:rPr>
                <w:del w:id="351" w:author="Hannah Caudill" w:date="2023-12-07T15:52:00Z"/>
                <w:rFonts w:cs="Arial"/>
              </w:rPr>
            </w:pPr>
            <w:del w:id="352" w:author="Hannah Caudill" w:date="2023-12-07T15:52:00Z">
              <w:r w:rsidDel="00680D4B">
                <w:rPr>
                  <w:rFonts w:cs="Arial"/>
                </w:rPr>
                <w:delText>831</w:delText>
              </w:r>
            </w:del>
          </w:p>
        </w:tc>
        <w:tc>
          <w:tcPr>
            <w:tcW w:w="1518" w:type="dxa"/>
            <w:shd w:val="clear" w:color="auto" w:fill="auto"/>
            <w:tcPrChange w:id="353" w:author="Hannah Caudill" w:date="2023-12-07T15:53:00Z">
              <w:tcPr>
                <w:tcW w:w="1532" w:type="dxa"/>
                <w:shd w:val="clear" w:color="auto" w:fill="auto"/>
              </w:tcPr>
            </w:tcPrChange>
          </w:tcPr>
          <w:p w14:paraId="7F482C44" w14:textId="29C71DC6" w:rsidR="00F433E6" w:rsidRPr="004521A3" w:rsidDel="00680D4B" w:rsidRDefault="00F433E6" w:rsidP="00F433E6">
            <w:pPr>
              <w:jc w:val="right"/>
              <w:rPr>
                <w:del w:id="354" w:author="Hannah Caudill" w:date="2023-12-07T15:52:00Z"/>
                <w:rFonts w:cs="Arial"/>
              </w:rPr>
            </w:pPr>
            <w:del w:id="355" w:author="Hannah Caudill" w:date="2023-12-07T15:52:00Z">
              <w:r w:rsidRPr="007D71D2" w:rsidDel="00680D4B">
                <w:rPr>
                  <w:rFonts w:cs="Arial"/>
                </w:rPr>
                <w:delText>840</w:delText>
              </w:r>
            </w:del>
          </w:p>
        </w:tc>
        <w:tc>
          <w:tcPr>
            <w:tcW w:w="1618" w:type="dxa"/>
            <w:shd w:val="clear" w:color="auto" w:fill="auto"/>
            <w:tcPrChange w:id="356" w:author="Hannah Caudill" w:date="2023-12-07T15:53:00Z">
              <w:tcPr>
                <w:tcW w:w="1522" w:type="dxa"/>
                <w:gridSpan w:val="2"/>
                <w:shd w:val="clear" w:color="auto" w:fill="auto"/>
              </w:tcPr>
            </w:tcPrChange>
          </w:tcPr>
          <w:p w14:paraId="0ED717A1" w14:textId="36EBF1D7" w:rsidR="00F433E6" w:rsidRPr="000357E7" w:rsidDel="00680D4B" w:rsidRDefault="00D57CA4" w:rsidP="00F433E6">
            <w:pPr>
              <w:jc w:val="right"/>
              <w:rPr>
                <w:del w:id="357" w:author="Hannah Caudill" w:date="2023-12-07T15:52:00Z"/>
                <w:rFonts w:cs="Arial"/>
                <w:color w:val="403152" w:themeColor="accent4" w:themeShade="80"/>
              </w:rPr>
            </w:pPr>
            <w:del w:id="358" w:author="Hannah Caudill" w:date="2023-12-07T15:52:00Z">
              <w:r w:rsidRPr="000357E7" w:rsidDel="00680D4B">
                <w:rPr>
                  <w:rFonts w:cs="Arial"/>
                  <w:color w:val="403152" w:themeColor="accent4" w:themeShade="80"/>
                </w:rPr>
                <w:delText>850</w:delText>
              </w:r>
            </w:del>
          </w:p>
        </w:tc>
      </w:tr>
      <w:tr w:rsidR="008748B6" w:rsidRPr="008748B6" w:rsidDel="00680D4B" w14:paraId="57650D2B" w14:textId="61854639" w:rsidTr="00680D4B">
        <w:tblPrEx>
          <w:tblBorders>
            <w:insideH w:val="single" w:sz="4" w:space="0" w:color="auto"/>
            <w:insideV w:val="single" w:sz="4" w:space="0" w:color="auto"/>
          </w:tblBorders>
          <w:tblPrExChange w:id="359" w:author="Hannah Caudill" w:date="2023-12-07T15:53:00Z">
            <w:tblPrEx>
              <w:tblW w:w="10080" w:type="dxa"/>
              <w:tblBorders>
                <w:insideH w:val="single" w:sz="4" w:space="0" w:color="auto"/>
                <w:insideV w:val="single" w:sz="4" w:space="0" w:color="auto"/>
              </w:tblBorders>
            </w:tblPrEx>
          </w:tblPrExChange>
        </w:tblPrEx>
        <w:trPr>
          <w:gridAfter w:val="1"/>
          <w:trHeight w:val="278"/>
          <w:del w:id="360" w:author="Hannah Caudill" w:date="2023-12-07T15:52:00Z"/>
          <w:trPrChange w:id="361" w:author="Hannah Caudill" w:date="2023-12-07T15:53:00Z">
            <w:trPr>
              <w:gridBefore w:val="1"/>
              <w:gridAfter w:val="1"/>
              <w:trHeight w:val="278"/>
            </w:trPr>
          </w:trPrChange>
        </w:trPr>
        <w:tc>
          <w:tcPr>
            <w:tcW w:w="3796" w:type="dxa"/>
            <w:tcPrChange w:id="362" w:author="Hannah Caudill" w:date="2023-12-07T15:53:00Z">
              <w:tcPr>
                <w:tcW w:w="3962" w:type="dxa"/>
              </w:tcPr>
            </w:tcPrChange>
          </w:tcPr>
          <w:p w14:paraId="0BEB7DF5" w14:textId="45D18B1B" w:rsidR="00F433E6" w:rsidRPr="004521A3" w:rsidDel="00680D4B" w:rsidRDefault="00F433E6" w:rsidP="00F433E6">
            <w:pPr>
              <w:rPr>
                <w:del w:id="363" w:author="Hannah Caudill" w:date="2023-12-07T15:52:00Z"/>
                <w:rFonts w:cs="Arial"/>
              </w:rPr>
            </w:pPr>
            <w:del w:id="364" w:author="Hannah Caudill" w:date="2023-12-07T15:52:00Z">
              <w:r w:rsidRPr="004521A3" w:rsidDel="00680D4B">
                <w:rPr>
                  <w:rFonts w:cs="Arial"/>
                </w:rPr>
                <w:delText>DB Plan Benefits Paid (millions)</w:delText>
              </w:r>
            </w:del>
          </w:p>
        </w:tc>
        <w:tc>
          <w:tcPr>
            <w:tcW w:w="1522" w:type="dxa"/>
            <w:tcPrChange w:id="365" w:author="Hannah Caudill" w:date="2023-12-07T15:53:00Z">
              <w:tcPr>
                <w:tcW w:w="1532" w:type="dxa"/>
              </w:tcPr>
            </w:tcPrChange>
          </w:tcPr>
          <w:p w14:paraId="644BCC96" w14:textId="2A5B1DC6" w:rsidR="00F433E6" w:rsidRPr="004521A3" w:rsidDel="00680D4B" w:rsidRDefault="00F433E6" w:rsidP="00F433E6">
            <w:pPr>
              <w:jc w:val="right"/>
              <w:rPr>
                <w:del w:id="366" w:author="Hannah Caudill" w:date="2023-12-07T15:52:00Z"/>
                <w:rFonts w:cs="Arial"/>
              </w:rPr>
            </w:pPr>
            <w:del w:id="367" w:author="Hannah Caudill" w:date="2023-12-07T15:52:00Z">
              <w:r w:rsidDel="00680D4B">
                <w:rPr>
                  <w:rFonts w:cs="Arial"/>
                </w:rPr>
                <w:delText>$1,031.6</w:delText>
              </w:r>
            </w:del>
          </w:p>
        </w:tc>
        <w:tc>
          <w:tcPr>
            <w:tcW w:w="1518" w:type="dxa"/>
            <w:tcPrChange w:id="368" w:author="Hannah Caudill" w:date="2023-12-07T15:53:00Z">
              <w:tcPr>
                <w:tcW w:w="1532" w:type="dxa"/>
              </w:tcPr>
            </w:tcPrChange>
          </w:tcPr>
          <w:p w14:paraId="4AF47341" w14:textId="70E33D88" w:rsidR="00F433E6" w:rsidRPr="004521A3" w:rsidDel="00680D4B" w:rsidRDefault="00F433E6" w:rsidP="00F433E6">
            <w:pPr>
              <w:jc w:val="right"/>
              <w:rPr>
                <w:del w:id="369" w:author="Hannah Caudill" w:date="2023-12-07T15:52:00Z"/>
                <w:rFonts w:cs="Arial"/>
              </w:rPr>
            </w:pPr>
            <w:del w:id="370" w:author="Hannah Caudill" w:date="2023-12-07T15:52:00Z">
              <w:r w:rsidDel="00680D4B">
                <w:rPr>
                  <w:rFonts w:cs="Arial"/>
                </w:rPr>
                <w:delText>$1,111</w:delText>
              </w:r>
            </w:del>
          </w:p>
        </w:tc>
        <w:tc>
          <w:tcPr>
            <w:tcW w:w="1518" w:type="dxa"/>
            <w:tcPrChange w:id="371" w:author="Hannah Caudill" w:date="2023-12-07T15:53:00Z">
              <w:tcPr>
                <w:tcW w:w="1532" w:type="dxa"/>
              </w:tcPr>
            </w:tcPrChange>
          </w:tcPr>
          <w:p w14:paraId="1EF65982" w14:textId="5160F3F9" w:rsidR="00F433E6" w:rsidRPr="004521A3" w:rsidDel="00680D4B" w:rsidRDefault="00F433E6" w:rsidP="00F433E6">
            <w:pPr>
              <w:jc w:val="right"/>
              <w:rPr>
                <w:del w:id="372" w:author="Hannah Caudill" w:date="2023-12-07T15:52:00Z"/>
                <w:rFonts w:cs="Arial"/>
              </w:rPr>
            </w:pPr>
            <w:del w:id="373" w:author="Hannah Caudill" w:date="2023-12-07T15:52:00Z">
              <w:r w:rsidRPr="007D71D2" w:rsidDel="00680D4B">
                <w:delText>$1,177</w:delText>
              </w:r>
            </w:del>
          </w:p>
        </w:tc>
        <w:tc>
          <w:tcPr>
            <w:tcW w:w="1618" w:type="dxa"/>
            <w:shd w:val="clear" w:color="auto" w:fill="auto"/>
            <w:tcPrChange w:id="374" w:author="Hannah Caudill" w:date="2023-12-07T15:53:00Z">
              <w:tcPr>
                <w:tcW w:w="1522" w:type="dxa"/>
                <w:gridSpan w:val="2"/>
                <w:shd w:val="clear" w:color="auto" w:fill="auto"/>
              </w:tcPr>
            </w:tcPrChange>
          </w:tcPr>
          <w:p w14:paraId="6BD4A258" w14:textId="3643C910" w:rsidR="00F433E6" w:rsidRPr="000357E7" w:rsidDel="00680D4B" w:rsidRDefault="00D57CA4" w:rsidP="00F433E6">
            <w:pPr>
              <w:jc w:val="right"/>
              <w:rPr>
                <w:del w:id="375" w:author="Hannah Caudill" w:date="2023-12-07T15:52:00Z"/>
                <w:rFonts w:cs="Arial"/>
                <w:color w:val="403152" w:themeColor="accent4" w:themeShade="80"/>
              </w:rPr>
            </w:pPr>
            <w:del w:id="376" w:author="Hannah Caudill" w:date="2023-12-07T15:52:00Z">
              <w:r w:rsidRPr="000357E7" w:rsidDel="00680D4B">
                <w:rPr>
                  <w:rFonts w:cs="Arial"/>
                  <w:color w:val="403152" w:themeColor="accent4" w:themeShade="80"/>
                </w:rPr>
                <w:delText>$1,269</w:delText>
              </w:r>
            </w:del>
          </w:p>
        </w:tc>
      </w:tr>
      <w:tr w:rsidR="008748B6" w:rsidRPr="008748B6" w:rsidDel="00680D4B" w14:paraId="29750FA1" w14:textId="543CE30F" w:rsidTr="00680D4B">
        <w:tblPrEx>
          <w:tblBorders>
            <w:insideH w:val="single" w:sz="4" w:space="0" w:color="auto"/>
            <w:insideV w:val="single" w:sz="4" w:space="0" w:color="auto"/>
          </w:tblBorders>
          <w:tblPrExChange w:id="377" w:author="Hannah Caudill" w:date="2023-12-07T15:53:00Z">
            <w:tblPrEx>
              <w:tblW w:w="10080" w:type="dxa"/>
              <w:tblBorders>
                <w:insideH w:val="single" w:sz="4" w:space="0" w:color="auto"/>
                <w:insideV w:val="single" w:sz="4" w:space="0" w:color="auto"/>
              </w:tblBorders>
            </w:tblPrEx>
          </w:tblPrExChange>
        </w:tblPrEx>
        <w:trPr>
          <w:gridAfter w:val="1"/>
          <w:del w:id="378" w:author="Hannah Caudill" w:date="2023-12-07T15:52:00Z"/>
          <w:trPrChange w:id="379" w:author="Hannah Caudill" w:date="2023-12-07T15:53:00Z">
            <w:trPr>
              <w:gridBefore w:val="1"/>
              <w:gridAfter w:val="1"/>
            </w:trPr>
          </w:trPrChange>
        </w:trPr>
        <w:tc>
          <w:tcPr>
            <w:tcW w:w="3796" w:type="dxa"/>
            <w:tcPrChange w:id="380" w:author="Hannah Caudill" w:date="2023-12-07T15:53:00Z">
              <w:tcPr>
                <w:tcW w:w="3962" w:type="dxa"/>
              </w:tcPr>
            </w:tcPrChange>
          </w:tcPr>
          <w:p w14:paraId="5AB7068F" w14:textId="52866EB3" w:rsidR="00F433E6" w:rsidRPr="004521A3" w:rsidDel="00680D4B" w:rsidRDefault="00F433E6" w:rsidP="00F433E6">
            <w:pPr>
              <w:tabs>
                <w:tab w:val="left" w:pos="2685"/>
              </w:tabs>
              <w:rPr>
                <w:del w:id="381" w:author="Hannah Caudill" w:date="2023-12-07T15:52:00Z"/>
                <w:rFonts w:cs="Arial"/>
              </w:rPr>
            </w:pPr>
            <w:del w:id="382" w:author="Hannah Caudill" w:date="2023-12-07T15:52:00Z">
              <w:r w:rsidRPr="004521A3" w:rsidDel="00680D4B">
                <w:rPr>
                  <w:rFonts w:cs="Arial"/>
                </w:rPr>
                <w:delText xml:space="preserve">DB Plan Assets (millions) </w:delText>
              </w:r>
            </w:del>
          </w:p>
        </w:tc>
        <w:tc>
          <w:tcPr>
            <w:tcW w:w="1522" w:type="dxa"/>
            <w:tcPrChange w:id="383" w:author="Hannah Caudill" w:date="2023-12-07T15:53:00Z">
              <w:tcPr>
                <w:tcW w:w="1532" w:type="dxa"/>
              </w:tcPr>
            </w:tcPrChange>
          </w:tcPr>
          <w:p w14:paraId="3A8370EB" w14:textId="785236C9" w:rsidR="00F433E6" w:rsidRPr="004521A3" w:rsidDel="00680D4B" w:rsidRDefault="00F433E6" w:rsidP="00F433E6">
            <w:pPr>
              <w:jc w:val="right"/>
              <w:rPr>
                <w:del w:id="384" w:author="Hannah Caudill" w:date="2023-12-07T15:52:00Z"/>
                <w:rFonts w:cs="Arial"/>
              </w:rPr>
            </w:pPr>
            <w:del w:id="385" w:author="Hannah Caudill" w:date="2023-12-07T15:52:00Z">
              <w:r w:rsidDel="00680D4B">
                <w:rPr>
                  <w:rFonts w:cs="Arial"/>
                </w:rPr>
                <w:delText>$17,850.3</w:delText>
              </w:r>
            </w:del>
          </w:p>
        </w:tc>
        <w:tc>
          <w:tcPr>
            <w:tcW w:w="1518" w:type="dxa"/>
            <w:shd w:val="clear" w:color="auto" w:fill="auto"/>
            <w:tcPrChange w:id="386" w:author="Hannah Caudill" w:date="2023-12-07T15:53:00Z">
              <w:tcPr>
                <w:tcW w:w="1532" w:type="dxa"/>
                <w:shd w:val="clear" w:color="auto" w:fill="auto"/>
              </w:tcPr>
            </w:tcPrChange>
          </w:tcPr>
          <w:p w14:paraId="5F8FC076" w14:textId="51152FDF" w:rsidR="00F433E6" w:rsidRPr="004521A3" w:rsidDel="00680D4B" w:rsidRDefault="00F433E6" w:rsidP="00F433E6">
            <w:pPr>
              <w:jc w:val="right"/>
              <w:rPr>
                <w:del w:id="387" w:author="Hannah Caudill" w:date="2023-12-07T15:52:00Z"/>
                <w:rFonts w:cs="Arial"/>
              </w:rPr>
            </w:pPr>
            <w:del w:id="388" w:author="Hannah Caudill" w:date="2023-12-07T15:52:00Z">
              <w:r w:rsidDel="00680D4B">
                <w:rPr>
                  <w:rFonts w:cs="Arial"/>
                </w:rPr>
                <w:delText>$22,331</w:delText>
              </w:r>
            </w:del>
          </w:p>
        </w:tc>
        <w:tc>
          <w:tcPr>
            <w:tcW w:w="1518" w:type="dxa"/>
            <w:shd w:val="clear" w:color="auto" w:fill="auto"/>
            <w:tcPrChange w:id="389" w:author="Hannah Caudill" w:date="2023-12-07T15:53:00Z">
              <w:tcPr>
                <w:tcW w:w="1532" w:type="dxa"/>
                <w:shd w:val="clear" w:color="auto" w:fill="auto"/>
              </w:tcPr>
            </w:tcPrChange>
          </w:tcPr>
          <w:p w14:paraId="28D74796" w14:textId="39BC1D19" w:rsidR="00F433E6" w:rsidRPr="004521A3" w:rsidDel="00680D4B" w:rsidRDefault="00F433E6" w:rsidP="00F433E6">
            <w:pPr>
              <w:jc w:val="right"/>
              <w:rPr>
                <w:del w:id="390" w:author="Hannah Caudill" w:date="2023-12-07T15:52:00Z"/>
                <w:rFonts w:cs="Arial"/>
              </w:rPr>
            </w:pPr>
            <w:del w:id="391" w:author="Hannah Caudill" w:date="2023-12-07T15:52:00Z">
              <w:r w:rsidRPr="007D71D2" w:rsidDel="00680D4B">
                <w:delText>$19,812</w:delText>
              </w:r>
            </w:del>
          </w:p>
        </w:tc>
        <w:tc>
          <w:tcPr>
            <w:tcW w:w="1618" w:type="dxa"/>
            <w:shd w:val="clear" w:color="auto" w:fill="auto"/>
            <w:tcPrChange w:id="392" w:author="Hannah Caudill" w:date="2023-12-07T15:53:00Z">
              <w:tcPr>
                <w:tcW w:w="1522" w:type="dxa"/>
                <w:gridSpan w:val="2"/>
                <w:shd w:val="clear" w:color="auto" w:fill="auto"/>
              </w:tcPr>
            </w:tcPrChange>
          </w:tcPr>
          <w:p w14:paraId="65E1FB5D" w14:textId="3E761CD5" w:rsidR="00F433E6" w:rsidRPr="000357E7" w:rsidDel="00680D4B" w:rsidRDefault="00D57CA4" w:rsidP="00F433E6">
            <w:pPr>
              <w:jc w:val="right"/>
              <w:rPr>
                <w:del w:id="393" w:author="Hannah Caudill" w:date="2023-12-07T15:52:00Z"/>
                <w:rFonts w:cs="Arial"/>
                <w:color w:val="403152" w:themeColor="accent4" w:themeShade="80"/>
                <w:szCs w:val="22"/>
              </w:rPr>
            </w:pPr>
            <w:del w:id="394" w:author="Hannah Caudill" w:date="2023-12-07T15:52:00Z">
              <w:r w:rsidRPr="000357E7" w:rsidDel="00680D4B">
                <w:rPr>
                  <w:rFonts w:cs="Arial"/>
                  <w:color w:val="403152" w:themeColor="accent4" w:themeShade="80"/>
                  <w:szCs w:val="22"/>
                </w:rPr>
                <w:delText>$21,181</w:delText>
              </w:r>
            </w:del>
          </w:p>
        </w:tc>
      </w:tr>
      <w:tr w:rsidR="008748B6" w:rsidRPr="008748B6" w:rsidDel="00680D4B" w14:paraId="0743BF4B" w14:textId="205D8E41" w:rsidTr="00680D4B">
        <w:tblPrEx>
          <w:tblBorders>
            <w:insideH w:val="single" w:sz="4" w:space="0" w:color="auto"/>
            <w:insideV w:val="single" w:sz="4" w:space="0" w:color="auto"/>
          </w:tblBorders>
          <w:tblPrExChange w:id="395" w:author="Hannah Caudill" w:date="2023-12-07T15:53:00Z">
            <w:tblPrEx>
              <w:tblW w:w="10080" w:type="dxa"/>
              <w:tblBorders>
                <w:insideH w:val="single" w:sz="4" w:space="0" w:color="auto"/>
                <w:insideV w:val="single" w:sz="4" w:space="0" w:color="auto"/>
              </w:tblBorders>
            </w:tblPrEx>
          </w:tblPrExChange>
        </w:tblPrEx>
        <w:trPr>
          <w:gridAfter w:val="1"/>
          <w:del w:id="396" w:author="Hannah Caudill" w:date="2023-12-07T15:52:00Z"/>
          <w:trPrChange w:id="397" w:author="Hannah Caudill" w:date="2023-12-07T15:53:00Z">
            <w:trPr>
              <w:gridBefore w:val="1"/>
              <w:gridAfter w:val="1"/>
            </w:trPr>
          </w:trPrChange>
        </w:trPr>
        <w:tc>
          <w:tcPr>
            <w:tcW w:w="3796" w:type="dxa"/>
            <w:shd w:val="clear" w:color="auto" w:fill="auto"/>
            <w:tcPrChange w:id="398" w:author="Hannah Caudill" w:date="2023-12-07T15:53:00Z">
              <w:tcPr>
                <w:tcW w:w="3962" w:type="dxa"/>
                <w:shd w:val="clear" w:color="auto" w:fill="auto"/>
              </w:tcPr>
            </w:tcPrChange>
          </w:tcPr>
          <w:p w14:paraId="0AE55C19" w14:textId="01B7C4A6" w:rsidR="00F433E6" w:rsidRPr="004521A3" w:rsidDel="00680D4B" w:rsidRDefault="00F433E6" w:rsidP="00F433E6">
            <w:pPr>
              <w:rPr>
                <w:del w:id="399" w:author="Hannah Caudill" w:date="2023-12-07T15:52:00Z"/>
                <w:rFonts w:cs="Arial"/>
              </w:rPr>
            </w:pPr>
            <w:del w:id="400" w:author="Hannah Caudill" w:date="2023-12-07T15:52:00Z">
              <w:r w:rsidRPr="004521A3" w:rsidDel="00680D4B">
                <w:rPr>
                  <w:rFonts w:cs="Arial"/>
                </w:rPr>
                <w:delText>Return on Investments</w:delText>
              </w:r>
            </w:del>
          </w:p>
        </w:tc>
        <w:tc>
          <w:tcPr>
            <w:tcW w:w="1522" w:type="dxa"/>
            <w:shd w:val="clear" w:color="auto" w:fill="auto"/>
            <w:tcPrChange w:id="401" w:author="Hannah Caudill" w:date="2023-12-07T15:53:00Z">
              <w:tcPr>
                <w:tcW w:w="1532" w:type="dxa"/>
                <w:shd w:val="clear" w:color="auto" w:fill="auto"/>
              </w:tcPr>
            </w:tcPrChange>
          </w:tcPr>
          <w:p w14:paraId="1C0ADEEF" w14:textId="499DB7FD" w:rsidR="00F433E6" w:rsidRPr="004521A3" w:rsidDel="00680D4B" w:rsidRDefault="00F433E6" w:rsidP="00F433E6">
            <w:pPr>
              <w:jc w:val="right"/>
              <w:rPr>
                <w:del w:id="402" w:author="Hannah Caudill" w:date="2023-12-07T15:52:00Z"/>
                <w:rFonts w:cs="Arial"/>
              </w:rPr>
            </w:pPr>
            <w:del w:id="403" w:author="Hannah Caudill" w:date="2023-12-07T15:52:00Z">
              <w:r w:rsidDel="00680D4B">
                <w:rPr>
                  <w:rFonts w:cs="Arial"/>
                </w:rPr>
                <w:delText>3.0%</w:delText>
              </w:r>
            </w:del>
          </w:p>
        </w:tc>
        <w:tc>
          <w:tcPr>
            <w:tcW w:w="1518" w:type="dxa"/>
            <w:shd w:val="clear" w:color="auto" w:fill="auto"/>
            <w:tcPrChange w:id="404" w:author="Hannah Caudill" w:date="2023-12-07T15:53:00Z">
              <w:tcPr>
                <w:tcW w:w="1532" w:type="dxa"/>
                <w:shd w:val="clear" w:color="auto" w:fill="auto"/>
              </w:tcPr>
            </w:tcPrChange>
          </w:tcPr>
          <w:p w14:paraId="681744F9" w14:textId="4DA6B675" w:rsidR="00F433E6" w:rsidRPr="004521A3" w:rsidDel="00680D4B" w:rsidRDefault="00F433E6" w:rsidP="00F433E6">
            <w:pPr>
              <w:jc w:val="right"/>
              <w:rPr>
                <w:del w:id="405" w:author="Hannah Caudill" w:date="2023-12-07T15:52:00Z"/>
                <w:rFonts w:cs="Arial"/>
              </w:rPr>
            </w:pPr>
            <w:del w:id="406" w:author="Hannah Caudill" w:date="2023-12-07T15:52:00Z">
              <w:r w:rsidDel="00680D4B">
                <w:rPr>
                  <w:rFonts w:cs="Arial"/>
                </w:rPr>
                <w:delText>27.92%</w:delText>
              </w:r>
            </w:del>
          </w:p>
        </w:tc>
        <w:tc>
          <w:tcPr>
            <w:tcW w:w="1518" w:type="dxa"/>
            <w:shd w:val="clear" w:color="auto" w:fill="auto"/>
            <w:tcPrChange w:id="407" w:author="Hannah Caudill" w:date="2023-12-07T15:53:00Z">
              <w:tcPr>
                <w:tcW w:w="1532" w:type="dxa"/>
                <w:shd w:val="clear" w:color="auto" w:fill="auto"/>
              </w:tcPr>
            </w:tcPrChange>
          </w:tcPr>
          <w:p w14:paraId="5FBDEF9A" w14:textId="4C62F39E" w:rsidR="00F433E6" w:rsidRPr="004521A3" w:rsidDel="00680D4B" w:rsidRDefault="00F433E6" w:rsidP="00F433E6">
            <w:pPr>
              <w:jc w:val="right"/>
              <w:rPr>
                <w:del w:id="408" w:author="Hannah Caudill" w:date="2023-12-07T15:52:00Z"/>
                <w:rFonts w:cs="Arial"/>
              </w:rPr>
            </w:pPr>
            <w:del w:id="409" w:author="Hannah Caudill" w:date="2023-12-07T15:52:00Z">
              <w:r w:rsidRPr="007D71D2" w:rsidDel="00680D4B">
                <w:delText>-9.46%</w:delText>
              </w:r>
            </w:del>
          </w:p>
        </w:tc>
        <w:tc>
          <w:tcPr>
            <w:tcW w:w="1618" w:type="dxa"/>
            <w:shd w:val="clear" w:color="auto" w:fill="auto"/>
            <w:tcPrChange w:id="410" w:author="Hannah Caudill" w:date="2023-12-07T15:53:00Z">
              <w:tcPr>
                <w:tcW w:w="1522" w:type="dxa"/>
                <w:gridSpan w:val="2"/>
                <w:shd w:val="clear" w:color="auto" w:fill="auto"/>
              </w:tcPr>
            </w:tcPrChange>
          </w:tcPr>
          <w:p w14:paraId="149DDD69" w14:textId="3706F123" w:rsidR="00F433E6" w:rsidRPr="000357E7" w:rsidDel="00680D4B" w:rsidRDefault="00342D7F" w:rsidP="00F433E6">
            <w:pPr>
              <w:jc w:val="right"/>
              <w:rPr>
                <w:del w:id="411" w:author="Hannah Caudill" w:date="2023-12-07T15:52:00Z"/>
                <w:rFonts w:cs="Arial"/>
                <w:color w:val="403152" w:themeColor="accent4" w:themeShade="80"/>
              </w:rPr>
            </w:pPr>
            <w:del w:id="412" w:author="Hannah Caudill" w:date="2023-12-07T15:52:00Z">
              <w:r w:rsidRPr="000357E7" w:rsidDel="00680D4B">
                <w:rPr>
                  <w:rFonts w:cs="Arial"/>
                  <w:color w:val="403152" w:themeColor="accent4" w:themeShade="80"/>
                </w:rPr>
                <w:delText>9.58%</w:delText>
              </w:r>
            </w:del>
          </w:p>
        </w:tc>
      </w:tr>
      <w:tr w:rsidR="00F433E6" w:rsidRPr="007C27AC" w:rsidDel="00680D4B" w14:paraId="50430D85" w14:textId="3CAD60D7" w:rsidTr="00680D4B">
        <w:tblPrEx>
          <w:tblBorders>
            <w:insideH w:val="single" w:sz="4" w:space="0" w:color="auto"/>
            <w:insideV w:val="single" w:sz="4" w:space="0" w:color="auto"/>
          </w:tblBorders>
          <w:tblPrExChange w:id="413" w:author="Hannah Caudill" w:date="2023-12-07T15:53:00Z">
            <w:tblPrEx>
              <w:tblW w:w="10080" w:type="dxa"/>
              <w:tblBorders>
                <w:insideH w:val="single" w:sz="4" w:space="0" w:color="auto"/>
                <w:insideV w:val="single" w:sz="4" w:space="0" w:color="auto"/>
              </w:tblBorders>
            </w:tblPrEx>
          </w:tblPrExChange>
        </w:tblPrEx>
        <w:trPr>
          <w:gridAfter w:val="1"/>
          <w:del w:id="414" w:author="Hannah Caudill" w:date="2023-12-07T15:52:00Z"/>
          <w:trPrChange w:id="415" w:author="Hannah Caudill" w:date="2023-12-07T15:53:00Z">
            <w:trPr>
              <w:gridBefore w:val="1"/>
              <w:gridAfter w:val="1"/>
            </w:trPr>
          </w:trPrChange>
        </w:trPr>
        <w:tc>
          <w:tcPr>
            <w:tcW w:w="3796" w:type="dxa"/>
            <w:tcPrChange w:id="416" w:author="Hannah Caudill" w:date="2023-12-07T15:53:00Z">
              <w:tcPr>
                <w:tcW w:w="3962" w:type="dxa"/>
              </w:tcPr>
            </w:tcPrChange>
          </w:tcPr>
          <w:p w14:paraId="4D0E51EC" w14:textId="35FCBB5F" w:rsidR="00F433E6" w:rsidRPr="004521A3" w:rsidDel="00680D4B" w:rsidRDefault="00F433E6" w:rsidP="00F433E6">
            <w:pPr>
              <w:rPr>
                <w:del w:id="417" w:author="Hannah Caudill" w:date="2023-12-07T15:52:00Z"/>
                <w:rFonts w:cs="Arial"/>
                <w:b/>
                <w:bCs/>
              </w:rPr>
            </w:pPr>
            <w:del w:id="418" w:author="Hannah Caudill" w:date="2023-12-07T15:52:00Z">
              <w:r w:rsidRPr="004521A3" w:rsidDel="00680D4B">
                <w:rPr>
                  <w:rFonts w:cs="Arial"/>
                  <w:b/>
                  <w:bCs/>
                </w:rPr>
                <w:delText>PERSI Services</w:delText>
              </w:r>
            </w:del>
          </w:p>
        </w:tc>
        <w:tc>
          <w:tcPr>
            <w:tcW w:w="1522" w:type="dxa"/>
            <w:tcPrChange w:id="419" w:author="Hannah Caudill" w:date="2023-12-07T15:53:00Z">
              <w:tcPr>
                <w:tcW w:w="1532" w:type="dxa"/>
              </w:tcPr>
            </w:tcPrChange>
          </w:tcPr>
          <w:p w14:paraId="3969B4FC" w14:textId="3BACF850" w:rsidR="00F433E6" w:rsidRPr="004521A3" w:rsidDel="00680D4B" w:rsidRDefault="00F433E6" w:rsidP="00F433E6">
            <w:pPr>
              <w:jc w:val="right"/>
              <w:rPr>
                <w:del w:id="420" w:author="Hannah Caudill" w:date="2023-12-07T15:52:00Z"/>
                <w:rFonts w:cs="Arial"/>
              </w:rPr>
            </w:pPr>
          </w:p>
        </w:tc>
        <w:tc>
          <w:tcPr>
            <w:tcW w:w="1518" w:type="dxa"/>
            <w:tcPrChange w:id="421" w:author="Hannah Caudill" w:date="2023-12-07T15:53:00Z">
              <w:tcPr>
                <w:tcW w:w="1532" w:type="dxa"/>
              </w:tcPr>
            </w:tcPrChange>
          </w:tcPr>
          <w:p w14:paraId="2750F0C1" w14:textId="75BEF5DE" w:rsidR="00F433E6" w:rsidRPr="004521A3" w:rsidDel="00680D4B" w:rsidRDefault="00F433E6" w:rsidP="00F433E6">
            <w:pPr>
              <w:jc w:val="right"/>
              <w:rPr>
                <w:del w:id="422" w:author="Hannah Caudill" w:date="2023-12-07T15:52:00Z"/>
                <w:rFonts w:cs="Arial"/>
              </w:rPr>
            </w:pPr>
          </w:p>
        </w:tc>
        <w:tc>
          <w:tcPr>
            <w:tcW w:w="1518" w:type="dxa"/>
            <w:tcPrChange w:id="423" w:author="Hannah Caudill" w:date="2023-12-07T15:53:00Z">
              <w:tcPr>
                <w:tcW w:w="1532" w:type="dxa"/>
              </w:tcPr>
            </w:tcPrChange>
          </w:tcPr>
          <w:p w14:paraId="6730E158" w14:textId="39EB3990" w:rsidR="00F433E6" w:rsidRPr="004521A3" w:rsidDel="00680D4B" w:rsidRDefault="00F433E6" w:rsidP="00F433E6">
            <w:pPr>
              <w:jc w:val="right"/>
              <w:rPr>
                <w:del w:id="424" w:author="Hannah Caudill" w:date="2023-12-07T15:52:00Z"/>
                <w:rFonts w:cs="Arial"/>
              </w:rPr>
            </w:pPr>
          </w:p>
        </w:tc>
        <w:tc>
          <w:tcPr>
            <w:tcW w:w="1618" w:type="dxa"/>
            <w:shd w:val="clear" w:color="auto" w:fill="auto"/>
            <w:tcPrChange w:id="425" w:author="Hannah Caudill" w:date="2023-12-07T15:53:00Z">
              <w:tcPr>
                <w:tcW w:w="1522" w:type="dxa"/>
                <w:gridSpan w:val="2"/>
                <w:shd w:val="clear" w:color="auto" w:fill="auto"/>
              </w:tcPr>
            </w:tcPrChange>
          </w:tcPr>
          <w:p w14:paraId="5941E6E0" w14:textId="100C2328" w:rsidR="00F433E6" w:rsidRPr="000357E7" w:rsidDel="00680D4B" w:rsidRDefault="00F433E6" w:rsidP="00F433E6">
            <w:pPr>
              <w:jc w:val="right"/>
              <w:rPr>
                <w:del w:id="426" w:author="Hannah Caudill" w:date="2023-12-07T15:52:00Z"/>
                <w:rFonts w:cs="Arial"/>
                <w:color w:val="403152" w:themeColor="accent4" w:themeShade="80"/>
              </w:rPr>
            </w:pPr>
          </w:p>
        </w:tc>
      </w:tr>
      <w:tr w:rsidR="004B29F5" w:rsidRPr="004B29F5" w:rsidDel="00680D4B" w14:paraId="0564787A" w14:textId="74503129" w:rsidTr="00680D4B">
        <w:tblPrEx>
          <w:tblBorders>
            <w:insideH w:val="single" w:sz="4" w:space="0" w:color="auto"/>
            <w:insideV w:val="single" w:sz="4" w:space="0" w:color="auto"/>
          </w:tblBorders>
          <w:tblPrExChange w:id="427" w:author="Hannah Caudill" w:date="2023-12-07T15:53:00Z">
            <w:tblPrEx>
              <w:tblW w:w="10080" w:type="dxa"/>
              <w:tblBorders>
                <w:insideH w:val="single" w:sz="4" w:space="0" w:color="auto"/>
                <w:insideV w:val="single" w:sz="4" w:space="0" w:color="auto"/>
              </w:tblBorders>
            </w:tblPrEx>
          </w:tblPrExChange>
        </w:tblPrEx>
        <w:trPr>
          <w:gridAfter w:val="1"/>
          <w:del w:id="428" w:author="Hannah Caudill" w:date="2023-12-07T15:52:00Z"/>
          <w:trPrChange w:id="429" w:author="Hannah Caudill" w:date="2023-12-07T15:53:00Z">
            <w:trPr>
              <w:gridBefore w:val="1"/>
              <w:gridAfter w:val="1"/>
            </w:trPr>
          </w:trPrChange>
        </w:trPr>
        <w:tc>
          <w:tcPr>
            <w:tcW w:w="3796" w:type="dxa"/>
            <w:shd w:val="clear" w:color="auto" w:fill="auto"/>
            <w:tcPrChange w:id="430" w:author="Hannah Caudill" w:date="2023-12-07T15:53:00Z">
              <w:tcPr>
                <w:tcW w:w="3962" w:type="dxa"/>
                <w:shd w:val="clear" w:color="auto" w:fill="auto"/>
              </w:tcPr>
            </w:tcPrChange>
          </w:tcPr>
          <w:p w14:paraId="376A819B" w14:textId="6F05635C" w:rsidR="00F433E6" w:rsidRPr="00BE5189" w:rsidDel="00680D4B" w:rsidRDefault="00F433E6" w:rsidP="00F433E6">
            <w:pPr>
              <w:rPr>
                <w:del w:id="431" w:author="Hannah Caudill" w:date="2023-12-07T15:52:00Z"/>
                <w:rFonts w:cs="Arial"/>
              </w:rPr>
            </w:pPr>
            <w:del w:id="432" w:author="Hannah Caudill" w:date="2023-12-07T15:52:00Z">
              <w:r w:rsidRPr="00BE5189" w:rsidDel="00680D4B">
                <w:rPr>
                  <w:rFonts w:cs="Arial"/>
                </w:rPr>
                <w:delText>Retirement Estimates Calculated</w:delText>
              </w:r>
            </w:del>
          </w:p>
        </w:tc>
        <w:tc>
          <w:tcPr>
            <w:tcW w:w="1522" w:type="dxa"/>
            <w:shd w:val="clear" w:color="auto" w:fill="auto"/>
            <w:tcPrChange w:id="433" w:author="Hannah Caudill" w:date="2023-12-07T15:53:00Z">
              <w:tcPr>
                <w:tcW w:w="1532" w:type="dxa"/>
                <w:shd w:val="clear" w:color="auto" w:fill="auto"/>
              </w:tcPr>
            </w:tcPrChange>
          </w:tcPr>
          <w:p w14:paraId="0BFAEC6E" w14:textId="6DEB242F" w:rsidR="00F433E6" w:rsidRPr="00BE5189" w:rsidDel="00680D4B" w:rsidRDefault="00F433E6" w:rsidP="00F433E6">
            <w:pPr>
              <w:jc w:val="right"/>
              <w:rPr>
                <w:del w:id="434" w:author="Hannah Caudill" w:date="2023-12-07T15:52:00Z"/>
                <w:rFonts w:cs="Arial"/>
              </w:rPr>
            </w:pPr>
            <w:del w:id="435" w:author="Hannah Caudill" w:date="2023-12-07T15:52:00Z">
              <w:r w:rsidRPr="00BE5189" w:rsidDel="00680D4B">
                <w:rPr>
                  <w:rFonts w:cs="Arial"/>
                </w:rPr>
                <w:delText>8,725</w:delText>
              </w:r>
            </w:del>
          </w:p>
        </w:tc>
        <w:tc>
          <w:tcPr>
            <w:tcW w:w="1518" w:type="dxa"/>
            <w:shd w:val="clear" w:color="auto" w:fill="auto"/>
            <w:tcPrChange w:id="436" w:author="Hannah Caudill" w:date="2023-12-07T15:53:00Z">
              <w:tcPr>
                <w:tcW w:w="1532" w:type="dxa"/>
                <w:shd w:val="clear" w:color="auto" w:fill="auto"/>
              </w:tcPr>
            </w:tcPrChange>
          </w:tcPr>
          <w:p w14:paraId="344CF8A0" w14:textId="2A8E82A6" w:rsidR="00F433E6" w:rsidRPr="00BE5189" w:rsidDel="00680D4B" w:rsidRDefault="00F433E6" w:rsidP="00F433E6">
            <w:pPr>
              <w:jc w:val="right"/>
              <w:rPr>
                <w:del w:id="437" w:author="Hannah Caudill" w:date="2023-12-07T15:52:00Z"/>
                <w:rFonts w:cs="Arial"/>
              </w:rPr>
            </w:pPr>
            <w:del w:id="438" w:author="Hannah Caudill" w:date="2023-12-07T15:52:00Z">
              <w:r w:rsidRPr="00BE5189" w:rsidDel="00680D4B">
                <w:rPr>
                  <w:rFonts w:cs="Arial"/>
                </w:rPr>
                <w:delText>8,898</w:delText>
              </w:r>
            </w:del>
          </w:p>
        </w:tc>
        <w:tc>
          <w:tcPr>
            <w:tcW w:w="1518" w:type="dxa"/>
            <w:shd w:val="clear" w:color="auto" w:fill="auto"/>
            <w:tcPrChange w:id="439" w:author="Hannah Caudill" w:date="2023-12-07T15:53:00Z">
              <w:tcPr>
                <w:tcW w:w="1532" w:type="dxa"/>
                <w:shd w:val="clear" w:color="auto" w:fill="auto"/>
              </w:tcPr>
            </w:tcPrChange>
          </w:tcPr>
          <w:p w14:paraId="07EAE29A" w14:textId="2B0831BE" w:rsidR="00F433E6" w:rsidRPr="00BE5189" w:rsidDel="00680D4B" w:rsidRDefault="00F433E6" w:rsidP="00F433E6">
            <w:pPr>
              <w:jc w:val="right"/>
              <w:rPr>
                <w:del w:id="440" w:author="Hannah Caudill" w:date="2023-12-07T15:52:00Z"/>
                <w:rFonts w:cs="Arial"/>
              </w:rPr>
            </w:pPr>
            <w:del w:id="441" w:author="Hannah Caudill" w:date="2023-12-07T15:52:00Z">
              <w:r w:rsidRPr="00BE5189" w:rsidDel="00680D4B">
                <w:rPr>
                  <w:rFonts w:cs="Arial"/>
                </w:rPr>
                <w:delText>10,181</w:delText>
              </w:r>
            </w:del>
          </w:p>
        </w:tc>
        <w:tc>
          <w:tcPr>
            <w:tcW w:w="1618" w:type="dxa"/>
            <w:shd w:val="clear" w:color="auto" w:fill="auto"/>
            <w:tcPrChange w:id="442" w:author="Hannah Caudill" w:date="2023-12-07T15:53:00Z">
              <w:tcPr>
                <w:tcW w:w="1522" w:type="dxa"/>
                <w:gridSpan w:val="2"/>
                <w:shd w:val="clear" w:color="auto" w:fill="auto"/>
              </w:tcPr>
            </w:tcPrChange>
          </w:tcPr>
          <w:p w14:paraId="5903E491" w14:textId="7C661C14" w:rsidR="00F433E6" w:rsidRPr="000357E7" w:rsidDel="00680D4B" w:rsidRDefault="00FE788E" w:rsidP="00F433E6">
            <w:pPr>
              <w:jc w:val="right"/>
              <w:rPr>
                <w:del w:id="443" w:author="Hannah Caudill" w:date="2023-12-07T15:52:00Z"/>
                <w:rFonts w:cs="Arial"/>
                <w:color w:val="403152" w:themeColor="accent4" w:themeShade="80"/>
              </w:rPr>
            </w:pPr>
            <w:del w:id="444" w:author="Hannah Caudill" w:date="2023-12-07T15:52:00Z">
              <w:r w:rsidRPr="000357E7" w:rsidDel="00680D4B">
                <w:rPr>
                  <w:rFonts w:cs="Arial"/>
                  <w:color w:val="403152" w:themeColor="accent4" w:themeShade="80"/>
                </w:rPr>
                <w:delText>9,699</w:delText>
              </w:r>
            </w:del>
          </w:p>
        </w:tc>
      </w:tr>
      <w:tr w:rsidR="008748B6" w:rsidRPr="008748B6" w:rsidDel="00680D4B" w14:paraId="3672569C" w14:textId="71E7BBAC" w:rsidTr="00680D4B">
        <w:tblPrEx>
          <w:tblBorders>
            <w:insideH w:val="single" w:sz="4" w:space="0" w:color="auto"/>
            <w:insideV w:val="single" w:sz="4" w:space="0" w:color="auto"/>
          </w:tblBorders>
          <w:tblPrExChange w:id="445" w:author="Hannah Caudill" w:date="2023-12-07T15:53:00Z">
            <w:tblPrEx>
              <w:tblW w:w="10080" w:type="dxa"/>
              <w:tblBorders>
                <w:insideH w:val="single" w:sz="4" w:space="0" w:color="auto"/>
                <w:insideV w:val="single" w:sz="4" w:space="0" w:color="auto"/>
              </w:tblBorders>
            </w:tblPrEx>
          </w:tblPrExChange>
        </w:tblPrEx>
        <w:trPr>
          <w:gridAfter w:val="1"/>
          <w:del w:id="446" w:author="Hannah Caudill" w:date="2023-12-07T15:52:00Z"/>
          <w:trPrChange w:id="447" w:author="Hannah Caudill" w:date="2023-12-07T15:53:00Z">
            <w:trPr>
              <w:gridBefore w:val="1"/>
              <w:gridAfter w:val="1"/>
            </w:trPr>
          </w:trPrChange>
        </w:trPr>
        <w:tc>
          <w:tcPr>
            <w:tcW w:w="3796" w:type="dxa"/>
            <w:shd w:val="clear" w:color="auto" w:fill="auto"/>
            <w:tcPrChange w:id="448" w:author="Hannah Caudill" w:date="2023-12-07T15:53:00Z">
              <w:tcPr>
                <w:tcW w:w="3962" w:type="dxa"/>
                <w:shd w:val="clear" w:color="auto" w:fill="auto"/>
              </w:tcPr>
            </w:tcPrChange>
          </w:tcPr>
          <w:p w14:paraId="7A6EA613" w14:textId="5C5095BA" w:rsidR="00F433E6" w:rsidRPr="00BE5189" w:rsidDel="00680D4B" w:rsidRDefault="00F433E6" w:rsidP="00F433E6">
            <w:pPr>
              <w:rPr>
                <w:del w:id="449" w:author="Hannah Caudill" w:date="2023-12-07T15:52:00Z"/>
                <w:rFonts w:cs="Arial"/>
              </w:rPr>
            </w:pPr>
            <w:del w:id="450" w:author="Hannah Caudill" w:date="2023-12-07T15:52:00Z">
              <w:r w:rsidRPr="00BE5189" w:rsidDel="00680D4B">
                <w:rPr>
                  <w:rFonts w:cs="Arial"/>
                </w:rPr>
                <w:delText>Separation Benefits Paid (Cashed Out)</w:delText>
              </w:r>
            </w:del>
          </w:p>
        </w:tc>
        <w:tc>
          <w:tcPr>
            <w:tcW w:w="1522" w:type="dxa"/>
            <w:shd w:val="clear" w:color="auto" w:fill="auto"/>
            <w:tcPrChange w:id="451" w:author="Hannah Caudill" w:date="2023-12-07T15:53:00Z">
              <w:tcPr>
                <w:tcW w:w="1532" w:type="dxa"/>
                <w:shd w:val="clear" w:color="auto" w:fill="auto"/>
              </w:tcPr>
            </w:tcPrChange>
          </w:tcPr>
          <w:p w14:paraId="01E62B3B" w14:textId="2B97BDCE" w:rsidR="00F433E6" w:rsidRPr="004521A3" w:rsidDel="00680D4B" w:rsidRDefault="00F433E6" w:rsidP="00F433E6">
            <w:pPr>
              <w:jc w:val="right"/>
              <w:rPr>
                <w:del w:id="452" w:author="Hannah Caudill" w:date="2023-12-07T15:52:00Z"/>
                <w:rFonts w:cs="Arial"/>
              </w:rPr>
            </w:pPr>
            <w:del w:id="453" w:author="Hannah Caudill" w:date="2023-12-07T15:52:00Z">
              <w:r w:rsidRPr="008D21CA" w:rsidDel="00680D4B">
                <w:rPr>
                  <w:rFonts w:cs="Arial"/>
                </w:rPr>
                <w:delText>2,558</w:delText>
              </w:r>
            </w:del>
          </w:p>
        </w:tc>
        <w:tc>
          <w:tcPr>
            <w:tcW w:w="1518" w:type="dxa"/>
            <w:shd w:val="clear" w:color="auto" w:fill="auto"/>
            <w:tcPrChange w:id="454" w:author="Hannah Caudill" w:date="2023-12-07T15:53:00Z">
              <w:tcPr>
                <w:tcW w:w="1532" w:type="dxa"/>
                <w:shd w:val="clear" w:color="auto" w:fill="auto"/>
              </w:tcPr>
            </w:tcPrChange>
          </w:tcPr>
          <w:p w14:paraId="76152184" w14:textId="3980ECFB" w:rsidR="00F433E6" w:rsidRPr="004521A3" w:rsidDel="00680D4B" w:rsidRDefault="00F433E6" w:rsidP="00F433E6">
            <w:pPr>
              <w:jc w:val="right"/>
              <w:rPr>
                <w:del w:id="455" w:author="Hannah Caudill" w:date="2023-12-07T15:52:00Z"/>
                <w:rFonts w:cs="Arial"/>
              </w:rPr>
            </w:pPr>
            <w:del w:id="456" w:author="Hannah Caudill" w:date="2023-12-07T15:52:00Z">
              <w:r w:rsidRPr="00290AD8" w:rsidDel="00680D4B">
                <w:rPr>
                  <w:rFonts w:cs="Arial"/>
                </w:rPr>
                <w:delText>2,059</w:delText>
              </w:r>
            </w:del>
          </w:p>
        </w:tc>
        <w:tc>
          <w:tcPr>
            <w:tcW w:w="1518" w:type="dxa"/>
            <w:shd w:val="clear" w:color="auto" w:fill="auto"/>
            <w:tcPrChange w:id="457" w:author="Hannah Caudill" w:date="2023-12-07T15:53:00Z">
              <w:tcPr>
                <w:tcW w:w="1532" w:type="dxa"/>
                <w:shd w:val="clear" w:color="auto" w:fill="auto"/>
              </w:tcPr>
            </w:tcPrChange>
          </w:tcPr>
          <w:p w14:paraId="23B3AFCE" w14:textId="24CB7600" w:rsidR="00F433E6" w:rsidRPr="004521A3" w:rsidDel="00680D4B" w:rsidRDefault="00F433E6" w:rsidP="00F433E6">
            <w:pPr>
              <w:jc w:val="right"/>
              <w:rPr>
                <w:del w:id="458" w:author="Hannah Caudill" w:date="2023-12-07T15:52:00Z"/>
                <w:rFonts w:cs="Arial"/>
              </w:rPr>
            </w:pPr>
            <w:del w:id="459" w:author="Hannah Caudill" w:date="2023-12-07T15:52:00Z">
              <w:r w:rsidRPr="007D71D2" w:rsidDel="00680D4B">
                <w:rPr>
                  <w:rFonts w:cs="Arial"/>
                </w:rPr>
                <w:delText>2</w:delText>
              </w:r>
              <w:r w:rsidDel="00680D4B">
                <w:rPr>
                  <w:rFonts w:cs="Arial"/>
                </w:rPr>
                <w:delText>,</w:delText>
              </w:r>
              <w:r w:rsidRPr="007D71D2" w:rsidDel="00680D4B">
                <w:rPr>
                  <w:rFonts w:cs="Arial"/>
                </w:rPr>
                <w:delText>208</w:delText>
              </w:r>
            </w:del>
          </w:p>
        </w:tc>
        <w:tc>
          <w:tcPr>
            <w:tcW w:w="1618" w:type="dxa"/>
            <w:shd w:val="clear" w:color="auto" w:fill="auto"/>
            <w:tcPrChange w:id="460" w:author="Hannah Caudill" w:date="2023-12-07T15:53:00Z">
              <w:tcPr>
                <w:tcW w:w="1522" w:type="dxa"/>
                <w:gridSpan w:val="2"/>
                <w:shd w:val="clear" w:color="auto" w:fill="auto"/>
              </w:tcPr>
            </w:tcPrChange>
          </w:tcPr>
          <w:p w14:paraId="3F6C3D24" w14:textId="780BA5E2" w:rsidR="00F433E6" w:rsidRPr="000357E7" w:rsidDel="00680D4B" w:rsidRDefault="00FE788E" w:rsidP="00F433E6">
            <w:pPr>
              <w:jc w:val="right"/>
              <w:rPr>
                <w:del w:id="461" w:author="Hannah Caudill" w:date="2023-12-07T15:52:00Z"/>
                <w:rFonts w:cs="Arial"/>
                <w:color w:val="403152" w:themeColor="accent4" w:themeShade="80"/>
              </w:rPr>
            </w:pPr>
            <w:del w:id="462" w:author="Hannah Caudill" w:date="2023-12-07T15:52:00Z">
              <w:r w:rsidRPr="000357E7" w:rsidDel="00680D4B">
                <w:rPr>
                  <w:rFonts w:cs="Arial"/>
                  <w:color w:val="403152" w:themeColor="accent4" w:themeShade="80"/>
                </w:rPr>
                <w:delText>2,510</w:delText>
              </w:r>
            </w:del>
          </w:p>
        </w:tc>
      </w:tr>
      <w:tr w:rsidR="00A15D59" w:rsidRPr="00A15D59" w:rsidDel="00680D4B" w14:paraId="7CBF2F71" w14:textId="7961D07F" w:rsidTr="00680D4B">
        <w:tblPrEx>
          <w:tblBorders>
            <w:insideH w:val="single" w:sz="4" w:space="0" w:color="auto"/>
            <w:insideV w:val="single" w:sz="4" w:space="0" w:color="auto"/>
          </w:tblBorders>
          <w:tblPrExChange w:id="463" w:author="Hannah Caudill" w:date="2023-12-07T15:53:00Z">
            <w:tblPrEx>
              <w:tblW w:w="10080" w:type="dxa"/>
              <w:tblBorders>
                <w:insideH w:val="single" w:sz="4" w:space="0" w:color="auto"/>
                <w:insideV w:val="single" w:sz="4" w:space="0" w:color="auto"/>
              </w:tblBorders>
            </w:tblPrEx>
          </w:tblPrExChange>
        </w:tblPrEx>
        <w:trPr>
          <w:gridAfter w:val="1"/>
          <w:del w:id="464" w:author="Hannah Caudill" w:date="2023-12-07T15:52:00Z"/>
          <w:trPrChange w:id="465" w:author="Hannah Caudill" w:date="2023-12-07T15:53:00Z">
            <w:trPr>
              <w:gridBefore w:val="1"/>
              <w:gridAfter w:val="1"/>
            </w:trPr>
          </w:trPrChange>
        </w:trPr>
        <w:tc>
          <w:tcPr>
            <w:tcW w:w="3796" w:type="dxa"/>
            <w:shd w:val="clear" w:color="auto" w:fill="auto"/>
            <w:tcPrChange w:id="466" w:author="Hannah Caudill" w:date="2023-12-07T15:53:00Z">
              <w:tcPr>
                <w:tcW w:w="3962" w:type="dxa"/>
                <w:shd w:val="clear" w:color="auto" w:fill="auto"/>
              </w:tcPr>
            </w:tcPrChange>
          </w:tcPr>
          <w:p w14:paraId="5B7171EA" w14:textId="3E0767B5" w:rsidR="00F433E6" w:rsidRPr="00BB0CDA" w:rsidDel="00680D4B" w:rsidRDefault="00F433E6" w:rsidP="00F433E6">
            <w:pPr>
              <w:rPr>
                <w:del w:id="467" w:author="Hannah Caudill" w:date="2023-12-07T15:52:00Z"/>
                <w:rFonts w:cs="Arial"/>
                <w:highlight w:val="magenta"/>
              </w:rPr>
            </w:pPr>
            <w:del w:id="468" w:author="Hannah Caudill" w:date="2023-12-07T15:52:00Z">
              <w:r w:rsidRPr="00DF0305" w:rsidDel="00680D4B">
                <w:rPr>
                  <w:rFonts w:cs="Arial"/>
                </w:rPr>
                <w:delText>Members Receiving Retirement Education</w:delText>
              </w:r>
            </w:del>
          </w:p>
        </w:tc>
        <w:tc>
          <w:tcPr>
            <w:tcW w:w="1522" w:type="dxa"/>
            <w:tcPrChange w:id="469" w:author="Hannah Caudill" w:date="2023-12-07T15:53:00Z">
              <w:tcPr>
                <w:tcW w:w="1532" w:type="dxa"/>
              </w:tcPr>
            </w:tcPrChange>
          </w:tcPr>
          <w:p w14:paraId="2A2C16A5" w14:textId="6CB33ECB" w:rsidR="00F433E6" w:rsidRPr="004521A3" w:rsidDel="00680D4B" w:rsidRDefault="00F433E6" w:rsidP="00F433E6">
            <w:pPr>
              <w:jc w:val="right"/>
              <w:rPr>
                <w:del w:id="470" w:author="Hannah Caudill" w:date="2023-12-07T15:52:00Z"/>
                <w:rFonts w:cs="Arial"/>
              </w:rPr>
            </w:pPr>
            <w:del w:id="471" w:author="Hannah Caudill" w:date="2023-12-07T15:52:00Z">
              <w:r w:rsidRPr="00BA69D9" w:rsidDel="00680D4B">
                <w:rPr>
                  <w:rFonts w:cs="Arial"/>
                  <w:szCs w:val="20"/>
                </w:rPr>
                <w:delText>13,026</w:delText>
              </w:r>
            </w:del>
          </w:p>
        </w:tc>
        <w:tc>
          <w:tcPr>
            <w:tcW w:w="1518" w:type="dxa"/>
            <w:tcPrChange w:id="472" w:author="Hannah Caudill" w:date="2023-12-07T15:53:00Z">
              <w:tcPr>
                <w:tcW w:w="1532" w:type="dxa"/>
              </w:tcPr>
            </w:tcPrChange>
          </w:tcPr>
          <w:p w14:paraId="786D7C59" w14:textId="573618D2" w:rsidR="00F433E6" w:rsidRPr="004521A3" w:rsidDel="00680D4B" w:rsidRDefault="00F433E6" w:rsidP="00F433E6">
            <w:pPr>
              <w:jc w:val="right"/>
              <w:rPr>
                <w:del w:id="473" w:author="Hannah Caudill" w:date="2023-12-07T15:52:00Z"/>
                <w:rFonts w:cs="Arial"/>
              </w:rPr>
            </w:pPr>
            <w:del w:id="474" w:author="Hannah Caudill" w:date="2023-12-07T15:52:00Z">
              <w:r w:rsidDel="00680D4B">
                <w:rPr>
                  <w:rFonts w:cs="Arial"/>
                </w:rPr>
                <w:delText>6,021*</w:delText>
              </w:r>
            </w:del>
          </w:p>
        </w:tc>
        <w:tc>
          <w:tcPr>
            <w:tcW w:w="1518" w:type="dxa"/>
            <w:tcPrChange w:id="475" w:author="Hannah Caudill" w:date="2023-12-07T15:53:00Z">
              <w:tcPr>
                <w:tcW w:w="1532" w:type="dxa"/>
              </w:tcPr>
            </w:tcPrChange>
          </w:tcPr>
          <w:p w14:paraId="420A5E2D" w14:textId="21BBA53C" w:rsidR="00F433E6" w:rsidRPr="004521A3" w:rsidDel="00680D4B" w:rsidRDefault="00F433E6" w:rsidP="00F433E6">
            <w:pPr>
              <w:jc w:val="right"/>
              <w:rPr>
                <w:del w:id="476" w:author="Hannah Caudill" w:date="2023-12-07T15:52:00Z"/>
                <w:rFonts w:cs="Arial"/>
              </w:rPr>
            </w:pPr>
            <w:del w:id="477" w:author="Hannah Caudill" w:date="2023-12-07T15:52:00Z">
              <w:r w:rsidRPr="007D71D2" w:rsidDel="00680D4B">
                <w:rPr>
                  <w:color w:val="000000"/>
                </w:rPr>
                <w:delText>7</w:delText>
              </w:r>
              <w:r w:rsidDel="00680D4B">
                <w:rPr>
                  <w:color w:val="000000"/>
                </w:rPr>
                <w:delText>,</w:delText>
              </w:r>
              <w:r w:rsidRPr="007D71D2" w:rsidDel="00680D4B">
                <w:rPr>
                  <w:color w:val="000000"/>
                </w:rPr>
                <w:delText>705</w:delText>
              </w:r>
            </w:del>
          </w:p>
        </w:tc>
        <w:tc>
          <w:tcPr>
            <w:tcW w:w="1618" w:type="dxa"/>
            <w:shd w:val="clear" w:color="auto" w:fill="auto"/>
            <w:tcPrChange w:id="478" w:author="Hannah Caudill" w:date="2023-12-07T15:53:00Z">
              <w:tcPr>
                <w:tcW w:w="1522" w:type="dxa"/>
                <w:gridSpan w:val="2"/>
                <w:shd w:val="clear" w:color="auto" w:fill="auto"/>
              </w:tcPr>
            </w:tcPrChange>
          </w:tcPr>
          <w:p w14:paraId="22CBBA84" w14:textId="3E7714B2" w:rsidR="00F433E6" w:rsidRPr="000357E7" w:rsidDel="00680D4B" w:rsidRDefault="00A15D59" w:rsidP="00F433E6">
            <w:pPr>
              <w:tabs>
                <w:tab w:val="center" w:pos="653"/>
                <w:tab w:val="right" w:pos="1306"/>
              </w:tabs>
              <w:jc w:val="right"/>
              <w:rPr>
                <w:del w:id="479" w:author="Hannah Caudill" w:date="2023-12-07T15:52:00Z"/>
                <w:rFonts w:cs="Arial"/>
                <w:color w:val="403152" w:themeColor="accent4" w:themeShade="80"/>
              </w:rPr>
            </w:pPr>
            <w:del w:id="480" w:author="Hannah Caudill" w:date="2023-12-07T15:52:00Z">
              <w:r w:rsidRPr="000357E7" w:rsidDel="00680D4B">
                <w:rPr>
                  <w:rFonts w:cs="Arial"/>
                  <w:color w:val="403152" w:themeColor="accent4" w:themeShade="80"/>
                </w:rPr>
                <w:delText>6,127</w:delText>
              </w:r>
              <w:r w:rsidR="00B2123D" w:rsidDel="00680D4B">
                <w:rPr>
                  <w:rFonts w:cs="Arial"/>
                  <w:color w:val="403152" w:themeColor="accent4" w:themeShade="80"/>
                </w:rPr>
                <w:delText>**</w:delText>
              </w:r>
            </w:del>
          </w:p>
        </w:tc>
      </w:tr>
      <w:tr w:rsidR="00F433E6" w:rsidRPr="004B29F5" w:rsidDel="00680D4B" w14:paraId="7E577E1C" w14:textId="2582A7A0" w:rsidTr="00680D4B">
        <w:tblPrEx>
          <w:tblBorders>
            <w:insideH w:val="single" w:sz="4" w:space="0" w:color="auto"/>
            <w:insideV w:val="single" w:sz="4" w:space="0" w:color="auto"/>
          </w:tblBorders>
          <w:tblPrExChange w:id="481" w:author="Hannah Caudill" w:date="2023-12-07T15:53:00Z">
            <w:tblPrEx>
              <w:tblW w:w="10080" w:type="dxa"/>
              <w:tblBorders>
                <w:insideH w:val="single" w:sz="4" w:space="0" w:color="auto"/>
                <w:insideV w:val="single" w:sz="4" w:space="0" w:color="auto"/>
              </w:tblBorders>
            </w:tblPrEx>
          </w:tblPrExChange>
        </w:tblPrEx>
        <w:trPr>
          <w:gridAfter w:val="1"/>
          <w:del w:id="482" w:author="Hannah Caudill" w:date="2023-12-07T15:52:00Z"/>
          <w:trPrChange w:id="483" w:author="Hannah Caudill" w:date="2023-12-07T15:53:00Z">
            <w:trPr>
              <w:gridBefore w:val="1"/>
              <w:gridAfter w:val="1"/>
            </w:trPr>
          </w:trPrChange>
        </w:trPr>
        <w:tc>
          <w:tcPr>
            <w:tcW w:w="3796" w:type="dxa"/>
            <w:shd w:val="clear" w:color="auto" w:fill="auto"/>
            <w:tcPrChange w:id="484" w:author="Hannah Caudill" w:date="2023-12-07T15:53:00Z">
              <w:tcPr>
                <w:tcW w:w="3962" w:type="dxa"/>
                <w:shd w:val="clear" w:color="auto" w:fill="auto"/>
              </w:tcPr>
            </w:tcPrChange>
          </w:tcPr>
          <w:p w14:paraId="4D8C0BEB" w14:textId="675DE08F" w:rsidR="00F433E6" w:rsidRPr="00BE5189" w:rsidDel="00680D4B" w:rsidRDefault="00F433E6" w:rsidP="00F433E6">
            <w:pPr>
              <w:rPr>
                <w:del w:id="485" w:author="Hannah Caudill" w:date="2023-12-07T15:52:00Z"/>
                <w:rFonts w:cs="Arial"/>
              </w:rPr>
            </w:pPr>
            <w:del w:id="486" w:author="Hannah Caudill" w:date="2023-12-07T15:52:00Z">
              <w:r w:rsidRPr="00BE5189" w:rsidDel="00680D4B">
                <w:rPr>
                  <w:rFonts w:cs="Arial"/>
                </w:rPr>
                <w:delText>Retirement Applications Processed</w:delText>
              </w:r>
            </w:del>
          </w:p>
        </w:tc>
        <w:tc>
          <w:tcPr>
            <w:tcW w:w="1522" w:type="dxa"/>
            <w:tcPrChange w:id="487" w:author="Hannah Caudill" w:date="2023-12-07T15:53:00Z">
              <w:tcPr>
                <w:tcW w:w="1532" w:type="dxa"/>
              </w:tcPr>
            </w:tcPrChange>
          </w:tcPr>
          <w:p w14:paraId="10B2189B" w14:textId="2914AA51" w:rsidR="00F433E6" w:rsidRPr="004521A3" w:rsidDel="00680D4B" w:rsidRDefault="00F433E6" w:rsidP="00F433E6">
            <w:pPr>
              <w:jc w:val="right"/>
              <w:rPr>
                <w:del w:id="488" w:author="Hannah Caudill" w:date="2023-12-07T15:52:00Z"/>
                <w:rFonts w:cs="Arial"/>
              </w:rPr>
            </w:pPr>
            <w:del w:id="489" w:author="Hannah Caudill" w:date="2023-12-07T15:52:00Z">
              <w:r w:rsidRPr="008D21CA" w:rsidDel="00680D4B">
                <w:rPr>
                  <w:rFonts w:cs="Arial"/>
                </w:rPr>
                <w:delText>2,844</w:delText>
              </w:r>
            </w:del>
          </w:p>
        </w:tc>
        <w:tc>
          <w:tcPr>
            <w:tcW w:w="1518" w:type="dxa"/>
            <w:tcPrChange w:id="490" w:author="Hannah Caudill" w:date="2023-12-07T15:53:00Z">
              <w:tcPr>
                <w:tcW w:w="1532" w:type="dxa"/>
              </w:tcPr>
            </w:tcPrChange>
          </w:tcPr>
          <w:p w14:paraId="1B66AACF" w14:textId="7FAB59EF" w:rsidR="00F433E6" w:rsidRPr="004521A3" w:rsidDel="00680D4B" w:rsidRDefault="00F433E6" w:rsidP="00F433E6">
            <w:pPr>
              <w:jc w:val="right"/>
              <w:rPr>
                <w:del w:id="491" w:author="Hannah Caudill" w:date="2023-12-07T15:52:00Z"/>
                <w:rFonts w:cs="Arial"/>
              </w:rPr>
            </w:pPr>
            <w:del w:id="492" w:author="Hannah Caudill" w:date="2023-12-07T15:52:00Z">
              <w:r w:rsidRPr="00290AD8" w:rsidDel="00680D4B">
                <w:rPr>
                  <w:rFonts w:cs="Arial"/>
                </w:rPr>
                <w:delText>2,872</w:delText>
              </w:r>
            </w:del>
          </w:p>
        </w:tc>
        <w:tc>
          <w:tcPr>
            <w:tcW w:w="1518" w:type="dxa"/>
            <w:tcPrChange w:id="493" w:author="Hannah Caudill" w:date="2023-12-07T15:53:00Z">
              <w:tcPr>
                <w:tcW w:w="1532" w:type="dxa"/>
              </w:tcPr>
            </w:tcPrChange>
          </w:tcPr>
          <w:p w14:paraId="4CB37907" w14:textId="607247D6" w:rsidR="00F433E6" w:rsidRPr="004521A3" w:rsidDel="00680D4B" w:rsidRDefault="00F433E6" w:rsidP="00F433E6">
            <w:pPr>
              <w:jc w:val="right"/>
              <w:rPr>
                <w:del w:id="494" w:author="Hannah Caudill" w:date="2023-12-07T15:52:00Z"/>
                <w:rFonts w:cs="Arial"/>
              </w:rPr>
            </w:pPr>
            <w:del w:id="495" w:author="Hannah Caudill" w:date="2023-12-07T15:52:00Z">
              <w:r w:rsidRPr="007D71D2" w:rsidDel="00680D4B">
                <w:rPr>
                  <w:rFonts w:cs="Arial"/>
                </w:rPr>
                <w:delText>2,991</w:delText>
              </w:r>
            </w:del>
          </w:p>
        </w:tc>
        <w:tc>
          <w:tcPr>
            <w:tcW w:w="1618" w:type="dxa"/>
            <w:shd w:val="clear" w:color="auto" w:fill="auto"/>
            <w:tcPrChange w:id="496" w:author="Hannah Caudill" w:date="2023-12-07T15:53:00Z">
              <w:tcPr>
                <w:tcW w:w="1522" w:type="dxa"/>
                <w:gridSpan w:val="2"/>
                <w:shd w:val="clear" w:color="auto" w:fill="auto"/>
              </w:tcPr>
            </w:tcPrChange>
          </w:tcPr>
          <w:p w14:paraId="1C36D35E" w14:textId="39E51C7D" w:rsidR="00F433E6" w:rsidRPr="000357E7" w:rsidDel="00680D4B" w:rsidRDefault="00FE788E" w:rsidP="00DF317E">
            <w:pPr>
              <w:jc w:val="right"/>
              <w:rPr>
                <w:del w:id="497" w:author="Hannah Caudill" w:date="2023-12-07T15:52:00Z"/>
                <w:rFonts w:cs="Arial"/>
                <w:color w:val="403152" w:themeColor="accent4" w:themeShade="80"/>
              </w:rPr>
            </w:pPr>
            <w:del w:id="498" w:author="Hannah Caudill" w:date="2023-12-07T15:52:00Z">
              <w:r w:rsidRPr="000357E7" w:rsidDel="00680D4B">
                <w:rPr>
                  <w:rFonts w:cs="Arial"/>
                  <w:color w:val="403152" w:themeColor="accent4" w:themeShade="80"/>
                </w:rPr>
                <w:delText>2,821</w:delText>
              </w:r>
            </w:del>
          </w:p>
        </w:tc>
      </w:tr>
      <w:tr w:rsidR="004B29F5" w:rsidRPr="004B29F5" w:rsidDel="00680D4B" w14:paraId="2C24229D" w14:textId="5EE4904F" w:rsidTr="00680D4B">
        <w:tblPrEx>
          <w:tblBorders>
            <w:insideH w:val="single" w:sz="4" w:space="0" w:color="auto"/>
            <w:insideV w:val="single" w:sz="4" w:space="0" w:color="auto"/>
          </w:tblBorders>
          <w:tblPrExChange w:id="499" w:author="Hannah Caudill" w:date="2023-12-07T15:53:00Z">
            <w:tblPrEx>
              <w:tblW w:w="10080" w:type="dxa"/>
              <w:tblBorders>
                <w:insideH w:val="single" w:sz="4" w:space="0" w:color="auto"/>
                <w:insideV w:val="single" w:sz="4" w:space="0" w:color="auto"/>
              </w:tblBorders>
            </w:tblPrEx>
          </w:tblPrExChange>
        </w:tblPrEx>
        <w:trPr>
          <w:gridAfter w:val="1"/>
          <w:del w:id="500" w:author="Hannah Caudill" w:date="2023-12-07T15:52:00Z"/>
          <w:trPrChange w:id="501" w:author="Hannah Caudill" w:date="2023-12-07T15:53:00Z">
            <w:trPr>
              <w:gridBefore w:val="1"/>
              <w:gridAfter w:val="1"/>
            </w:trPr>
          </w:trPrChange>
        </w:trPr>
        <w:tc>
          <w:tcPr>
            <w:tcW w:w="3796" w:type="dxa"/>
            <w:shd w:val="clear" w:color="auto" w:fill="auto"/>
            <w:tcPrChange w:id="502" w:author="Hannah Caudill" w:date="2023-12-07T15:53:00Z">
              <w:tcPr>
                <w:tcW w:w="3962" w:type="dxa"/>
                <w:shd w:val="clear" w:color="auto" w:fill="auto"/>
              </w:tcPr>
            </w:tcPrChange>
          </w:tcPr>
          <w:p w14:paraId="7D8DE484" w14:textId="6ED91184" w:rsidR="00F433E6" w:rsidRPr="00BE5189" w:rsidDel="00680D4B" w:rsidRDefault="00F433E6" w:rsidP="00F433E6">
            <w:pPr>
              <w:rPr>
                <w:del w:id="503" w:author="Hannah Caudill" w:date="2023-12-07T15:52:00Z"/>
                <w:rFonts w:cs="Arial"/>
              </w:rPr>
            </w:pPr>
            <w:del w:id="504" w:author="Hannah Caudill" w:date="2023-12-07T15:52:00Z">
              <w:r w:rsidRPr="00BE5189" w:rsidDel="00680D4B">
                <w:rPr>
                  <w:rFonts w:cs="Arial"/>
                </w:rPr>
                <w:delText>Disability Applications Processed</w:delText>
              </w:r>
            </w:del>
          </w:p>
        </w:tc>
        <w:tc>
          <w:tcPr>
            <w:tcW w:w="1522" w:type="dxa"/>
            <w:tcPrChange w:id="505" w:author="Hannah Caudill" w:date="2023-12-07T15:53:00Z">
              <w:tcPr>
                <w:tcW w:w="1532" w:type="dxa"/>
              </w:tcPr>
            </w:tcPrChange>
          </w:tcPr>
          <w:p w14:paraId="47848EF8" w14:textId="48F51BE7" w:rsidR="00F433E6" w:rsidRPr="004521A3" w:rsidDel="00680D4B" w:rsidRDefault="00F433E6" w:rsidP="00F433E6">
            <w:pPr>
              <w:jc w:val="right"/>
              <w:rPr>
                <w:del w:id="506" w:author="Hannah Caudill" w:date="2023-12-07T15:52:00Z"/>
                <w:rFonts w:cs="Arial"/>
              </w:rPr>
            </w:pPr>
            <w:del w:id="507" w:author="Hannah Caudill" w:date="2023-12-07T15:52:00Z">
              <w:r w:rsidRPr="008D21CA" w:rsidDel="00680D4B">
                <w:rPr>
                  <w:rFonts w:cs="Arial"/>
                </w:rPr>
                <w:delText>100</w:delText>
              </w:r>
            </w:del>
          </w:p>
        </w:tc>
        <w:tc>
          <w:tcPr>
            <w:tcW w:w="1518" w:type="dxa"/>
            <w:tcPrChange w:id="508" w:author="Hannah Caudill" w:date="2023-12-07T15:53:00Z">
              <w:tcPr>
                <w:tcW w:w="1532" w:type="dxa"/>
              </w:tcPr>
            </w:tcPrChange>
          </w:tcPr>
          <w:p w14:paraId="436D930A" w14:textId="67B00673" w:rsidR="00F433E6" w:rsidRPr="004521A3" w:rsidDel="00680D4B" w:rsidRDefault="00F433E6" w:rsidP="00F433E6">
            <w:pPr>
              <w:jc w:val="right"/>
              <w:rPr>
                <w:del w:id="509" w:author="Hannah Caudill" w:date="2023-12-07T15:52:00Z"/>
                <w:rFonts w:cs="Arial"/>
              </w:rPr>
            </w:pPr>
            <w:del w:id="510" w:author="Hannah Caudill" w:date="2023-12-07T15:52:00Z">
              <w:r w:rsidRPr="00290AD8" w:rsidDel="00680D4B">
                <w:rPr>
                  <w:rFonts w:cs="Arial"/>
                </w:rPr>
                <w:delText>58</w:delText>
              </w:r>
            </w:del>
          </w:p>
        </w:tc>
        <w:tc>
          <w:tcPr>
            <w:tcW w:w="1518" w:type="dxa"/>
            <w:tcPrChange w:id="511" w:author="Hannah Caudill" w:date="2023-12-07T15:53:00Z">
              <w:tcPr>
                <w:tcW w:w="1532" w:type="dxa"/>
              </w:tcPr>
            </w:tcPrChange>
          </w:tcPr>
          <w:p w14:paraId="5DAEC364" w14:textId="48BDDD6D" w:rsidR="00F433E6" w:rsidRPr="004521A3" w:rsidDel="00680D4B" w:rsidRDefault="00F433E6" w:rsidP="00F433E6">
            <w:pPr>
              <w:jc w:val="right"/>
              <w:rPr>
                <w:del w:id="512" w:author="Hannah Caudill" w:date="2023-12-07T15:52:00Z"/>
                <w:rFonts w:cs="Arial"/>
              </w:rPr>
            </w:pPr>
            <w:del w:id="513" w:author="Hannah Caudill" w:date="2023-12-07T15:52:00Z">
              <w:r w:rsidRPr="007D71D2" w:rsidDel="00680D4B">
                <w:rPr>
                  <w:rFonts w:cs="Arial"/>
                </w:rPr>
                <w:delText>44</w:delText>
              </w:r>
            </w:del>
          </w:p>
        </w:tc>
        <w:tc>
          <w:tcPr>
            <w:tcW w:w="1618" w:type="dxa"/>
            <w:shd w:val="clear" w:color="auto" w:fill="auto"/>
            <w:tcPrChange w:id="514" w:author="Hannah Caudill" w:date="2023-12-07T15:53:00Z">
              <w:tcPr>
                <w:tcW w:w="1522" w:type="dxa"/>
                <w:gridSpan w:val="2"/>
                <w:shd w:val="clear" w:color="auto" w:fill="auto"/>
              </w:tcPr>
            </w:tcPrChange>
          </w:tcPr>
          <w:p w14:paraId="148ACE97" w14:textId="7591367F" w:rsidR="00F433E6" w:rsidRPr="000357E7" w:rsidDel="00680D4B" w:rsidRDefault="001C2C38" w:rsidP="00F433E6">
            <w:pPr>
              <w:jc w:val="right"/>
              <w:rPr>
                <w:del w:id="515" w:author="Hannah Caudill" w:date="2023-12-07T15:52:00Z"/>
                <w:rFonts w:cs="Arial"/>
                <w:color w:val="403152" w:themeColor="accent4" w:themeShade="80"/>
              </w:rPr>
            </w:pPr>
            <w:del w:id="516" w:author="Hannah Caudill" w:date="2023-12-07T15:52:00Z">
              <w:r w:rsidRPr="000357E7" w:rsidDel="00680D4B">
                <w:rPr>
                  <w:rFonts w:cs="Arial"/>
                  <w:color w:val="403152" w:themeColor="accent4" w:themeShade="80"/>
                </w:rPr>
                <w:delText>83</w:delText>
              </w:r>
            </w:del>
          </w:p>
        </w:tc>
      </w:tr>
      <w:tr w:rsidR="008748B6" w:rsidRPr="008748B6" w:rsidDel="00680D4B" w14:paraId="31C8775B" w14:textId="78F9412E" w:rsidTr="00680D4B">
        <w:tblPrEx>
          <w:tblBorders>
            <w:insideH w:val="single" w:sz="4" w:space="0" w:color="auto"/>
            <w:insideV w:val="single" w:sz="4" w:space="0" w:color="auto"/>
          </w:tblBorders>
          <w:tblPrExChange w:id="517" w:author="Hannah Caudill" w:date="2023-12-07T15:53:00Z">
            <w:tblPrEx>
              <w:tblW w:w="10080" w:type="dxa"/>
              <w:tblBorders>
                <w:insideH w:val="single" w:sz="4" w:space="0" w:color="auto"/>
                <w:insideV w:val="single" w:sz="4" w:space="0" w:color="auto"/>
              </w:tblBorders>
            </w:tblPrEx>
          </w:tblPrExChange>
        </w:tblPrEx>
        <w:trPr>
          <w:gridAfter w:val="1"/>
          <w:del w:id="518" w:author="Hannah Caudill" w:date="2023-12-07T15:52:00Z"/>
          <w:trPrChange w:id="519" w:author="Hannah Caudill" w:date="2023-12-07T15:53:00Z">
            <w:trPr>
              <w:gridBefore w:val="1"/>
              <w:gridAfter w:val="1"/>
            </w:trPr>
          </w:trPrChange>
        </w:trPr>
        <w:tc>
          <w:tcPr>
            <w:tcW w:w="3796" w:type="dxa"/>
            <w:shd w:val="clear" w:color="auto" w:fill="auto"/>
            <w:tcPrChange w:id="520" w:author="Hannah Caudill" w:date="2023-12-07T15:53:00Z">
              <w:tcPr>
                <w:tcW w:w="3962" w:type="dxa"/>
                <w:shd w:val="clear" w:color="auto" w:fill="auto"/>
              </w:tcPr>
            </w:tcPrChange>
          </w:tcPr>
          <w:p w14:paraId="0150BDE0" w14:textId="4F37A633" w:rsidR="00F433E6" w:rsidRPr="0048201E" w:rsidDel="00680D4B" w:rsidRDefault="00F433E6" w:rsidP="00F433E6">
            <w:pPr>
              <w:rPr>
                <w:del w:id="521" w:author="Hannah Caudill" w:date="2023-12-07T15:52:00Z"/>
                <w:rFonts w:cs="Arial"/>
              </w:rPr>
            </w:pPr>
            <w:del w:id="522" w:author="Hannah Caudill" w:date="2023-12-07T15:52:00Z">
              <w:r w:rsidRPr="0048201E" w:rsidDel="00680D4B">
                <w:rPr>
                  <w:rFonts w:cs="Arial"/>
                </w:rPr>
                <w:delText>Employer Payroll Reports Processed</w:delText>
              </w:r>
            </w:del>
          </w:p>
        </w:tc>
        <w:tc>
          <w:tcPr>
            <w:tcW w:w="1522" w:type="dxa"/>
            <w:shd w:val="clear" w:color="auto" w:fill="auto"/>
            <w:tcPrChange w:id="523" w:author="Hannah Caudill" w:date="2023-12-07T15:53:00Z">
              <w:tcPr>
                <w:tcW w:w="1532" w:type="dxa"/>
                <w:shd w:val="clear" w:color="auto" w:fill="auto"/>
              </w:tcPr>
            </w:tcPrChange>
          </w:tcPr>
          <w:p w14:paraId="1190EFE1" w14:textId="1CE221E9" w:rsidR="00F433E6" w:rsidRPr="0048201E" w:rsidDel="00680D4B" w:rsidRDefault="00F433E6" w:rsidP="00F433E6">
            <w:pPr>
              <w:jc w:val="right"/>
              <w:rPr>
                <w:del w:id="524" w:author="Hannah Caudill" w:date="2023-12-07T15:52:00Z"/>
                <w:rFonts w:cs="Arial"/>
              </w:rPr>
            </w:pPr>
            <w:del w:id="525" w:author="Hannah Caudill" w:date="2023-12-07T15:52:00Z">
              <w:r w:rsidRPr="0048201E" w:rsidDel="00680D4B">
                <w:rPr>
                  <w:rFonts w:cs="Arial"/>
                </w:rPr>
                <w:delText>18,106</w:delText>
              </w:r>
            </w:del>
          </w:p>
        </w:tc>
        <w:tc>
          <w:tcPr>
            <w:tcW w:w="1518" w:type="dxa"/>
            <w:shd w:val="clear" w:color="auto" w:fill="auto"/>
            <w:tcPrChange w:id="526" w:author="Hannah Caudill" w:date="2023-12-07T15:53:00Z">
              <w:tcPr>
                <w:tcW w:w="1532" w:type="dxa"/>
                <w:shd w:val="clear" w:color="auto" w:fill="auto"/>
              </w:tcPr>
            </w:tcPrChange>
          </w:tcPr>
          <w:p w14:paraId="004F3261" w14:textId="4D27D582" w:rsidR="00F433E6" w:rsidRPr="0048201E" w:rsidDel="00680D4B" w:rsidRDefault="00F433E6" w:rsidP="00F433E6">
            <w:pPr>
              <w:jc w:val="right"/>
              <w:rPr>
                <w:del w:id="527" w:author="Hannah Caudill" w:date="2023-12-07T15:52:00Z"/>
                <w:rFonts w:cs="Arial"/>
              </w:rPr>
            </w:pPr>
            <w:del w:id="528" w:author="Hannah Caudill" w:date="2023-12-07T15:52:00Z">
              <w:r w:rsidRPr="009B5D38" w:rsidDel="00680D4B">
                <w:rPr>
                  <w:rFonts w:cs="Arial"/>
                </w:rPr>
                <w:delText>18,174</w:delText>
              </w:r>
            </w:del>
          </w:p>
        </w:tc>
        <w:tc>
          <w:tcPr>
            <w:tcW w:w="1518" w:type="dxa"/>
            <w:shd w:val="clear" w:color="auto" w:fill="auto"/>
            <w:tcPrChange w:id="529" w:author="Hannah Caudill" w:date="2023-12-07T15:53:00Z">
              <w:tcPr>
                <w:tcW w:w="1532" w:type="dxa"/>
                <w:shd w:val="clear" w:color="auto" w:fill="auto"/>
              </w:tcPr>
            </w:tcPrChange>
          </w:tcPr>
          <w:p w14:paraId="794C7596" w14:textId="2BF044F5" w:rsidR="00F433E6" w:rsidRPr="0048201E" w:rsidDel="00680D4B" w:rsidRDefault="00F433E6" w:rsidP="00F433E6">
            <w:pPr>
              <w:jc w:val="right"/>
              <w:rPr>
                <w:del w:id="530" w:author="Hannah Caudill" w:date="2023-12-07T15:52:00Z"/>
                <w:rFonts w:cs="Arial"/>
              </w:rPr>
            </w:pPr>
            <w:del w:id="531" w:author="Hannah Caudill" w:date="2023-12-07T15:52:00Z">
              <w:r w:rsidRPr="007D71D2" w:rsidDel="00680D4B">
                <w:delText>18,420</w:delText>
              </w:r>
            </w:del>
          </w:p>
        </w:tc>
        <w:tc>
          <w:tcPr>
            <w:tcW w:w="1618" w:type="dxa"/>
            <w:shd w:val="clear" w:color="auto" w:fill="auto"/>
            <w:tcPrChange w:id="532" w:author="Hannah Caudill" w:date="2023-12-07T15:53:00Z">
              <w:tcPr>
                <w:tcW w:w="1522" w:type="dxa"/>
                <w:gridSpan w:val="2"/>
                <w:shd w:val="clear" w:color="auto" w:fill="auto"/>
              </w:tcPr>
            </w:tcPrChange>
          </w:tcPr>
          <w:p w14:paraId="0547E27D" w14:textId="1414B1E4" w:rsidR="00F433E6" w:rsidRPr="000357E7" w:rsidDel="00680D4B" w:rsidRDefault="00F433E6" w:rsidP="00F433E6">
            <w:pPr>
              <w:jc w:val="right"/>
              <w:rPr>
                <w:del w:id="533" w:author="Hannah Caudill" w:date="2023-12-07T15:52:00Z"/>
                <w:rFonts w:cs="Arial"/>
                <w:color w:val="403152" w:themeColor="accent4" w:themeShade="80"/>
              </w:rPr>
            </w:pPr>
            <w:del w:id="534" w:author="Hannah Caudill" w:date="2023-12-07T15:52:00Z">
              <w:r w:rsidRPr="000357E7" w:rsidDel="00680D4B">
                <w:rPr>
                  <w:rFonts w:cs="Arial"/>
                  <w:color w:val="403152" w:themeColor="accent4" w:themeShade="80"/>
                </w:rPr>
                <w:delText>18,</w:delText>
              </w:r>
              <w:r w:rsidR="008748B6" w:rsidRPr="000357E7" w:rsidDel="00680D4B">
                <w:rPr>
                  <w:rFonts w:cs="Arial"/>
                  <w:color w:val="403152" w:themeColor="accent4" w:themeShade="80"/>
                </w:rPr>
                <w:delText>576</w:delText>
              </w:r>
            </w:del>
          </w:p>
        </w:tc>
      </w:tr>
    </w:tbl>
    <w:p w14:paraId="58BD026A" w14:textId="2CF16602" w:rsidR="00C135CE" w:rsidRPr="00C135CE" w:rsidRDefault="008B2E84" w:rsidP="003966D7">
      <w:pPr>
        <w:rPr>
          <w:szCs w:val="20"/>
        </w:rPr>
      </w:pPr>
      <w:r>
        <w:rPr>
          <w:b/>
          <w:szCs w:val="20"/>
        </w:rPr>
        <w:t>*</w:t>
      </w:r>
      <w:r w:rsidR="00C135CE" w:rsidRPr="00C135CE">
        <w:rPr>
          <w:b/>
          <w:szCs w:val="20"/>
        </w:rPr>
        <w:t>Note:</w:t>
      </w:r>
      <w:r w:rsidR="00833D30">
        <w:rPr>
          <w:szCs w:val="20"/>
        </w:rPr>
        <w:t xml:space="preserve"> Decrease due to </w:t>
      </w:r>
      <w:r w:rsidR="00C135CE">
        <w:rPr>
          <w:szCs w:val="20"/>
        </w:rPr>
        <w:t>pandemic</w:t>
      </w:r>
      <w:r w:rsidR="00A8498A">
        <w:rPr>
          <w:szCs w:val="20"/>
        </w:rPr>
        <w:t xml:space="preserve">  </w:t>
      </w:r>
      <w:r w:rsidR="00B2123D">
        <w:rPr>
          <w:szCs w:val="20"/>
        </w:rPr>
        <w:t xml:space="preserve">    </w:t>
      </w:r>
      <w:r w:rsidR="00A8498A">
        <w:rPr>
          <w:szCs w:val="20"/>
        </w:rPr>
        <w:t>*</w:t>
      </w:r>
      <w:r w:rsidR="00B2123D" w:rsidRPr="00B2123D">
        <w:rPr>
          <w:b/>
          <w:bCs/>
          <w:szCs w:val="20"/>
        </w:rPr>
        <w:t>*Note</w:t>
      </w:r>
      <w:r w:rsidR="00B2123D">
        <w:rPr>
          <w:szCs w:val="20"/>
        </w:rPr>
        <w:t>:</w:t>
      </w:r>
      <w:r w:rsidR="00C135CE">
        <w:rPr>
          <w:szCs w:val="20"/>
        </w:rPr>
        <w:t xml:space="preserve"> </w:t>
      </w:r>
      <w:r w:rsidR="00B2123D">
        <w:rPr>
          <w:szCs w:val="20"/>
        </w:rPr>
        <w:t>Decrease due to understaffing</w:t>
      </w:r>
    </w:p>
    <w:p w14:paraId="1AEAADEB" w14:textId="2F7D38A8" w:rsidR="00C94F49" w:rsidRDefault="00C94F49" w:rsidP="00DC4F67">
      <w:pPr>
        <w:jc w:val="both"/>
        <w:outlineLvl w:val="0"/>
        <w:rPr>
          <w:rFonts w:cs="Arial"/>
          <w:b/>
          <w:i/>
          <w:color w:val="000080"/>
          <w:sz w:val="28"/>
          <w:szCs w:val="28"/>
        </w:rPr>
      </w:pPr>
    </w:p>
    <w:p w14:paraId="2514A9E6" w14:textId="6B12B9AE" w:rsidR="00763A5F" w:rsidRDefault="001D2428" w:rsidP="00750FB0">
      <w:pPr>
        <w:tabs>
          <w:tab w:val="center" w:pos="5040"/>
        </w:tabs>
        <w:jc w:val="both"/>
        <w:outlineLvl w:val="0"/>
        <w:rPr>
          <w:rFonts w:cs="Arial"/>
          <w:b/>
          <w:i/>
          <w:color w:val="000080"/>
          <w:sz w:val="28"/>
          <w:szCs w:val="28"/>
        </w:rPr>
      </w:pPr>
      <w:r w:rsidRPr="004B2482">
        <w:rPr>
          <w:rFonts w:cs="Arial"/>
          <w:b/>
          <w:i/>
          <w:color w:val="000080"/>
          <w:sz w:val="28"/>
          <w:szCs w:val="28"/>
        </w:rPr>
        <w:t>Part II – Performance Measures</w:t>
      </w:r>
      <w:r w:rsidR="004E55E8">
        <w:rPr>
          <w:rFonts w:cs="Arial"/>
          <w:b/>
          <w:i/>
          <w:color w:val="000080"/>
          <w:sz w:val="28"/>
          <w:szCs w:val="28"/>
        </w:rPr>
        <w:t xml:space="preserve"> </w:t>
      </w:r>
    </w:p>
    <w:p w14:paraId="11AA1650" w14:textId="685AEA4E" w:rsidR="008A7802" w:rsidRPr="008C2041" w:rsidRDefault="00DE053A" w:rsidP="00750FB0">
      <w:pPr>
        <w:tabs>
          <w:tab w:val="center" w:pos="5040"/>
        </w:tabs>
        <w:jc w:val="both"/>
        <w:outlineLvl w:val="0"/>
        <w:rPr>
          <w:rFonts w:cs="Arial"/>
          <w:b/>
          <w:color w:val="000080"/>
          <w:sz w:val="28"/>
          <w:szCs w:val="28"/>
        </w:rPr>
      </w:pPr>
      <w:r>
        <w:rPr>
          <w:rFonts w:cs="Arial"/>
          <w:b/>
          <w:i/>
          <w:color w:val="000080"/>
          <w:sz w:val="28"/>
          <w:szCs w:val="28"/>
        </w:rPr>
        <w:t xml:space="preserve"> </w:t>
      </w:r>
      <w:r w:rsidR="00750FB0">
        <w:rPr>
          <w:rFonts w:cs="Arial"/>
          <w:b/>
          <w:i/>
          <w:color w:val="000080"/>
          <w:sz w:val="28"/>
          <w:szCs w:val="28"/>
        </w:rPr>
        <w:tab/>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659"/>
        <w:gridCol w:w="1086"/>
        <w:gridCol w:w="1085"/>
        <w:gridCol w:w="1085"/>
        <w:gridCol w:w="1085"/>
        <w:gridCol w:w="1085"/>
        <w:gridCol w:w="995"/>
      </w:tblGrid>
      <w:tr w:rsidR="00661875" w14:paraId="3BEDC9A3" w14:textId="77777777" w:rsidTr="00661875">
        <w:trPr>
          <w:tblHeader/>
        </w:trPr>
        <w:tc>
          <w:tcPr>
            <w:tcW w:w="4745" w:type="dxa"/>
            <w:gridSpan w:val="2"/>
            <w:shd w:val="clear" w:color="auto" w:fill="000080"/>
            <w:vAlign w:val="bottom"/>
          </w:tcPr>
          <w:p w14:paraId="7989A437" w14:textId="77777777" w:rsidR="00661875" w:rsidRDefault="00661875" w:rsidP="00661875">
            <w:pPr>
              <w:jc w:val="center"/>
              <w:rPr>
                <w:rFonts w:cs="Arial"/>
                <w:b/>
                <w:bCs/>
                <w:color w:val="FFFFFF"/>
              </w:rPr>
            </w:pPr>
            <w:r>
              <w:rPr>
                <w:rFonts w:cs="Arial"/>
                <w:b/>
                <w:bCs/>
                <w:color w:val="FFFFFF"/>
              </w:rPr>
              <w:t>Performance Measure</w:t>
            </w:r>
          </w:p>
        </w:tc>
        <w:tc>
          <w:tcPr>
            <w:tcW w:w="1085" w:type="dxa"/>
            <w:shd w:val="clear" w:color="auto" w:fill="000080"/>
            <w:vAlign w:val="bottom"/>
          </w:tcPr>
          <w:p w14:paraId="306DBA5B" w14:textId="2286B690" w:rsidR="00661875" w:rsidRDefault="00D32EC7" w:rsidP="00661875">
            <w:pPr>
              <w:jc w:val="center"/>
              <w:rPr>
                <w:rFonts w:cs="Arial"/>
                <w:b/>
                <w:bCs/>
                <w:color w:val="FFFFFF"/>
              </w:rPr>
            </w:pPr>
            <w:r>
              <w:rPr>
                <w:rFonts w:cs="Arial"/>
                <w:b/>
                <w:bCs/>
                <w:color w:val="FFFFFF"/>
              </w:rPr>
              <w:t>FY 202</w:t>
            </w:r>
            <w:r w:rsidR="00195010">
              <w:rPr>
                <w:rFonts w:cs="Arial"/>
                <w:b/>
                <w:bCs/>
                <w:color w:val="FFFFFF"/>
              </w:rPr>
              <w:t>1</w:t>
            </w:r>
          </w:p>
        </w:tc>
        <w:tc>
          <w:tcPr>
            <w:tcW w:w="1085" w:type="dxa"/>
            <w:shd w:val="clear" w:color="auto" w:fill="000080"/>
            <w:vAlign w:val="bottom"/>
          </w:tcPr>
          <w:p w14:paraId="7C930FF1" w14:textId="425230C8" w:rsidR="00661875" w:rsidRDefault="00D32EC7" w:rsidP="00661875">
            <w:pPr>
              <w:jc w:val="center"/>
              <w:rPr>
                <w:rFonts w:cs="Arial"/>
                <w:b/>
                <w:bCs/>
                <w:color w:val="FFFFFF"/>
              </w:rPr>
            </w:pPr>
            <w:r>
              <w:rPr>
                <w:rFonts w:cs="Arial"/>
                <w:b/>
                <w:bCs/>
                <w:color w:val="FFFFFF"/>
              </w:rPr>
              <w:t>FY 202</w:t>
            </w:r>
            <w:r w:rsidR="00195010">
              <w:rPr>
                <w:rFonts w:cs="Arial"/>
                <w:b/>
                <w:bCs/>
                <w:color w:val="FFFFFF"/>
              </w:rPr>
              <w:t>2</w:t>
            </w:r>
          </w:p>
        </w:tc>
        <w:tc>
          <w:tcPr>
            <w:tcW w:w="1085" w:type="dxa"/>
            <w:shd w:val="clear" w:color="auto" w:fill="000080"/>
            <w:vAlign w:val="bottom"/>
          </w:tcPr>
          <w:p w14:paraId="30D79D6B" w14:textId="5A3D7FD9" w:rsidR="00661875" w:rsidRDefault="00D32EC7" w:rsidP="00661875">
            <w:pPr>
              <w:jc w:val="center"/>
              <w:rPr>
                <w:rFonts w:cs="Arial"/>
                <w:b/>
                <w:bCs/>
                <w:color w:val="FFFFFF"/>
              </w:rPr>
            </w:pPr>
            <w:r>
              <w:rPr>
                <w:rFonts w:cs="Arial"/>
                <w:b/>
                <w:bCs/>
                <w:color w:val="FFFFFF"/>
              </w:rPr>
              <w:t>FY 202</w:t>
            </w:r>
            <w:r w:rsidR="00195010">
              <w:rPr>
                <w:rFonts w:cs="Arial"/>
                <w:b/>
                <w:bCs/>
                <w:color w:val="FFFFFF"/>
              </w:rPr>
              <w:t>3</w:t>
            </w:r>
          </w:p>
        </w:tc>
        <w:tc>
          <w:tcPr>
            <w:tcW w:w="1085" w:type="dxa"/>
            <w:shd w:val="clear" w:color="auto" w:fill="000080"/>
            <w:vAlign w:val="bottom"/>
          </w:tcPr>
          <w:p w14:paraId="5ABED7EE" w14:textId="2B511178" w:rsidR="00661875" w:rsidRDefault="00D32EC7" w:rsidP="00661875">
            <w:pPr>
              <w:jc w:val="center"/>
              <w:rPr>
                <w:rFonts w:cs="Arial"/>
                <w:b/>
                <w:bCs/>
                <w:color w:val="FFFFFF"/>
              </w:rPr>
            </w:pPr>
            <w:r>
              <w:rPr>
                <w:rFonts w:cs="Arial"/>
                <w:b/>
                <w:bCs/>
                <w:color w:val="FFFFFF"/>
              </w:rPr>
              <w:t>FY 202</w:t>
            </w:r>
            <w:r w:rsidR="00195010">
              <w:rPr>
                <w:rFonts w:cs="Arial"/>
                <w:b/>
                <w:bCs/>
                <w:color w:val="FFFFFF"/>
              </w:rPr>
              <w:t>4</w:t>
            </w:r>
          </w:p>
        </w:tc>
        <w:tc>
          <w:tcPr>
            <w:tcW w:w="995" w:type="dxa"/>
            <w:shd w:val="clear" w:color="auto" w:fill="000080"/>
            <w:vAlign w:val="bottom"/>
          </w:tcPr>
          <w:p w14:paraId="666E98EE" w14:textId="2A122330" w:rsidR="00661875" w:rsidRDefault="00D32EC7" w:rsidP="00661875">
            <w:pPr>
              <w:jc w:val="center"/>
              <w:rPr>
                <w:rFonts w:cs="Arial"/>
                <w:b/>
                <w:bCs/>
                <w:color w:val="FFFFFF"/>
              </w:rPr>
            </w:pPr>
            <w:r>
              <w:rPr>
                <w:rFonts w:cs="Arial"/>
                <w:b/>
                <w:bCs/>
                <w:color w:val="FFFFFF"/>
              </w:rPr>
              <w:t>FY 202</w:t>
            </w:r>
            <w:r w:rsidR="00195010">
              <w:rPr>
                <w:rFonts w:cs="Arial"/>
                <w:b/>
                <w:bCs/>
                <w:color w:val="FFFFFF"/>
              </w:rPr>
              <w:t>5</w:t>
            </w:r>
          </w:p>
        </w:tc>
      </w:tr>
      <w:tr w:rsidR="00E37F3F" w14:paraId="12EADEDF" w14:textId="77777777" w:rsidTr="00661875">
        <w:trPr>
          <w:trHeight w:val="323"/>
        </w:trPr>
        <w:tc>
          <w:tcPr>
            <w:tcW w:w="10080" w:type="dxa"/>
            <w:gridSpan w:val="7"/>
            <w:shd w:val="clear" w:color="auto" w:fill="DBE5F1"/>
            <w:vAlign w:val="center"/>
          </w:tcPr>
          <w:p w14:paraId="2C5D50A0" w14:textId="6E98D916" w:rsidR="00E37F3F" w:rsidRPr="00ED21A5" w:rsidRDefault="00BC68D8" w:rsidP="000B0745">
            <w:pPr>
              <w:spacing w:before="100" w:beforeAutospacing="1" w:after="100" w:afterAutospacing="1"/>
              <w:jc w:val="center"/>
              <w:rPr>
                <w:rFonts w:cs="Arial"/>
                <w:b/>
                <w:szCs w:val="20"/>
              </w:rPr>
            </w:pPr>
            <w:r>
              <w:rPr>
                <w:b/>
                <w:bCs/>
                <w:szCs w:val="20"/>
              </w:rPr>
              <w:t xml:space="preserve"> </w:t>
            </w:r>
            <w:r w:rsidR="00ED21A5" w:rsidRPr="00ED21A5">
              <w:rPr>
                <w:b/>
                <w:bCs/>
                <w:szCs w:val="20"/>
              </w:rPr>
              <w:t>Maintain an organizational structure that supports consistent, effective, and accountable operations.</w:t>
            </w:r>
          </w:p>
        </w:tc>
      </w:tr>
      <w:tr w:rsidR="00195010" w:rsidRPr="00906669" w14:paraId="11DB5472" w14:textId="77777777" w:rsidTr="00661875">
        <w:trPr>
          <w:trHeight w:val="305"/>
        </w:trPr>
        <w:tc>
          <w:tcPr>
            <w:tcW w:w="3659" w:type="dxa"/>
            <w:vMerge w:val="restart"/>
          </w:tcPr>
          <w:p w14:paraId="5774D532" w14:textId="082C0BA5" w:rsidR="00195010" w:rsidRPr="000D42FB" w:rsidRDefault="00195010" w:rsidP="00195010">
            <w:pPr>
              <w:pStyle w:val="ListParagraph"/>
              <w:numPr>
                <w:ilvl w:val="0"/>
                <w:numId w:val="10"/>
              </w:numPr>
              <w:ind w:left="342"/>
              <w:rPr>
                <w:rFonts w:cs="Arial"/>
                <w:bCs/>
              </w:rPr>
            </w:pPr>
            <w:r w:rsidRPr="000D42FB">
              <w:rPr>
                <w:rFonts w:cs="Arial"/>
              </w:rPr>
              <w:t>Percent of retirees who receive their first annuity payment on their scheduled retirement date</w:t>
            </w:r>
          </w:p>
        </w:tc>
        <w:tc>
          <w:tcPr>
            <w:tcW w:w="1086" w:type="dxa"/>
            <w:shd w:val="clear" w:color="auto" w:fill="D9D9D9"/>
            <w:vAlign w:val="center"/>
          </w:tcPr>
          <w:p w14:paraId="3823C43E" w14:textId="77777777" w:rsidR="00195010" w:rsidRPr="005A51F4" w:rsidRDefault="00195010" w:rsidP="00195010">
            <w:pPr>
              <w:jc w:val="center"/>
              <w:rPr>
                <w:rFonts w:cs="Arial"/>
              </w:rPr>
            </w:pPr>
            <w:r w:rsidRPr="005A51F4">
              <w:rPr>
                <w:rFonts w:cs="Arial"/>
              </w:rPr>
              <w:t>actual</w:t>
            </w:r>
          </w:p>
        </w:tc>
        <w:tc>
          <w:tcPr>
            <w:tcW w:w="1085" w:type="dxa"/>
            <w:shd w:val="clear" w:color="auto" w:fill="D9D9D9"/>
            <w:vAlign w:val="center"/>
          </w:tcPr>
          <w:p w14:paraId="4F2C59A3" w14:textId="2AC5EC90" w:rsidR="00195010" w:rsidRPr="005A51F4" w:rsidRDefault="00195010" w:rsidP="00195010">
            <w:pPr>
              <w:jc w:val="center"/>
              <w:rPr>
                <w:rFonts w:cs="Arial"/>
              </w:rPr>
            </w:pPr>
            <w:r>
              <w:rPr>
                <w:rFonts w:cs="Arial"/>
              </w:rPr>
              <w:t>95</w:t>
            </w:r>
          </w:p>
        </w:tc>
        <w:tc>
          <w:tcPr>
            <w:tcW w:w="1085" w:type="dxa"/>
            <w:shd w:val="clear" w:color="auto" w:fill="D9D9D9"/>
            <w:vAlign w:val="center"/>
          </w:tcPr>
          <w:p w14:paraId="73779741" w14:textId="58FDE5E8" w:rsidR="00195010" w:rsidRPr="005A51F4" w:rsidRDefault="00195010" w:rsidP="00195010">
            <w:pPr>
              <w:jc w:val="center"/>
              <w:rPr>
                <w:rFonts w:cs="Arial"/>
              </w:rPr>
            </w:pPr>
            <w:r w:rsidRPr="009F7FB4">
              <w:rPr>
                <w:rFonts w:cs="Arial"/>
              </w:rPr>
              <w:t>95%</w:t>
            </w:r>
          </w:p>
        </w:tc>
        <w:tc>
          <w:tcPr>
            <w:tcW w:w="1085" w:type="dxa"/>
            <w:shd w:val="clear" w:color="auto" w:fill="D9D9D9"/>
            <w:vAlign w:val="center"/>
          </w:tcPr>
          <w:p w14:paraId="4DF29F09" w14:textId="36946BFB" w:rsidR="00195010" w:rsidRPr="005A51F4" w:rsidRDefault="00195010" w:rsidP="00195010">
            <w:pPr>
              <w:jc w:val="center"/>
              <w:rPr>
                <w:rFonts w:cs="Arial"/>
              </w:rPr>
            </w:pPr>
            <w:r w:rsidRPr="00625886">
              <w:rPr>
                <w:rFonts w:cs="Arial"/>
              </w:rPr>
              <w:t>95%</w:t>
            </w:r>
          </w:p>
        </w:tc>
        <w:tc>
          <w:tcPr>
            <w:tcW w:w="1085" w:type="dxa"/>
            <w:shd w:val="clear" w:color="auto" w:fill="D9D9D9"/>
            <w:vAlign w:val="center"/>
          </w:tcPr>
          <w:p w14:paraId="6FCBF103" w14:textId="71BF5DF4" w:rsidR="00195010" w:rsidRPr="00625886" w:rsidRDefault="00195010" w:rsidP="00195010">
            <w:pPr>
              <w:jc w:val="center"/>
              <w:rPr>
                <w:rFonts w:cs="Arial"/>
              </w:rPr>
            </w:pPr>
          </w:p>
        </w:tc>
        <w:tc>
          <w:tcPr>
            <w:tcW w:w="995" w:type="dxa"/>
            <w:shd w:val="clear" w:color="auto" w:fill="D9D9D9"/>
            <w:vAlign w:val="center"/>
          </w:tcPr>
          <w:p w14:paraId="7DE9EAA2" w14:textId="2E5CCA14" w:rsidR="00195010" w:rsidRPr="005A51F4" w:rsidRDefault="00195010" w:rsidP="00195010">
            <w:pPr>
              <w:jc w:val="center"/>
              <w:rPr>
                <w:rFonts w:cs="Arial"/>
              </w:rPr>
            </w:pPr>
          </w:p>
        </w:tc>
      </w:tr>
      <w:tr w:rsidR="00195010" w14:paraId="01499373" w14:textId="77777777" w:rsidTr="00661875">
        <w:trPr>
          <w:trHeight w:val="288"/>
        </w:trPr>
        <w:tc>
          <w:tcPr>
            <w:tcW w:w="3659" w:type="dxa"/>
            <w:vMerge/>
          </w:tcPr>
          <w:p w14:paraId="26435C2D" w14:textId="77777777" w:rsidR="00195010" w:rsidRPr="000D42FB" w:rsidRDefault="00195010" w:rsidP="00195010">
            <w:pPr>
              <w:pStyle w:val="ListParagraph"/>
              <w:numPr>
                <w:ilvl w:val="0"/>
                <w:numId w:val="10"/>
              </w:numPr>
              <w:tabs>
                <w:tab w:val="left" w:pos="2985"/>
              </w:tabs>
              <w:ind w:left="342"/>
              <w:rPr>
                <w:rFonts w:cs="Arial"/>
              </w:rPr>
            </w:pPr>
          </w:p>
        </w:tc>
        <w:tc>
          <w:tcPr>
            <w:tcW w:w="1086" w:type="dxa"/>
            <w:shd w:val="clear" w:color="auto" w:fill="FFFFFF"/>
            <w:vAlign w:val="center"/>
          </w:tcPr>
          <w:p w14:paraId="0133FE1F" w14:textId="77777777" w:rsidR="00195010" w:rsidRPr="005A51F4" w:rsidRDefault="00195010" w:rsidP="00195010">
            <w:pPr>
              <w:jc w:val="center"/>
              <w:rPr>
                <w:rFonts w:cs="Arial"/>
                <w:i/>
                <w:sz w:val="16"/>
                <w:szCs w:val="16"/>
              </w:rPr>
            </w:pPr>
            <w:r w:rsidRPr="005A51F4">
              <w:rPr>
                <w:rFonts w:cs="Arial"/>
                <w:i/>
                <w:sz w:val="16"/>
                <w:szCs w:val="16"/>
              </w:rPr>
              <w:t>target</w:t>
            </w:r>
          </w:p>
        </w:tc>
        <w:tc>
          <w:tcPr>
            <w:tcW w:w="1085" w:type="dxa"/>
            <w:shd w:val="clear" w:color="auto" w:fill="FFFFFF"/>
            <w:vAlign w:val="center"/>
          </w:tcPr>
          <w:p w14:paraId="42A8A196" w14:textId="5BAD6A49" w:rsidR="00195010" w:rsidRPr="005A51F4" w:rsidRDefault="00195010" w:rsidP="00195010">
            <w:pPr>
              <w:jc w:val="center"/>
              <w:rPr>
                <w:rFonts w:cs="Arial"/>
                <w:i/>
                <w:sz w:val="16"/>
                <w:szCs w:val="16"/>
              </w:rPr>
            </w:pPr>
            <w:r>
              <w:rPr>
                <w:rFonts w:cs="Arial"/>
                <w:i/>
                <w:sz w:val="16"/>
                <w:szCs w:val="16"/>
              </w:rPr>
              <w:t>95%</w:t>
            </w:r>
          </w:p>
        </w:tc>
        <w:tc>
          <w:tcPr>
            <w:tcW w:w="1085" w:type="dxa"/>
            <w:shd w:val="clear" w:color="auto" w:fill="FFFFFF"/>
            <w:vAlign w:val="center"/>
          </w:tcPr>
          <w:p w14:paraId="5A4BC56B" w14:textId="39866692" w:rsidR="00195010" w:rsidRPr="005A51F4" w:rsidRDefault="00195010" w:rsidP="00195010">
            <w:pPr>
              <w:jc w:val="center"/>
              <w:rPr>
                <w:rFonts w:cs="Arial"/>
                <w:i/>
                <w:sz w:val="16"/>
                <w:szCs w:val="16"/>
              </w:rPr>
            </w:pPr>
            <w:r w:rsidRPr="009F7FB4">
              <w:rPr>
                <w:rFonts w:cs="Arial"/>
                <w:i/>
                <w:sz w:val="16"/>
                <w:szCs w:val="16"/>
              </w:rPr>
              <w:t>95%</w:t>
            </w:r>
          </w:p>
        </w:tc>
        <w:tc>
          <w:tcPr>
            <w:tcW w:w="1085" w:type="dxa"/>
            <w:shd w:val="clear" w:color="auto" w:fill="FFFFFF"/>
            <w:vAlign w:val="center"/>
          </w:tcPr>
          <w:p w14:paraId="27E17B94" w14:textId="3A2CD187" w:rsidR="00195010" w:rsidRPr="005A51F4" w:rsidRDefault="00195010" w:rsidP="00195010">
            <w:pPr>
              <w:jc w:val="center"/>
              <w:rPr>
                <w:rFonts w:cs="Arial"/>
                <w:i/>
                <w:sz w:val="16"/>
                <w:szCs w:val="16"/>
              </w:rPr>
            </w:pPr>
            <w:r w:rsidRPr="00625886">
              <w:rPr>
                <w:rFonts w:cs="Arial"/>
                <w:i/>
                <w:sz w:val="16"/>
                <w:szCs w:val="16"/>
              </w:rPr>
              <w:t>95%</w:t>
            </w:r>
          </w:p>
        </w:tc>
        <w:tc>
          <w:tcPr>
            <w:tcW w:w="1085" w:type="dxa"/>
            <w:shd w:val="clear" w:color="auto" w:fill="FFFFFF"/>
            <w:vAlign w:val="center"/>
          </w:tcPr>
          <w:p w14:paraId="104EB137" w14:textId="55845ABE" w:rsidR="00195010" w:rsidRPr="00625886" w:rsidRDefault="00195010" w:rsidP="00195010">
            <w:pPr>
              <w:jc w:val="center"/>
              <w:rPr>
                <w:rFonts w:cs="Arial"/>
                <w:i/>
                <w:sz w:val="16"/>
                <w:szCs w:val="16"/>
              </w:rPr>
            </w:pPr>
          </w:p>
        </w:tc>
        <w:tc>
          <w:tcPr>
            <w:tcW w:w="995" w:type="dxa"/>
            <w:shd w:val="clear" w:color="auto" w:fill="FFFFFF"/>
            <w:vAlign w:val="center"/>
          </w:tcPr>
          <w:p w14:paraId="35F1334B" w14:textId="645212AA" w:rsidR="00195010" w:rsidRPr="005A51F4" w:rsidRDefault="00195010" w:rsidP="00195010">
            <w:pPr>
              <w:jc w:val="center"/>
              <w:rPr>
                <w:rFonts w:cs="Arial"/>
                <w:i/>
                <w:sz w:val="16"/>
                <w:szCs w:val="16"/>
              </w:rPr>
            </w:pPr>
          </w:p>
        </w:tc>
      </w:tr>
      <w:tr w:rsidR="00195010" w14:paraId="3B093582" w14:textId="77777777" w:rsidTr="00661875">
        <w:trPr>
          <w:trHeight w:val="288"/>
        </w:trPr>
        <w:tc>
          <w:tcPr>
            <w:tcW w:w="3659" w:type="dxa"/>
            <w:vMerge w:val="restart"/>
          </w:tcPr>
          <w:p w14:paraId="7EAA5606" w14:textId="77777777" w:rsidR="00195010" w:rsidRPr="000D42FB" w:rsidRDefault="00195010" w:rsidP="00195010">
            <w:pPr>
              <w:pStyle w:val="ListParagraph"/>
              <w:numPr>
                <w:ilvl w:val="0"/>
                <w:numId w:val="10"/>
              </w:numPr>
              <w:ind w:left="342"/>
              <w:rPr>
                <w:rFonts w:cs="Arial"/>
                <w:bCs/>
              </w:rPr>
            </w:pPr>
            <w:r w:rsidRPr="000D42FB">
              <w:rPr>
                <w:rFonts w:cs="Arial"/>
              </w:rPr>
              <w:t>Number of business days to produce a written benefit estimate after a request is received</w:t>
            </w:r>
          </w:p>
        </w:tc>
        <w:tc>
          <w:tcPr>
            <w:tcW w:w="1086" w:type="dxa"/>
            <w:shd w:val="clear" w:color="auto" w:fill="D9D9D9"/>
            <w:vAlign w:val="center"/>
          </w:tcPr>
          <w:p w14:paraId="67B32DAC" w14:textId="77777777" w:rsidR="00195010" w:rsidRPr="00C64B11" w:rsidRDefault="00195010" w:rsidP="00195010">
            <w:pPr>
              <w:jc w:val="center"/>
              <w:rPr>
                <w:rFonts w:cs="Arial"/>
              </w:rPr>
            </w:pPr>
            <w:r w:rsidRPr="00C64B11">
              <w:rPr>
                <w:rFonts w:cs="Arial"/>
              </w:rPr>
              <w:t>actual</w:t>
            </w:r>
          </w:p>
        </w:tc>
        <w:tc>
          <w:tcPr>
            <w:tcW w:w="1085" w:type="dxa"/>
            <w:shd w:val="clear" w:color="auto" w:fill="D9D9D9"/>
            <w:vAlign w:val="center"/>
          </w:tcPr>
          <w:p w14:paraId="5FEC10D9" w14:textId="172A48CC" w:rsidR="00195010" w:rsidRPr="00C64B11" w:rsidRDefault="00195010" w:rsidP="00195010">
            <w:pPr>
              <w:jc w:val="center"/>
              <w:rPr>
                <w:rFonts w:cs="Arial"/>
              </w:rPr>
            </w:pPr>
            <w:r>
              <w:rPr>
                <w:rFonts w:cs="Arial"/>
              </w:rPr>
              <w:t>5.1</w:t>
            </w:r>
          </w:p>
        </w:tc>
        <w:tc>
          <w:tcPr>
            <w:tcW w:w="1085" w:type="dxa"/>
            <w:shd w:val="clear" w:color="auto" w:fill="D9D9D9"/>
            <w:vAlign w:val="center"/>
          </w:tcPr>
          <w:p w14:paraId="7E4F4E36" w14:textId="1D5BA47B" w:rsidR="00195010" w:rsidRPr="00C64B11" w:rsidRDefault="00195010" w:rsidP="00195010">
            <w:pPr>
              <w:jc w:val="center"/>
              <w:rPr>
                <w:rFonts w:cs="Arial"/>
              </w:rPr>
            </w:pPr>
            <w:r w:rsidRPr="009F7FB4">
              <w:rPr>
                <w:rFonts w:cs="Arial"/>
              </w:rPr>
              <w:t>6.3</w:t>
            </w:r>
          </w:p>
        </w:tc>
        <w:tc>
          <w:tcPr>
            <w:tcW w:w="1085" w:type="dxa"/>
            <w:shd w:val="clear" w:color="auto" w:fill="D9D9D9"/>
            <w:vAlign w:val="center"/>
          </w:tcPr>
          <w:p w14:paraId="437877B6" w14:textId="11858E54" w:rsidR="00195010" w:rsidRPr="008537D4" w:rsidRDefault="00195010" w:rsidP="00195010">
            <w:pPr>
              <w:jc w:val="center"/>
              <w:rPr>
                <w:rFonts w:cs="Arial"/>
              </w:rPr>
            </w:pPr>
            <w:r w:rsidRPr="00625886">
              <w:rPr>
                <w:rFonts w:cs="Arial"/>
              </w:rPr>
              <w:t>5.6</w:t>
            </w:r>
          </w:p>
        </w:tc>
        <w:tc>
          <w:tcPr>
            <w:tcW w:w="1085" w:type="dxa"/>
            <w:shd w:val="clear" w:color="auto" w:fill="D9D9D9"/>
            <w:vAlign w:val="center"/>
          </w:tcPr>
          <w:p w14:paraId="7F9551F6" w14:textId="519A03AA" w:rsidR="00195010" w:rsidRPr="00625886" w:rsidRDefault="00195010" w:rsidP="00195010">
            <w:pPr>
              <w:jc w:val="center"/>
              <w:rPr>
                <w:rFonts w:cs="Arial"/>
              </w:rPr>
            </w:pPr>
          </w:p>
        </w:tc>
        <w:tc>
          <w:tcPr>
            <w:tcW w:w="995" w:type="dxa"/>
            <w:shd w:val="clear" w:color="auto" w:fill="D9D9D9"/>
            <w:vAlign w:val="center"/>
          </w:tcPr>
          <w:p w14:paraId="1E764A32" w14:textId="1B719A62" w:rsidR="00195010" w:rsidRPr="00C64B11" w:rsidRDefault="00195010" w:rsidP="00195010">
            <w:pPr>
              <w:jc w:val="center"/>
              <w:rPr>
                <w:rFonts w:cs="Arial"/>
              </w:rPr>
            </w:pPr>
          </w:p>
        </w:tc>
      </w:tr>
      <w:tr w:rsidR="00195010" w14:paraId="3A663568" w14:textId="77777777" w:rsidTr="00661875">
        <w:trPr>
          <w:trHeight w:val="288"/>
        </w:trPr>
        <w:tc>
          <w:tcPr>
            <w:tcW w:w="3659" w:type="dxa"/>
            <w:vMerge/>
          </w:tcPr>
          <w:p w14:paraId="6B5691CB" w14:textId="77777777" w:rsidR="00195010" w:rsidRPr="000D42FB" w:rsidRDefault="00195010" w:rsidP="00195010">
            <w:pPr>
              <w:pStyle w:val="ListParagraph"/>
              <w:numPr>
                <w:ilvl w:val="0"/>
                <w:numId w:val="10"/>
              </w:numPr>
              <w:tabs>
                <w:tab w:val="left" w:pos="2985"/>
              </w:tabs>
              <w:ind w:left="342"/>
              <w:rPr>
                <w:rFonts w:cs="Arial"/>
              </w:rPr>
            </w:pPr>
          </w:p>
        </w:tc>
        <w:tc>
          <w:tcPr>
            <w:tcW w:w="1086" w:type="dxa"/>
            <w:shd w:val="clear" w:color="auto" w:fill="FFFFFF"/>
            <w:vAlign w:val="center"/>
          </w:tcPr>
          <w:p w14:paraId="73240337" w14:textId="77777777" w:rsidR="00195010" w:rsidRPr="00C64B11" w:rsidRDefault="00195010" w:rsidP="00195010">
            <w:pPr>
              <w:jc w:val="center"/>
              <w:rPr>
                <w:rFonts w:cs="Arial"/>
              </w:rPr>
            </w:pPr>
            <w:r w:rsidRPr="00C64B11">
              <w:rPr>
                <w:rFonts w:cs="Arial"/>
                <w:i/>
                <w:sz w:val="16"/>
                <w:szCs w:val="16"/>
              </w:rPr>
              <w:t>target</w:t>
            </w:r>
          </w:p>
        </w:tc>
        <w:tc>
          <w:tcPr>
            <w:tcW w:w="1085" w:type="dxa"/>
            <w:shd w:val="clear" w:color="auto" w:fill="FFFFFF"/>
            <w:vAlign w:val="center"/>
          </w:tcPr>
          <w:p w14:paraId="479C5987" w14:textId="0881C1FE" w:rsidR="00195010" w:rsidRPr="00C64B11" w:rsidRDefault="00195010" w:rsidP="00195010">
            <w:pPr>
              <w:jc w:val="center"/>
              <w:rPr>
                <w:rFonts w:cs="Arial"/>
                <w:i/>
                <w:sz w:val="16"/>
                <w:szCs w:val="16"/>
              </w:rPr>
            </w:pPr>
            <w:r>
              <w:rPr>
                <w:rFonts w:cs="Arial"/>
                <w:i/>
                <w:sz w:val="16"/>
                <w:szCs w:val="16"/>
              </w:rPr>
              <w:t>7</w:t>
            </w:r>
          </w:p>
        </w:tc>
        <w:tc>
          <w:tcPr>
            <w:tcW w:w="1085" w:type="dxa"/>
            <w:shd w:val="clear" w:color="auto" w:fill="FFFFFF"/>
            <w:vAlign w:val="center"/>
          </w:tcPr>
          <w:p w14:paraId="54237652" w14:textId="26E60404" w:rsidR="00195010" w:rsidRPr="00C64B11" w:rsidRDefault="00195010" w:rsidP="00195010">
            <w:pPr>
              <w:jc w:val="center"/>
              <w:rPr>
                <w:rFonts w:cs="Arial"/>
                <w:i/>
                <w:sz w:val="16"/>
                <w:szCs w:val="16"/>
              </w:rPr>
            </w:pPr>
            <w:r w:rsidRPr="009F7FB4">
              <w:rPr>
                <w:rFonts w:cs="Arial"/>
                <w:i/>
                <w:sz w:val="16"/>
                <w:szCs w:val="16"/>
              </w:rPr>
              <w:t>7</w:t>
            </w:r>
          </w:p>
        </w:tc>
        <w:tc>
          <w:tcPr>
            <w:tcW w:w="1085" w:type="dxa"/>
            <w:shd w:val="clear" w:color="auto" w:fill="FFFFFF"/>
            <w:vAlign w:val="center"/>
          </w:tcPr>
          <w:p w14:paraId="6F7EFF4E" w14:textId="03831296" w:rsidR="00195010" w:rsidRPr="008537D4" w:rsidRDefault="00195010" w:rsidP="00195010">
            <w:pPr>
              <w:jc w:val="center"/>
              <w:rPr>
                <w:rFonts w:cs="Arial"/>
                <w:i/>
                <w:sz w:val="16"/>
                <w:szCs w:val="16"/>
              </w:rPr>
            </w:pPr>
            <w:r w:rsidRPr="00625886">
              <w:rPr>
                <w:rFonts w:cs="Arial"/>
                <w:i/>
                <w:sz w:val="16"/>
                <w:szCs w:val="16"/>
              </w:rPr>
              <w:t>7</w:t>
            </w:r>
          </w:p>
        </w:tc>
        <w:tc>
          <w:tcPr>
            <w:tcW w:w="1085" w:type="dxa"/>
            <w:shd w:val="clear" w:color="auto" w:fill="FFFFFF"/>
            <w:vAlign w:val="center"/>
          </w:tcPr>
          <w:p w14:paraId="7615332B" w14:textId="1C8B6607" w:rsidR="00195010" w:rsidRPr="00625886" w:rsidRDefault="00195010" w:rsidP="00195010">
            <w:pPr>
              <w:jc w:val="center"/>
              <w:rPr>
                <w:rFonts w:cs="Arial"/>
                <w:i/>
                <w:sz w:val="16"/>
                <w:szCs w:val="16"/>
              </w:rPr>
            </w:pPr>
          </w:p>
        </w:tc>
        <w:tc>
          <w:tcPr>
            <w:tcW w:w="995" w:type="dxa"/>
            <w:shd w:val="clear" w:color="auto" w:fill="FFFFFF"/>
            <w:vAlign w:val="center"/>
          </w:tcPr>
          <w:p w14:paraId="2658DEC0" w14:textId="6B1A687C" w:rsidR="00195010" w:rsidRPr="00C64B11" w:rsidRDefault="00195010" w:rsidP="00195010">
            <w:pPr>
              <w:jc w:val="center"/>
              <w:rPr>
                <w:rFonts w:cs="Arial"/>
                <w:i/>
                <w:sz w:val="16"/>
                <w:szCs w:val="16"/>
              </w:rPr>
            </w:pPr>
          </w:p>
        </w:tc>
      </w:tr>
      <w:tr w:rsidR="00195010" w14:paraId="2B096B4A" w14:textId="77777777" w:rsidTr="00661875">
        <w:trPr>
          <w:trHeight w:val="288"/>
        </w:trPr>
        <w:tc>
          <w:tcPr>
            <w:tcW w:w="3659" w:type="dxa"/>
            <w:vMerge w:val="restart"/>
          </w:tcPr>
          <w:p w14:paraId="7E1B9F75" w14:textId="77777777" w:rsidR="00195010" w:rsidRPr="000D42FB" w:rsidRDefault="00195010" w:rsidP="00195010">
            <w:pPr>
              <w:pStyle w:val="ListParagraph"/>
              <w:numPr>
                <w:ilvl w:val="0"/>
                <w:numId w:val="10"/>
              </w:numPr>
              <w:ind w:left="342"/>
              <w:rPr>
                <w:rFonts w:cs="Arial"/>
                <w:bCs/>
              </w:rPr>
            </w:pPr>
            <w:r w:rsidRPr="000D42FB">
              <w:rPr>
                <w:rFonts w:cs="Arial"/>
              </w:rPr>
              <w:t xml:space="preserve">Number of days to produce </w:t>
            </w:r>
            <w:proofErr w:type="gramStart"/>
            <w:r w:rsidRPr="000D42FB">
              <w:rPr>
                <w:rFonts w:cs="Arial"/>
              </w:rPr>
              <w:t>a separations</w:t>
            </w:r>
            <w:proofErr w:type="gramEnd"/>
            <w:r w:rsidRPr="000D42FB">
              <w:rPr>
                <w:rFonts w:cs="Arial"/>
              </w:rPr>
              <w:t xml:space="preserve"> benefit after receipt of final salary via transmittal</w:t>
            </w:r>
          </w:p>
        </w:tc>
        <w:tc>
          <w:tcPr>
            <w:tcW w:w="1086" w:type="dxa"/>
            <w:shd w:val="clear" w:color="auto" w:fill="D9D9D9"/>
            <w:vAlign w:val="center"/>
          </w:tcPr>
          <w:p w14:paraId="04C1530E" w14:textId="77777777" w:rsidR="00195010" w:rsidRPr="00C64B11" w:rsidRDefault="00195010" w:rsidP="00195010">
            <w:pPr>
              <w:jc w:val="center"/>
              <w:rPr>
                <w:rFonts w:cs="Arial"/>
              </w:rPr>
            </w:pPr>
            <w:r w:rsidRPr="00C64B11">
              <w:rPr>
                <w:rFonts w:cs="Arial"/>
              </w:rPr>
              <w:t>actual</w:t>
            </w:r>
          </w:p>
        </w:tc>
        <w:tc>
          <w:tcPr>
            <w:tcW w:w="1085" w:type="dxa"/>
            <w:shd w:val="clear" w:color="auto" w:fill="D9D9D9"/>
            <w:vAlign w:val="center"/>
          </w:tcPr>
          <w:p w14:paraId="079BE3D5" w14:textId="7C96C6AE" w:rsidR="00195010" w:rsidRPr="00C64B11" w:rsidRDefault="00195010" w:rsidP="00195010">
            <w:pPr>
              <w:jc w:val="center"/>
              <w:rPr>
                <w:rFonts w:cs="Arial"/>
              </w:rPr>
            </w:pPr>
            <w:r>
              <w:rPr>
                <w:rFonts w:cs="Arial"/>
              </w:rPr>
              <w:t>7.6</w:t>
            </w:r>
          </w:p>
        </w:tc>
        <w:tc>
          <w:tcPr>
            <w:tcW w:w="1085" w:type="dxa"/>
            <w:shd w:val="clear" w:color="auto" w:fill="D9D9D9"/>
            <w:vAlign w:val="center"/>
          </w:tcPr>
          <w:p w14:paraId="02800826" w14:textId="4138EC5B" w:rsidR="00195010" w:rsidRPr="00C64B11" w:rsidRDefault="00195010" w:rsidP="00195010">
            <w:pPr>
              <w:jc w:val="center"/>
              <w:rPr>
                <w:rFonts w:cs="Arial"/>
              </w:rPr>
            </w:pPr>
            <w:r w:rsidRPr="009F7FB4">
              <w:rPr>
                <w:rFonts w:cs="Arial"/>
              </w:rPr>
              <w:t>6.9</w:t>
            </w:r>
          </w:p>
        </w:tc>
        <w:tc>
          <w:tcPr>
            <w:tcW w:w="1085" w:type="dxa"/>
            <w:shd w:val="clear" w:color="auto" w:fill="D9D9D9"/>
            <w:vAlign w:val="center"/>
          </w:tcPr>
          <w:p w14:paraId="04C53BE7" w14:textId="2253885B" w:rsidR="00195010" w:rsidRPr="00C64B11" w:rsidRDefault="00195010" w:rsidP="00195010">
            <w:pPr>
              <w:jc w:val="center"/>
              <w:rPr>
                <w:rFonts w:cs="Arial"/>
              </w:rPr>
            </w:pPr>
            <w:r w:rsidRPr="00625886">
              <w:rPr>
                <w:rFonts w:cs="Arial"/>
              </w:rPr>
              <w:t>7</w:t>
            </w:r>
            <w:r>
              <w:rPr>
                <w:rFonts w:cs="Arial"/>
              </w:rPr>
              <w:t>.6</w:t>
            </w:r>
          </w:p>
        </w:tc>
        <w:tc>
          <w:tcPr>
            <w:tcW w:w="1085" w:type="dxa"/>
            <w:shd w:val="clear" w:color="auto" w:fill="D9D9D9"/>
            <w:vAlign w:val="center"/>
          </w:tcPr>
          <w:p w14:paraId="1D97B2D6" w14:textId="2AD5E925" w:rsidR="00195010" w:rsidRPr="00625886" w:rsidRDefault="00195010" w:rsidP="00195010">
            <w:pPr>
              <w:jc w:val="center"/>
              <w:rPr>
                <w:rFonts w:cs="Arial"/>
              </w:rPr>
            </w:pPr>
          </w:p>
        </w:tc>
        <w:tc>
          <w:tcPr>
            <w:tcW w:w="995" w:type="dxa"/>
            <w:shd w:val="clear" w:color="auto" w:fill="D9D9D9"/>
            <w:vAlign w:val="center"/>
          </w:tcPr>
          <w:p w14:paraId="5FB482C3" w14:textId="730F5CA8" w:rsidR="00195010" w:rsidRPr="00C64B11" w:rsidRDefault="00195010" w:rsidP="00195010">
            <w:pPr>
              <w:jc w:val="center"/>
              <w:rPr>
                <w:rFonts w:cs="Arial"/>
              </w:rPr>
            </w:pPr>
          </w:p>
        </w:tc>
      </w:tr>
      <w:tr w:rsidR="00195010" w14:paraId="0CC9A7CF" w14:textId="77777777" w:rsidTr="00661875">
        <w:trPr>
          <w:trHeight w:val="288"/>
        </w:trPr>
        <w:tc>
          <w:tcPr>
            <w:tcW w:w="3659" w:type="dxa"/>
            <w:vMerge/>
          </w:tcPr>
          <w:p w14:paraId="2365BC05" w14:textId="77777777" w:rsidR="00195010" w:rsidRPr="000D42FB" w:rsidRDefault="00195010" w:rsidP="00195010">
            <w:pPr>
              <w:pStyle w:val="ListParagraph"/>
              <w:numPr>
                <w:ilvl w:val="0"/>
                <w:numId w:val="10"/>
              </w:numPr>
              <w:tabs>
                <w:tab w:val="left" w:pos="2985"/>
              </w:tabs>
              <w:ind w:left="342"/>
              <w:rPr>
                <w:rFonts w:cs="Arial"/>
              </w:rPr>
            </w:pPr>
          </w:p>
        </w:tc>
        <w:tc>
          <w:tcPr>
            <w:tcW w:w="1086" w:type="dxa"/>
            <w:shd w:val="clear" w:color="auto" w:fill="FFFFFF"/>
            <w:vAlign w:val="center"/>
          </w:tcPr>
          <w:p w14:paraId="10EABFE5" w14:textId="77777777" w:rsidR="00195010" w:rsidRPr="00C64B11" w:rsidRDefault="00195010" w:rsidP="00195010">
            <w:pPr>
              <w:jc w:val="center"/>
              <w:rPr>
                <w:rFonts w:cs="Arial"/>
              </w:rPr>
            </w:pPr>
            <w:r w:rsidRPr="00C64B11">
              <w:rPr>
                <w:rFonts w:cs="Arial"/>
                <w:i/>
                <w:sz w:val="16"/>
                <w:szCs w:val="16"/>
              </w:rPr>
              <w:t>target</w:t>
            </w:r>
          </w:p>
        </w:tc>
        <w:tc>
          <w:tcPr>
            <w:tcW w:w="1085" w:type="dxa"/>
            <w:shd w:val="clear" w:color="auto" w:fill="FFFFFF"/>
            <w:vAlign w:val="center"/>
          </w:tcPr>
          <w:p w14:paraId="18D070E3" w14:textId="1FC1A780" w:rsidR="00195010" w:rsidRPr="00C64B11" w:rsidRDefault="00195010" w:rsidP="00195010">
            <w:pPr>
              <w:jc w:val="center"/>
              <w:rPr>
                <w:rFonts w:cs="Arial"/>
                <w:i/>
                <w:sz w:val="16"/>
                <w:szCs w:val="16"/>
              </w:rPr>
            </w:pPr>
            <w:r>
              <w:rPr>
                <w:rFonts w:cs="Arial"/>
                <w:i/>
                <w:sz w:val="16"/>
                <w:szCs w:val="16"/>
              </w:rPr>
              <w:t>7</w:t>
            </w:r>
          </w:p>
        </w:tc>
        <w:tc>
          <w:tcPr>
            <w:tcW w:w="1085" w:type="dxa"/>
            <w:shd w:val="clear" w:color="auto" w:fill="FFFFFF"/>
            <w:vAlign w:val="center"/>
          </w:tcPr>
          <w:p w14:paraId="0F876CE4" w14:textId="317728FD" w:rsidR="00195010" w:rsidRPr="00C64B11" w:rsidRDefault="00195010" w:rsidP="00195010">
            <w:pPr>
              <w:jc w:val="center"/>
              <w:rPr>
                <w:rFonts w:cs="Arial"/>
                <w:i/>
                <w:sz w:val="16"/>
                <w:szCs w:val="16"/>
              </w:rPr>
            </w:pPr>
            <w:r w:rsidRPr="009F7FB4">
              <w:rPr>
                <w:rFonts w:cs="Arial"/>
                <w:i/>
                <w:sz w:val="16"/>
                <w:szCs w:val="16"/>
              </w:rPr>
              <w:t>7</w:t>
            </w:r>
          </w:p>
        </w:tc>
        <w:tc>
          <w:tcPr>
            <w:tcW w:w="1085" w:type="dxa"/>
            <w:shd w:val="clear" w:color="auto" w:fill="FFFFFF"/>
            <w:vAlign w:val="center"/>
          </w:tcPr>
          <w:p w14:paraId="596911B0" w14:textId="76E3F7DD" w:rsidR="00195010" w:rsidRPr="00C64B11" w:rsidRDefault="00195010" w:rsidP="00195010">
            <w:pPr>
              <w:jc w:val="center"/>
              <w:rPr>
                <w:rFonts w:cs="Arial"/>
                <w:i/>
                <w:sz w:val="16"/>
                <w:szCs w:val="16"/>
              </w:rPr>
            </w:pPr>
            <w:r w:rsidRPr="00625886">
              <w:rPr>
                <w:rFonts w:cs="Arial"/>
                <w:i/>
                <w:sz w:val="16"/>
                <w:szCs w:val="16"/>
              </w:rPr>
              <w:t>7</w:t>
            </w:r>
          </w:p>
        </w:tc>
        <w:tc>
          <w:tcPr>
            <w:tcW w:w="1085" w:type="dxa"/>
            <w:shd w:val="clear" w:color="auto" w:fill="FFFFFF"/>
            <w:vAlign w:val="center"/>
          </w:tcPr>
          <w:p w14:paraId="2ED862E2" w14:textId="6B5DF8AC" w:rsidR="00195010" w:rsidRPr="00625886" w:rsidRDefault="00195010" w:rsidP="00195010">
            <w:pPr>
              <w:jc w:val="center"/>
              <w:rPr>
                <w:rFonts w:cs="Arial"/>
                <w:i/>
                <w:sz w:val="16"/>
                <w:szCs w:val="16"/>
              </w:rPr>
            </w:pPr>
          </w:p>
        </w:tc>
        <w:tc>
          <w:tcPr>
            <w:tcW w:w="995" w:type="dxa"/>
            <w:shd w:val="clear" w:color="auto" w:fill="FFFFFF"/>
            <w:vAlign w:val="center"/>
          </w:tcPr>
          <w:p w14:paraId="3E5638B1" w14:textId="4C270941" w:rsidR="00195010" w:rsidRPr="00C64B11" w:rsidRDefault="00195010" w:rsidP="00195010">
            <w:pPr>
              <w:jc w:val="center"/>
              <w:rPr>
                <w:rFonts w:cs="Arial"/>
                <w:i/>
                <w:sz w:val="16"/>
                <w:szCs w:val="16"/>
              </w:rPr>
            </w:pPr>
          </w:p>
        </w:tc>
      </w:tr>
      <w:tr w:rsidR="00195010" w:rsidRPr="005452C4" w14:paraId="5AF2D1BF" w14:textId="77777777" w:rsidTr="00661875">
        <w:trPr>
          <w:trHeight w:val="288"/>
        </w:trPr>
        <w:tc>
          <w:tcPr>
            <w:tcW w:w="3659" w:type="dxa"/>
            <w:vMerge w:val="restart"/>
          </w:tcPr>
          <w:p w14:paraId="2F376AF2" w14:textId="007908FD" w:rsidR="00195010" w:rsidRPr="000D42FB" w:rsidRDefault="00195010" w:rsidP="00195010">
            <w:pPr>
              <w:pStyle w:val="ListParagraph"/>
              <w:numPr>
                <w:ilvl w:val="0"/>
                <w:numId w:val="10"/>
              </w:numPr>
              <w:ind w:left="342"/>
              <w:rPr>
                <w:rFonts w:cs="Arial"/>
                <w:bCs/>
              </w:rPr>
            </w:pPr>
            <w:r w:rsidRPr="000D42FB">
              <w:rPr>
                <w:rFonts w:cs="Arial"/>
              </w:rPr>
              <w:t>Average number of days after receipt to process employer transmittals</w:t>
            </w:r>
            <w:r>
              <w:rPr>
                <w:rFonts w:cs="Arial"/>
              </w:rPr>
              <w:t>–</w:t>
            </w:r>
          </w:p>
        </w:tc>
        <w:tc>
          <w:tcPr>
            <w:tcW w:w="1086" w:type="dxa"/>
            <w:shd w:val="clear" w:color="auto" w:fill="D9D9D9"/>
            <w:vAlign w:val="center"/>
          </w:tcPr>
          <w:p w14:paraId="7C0E88F9" w14:textId="77777777" w:rsidR="00195010" w:rsidRPr="00C64B11" w:rsidRDefault="00195010" w:rsidP="00195010">
            <w:pPr>
              <w:jc w:val="center"/>
              <w:rPr>
                <w:rFonts w:cs="Arial"/>
              </w:rPr>
            </w:pPr>
            <w:r w:rsidRPr="00C64B11">
              <w:rPr>
                <w:rFonts w:cs="Arial"/>
              </w:rPr>
              <w:t>actual</w:t>
            </w:r>
          </w:p>
        </w:tc>
        <w:tc>
          <w:tcPr>
            <w:tcW w:w="1085" w:type="dxa"/>
            <w:shd w:val="clear" w:color="auto" w:fill="D9D9D9"/>
            <w:vAlign w:val="center"/>
          </w:tcPr>
          <w:p w14:paraId="54A9A819" w14:textId="353B99B0" w:rsidR="00195010" w:rsidRPr="00C64B11" w:rsidRDefault="00195010" w:rsidP="00195010">
            <w:pPr>
              <w:jc w:val="center"/>
              <w:rPr>
                <w:rFonts w:cs="Arial"/>
              </w:rPr>
            </w:pPr>
            <w:r>
              <w:rPr>
                <w:rFonts w:cs="Arial"/>
              </w:rPr>
              <w:t>2.1</w:t>
            </w:r>
          </w:p>
        </w:tc>
        <w:tc>
          <w:tcPr>
            <w:tcW w:w="1085" w:type="dxa"/>
            <w:shd w:val="clear" w:color="auto" w:fill="D9D9D9"/>
            <w:vAlign w:val="center"/>
          </w:tcPr>
          <w:p w14:paraId="0BA2B9CD" w14:textId="29613BEE" w:rsidR="00195010" w:rsidRPr="00C64B11" w:rsidRDefault="00195010" w:rsidP="00195010">
            <w:pPr>
              <w:jc w:val="center"/>
              <w:rPr>
                <w:rFonts w:cs="Arial"/>
              </w:rPr>
            </w:pPr>
            <w:r w:rsidRPr="009F7FB4">
              <w:rPr>
                <w:rFonts w:cs="Arial"/>
              </w:rPr>
              <w:t>1.50</w:t>
            </w:r>
          </w:p>
        </w:tc>
        <w:tc>
          <w:tcPr>
            <w:tcW w:w="1085" w:type="dxa"/>
            <w:shd w:val="clear" w:color="auto" w:fill="D9D9D9"/>
            <w:vAlign w:val="center"/>
          </w:tcPr>
          <w:p w14:paraId="7CBEA477" w14:textId="4358DA66" w:rsidR="00195010" w:rsidRPr="00C64B11" w:rsidRDefault="00195010" w:rsidP="00195010">
            <w:pPr>
              <w:jc w:val="center"/>
              <w:rPr>
                <w:rFonts w:cs="Arial"/>
              </w:rPr>
            </w:pPr>
            <w:r w:rsidRPr="00625886">
              <w:rPr>
                <w:rFonts w:cs="Arial"/>
              </w:rPr>
              <w:t>1.9</w:t>
            </w:r>
          </w:p>
        </w:tc>
        <w:tc>
          <w:tcPr>
            <w:tcW w:w="1085" w:type="dxa"/>
            <w:shd w:val="clear" w:color="auto" w:fill="D9D9D9"/>
            <w:vAlign w:val="center"/>
          </w:tcPr>
          <w:p w14:paraId="38B875DF" w14:textId="0F19BC39" w:rsidR="00195010" w:rsidRPr="00625886" w:rsidRDefault="00195010" w:rsidP="00195010">
            <w:pPr>
              <w:jc w:val="center"/>
              <w:rPr>
                <w:rFonts w:cs="Arial"/>
              </w:rPr>
            </w:pPr>
          </w:p>
        </w:tc>
        <w:tc>
          <w:tcPr>
            <w:tcW w:w="995" w:type="dxa"/>
            <w:shd w:val="clear" w:color="auto" w:fill="D9D9D9"/>
            <w:vAlign w:val="center"/>
          </w:tcPr>
          <w:p w14:paraId="178EC39B" w14:textId="6B04F238" w:rsidR="00195010" w:rsidRPr="00C64B11" w:rsidRDefault="00195010" w:rsidP="00195010">
            <w:pPr>
              <w:jc w:val="center"/>
              <w:rPr>
                <w:rFonts w:cs="Arial"/>
              </w:rPr>
            </w:pPr>
          </w:p>
        </w:tc>
      </w:tr>
      <w:tr w:rsidR="00195010" w:rsidRPr="005452C4" w14:paraId="2E6A69DC" w14:textId="77777777" w:rsidTr="00661875">
        <w:trPr>
          <w:trHeight w:val="288"/>
        </w:trPr>
        <w:tc>
          <w:tcPr>
            <w:tcW w:w="3659" w:type="dxa"/>
            <w:vMerge/>
          </w:tcPr>
          <w:p w14:paraId="30656E52" w14:textId="77777777" w:rsidR="00195010" w:rsidRPr="00C64B11" w:rsidRDefault="00195010" w:rsidP="00195010">
            <w:pPr>
              <w:pStyle w:val="ListParagraph"/>
              <w:numPr>
                <w:ilvl w:val="0"/>
                <w:numId w:val="10"/>
              </w:numPr>
              <w:tabs>
                <w:tab w:val="left" w:pos="2985"/>
              </w:tabs>
              <w:ind w:left="342"/>
              <w:rPr>
                <w:rFonts w:cs="Arial"/>
              </w:rPr>
            </w:pPr>
          </w:p>
        </w:tc>
        <w:tc>
          <w:tcPr>
            <w:tcW w:w="1086" w:type="dxa"/>
            <w:shd w:val="clear" w:color="auto" w:fill="FFFFFF"/>
            <w:vAlign w:val="center"/>
          </w:tcPr>
          <w:p w14:paraId="3E4602C6" w14:textId="77777777" w:rsidR="00195010" w:rsidRPr="00C64B11" w:rsidRDefault="00195010" w:rsidP="00195010">
            <w:pPr>
              <w:jc w:val="center"/>
              <w:rPr>
                <w:rFonts w:cs="Arial"/>
              </w:rPr>
            </w:pPr>
            <w:r w:rsidRPr="00C64B11">
              <w:rPr>
                <w:rFonts w:cs="Arial"/>
                <w:i/>
                <w:sz w:val="16"/>
                <w:szCs w:val="16"/>
              </w:rPr>
              <w:t>target</w:t>
            </w:r>
          </w:p>
        </w:tc>
        <w:tc>
          <w:tcPr>
            <w:tcW w:w="1085" w:type="dxa"/>
            <w:shd w:val="clear" w:color="auto" w:fill="FFFFFF"/>
            <w:vAlign w:val="center"/>
          </w:tcPr>
          <w:p w14:paraId="1EE54E9B" w14:textId="3A5BFF99" w:rsidR="00195010" w:rsidRPr="00C64B11" w:rsidRDefault="00195010" w:rsidP="00195010">
            <w:pPr>
              <w:jc w:val="center"/>
              <w:rPr>
                <w:rFonts w:cs="Arial"/>
                <w:i/>
                <w:sz w:val="16"/>
                <w:szCs w:val="16"/>
              </w:rPr>
            </w:pPr>
            <w:r>
              <w:rPr>
                <w:rFonts w:cs="Arial"/>
                <w:i/>
                <w:sz w:val="16"/>
                <w:szCs w:val="16"/>
              </w:rPr>
              <w:t>3</w:t>
            </w:r>
          </w:p>
        </w:tc>
        <w:tc>
          <w:tcPr>
            <w:tcW w:w="1085" w:type="dxa"/>
            <w:shd w:val="clear" w:color="auto" w:fill="FFFFFF"/>
            <w:vAlign w:val="center"/>
          </w:tcPr>
          <w:p w14:paraId="5E0560A1" w14:textId="7545DB8C" w:rsidR="00195010" w:rsidRPr="00C64B11" w:rsidRDefault="00195010" w:rsidP="00195010">
            <w:pPr>
              <w:jc w:val="center"/>
              <w:rPr>
                <w:rFonts w:cs="Arial"/>
                <w:i/>
                <w:sz w:val="16"/>
                <w:szCs w:val="16"/>
              </w:rPr>
            </w:pPr>
            <w:r w:rsidRPr="009F7FB4">
              <w:rPr>
                <w:rFonts w:cs="Arial"/>
                <w:i/>
                <w:sz w:val="16"/>
                <w:szCs w:val="16"/>
              </w:rPr>
              <w:t>3</w:t>
            </w:r>
          </w:p>
        </w:tc>
        <w:tc>
          <w:tcPr>
            <w:tcW w:w="1085" w:type="dxa"/>
            <w:shd w:val="clear" w:color="auto" w:fill="FFFFFF"/>
            <w:vAlign w:val="center"/>
          </w:tcPr>
          <w:p w14:paraId="0F58F5E7" w14:textId="3F935919" w:rsidR="00195010" w:rsidRPr="00C64B11" w:rsidRDefault="00195010" w:rsidP="00195010">
            <w:pPr>
              <w:jc w:val="center"/>
              <w:rPr>
                <w:rFonts w:cs="Arial"/>
                <w:i/>
                <w:sz w:val="16"/>
                <w:szCs w:val="16"/>
              </w:rPr>
            </w:pPr>
            <w:r w:rsidRPr="00625886">
              <w:rPr>
                <w:rFonts w:cs="Arial"/>
                <w:i/>
                <w:sz w:val="16"/>
                <w:szCs w:val="16"/>
              </w:rPr>
              <w:t>3</w:t>
            </w:r>
          </w:p>
        </w:tc>
        <w:tc>
          <w:tcPr>
            <w:tcW w:w="1085" w:type="dxa"/>
            <w:shd w:val="clear" w:color="auto" w:fill="FFFFFF"/>
            <w:vAlign w:val="center"/>
          </w:tcPr>
          <w:p w14:paraId="62DE6A98" w14:textId="6956932C" w:rsidR="00195010" w:rsidRPr="00625886" w:rsidRDefault="00195010" w:rsidP="00195010">
            <w:pPr>
              <w:jc w:val="center"/>
              <w:rPr>
                <w:rFonts w:cs="Arial"/>
                <w:i/>
                <w:sz w:val="16"/>
                <w:szCs w:val="16"/>
              </w:rPr>
            </w:pPr>
          </w:p>
        </w:tc>
        <w:tc>
          <w:tcPr>
            <w:tcW w:w="995" w:type="dxa"/>
            <w:shd w:val="clear" w:color="auto" w:fill="FFFFFF"/>
            <w:vAlign w:val="center"/>
          </w:tcPr>
          <w:p w14:paraId="09AC3498" w14:textId="61153166" w:rsidR="00195010" w:rsidRPr="00C64B11" w:rsidRDefault="00195010" w:rsidP="00195010">
            <w:pPr>
              <w:jc w:val="center"/>
              <w:rPr>
                <w:rFonts w:cs="Arial"/>
                <w:i/>
                <w:sz w:val="16"/>
                <w:szCs w:val="16"/>
              </w:rPr>
            </w:pPr>
          </w:p>
        </w:tc>
      </w:tr>
    </w:tbl>
    <w:p w14:paraId="436BF111" w14:textId="5EA9241A" w:rsidR="00DC4F67" w:rsidRDefault="00DC4F67" w:rsidP="00E270BB">
      <w:pPr>
        <w:rPr>
          <w:rFonts w:cs="Arial"/>
          <w:bCs/>
          <w:sz w:val="24"/>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4D7E42C9" w14:textId="77777777" w:rsidTr="00CE100F">
        <w:trPr>
          <w:jc w:val="center"/>
        </w:trPr>
        <w:tc>
          <w:tcPr>
            <w:tcW w:w="7680" w:type="dxa"/>
          </w:tcPr>
          <w:p w14:paraId="25E148DB" w14:textId="31DDCF0F" w:rsidR="00C2697F" w:rsidRDefault="00DC4F67" w:rsidP="00E270BB">
            <w:pPr>
              <w:jc w:val="center"/>
              <w:rPr>
                <w:rFonts w:cs="Arial"/>
              </w:rPr>
            </w:pPr>
            <w:r>
              <w:rPr>
                <w:rFonts w:cs="Arial"/>
                <w:bCs/>
                <w:sz w:val="24"/>
                <w:szCs w:val="18"/>
              </w:rPr>
              <w:br w:type="page"/>
            </w:r>
            <w:r w:rsidR="00FD57C5">
              <w:rPr>
                <w:rFonts w:cs="Arial"/>
              </w:rPr>
              <w:br w:type="page"/>
            </w:r>
            <w:r w:rsidR="00C2697F">
              <w:rPr>
                <w:rFonts w:cs="Arial"/>
                <w:b/>
                <w:bCs/>
              </w:rPr>
              <w:t>For More Information Contact</w:t>
            </w:r>
          </w:p>
          <w:p w14:paraId="4EB4BEA4" w14:textId="77777777" w:rsidR="00C2697F" w:rsidRPr="00BE3013" w:rsidRDefault="00C2697F" w:rsidP="00E270BB">
            <w:pPr>
              <w:jc w:val="center"/>
              <w:rPr>
                <w:rFonts w:cs="Arial"/>
                <w:sz w:val="14"/>
                <w:szCs w:val="14"/>
              </w:rPr>
            </w:pPr>
          </w:p>
          <w:p w14:paraId="0702858E" w14:textId="77777777" w:rsidR="00C2697F" w:rsidRDefault="002803FE" w:rsidP="00E270BB">
            <w:pPr>
              <w:ind w:left="252"/>
              <w:rPr>
                <w:rFonts w:cs="Arial"/>
              </w:rPr>
            </w:pPr>
            <w:r>
              <w:rPr>
                <w:rFonts w:cs="Arial"/>
              </w:rPr>
              <w:t>Jenny Flint</w:t>
            </w:r>
          </w:p>
          <w:p w14:paraId="06CA4240" w14:textId="77777777" w:rsidR="00C2697F" w:rsidRDefault="00CE3C09" w:rsidP="00E270BB">
            <w:pPr>
              <w:ind w:left="252"/>
              <w:rPr>
                <w:rFonts w:cs="Arial"/>
              </w:rPr>
            </w:pPr>
            <w:r>
              <w:rPr>
                <w:rFonts w:cs="Arial"/>
              </w:rPr>
              <w:t xml:space="preserve">Public Information </w:t>
            </w:r>
            <w:r w:rsidR="00B36DC2">
              <w:rPr>
                <w:rFonts w:cs="Arial"/>
              </w:rPr>
              <w:t>Officer</w:t>
            </w:r>
          </w:p>
          <w:p w14:paraId="185C446E" w14:textId="77777777" w:rsidR="00C2697F" w:rsidRDefault="00C2697F" w:rsidP="00E270BB">
            <w:pPr>
              <w:ind w:left="252"/>
              <w:rPr>
                <w:rFonts w:cs="Arial"/>
              </w:rPr>
            </w:pPr>
            <w:r>
              <w:rPr>
                <w:rFonts w:cs="Arial"/>
              </w:rPr>
              <w:t>Public Employee Retirement System of Idaho (PERSI)</w:t>
            </w:r>
          </w:p>
          <w:p w14:paraId="26B9E5C3" w14:textId="77777777" w:rsidR="00C2697F" w:rsidRDefault="00C2697F" w:rsidP="00E270BB">
            <w:pPr>
              <w:ind w:left="252"/>
              <w:rPr>
                <w:rFonts w:cs="Arial"/>
              </w:rPr>
            </w:pPr>
            <w:r>
              <w:rPr>
                <w:rFonts w:cs="Arial"/>
              </w:rPr>
              <w:t>607 N. 8</w:t>
            </w:r>
            <w:r>
              <w:rPr>
                <w:rFonts w:cs="Arial"/>
                <w:vertAlign w:val="superscript"/>
              </w:rPr>
              <w:t>th</w:t>
            </w:r>
            <w:r>
              <w:rPr>
                <w:rFonts w:cs="Arial"/>
              </w:rPr>
              <w:t xml:space="preserve"> Street </w:t>
            </w:r>
          </w:p>
          <w:p w14:paraId="44B02D5A" w14:textId="77777777" w:rsidR="00C2697F" w:rsidRDefault="00C2697F" w:rsidP="00E270BB">
            <w:pPr>
              <w:ind w:left="252"/>
              <w:rPr>
                <w:rFonts w:cs="Arial"/>
              </w:rPr>
            </w:pPr>
            <w:r>
              <w:rPr>
                <w:rFonts w:cs="Arial"/>
                <w:noProof/>
              </w:rPr>
              <w:t>PO Box 83720</w:t>
            </w:r>
          </w:p>
          <w:p w14:paraId="35C8A26C" w14:textId="77777777" w:rsidR="00C2697F" w:rsidRDefault="00C2697F" w:rsidP="00E270BB">
            <w:pPr>
              <w:ind w:left="252"/>
              <w:rPr>
                <w:rFonts w:cs="Arial"/>
              </w:rPr>
            </w:pPr>
            <w:r>
              <w:rPr>
                <w:rFonts w:cs="Arial"/>
                <w:noProof/>
              </w:rPr>
              <w:t>Boise</w:t>
            </w:r>
            <w:r>
              <w:rPr>
                <w:rFonts w:cs="Arial"/>
              </w:rPr>
              <w:t xml:space="preserve">, </w:t>
            </w:r>
            <w:r>
              <w:rPr>
                <w:rFonts w:cs="Arial"/>
                <w:noProof/>
              </w:rPr>
              <w:t>ID</w:t>
            </w:r>
            <w:r>
              <w:rPr>
                <w:rFonts w:cs="Arial"/>
              </w:rPr>
              <w:t xml:space="preserve">  </w:t>
            </w:r>
            <w:r>
              <w:rPr>
                <w:rFonts w:cs="Arial"/>
                <w:noProof/>
              </w:rPr>
              <w:t>83720-0078</w:t>
            </w:r>
          </w:p>
          <w:p w14:paraId="6D0BE312" w14:textId="77777777" w:rsidR="00C2697F" w:rsidRDefault="002803FE" w:rsidP="00E270BB">
            <w:pPr>
              <w:ind w:left="252"/>
              <w:rPr>
                <w:rFonts w:cs="Arial"/>
                <w:szCs w:val="17"/>
              </w:rPr>
            </w:pPr>
            <w:r>
              <w:rPr>
                <w:rFonts w:cs="Arial"/>
              </w:rPr>
              <w:t>Phone:  (208) 287-9253</w:t>
            </w:r>
          </w:p>
          <w:p w14:paraId="7C132192" w14:textId="77777777" w:rsidR="00C2697F" w:rsidRDefault="00C2697F" w:rsidP="00E270BB">
            <w:pPr>
              <w:ind w:left="252"/>
              <w:rPr>
                <w:rFonts w:cs="Arial"/>
                <w:szCs w:val="17"/>
              </w:rPr>
            </w:pPr>
            <w:r>
              <w:rPr>
                <w:rFonts w:cs="Arial"/>
                <w:szCs w:val="17"/>
              </w:rPr>
              <w:t xml:space="preserve">E-mail:  </w:t>
            </w:r>
            <w:r w:rsidR="00680D4B">
              <w:fldChar w:fldCharType="begin"/>
            </w:r>
            <w:r w:rsidR="00680D4B">
              <w:instrText>HYPERLINK "mailto:jenny.flint@persi.idaho.gov"</w:instrText>
            </w:r>
            <w:r w:rsidR="00680D4B">
              <w:fldChar w:fldCharType="separate"/>
            </w:r>
            <w:r w:rsidR="006E25EA" w:rsidRPr="002B3656">
              <w:rPr>
                <w:rStyle w:val="Hyperlink"/>
                <w:rFonts w:cs="Arial"/>
                <w:szCs w:val="17"/>
              </w:rPr>
              <w:t>jenny.flint@persi.idaho.gov</w:t>
            </w:r>
            <w:r w:rsidR="00680D4B">
              <w:rPr>
                <w:rStyle w:val="Hyperlink"/>
                <w:rFonts w:cs="Arial"/>
                <w:szCs w:val="17"/>
              </w:rPr>
              <w:fldChar w:fldCharType="end"/>
            </w:r>
          </w:p>
          <w:p w14:paraId="04FBDDF2" w14:textId="77777777" w:rsidR="006E25EA" w:rsidRDefault="006E25EA" w:rsidP="006E25EA">
            <w:pPr>
              <w:rPr>
                <w:rFonts w:cs="Arial"/>
              </w:rPr>
            </w:pPr>
          </w:p>
        </w:tc>
      </w:tr>
    </w:tbl>
    <w:p w14:paraId="7FD509DC" w14:textId="77777777" w:rsidR="00C2697F" w:rsidRPr="00666027" w:rsidRDefault="00C2697F" w:rsidP="00E270BB">
      <w:pPr>
        <w:jc w:val="both"/>
        <w:rPr>
          <w:rFonts w:cs="Arial"/>
          <w:sz w:val="16"/>
          <w:szCs w:val="16"/>
        </w:rPr>
      </w:pPr>
    </w:p>
    <w:sectPr w:rsidR="00C2697F" w:rsidRPr="00666027" w:rsidSect="00680D4B">
      <w:headerReference w:type="default" r:id="rId8"/>
      <w:footerReference w:type="default" r:id="rId9"/>
      <w:pgSz w:w="12240" w:h="15840" w:code="1"/>
      <w:pgMar w:top="1800" w:right="1080" w:bottom="1008" w:left="1080" w:header="1080" w:footer="720" w:gutter="0"/>
      <w:cols w:space="720"/>
      <w:noEndnote/>
      <w:docGrid w:linePitch="326"/>
      <w:sectPrChange w:id="544" w:author="Hannah Caudill" w:date="2023-12-07T15:54:00Z">
        <w:sectPr w:rsidR="00C2697F" w:rsidRPr="00666027" w:rsidSect="00680D4B">
          <w:pgMar w:top="1080" w:right="1080" w:bottom="720" w:left="1080" w:header="108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0E728" w14:textId="77777777" w:rsidR="004E2605" w:rsidRDefault="004E2605">
      <w:r>
        <w:separator/>
      </w:r>
    </w:p>
  </w:endnote>
  <w:endnote w:type="continuationSeparator" w:id="0">
    <w:p w14:paraId="03925F7F" w14:textId="77777777" w:rsidR="004E2605" w:rsidRDefault="004E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8E733" w14:textId="77777777" w:rsidR="00594A5A" w:rsidRDefault="00594A5A" w:rsidP="00194015">
    <w:pPr>
      <w:pStyle w:val="Footer"/>
      <w:tabs>
        <w:tab w:val="clear" w:pos="4320"/>
        <w:tab w:val="clear" w:pos="8640"/>
        <w:tab w:val="center" w:pos="4680"/>
        <w:tab w:val="right" w:pos="10080"/>
      </w:tabs>
      <w:rPr>
        <w:rFonts w:cs="Arial"/>
        <w:szCs w:val="20"/>
      </w:rPr>
    </w:pPr>
  </w:p>
  <w:p w14:paraId="552A43FA" w14:textId="39CA49D0" w:rsidR="00D25E68" w:rsidRPr="009536E7" w:rsidRDefault="00D25E68" w:rsidP="00194015">
    <w:pPr>
      <w:pStyle w:val="Footer"/>
      <w:tabs>
        <w:tab w:val="clear" w:pos="4320"/>
        <w:tab w:val="clear" w:pos="8640"/>
        <w:tab w:val="center" w:pos="4680"/>
        <w:tab w:val="right" w:pos="10080"/>
      </w:tabs>
      <w:rPr>
        <w:rFonts w:cs="Arial"/>
        <w:sz w:val="18"/>
        <w:szCs w:val="18"/>
        <w:rPrChange w:id="535" w:author="Hannah Caudill" w:date="2023-12-08T12:03:00Z">
          <w:rPr>
            <w:rFonts w:cs="Arial"/>
            <w:szCs w:val="20"/>
          </w:rPr>
        </w:rPrChange>
      </w:rPr>
    </w:pPr>
    <w:r w:rsidRPr="009536E7">
      <w:rPr>
        <w:rFonts w:cs="Arial"/>
        <w:sz w:val="18"/>
        <w:szCs w:val="18"/>
        <w:rPrChange w:id="536" w:author="Hannah Caudill" w:date="2023-12-08T12:03:00Z">
          <w:rPr>
            <w:rFonts w:cs="Arial"/>
            <w:szCs w:val="20"/>
          </w:rPr>
        </w:rPrChange>
      </w:rPr>
      <w:t>State of Idaho</w:t>
    </w:r>
    <w:r w:rsidRPr="009536E7">
      <w:rPr>
        <w:rFonts w:cs="Arial"/>
        <w:sz w:val="18"/>
        <w:szCs w:val="18"/>
        <w:rPrChange w:id="537" w:author="Hannah Caudill" w:date="2023-12-08T12:03:00Z">
          <w:rPr>
            <w:rFonts w:cs="Arial"/>
            <w:szCs w:val="20"/>
          </w:rPr>
        </w:rPrChange>
      </w:rPr>
      <w:tab/>
    </w:r>
    <w:r w:rsidRPr="009536E7">
      <w:rPr>
        <w:rFonts w:cs="Arial"/>
        <w:sz w:val="18"/>
        <w:szCs w:val="18"/>
        <w:rPrChange w:id="538" w:author="Hannah Caudill" w:date="2023-12-08T12:03:00Z">
          <w:rPr>
            <w:rFonts w:cs="Arial"/>
            <w:szCs w:val="20"/>
          </w:rPr>
        </w:rPrChange>
      </w:rPr>
      <w:tab/>
    </w:r>
    <w:r w:rsidRPr="009536E7">
      <w:rPr>
        <w:rFonts w:cs="Arial"/>
        <w:sz w:val="18"/>
        <w:szCs w:val="18"/>
        <w:rPrChange w:id="539" w:author="Hannah Caudill" w:date="2023-12-08T12:03:00Z">
          <w:rPr>
            <w:rFonts w:cs="Arial"/>
            <w:szCs w:val="20"/>
          </w:rPr>
        </w:rPrChange>
      </w:rPr>
      <w:fldChar w:fldCharType="begin"/>
    </w:r>
    <w:r w:rsidRPr="009536E7">
      <w:rPr>
        <w:rFonts w:cs="Arial"/>
        <w:sz w:val="18"/>
        <w:szCs w:val="18"/>
        <w:rPrChange w:id="540" w:author="Hannah Caudill" w:date="2023-12-08T12:03:00Z">
          <w:rPr>
            <w:rFonts w:cs="Arial"/>
            <w:szCs w:val="20"/>
          </w:rPr>
        </w:rPrChange>
      </w:rPr>
      <w:instrText xml:space="preserve"> PAGE   \* MERGEFORMAT </w:instrText>
    </w:r>
    <w:r w:rsidRPr="009536E7">
      <w:rPr>
        <w:rFonts w:cs="Arial"/>
        <w:sz w:val="18"/>
        <w:szCs w:val="18"/>
        <w:rPrChange w:id="541" w:author="Hannah Caudill" w:date="2023-12-08T12:03:00Z">
          <w:rPr>
            <w:rFonts w:cs="Arial"/>
            <w:noProof/>
            <w:szCs w:val="20"/>
          </w:rPr>
        </w:rPrChange>
      </w:rPr>
      <w:fldChar w:fldCharType="separate"/>
    </w:r>
    <w:r w:rsidR="00C74066" w:rsidRPr="009536E7">
      <w:rPr>
        <w:rFonts w:cs="Arial"/>
        <w:noProof/>
        <w:sz w:val="18"/>
        <w:szCs w:val="18"/>
        <w:rPrChange w:id="542" w:author="Hannah Caudill" w:date="2023-12-08T12:03:00Z">
          <w:rPr>
            <w:rFonts w:cs="Arial"/>
            <w:noProof/>
            <w:szCs w:val="20"/>
          </w:rPr>
        </w:rPrChange>
      </w:rPr>
      <w:t>2</w:t>
    </w:r>
    <w:r w:rsidRPr="009536E7">
      <w:rPr>
        <w:rFonts w:cs="Arial"/>
        <w:noProof/>
        <w:sz w:val="18"/>
        <w:szCs w:val="18"/>
        <w:rPrChange w:id="543" w:author="Hannah Caudill" w:date="2023-12-08T12:03:00Z">
          <w:rPr>
            <w:rFonts w:cs="Arial"/>
            <w:noProof/>
            <w:szCs w:val="20"/>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82BE4" w14:textId="77777777" w:rsidR="004E2605" w:rsidRDefault="004E2605">
      <w:r>
        <w:separator/>
      </w:r>
    </w:p>
  </w:footnote>
  <w:footnote w:type="continuationSeparator" w:id="0">
    <w:p w14:paraId="22ECE805" w14:textId="77777777" w:rsidR="004E2605" w:rsidRDefault="004E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D25E68" w14:paraId="0C540C7F" w14:textId="77777777" w:rsidTr="008C41CA">
      <w:tc>
        <w:tcPr>
          <w:tcW w:w="10080" w:type="dxa"/>
          <w:shd w:val="clear" w:color="auto" w:fill="000080"/>
        </w:tcPr>
        <w:p w14:paraId="6BFE0D60" w14:textId="77777777" w:rsidR="00D25E68" w:rsidRPr="00A12273" w:rsidRDefault="00D25E68" w:rsidP="00A12273">
          <w:pPr>
            <w:tabs>
              <w:tab w:val="right" w:pos="9852"/>
            </w:tabs>
            <w:rPr>
              <w:rFonts w:cs="Arial"/>
              <w:color w:val="FFFFFF"/>
              <w:sz w:val="24"/>
            </w:rPr>
          </w:pPr>
          <w:r w:rsidRPr="00A12273">
            <w:rPr>
              <w:rFonts w:cs="Arial"/>
              <w:b/>
              <w:bCs/>
              <w:color w:val="FFFFFF"/>
              <w:sz w:val="24"/>
            </w:rPr>
            <w:t>Public Employee Retirement System</w:t>
          </w:r>
          <w:r w:rsidRPr="00A12273">
            <w:rPr>
              <w:rFonts w:cs="Arial"/>
              <w:b/>
              <w:bCs/>
              <w:color w:val="FFFFFF"/>
              <w:sz w:val="24"/>
            </w:rPr>
            <w:tab/>
          </w:r>
          <w:r w:rsidRPr="00A12273">
            <w:rPr>
              <w:rFonts w:cs="Arial"/>
              <w:color w:val="FFFFFF"/>
              <w:sz w:val="24"/>
            </w:rPr>
            <w:t>Performance Report</w:t>
          </w:r>
        </w:p>
      </w:tc>
    </w:tr>
    <w:tr w:rsidR="00D25E68" w14:paraId="5A523330" w14:textId="77777777" w:rsidTr="008C41CA">
      <w:trPr>
        <w:trHeight w:hRule="exact" w:val="90"/>
      </w:trPr>
      <w:tc>
        <w:tcPr>
          <w:tcW w:w="10080" w:type="dxa"/>
          <w:tcBorders>
            <w:top w:val="nil"/>
            <w:bottom w:val="single" w:sz="4" w:space="0" w:color="auto"/>
          </w:tcBorders>
        </w:tcPr>
        <w:p w14:paraId="0F7017EA" w14:textId="77777777" w:rsidR="00D25E68" w:rsidRDefault="00D25E68" w:rsidP="000B0745"/>
      </w:tc>
    </w:tr>
    <w:tr w:rsidR="00D25E68" w14:paraId="15689A7B" w14:textId="77777777" w:rsidTr="008C41CA">
      <w:tc>
        <w:tcPr>
          <w:tcW w:w="10080" w:type="dxa"/>
          <w:tcBorders>
            <w:top w:val="single" w:sz="4" w:space="0" w:color="auto"/>
            <w:bottom w:val="nil"/>
          </w:tcBorders>
          <w:shd w:val="clear" w:color="auto" w:fill="000080"/>
        </w:tcPr>
        <w:p w14:paraId="1E82A7B5" w14:textId="77777777" w:rsidR="00D25E68" w:rsidRDefault="00D25E68" w:rsidP="00F27E9D">
          <w:pPr>
            <w:tabs>
              <w:tab w:val="left" w:pos="3630"/>
            </w:tabs>
          </w:pPr>
        </w:p>
      </w:tc>
    </w:tr>
  </w:tbl>
  <w:p w14:paraId="68FB1E59" w14:textId="77777777" w:rsidR="00D25E68" w:rsidRDefault="00D25E68" w:rsidP="00E12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121010E"/>
    <w:multiLevelType w:val="hybridMultilevel"/>
    <w:tmpl w:val="40929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DFA5F59"/>
    <w:multiLevelType w:val="hybridMultilevel"/>
    <w:tmpl w:val="3D0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FF65408"/>
    <w:multiLevelType w:val="hybridMultilevel"/>
    <w:tmpl w:val="FE16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086050">
    <w:abstractNumId w:val="10"/>
  </w:num>
  <w:num w:numId="2" w16cid:durableId="413472101">
    <w:abstractNumId w:val="3"/>
  </w:num>
  <w:num w:numId="3" w16cid:durableId="1326015152">
    <w:abstractNumId w:val="9"/>
  </w:num>
  <w:num w:numId="4" w16cid:durableId="1226333837">
    <w:abstractNumId w:val="7"/>
  </w:num>
  <w:num w:numId="5" w16cid:durableId="16871768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1835646">
    <w:abstractNumId w:val="1"/>
  </w:num>
  <w:num w:numId="7" w16cid:durableId="991719072">
    <w:abstractNumId w:val="5"/>
  </w:num>
  <w:num w:numId="8" w16cid:durableId="1681739551">
    <w:abstractNumId w:val="0"/>
  </w:num>
  <w:num w:numId="9" w16cid:durableId="177163920">
    <w:abstractNumId w:val="8"/>
  </w:num>
  <w:num w:numId="10" w16cid:durableId="541750312">
    <w:abstractNumId w:val="6"/>
  </w:num>
  <w:num w:numId="11" w16cid:durableId="434401288">
    <w:abstractNumId w:val="11"/>
  </w:num>
  <w:num w:numId="12" w16cid:durableId="1206601503">
    <w:abstractNumId w:val="2"/>
  </w:num>
  <w:num w:numId="13" w16cid:durableId="145833407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nah Caudill">
    <w15:presenceInfo w15:providerId="AD" w15:userId="S::hannah.caudill@dfm.idaho.gov::5839b66c-003d-4f27-9b24-c697c1ba5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A5"/>
    <w:rsid w:val="00000777"/>
    <w:rsid w:val="00000A20"/>
    <w:rsid w:val="00001B52"/>
    <w:rsid w:val="000040B7"/>
    <w:rsid w:val="000042DC"/>
    <w:rsid w:val="00006649"/>
    <w:rsid w:val="00006FCB"/>
    <w:rsid w:val="000141B7"/>
    <w:rsid w:val="00014A89"/>
    <w:rsid w:val="000155F3"/>
    <w:rsid w:val="0001617C"/>
    <w:rsid w:val="00017E27"/>
    <w:rsid w:val="0002160F"/>
    <w:rsid w:val="000233B8"/>
    <w:rsid w:val="0002379F"/>
    <w:rsid w:val="000266A5"/>
    <w:rsid w:val="00027C66"/>
    <w:rsid w:val="00030CFD"/>
    <w:rsid w:val="00032943"/>
    <w:rsid w:val="000339F8"/>
    <w:rsid w:val="000357E7"/>
    <w:rsid w:val="000379E7"/>
    <w:rsid w:val="00037BC7"/>
    <w:rsid w:val="00037D3C"/>
    <w:rsid w:val="00044481"/>
    <w:rsid w:val="0004563C"/>
    <w:rsid w:val="0005090C"/>
    <w:rsid w:val="00051CB4"/>
    <w:rsid w:val="00052DCE"/>
    <w:rsid w:val="00057EEA"/>
    <w:rsid w:val="0006031E"/>
    <w:rsid w:val="000613DA"/>
    <w:rsid w:val="00062514"/>
    <w:rsid w:val="00064FF6"/>
    <w:rsid w:val="0006542C"/>
    <w:rsid w:val="0007178F"/>
    <w:rsid w:val="00072E46"/>
    <w:rsid w:val="00075F38"/>
    <w:rsid w:val="0007611D"/>
    <w:rsid w:val="00077219"/>
    <w:rsid w:val="0008010B"/>
    <w:rsid w:val="00081951"/>
    <w:rsid w:val="000821D0"/>
    <w:rsid w:val="000852C8"/>
    <w:rsid w:val="000856FC"/>
    <w:rsid w:val="0009447C"/>
    <w:rsid w:val="000948CA"/>
    <w:rsid w:val="00094970"/>
    <w:rsid w:val="00095811"/>
    <w:rsid w:val="000A1019"/>
    <w:rsid w:val="000A186C"/>
    <w:rsid w:val="000B0745"/>
    <w:rsid w:val="000B2106"/>
    <w:rsid w:val="000B27D3"/>
    <w:rsid w:val="000B33D1"/>
    <w:rsid w:val="000B4234"/>
    <w:rsid w:val="000B5F8D"/>
    <w:rsid w:val="000B7BE1"/>
    <w:rsid w:val="000C1DD3"/>
    <w:rsid w:val="000C2356"/>
    <w:rsid w:val="000C5AAB"/>
    <w:rsid w:val="000C72DC"/>
    <w:rsid w:val="000D1404"/>
    <w:rsid w:val="000D42FB"/>
    <w:rsid w:val="000D4EA3"/>
    <w:rsid w:val="000D5C53"/>
    <w:rsid w:val="000E0159"/>
    <w:rsid w:val="000E2D85"/>
    <w:rsid w:val="000E4939"/>
    <w:rsid w:val="000E6115"/>
    <w:rsid w:val="000F0AD1"/>
    <w:rsid w:val="000F43F4"/>
    <w:rsid w:val="000F7963"/>
    <w:rsid w:val="001006AA"/>
    <w:rsid w:val="001018C5"/>
    <w:rsid w:val="00103805"/>
    <w:rsid w:val="00104235"/>
    <w:rsid w:val="0010465E"/>
    <w:rsid w:val="001055D0"/>
    <w:rsid w:val="00105721"/>
    <w:rsid w:val="00110439"/>
    <w:rsid w:val="0011346A"/>
    <w:rsid w:val="00116421"/>
    <w:rsid w:val="001206BE"/>
    <w:rsid w:val="00120B66"/>
    <w:rsid w:val="00121DDC"/>
    <w:rsid w:val="001228A0"/>
    <w:rsid w:val="00123A42"/>
    <w:rsid w:val="0012553E"/>
    <w:rsid w:val="00136AD7"/>
    <w:rsid w:val="001403F4"/>
    <w:rsid w:val="00141E41"/>
    <w:rsid w:val="00142F81"/>
    <w:rsid w:val="0014349E"/>
    <w:rsid w:val="00152789"/>
    <w:rsid w:val="00156678"/>
    <w:rsid w:val="00162182"/>
    <w:rsid w:val="0017021B"/>
    <w:rsid w:val="00172155"/>
    <w:rsid w:val="00172C63"/>
    <w:rsid w:val="0017319C"/>
    <w:rsid w:val="001804F5"/>
    <w:rsid w:val="00181E22"/>
    <w:rsid w:val="00182734"/>
    <w:rsid w:val="0018492C"/>
    <w:rsid w:val="00185AE2"/>
    <w:rsid w:val="00190438"/>
    <w:rsid w:val="00192E49"/>
    <w:rsid w:val="00194015"/>
    <w:rsid w:val="00195010"/>
    <w:rsid w:val="00195152"/>
    <w:rsid w:val="00195741"/>
    <w:rsid w:val="00196A9E"/>
    <w:rsid w:val="00196B8F"/>
    <w:rsid w:val="001A12E6"/>
    <w:rsid w:val="001A407E"/>
    <w:rsid w:val="001A45AA"/>
    <w:rsid w:val="001A4795"/>
    <w:rsid w:val="001A4C57"/>
    <w:rsid w:val="001A7918"/>
    <w:rsid w:val="001B2285"/>
    <w:rsid w:val="001B63E3"/>
    <w:rsid w:val="001B7414"/>
    <w:rsid w:val="001C0FC4"/>
    <w:rsid w:val="001C127F"/>
    <w:rsid w:val="001C144F"/>
    <w:rsid w:val="001C2C38"/>
    <w:rsid w:val="001C2D4D"/>
    <w:rsid w:val="001C2F0E"/>
    <w:rsid w:val="001C7CB9"/>
    <w:rsid w:val="001D0746"/>
    <w:rsid w:val="001D1450"/>
    <w:rsid w:val="001D1949"/>
    <w:rsid w:val="001D2428"/>
    <w:rsid w:val="001D39D0"/>
    <w:rsid w:val="001D6D61"/>
    <w:rsid w:val="001D6DD0"/>
    <w:rsid w:val="001E1B6B"/>
    <w:rsid w:val="001E29B1"/>
    <w:rsid w:val="001E38EA"/>
    <w:rsid w:val="001E394D"/>
    <w:rsid w:val="001E7866"/>
    <w:rsid w:val="001F397A"/>
    <w:rsid w:val="001F3C99"/>
    <w:rsid w:val="001F46D7"/>
    <w:rsid w:val="001F6030"/>
    <w:rsid w:val="001F6239"/>
    <w:rsid w:val="001F7F3B"/>
    <w:rsid w:val="001F7F62"/>
    <w:rsid w:val="00203D61"/>
    <w:rsid w:val="0020579F"/>
    <w:rsid w:val="0020729C"/>
    <w:rsid w:val="00207474"/>
    <w:rsid w:val="002078B4"/>
    <w:rsid w:val="00210A52"/>
    <w:rsid w:val="00210C4D"/>
    <w:rsid w:val="00211C92"/>
    <w:rsid w:val="00217736"/>
    <w:rsid w:val="00217EEE"/>
    <w:rsid w:val="00223F37"/>
    <w:rsid w:val="0023102E"/>
    <w:rsid w:val="0023363C"/>
    <w:rsid w:val="00235A22"/>
    <w:rsid w:val="00236C0B"/>
    <w:rsid w:val="00240BBD"/>
    <w:rsid w:val="00241762"/>
    <w:rsid w:val="00244064"/>
    <w:rsid w:val="00244A9D"/>
    <w:rsid w:val="00244FFE"/>
    <w:rsid w:val="002472B3"/>
    <w:rsid w:val="00247D30"/>
    <w:rsid w:val="00251149"/>
    <w:rsid w:val="0025154B"/>
    <w:rsid w:val="00253ED1"/>
    <w:rsid w:val="00255CD2"/>
    <w:rsid w:val="002620CD"/>
    <w:rsid w:val="00262107"/>
    <w:rsid w:val="002631A7"/>
    <w:rsid w:val="002673EA"/>
    <w:rsid w:val="00271602"/>
    <w:rsid w:val="00271E33"/>
    <w:rsid w:val="00272395"/>
    <w:rsid w:val="002766C5"/>
    <w:rsid w:val="002803FE"/>
    <w:rsid w:val="00281E1C"/>
    <w:rsid w:val="00281E90"/>
    <w:rsid w:val="00285413"/>
    <w:rsid w:val="00286AD8"/>
    <w:rsid w:val="002879BF"/>
    <w:rsid w:val="00287DEA"/>
    <w:rsid w:val="00290AD8"/>
    <w:rsid w:val="00290C5E"/>
    <w:rsid w:val="002919B2"/>
    <w:rsid w:val="00292E22"/>
    <w:rsid w:val="00295A6F"/>
    <w:rsid w:val="002A026B"/>
    <w:rsid w:val="002A10B7"/>
    <w:rsid w:val="002A1384"/>
    <w:rsid w:val="002A15B6"/>
    <w:rsid w:val="002A18C6"/>
    <w:rsid w:val="002A30A8"/>
    <w:rsid w:val="002A66E2"/>
    <w:rsid w:val="002B4C8B"/>
    <w:rsid w:val="002B693F"/>
    <w:rsid w:val="002B6CC6"/>
    <w:rsid w:val="002C0391"/>
    <w:rsid w:val="002C0477"/>
    <w:rsid w:val="002C0F43"/>
    <w:rsid w:val="002C13B6"/>
    <w:rsid w:val="002C4ABC"/>
    <w:rsid w:val="002C603F"/>
    <w:rsid w:val="002C6456"/>
    <w:rsid w:val="002D3ACF"/>
    <w:rsid w:val="002D7DF6"/>
    <w:rsid w:val="002E202D"/>
    <w:rsid w:val="002E49BF"/>
    <w:rsid w:val="002E6EDE"/>
    <w:rsid w:val="002F03BA"/>
    <w:rsid w:val="002F0FDC"/>
    <w:rsid w:val="002F3A33"/>
    <w:rsid w:val="002F7BE8"/>
    <w:rsid w:val="002F7E9A"/>
    <w:rsid w:val="003003EB"/>
    <w:rsid w:val="003048C4"/>
    <w:rsid w:val="00311333"/>
    <w:rsid w:val="00313CEC"/>
    <w:rsid w:val="00313FF5"/>
    <w:rsid w:val="00314F57"/>
    <w:rsid w:val="0031611A"/>
    <w:rsid w:val="00321307"/>
    <w:rsid w:val="00322886"/>
    <w:rsid w:val="00322F11"/>
    <w:rsid w:val="00324E96"/>
    <w:rsid w:val="00331697"/>
    <w:rsid w:val="00331A4B"/>
    <w:rsid w:val="00334382"/>
    <w:rsid w:val="00335504"/>
    <w:rsid w:val="00336C2F"/>
    <w:rsid w:val="00342D7F"/>
    <w:rsid w:val="00343AD6"/>
    <w:rsid w:val="0034507C"/>
    <w:rsid w:val="003468F3"/>
    <w:rsid w:val="003511B9"/>
    <w:rsid w:val="0035280C"/>
    <w:rsid w:val="00352ADE"/>
    <w:rsid w:val="00353539"/>
    <w:rsid w:val="00360D06"/>
    <w:rsid w:val="00366FD1"/>
    <w:rsid w:val="00372EB2"/>
    <w:rsid w:val="0037319E"/>
    <w:rsid w:val="00373A2D"/>
    <w:rsid w:val="00375263"/>
    <w:rsid w:val="003761AA"/>
    <w:rsid w:val="00376B0A"/>
    <w:rsid w:val="0038085A"/>
    <w:rsid w:val="00383C45"/>
    <w:rsid w:val="003874D0"/>
    <w:rsid w:val="00390D14"/>
    <w:rsid w:val="00392992"/>
    <w:rsid w:val="003966D7"/>
    <w:rsid w:val="00396F2F"/>
    <w:rsid w:val="003972FC"/>
    <w:rsid w:val="003A0B71"/>
    <w:rsid w:val="003A3B99"/>
    <w:rsid w:val="003A3FC8"/>
    <w:rsid w:val="003A495A"/>
    <w:rsid w:val="003A5CC2"/>
    <w:rsid w:val="003A74B8"/>
    <w:rsid w:val="003B0CCA"/>
    <w:rsid w:val="003B137A"/>
    <w:rsid w:val="003B2541"/>
    <w:rsid w:val="003B3BA0"/>
    <w:rsid w:val="003B47F2"/>
    <w:rsid w:val="003B6B0C"/>
    <w:rsid w:val="003B7CC0"/>
    <w:rsid w:val="003C0579"/>
    <w:rsid w:val="003C0DA4"/>
    <w:rsid w:val="003C621B"/>
    <w:rsid w:val="003C702F"/>
    <w:rsid w:val="003D00E6"/>
    <w:rsid w:val="003D0C7A"/>
    <w:rsid w:val="003D2C0C"/>
    <w:rsid w:val="003D52B9"/>
    <w:rsid w:val="003E1234"/>
    <w:rsid w:val="003E128B"/>
    <w:rsid w:val="003E1330"/>
    <w:rsid w:val="003E4E49"/>
    <w:rsid w:val="003E667B"/>
    <w:rsid w:val="003F3111"/>
    <w:rsid w:val="003F42AF"/>
    <w:rsid w:val="003F55B3"/>
    <w:rsid w:val="004043F6"/>
    <w:rsid w:val="004049E4"/>
    <w:rsid w:val="004051EB"/>
    <w:rsid w:val="00406DE3"/>
    <w:rsid w:val="004071A3"/>
    <w:rsid w:val="00410150"/>
    <w:rsid w:val="0041137A"/>
    <w:rsid w:val="00412371"/>
    <w:rsid w:val="0041245B"/>
    <w:rsid w:val="00416361"/>
    <w:rsid w:val="00422988"/>
    <w:rsid w:val="00424E87"/>
    <w:rsid w:val="0042531F"/>
    <w:rsid w:val="004306AB"/>
    <w:rsid w:val="004316A4"/>
    <w:rsid w:val="00432179"/>
    <w:rsid w:val="004324F0"/>
    <w:rsid w:val="0043383A"/>
    <w:rsid w:val="004339E9"/>
    <w:rsid w:val="00433CC4"/>
    <w:rsid w:val="00436FF3"/>
    <w:rsid w:val="00440CEC"/>
    <w:rsid w:val="00440EFF"/>
    <w:rsid w:val="004462DB"/>
    <w:rsid w:val="00446485"/>
    <w:rsid w:val="00446567"/>
    <w:rsid w:val="004521A3"/>
    <w:rsid w:val="00452F5A"/>
    <w:rsid w:val="00460F01"/>
    <w:rsid w:val="00464D93"/>
    <w:rsid w:val="004679AB"/>
    <w:rsid w:val="004700B9"/>
    <w:rsid w:val="0047037A"/>
    <w:rsid w:val="004704E5"/>
    <w:rsid w:val="00470B27"/>
    <w:rsid w:val="00473550"/>
    <w:rsid w:val="00473A5C"/>
    <w:rsid w:val="00477129"/>
    <w:rsid w:val="004773D8"/>
    <w:rsid w:val="00480BAD"/>
    <w:rsid w:val="0048201E"/>
    <w:rsid w:val="004833B3"/>
    <w:rsid w:val="00485303"/>
    <w:rsid w:val="004A124E"/>
    <w:rsid w:val="004A23AF"/>
    <w:rsid w:val="004A26D2"/>
    <w:rsid w:val="004A52BC"/>
    <w:rsid w:val="004A5C45"/>
    <w:rsid w:val="004A655F"/>
    <w:rsid w:val="004B050F"/>
    <w:rsid w:val="004B1D67"/>
    <w:rsid w:val="004B2482"/>
    <w:rsid w:val="004B29F5"/>
    <w:rsid w:val="004B36D1"/>
    <w:rsid w:val="004D020B"/>
    <w:rsid w:val="004D05F5"/>
    <w:rsid w:val="004D35FC"/>
    <w:rsid w:val="004D4040"/>
    <w:rsid w:val="004E2605"/>
    <w:rsid w:val="004E37EC"/>
    <w:rsid w:val="004E559C"/>
    <w:rsid w:val="004E55E8"/>
    <w:rsid w:val="004E5BAD"/>
    <w:rsid w:val="004F493A"/>
    <w:rsid w:val="004F4B4A"/>
    <w:rsid w:val="004F56FE"/>
    <w:rsid w:val="004F689F"/>
    <w:rsid w:val="004F7A67"/>
    <w:rsid w:val="005013B7"/>
    <w:rsid w:val="005015BF"/>
    <w:rsid w:val="00501D7B"/>
    <w:rsid w:val="00503CA2"/>
    <w:rsid w:val="00507B96"/>
    <w:rsid w:val="00510FC8"/>
    <w:rsid w:val="005131CE"/>
    <w:rsid w:val="00516B58"/>
    <w:rsid w:val="005236C1"/>
    <w:rsid w:val="005243EA"/>
    <w:rsid w:val="00534CFE"/>
    <w:rsid w:val="00536724"/>
    <w:rsid w:val="005452C4"/>
    <w:rsid w:val="0054673E"/>
    <w:rsid w:val="00546F3E"/>
    <w:rsid w:val="00553F61"/>
    <w:rsid w:val="005572EC"/>
    <w:rsid w:val="005616C0"/>
    <w:rsid w:val="00561F87"/>
    <w:rsid w:val="0056396C"/>
    <w:rsid w:val="005659D5"/>
    <w:rsid w:val="0056671B"/>
    <w:rsid w:val="00567045"/>
    <w:rsid w:val="00567B61"/>
    <w:rsid w:val="00571EF9"/>
    <w:rsid w:val="00573DD0"/>
    <w:rsid w:val="00575925"/>
    <w:rsid w:val="00576E13"/>
    <w:rsid w:val="00580FB3"/>
    <w:rsid w:val="005820A6"/>
    <w:rsid w:val="005825BD"/>
    <w:rsid w:val="0058328A"/>
    <w:rsid w:val="00584F6D"/>
    <w:rsid w:val="00592B5A"/>
    <w:rsid w:val="00594A5A"/>
    <w:rsid w:val="0059544A"/>
    <w:rsid w:val="00595E4F"/>
    <w:rsid w:val="005A19D2"/>
    <w:rsid w:val="005A3193"/>
    <w:rsid w:val="005A51F4"/>
    <w:rsid w:val="005A5516"/>
    <w:rsid w:val="005A6D65"/>
    <w:rsid w:val="005B0385"/>
    <w:rsid w:val="005B0745"/>
    <w:rsid w:val="005B1213"/>
    <w:rsid w:val="005B12BE"/>
    <w:rsid w:val="005B2952"/>
    <w:rsid w:val="005B55CE"/>
    <w:rsid w:val="005C1507"/>
    <w:rsid w:val="005C191E"/>
    <w:rsid w:val="005C38C3"/>
    <w:rsid w:val="005D0905"/>
    <w:rsid w:val="005D0AB7"/>
    <w:rsid w:val="005D77E7"/>
    <w:rsid w:val="005E0189"/>
    <w:rsid w:val="005E1055"/>
    <w:rsid w:val="005E186B"/>
    <w:rsid w:val="005E2AE3"/>
    <w:rsid w:val="005E2DE1"/>
    <w:rsid w:val="005E5A3C"/>
    <w:rsid w:val="005E5CE2"/>
    <w:rsid w:val="005F01E3"/>
    <w:rsid w:val="005F2F8C"/>
    <w:rsid w:val="005F4668"/>
    <w:rsid w:val="005F4968"/>
    <w:rsid w:val="005F5DED"/>
    <w:rsid w:val="00602F64"/>
    <w:rsid w:val="006064CE"/>
    <w:rsid w:val="006079A5"/>
    <w:rsid w:val="00621D81"/>
    <w:rsid w:val="00623B7A"/>
    <w:rsid w:val="00625886"/>
    <w:rsid w:val="00626089"/>
    <w:rsid w:val="00632237"/>
    <w:rsid w:val="0064052D"/>
    <w:rsid w:val="006405DB"/>
    <w:rsid w:val="006414C9"/>
    <w:rsid w:val="006420BF"/>
    <w:rsid w:val="00654D93"/>
    <w:rsid w:val="006569CB"/>
    <w:rsid w:val="00657D4D"/>
    <w:rsid w:val="0066036F"/>
    <w:rsid w:val="00661875"/>
    <w:rsid w:val="00661C09"/>
    <w:rsid w:val="00665E50"/>
    <w:rsid w:val="00666027"/>
    <w:rsid w:val="00667759"/>
    <w:rsid w:val="0067017D"/>
    <w:rsid w:val="00671180"/>
    <w:rsid w:val="006738D7"/>
    <w:rsid w:val="00676974"/>
    <w:rsid w:val="00680D4B"/>
    <w:rsid w:val="00686C8E"/>
    <w:rsid w:val="00686D6F"/>
    <w:rsid w:val="00690680"/>
    <w:rsid w:val="00691707"/>
    <w:rsid w:val="006926CC"/>
    <w:rsid w:val="00695DA1"/>
    <w:rsid w:val="00695EA1"/>
    <w:rsid w:val="00697763"/>
    <w:rsid w:val="006A072B"/>
    <w:rsid w:val="006A1B36"/>
    <w:rsid w:val="006B26D4"/>
    <w:rsid w:val="006B3742"/>
    <w:rsid w:val="006B55CF"/>
    <w:rsid w:val="006C0717"/>
    <w:rsid w:val="006C2020"/>
    <w:rsid w:val="006C43AE"/>
    <w:rsid w:val="006C7465"/>
    <w:rsid w:val="006D6E60"/>
    <w:rsid w:val="006E0CA9"/>
    <w:rsid w:val="006E0D29"/>
    <w:rsid w:val="006E25EA"/>
    <w:rsid w:val="006E4425"/>
    <w:rsid w:val="006E56B4"/>
    <w:rsid w:val="006E774D"/>
    <w:rsid w:val="006F4EEA"/>
    <w:rsid w:val="006F6ECE"/>
    <w:rsid w:val="007008C5"/>
    <w:rsid w:val="00701E69"/>
    <w:rsid w:val="00706323"/>
    <w:rsid w:val="007074D6"/>
    <w:rsid w:val="00710C2F"/>
    <w:rsid w:val="00713503"/>
    <w:rsid w:val="007153B9"/>
    <w:rsid w:val="00724881"/>
    <w:rsid w:val="00724A65"/>
    <w:rsid w:val="007250ED"/>
    <w:rsid w:val="007253AE"/>
    <w:rsid w:val="00731ADE"/>
    <w:rsid w:val="007348AA"/>
    <w:rsid w:val="00744872"/>
    <w:rsid w:val="00745A20"/>
    <w:rsid w:val="00750FB0"/>
    <w:rsid w:val="00754C55"/>
    <w:rsid w:val="00755B3D"/>
    <w:rsid w:val="007563FF"/>
    <w:rsid w:val="00757E7A"/>
    <w:rsid w:val="007602C5"/>
    <w:rsid w:val="00760B23"/>
    <w:rsid w:val="00763586"/>
    <w:rsid w:val="00763A5F"/>
    <w:rsid w:val="00766F32"/>
    <w:rsid w:val="00770810"/>
    <w:rsid w:val="007759DE"/>
    <w:rsid w:val="00785381"/>
    <w:rsid w:val="00785A40"/>
    <w:rsid w:val="00786F13"/>
    <w:rsid w:val="00792548"/>
    <w:rsid w:val="00793549"/>
    <w:rsid w:val="007979CB"/>
    <w:rsid w:val="007A0C25"/>
    <w:rsid w:val="007A208B"/>
    <w:rsid w:val="007A4F96"/>
    <w:rsid w:val="007A6ED6"/>
    <w:rsid w:val="007A7CBB"/>
    <w:rsid w:val="007B0C42"/>
    <w:rsid w:val="007B13FF"/>
    <w:rsid w:val="007B2A4F"/>
    <w:rsid w:val="007B3BD2"/>
    <w:rsid w:val="007B524F"/>
    <w:rsid w:val="007B6471"/>
    <w:rsid w:val="007C27AC"/>
    <w:rsid w:val="007C3E12"/>
    <w:rsid w:val="007C4819"/>
    <w:rsid w:val="007C5654"/>
    <w:rsid w:val="007C6F5A"/>
    <w:rsid w:val="007D0C7F"/>
    <w:rsid w:val="007D18B4"/>
    <w:rsid w:val="007D340A"/>
    <w:rsid w:val="007D71D2"/>
    <w:rsid w:val="007E0214"/>
    <w:rsid w:val="007E3FD1"/>
    <w:rsid w:val="007E5B3E"/>
    <w:rsid w:val="007E6B6D"/>
    <w:rsid w:val="007E7048"/>
    <w:rsid w:val="007F4E27"/>
    <w:rsid w:val="0080052D"/>
    <w:rsid w:val="00802251"/>
    <w:rsid w:val="00802FB0"/>
    <w:rsid w:val="008103FA"/>
    <w:rsid w:val="00811A6A"/>
    <w:rsid w:val="00812B59"/>
    <w:rsid w:val="00814FD2"/>
    <w:rsid w:val="00815A9E"/>
    <w:rsid w:val="0081660D"/>
    <w:rsid w:val="008170F2"/>
    <w:rsid w:val="00817691"/>
    <w:rsid w:val="008227D5"/>
    <w:rsid w:val="00822ECC"/>
    <w:rsid w:val="00823E0F"/>
    <w:rsid w:val="008320FE"/>
    <w:rsid w:val="00833D30"/>
    <w:rsid w:val="00834470"/>
    <w:rsid w:val="00835C27"/>
    <w:rsid w:val="00837696"/>
    <w:rsid w:val="00846ED5"/>
    <w:rsid w:val="008472DC"/>
    <w:rsid w:val="008537D4"/>
    <w:rsid w:val="008559FC"/>
    <w:rsid w:val="008564B1"/>
    <w:rsid w:val="00861171"/>
    <w:rsid w:val="0086165E"/>
    <w:rsid w:val="008668E7"/>
    <w:rsid w:val="008675C3"/>
    <w:rsid w:val="008677DE"/>
    <w:rsid w:val="00873ADF"/>
    <w:rsid w:val="00874569"/>
    <w:rsid w:val="00874760"/>
    <w:rsid w:val="008748B0"/>
    <w:rsid w:val="008748B6"/>
    <w:rsid w:val="00874FD8"/>
    <w:rsid w:val="00875567"/>
    <w:rsid w:val="00876AF5"/>
    <w:rsid w:val="00877011"/>
    <w:rsid w:val="008828FA"/>
    <w:rsid w:val="00882E2F"/>
    <w:rsid w:val="0088336A"/>
    <w:rsid w:val="0088773A"/>
    <w:rsid w:val="00890932"/>
    <w:rsid w:val="00890DB4"/>
    <w:rsid w:val="00891380"/>
    <w:rsid w:val="00892362"/>
    <w:rsid w:val="00893E79"/>
    <w:rsid w:val="0089610F"/>
    <w:rsid w:val="008A33B2"/>
    <w:rsid w:val="008A531A"/>
    <w:rsid w:val="008A710F"/>
    <w:rsid w:val="008A7802"/>
    <w:rsid w:val="008B10C4"/>
    <w:rsid w:val="008B2E84"/>
    <w:rsid w:val="008B46B3"/>
    <w:rsid w:val="008B5C51"/>
    <w:rsid w:val="008C2041"/>
    <w:rsid w:val="008C41CA"/>
    <w:rsid w:val="008D0BC0"/>
    <w:rsid w:val="008D21CA"/>
    <w:rsid w:val="008D2447"/>
    <w:rsid w:val="008D6549"/>
    <w:rsid w:val="008D70DC"/>
    <w:rsid w:val="008E4197"/>
    <w:rsid w:val="008E4C86"/>
    <w:rsid w:val="008F0909"/>
    <w:rsid w:val="008F4C70"/>
    <w:rsid w:val="008F5FA0"/>
    <w:rsid w:val="0090136A"/>
    <w:rsid w:val="0090245C"/>
    <w:rsid w:val="0090336E"/>
    <w:rsid w:val="00903BAD"/>
    <w:rsid w:val="00906669"/>
    <w:rsid w:val="00907791"/>
    <w:rsid w:val="00911BBD"/>
    <w:rsid w:val="0092308E"/>
    <w:rsid w:val="00924840"/>
    <w:rsid w:val="009252A1"/>
    <w:rsid w:val="00925893"/>
    <w:rsid w:val="00925F04"/>
    <w:rsid w:val="0092613B"/>
    <w:rsid w:val="0093389D"/>
    <w:rsid w:val="00934D77"/>
    <w:rsid w:val="0093584B"/>
    <w:rsid w:val="00935910"/>
    <w:rsid w:val="00940427"/>
    <w:rsid w:val="00944A4A"/>
    <w:rsid w:val="00946620"/>
    <w:rsid w:val="00952FCE"/>
    <w:rsid w:val="009536E7"/>
    <w:rsid w:val="0095760D"/>
    <w:rsid w:val="00960C19"/>
    <w:rsid w:val="00971D7E"/>
    <w:rsid w:val="00972B6A"/>
    <w:rsid w:val="00973FE5"/>
    <w:rsid w:val="009804A7"/>
    <w:rsid w:val="00982CBB"/>
    <w:rsid w:val="00983AA7"/>
    <w:rsid w:val="009850A1"/>
    <w:rsid w:val="00990B76"/>
    <w:rsid w:val="00991E2A"/>
    <w:rsid w:val="00994842"/>
    <w:rsid w:val="00997AE3"/>
    <w:rsid w:val="009A1BA0"/>
    <w:rsid w:val="009A67BE"/>
    <w:rsid w:val="009B3BE1"/>
    <w:rsid w:val="009B5B8F"/>
    <w:rsid w:val="009B5D38"/>
    <w:rsid w:val="009C10ED"/>
    <w:rsid w:val="009C11B0"/>
    <w:rsid w:val="009C2063"/>
    <w:rsid w:val="009C2EEF"/>
    <w:rsid w:val="009C3A65"/>
    <w:rsid w:val="009C4782"/>
    <w:rsid w:val="009C5263"/>
    <w:rsid w:val="009C656E"/>
    <w:rsid w:val="009C710A"/>
    <w:rsid w:val="009D0D04"/>
    <w:rsid w:val="009D30B4"/>
    <w:rsid w:val="009D3A5B"/>
    <w:rsid w:val="009D437D"/>
    <w:rsid w:val="009D49C4"/>
    <w:rsid w:val="009D6F01"/>
    <w:rsid w:val="009E268C"/>
    <w:rsid w:val="009E6AFA"/>
    <w:rsid w:val="009F17AC"/>
    <w:rsid w:val="009F7FB4"/>
    <w:rsid w:val="00A01FB2"/>
    <w:rsid w:val="00A036D2"/>
    <w:rsid w:val="00A056F1"/>
    <w:rsid w:val="00A06E4C"/>
    <w:rsid w:val="00A07685"/>
    <w:rsid w:val="00A07993"/>
    <w:rsid w:val="00A07FE1"/>
    <w:rsid w:val="00A12273"/>
    <w:rsid w:val="00A15D59"/>
    <w:rsid w:val="00A176E0"/>
    <w:rsid w:val="00A2042A"/>
    <w:rsid w:val="00A22528"/>
    <w:rsid w:val="00A235A5"/>
    <w:rsid w:val="00A24A32"/>
    <w:rsid w:val="00A24F9B"/>
    <w:rsid w:val="00A26475"/>
    <w:rsid w:val="00A27193"/>
    <w:rsid w:val="00A308D7"/>
    <w:rsid w:val="00A3129F"/>
    <w:rsid w:val="00A3275D"/>
    <w:rsid w:val="00A34AF2"/>
    <w:rsid w:val="00A37896"/>
    <w:rsid w:val="00A37914"/>
    <w:rsid w:val="00A446B2"/>
    <w:rsid w:val="00A503EF"/>
    <w:rsid w:val="00A53D54"/>
    <w:rsid w:val="00A5456B"/>
    <w:rsid w:val="00A549C3"/>
    <w:rsid w:val="00A61C6B"/>
    <w:rsid w:val="00A6312E"/>
    <w:rsid w:val="00A65C08"/>
    <w:rsid w:val="00A73D1F"/>
    <w:rsid w:val="00A81508"/>
    <w:rsid w:val="00A8255B"/>
    <w:rsid w:val="00A82F4D"/>
    <w:rsid w:val="00A83698"/>
    <w:rsid w:val="00A8498A"/>
    <w:rsid w:val="00A8558F"/>
    <w:rsid w:val="00A91883"/>
    <w:rsid w:val="00A92EE6"/>
    <w:rsid w:val="00A93478"/>
    <w:rsid w:val="00A964AC"/>
    <w:rsid w:val="00A96F13"/>
    <w:rsid w:val="00AA00A1"/>
    <w:rsid w:val="00AA26B4"/>
    <w:rsid w:val="00AA7C89"/>
    <w:rsid w:val="00AB1BC9"/>
    <w:rsid w:val="00AB266D"/>
    <w:rsid w:val="00AB3BA7"/>
    <w:rsid w:val="00AB6033"/>
    <w:rsid w:val="00AB68B8"/>
    <w:rsid w:val="00AC200B"/>
    <w:rsid w:val="00AC2A3D"/>
    <w:rsid w:val="00AC35E5"/>
    <w:rsid w:val="00AC3FF9"/>
    <w:rsid w:val="00AD35F1"/>
    <w:rsid w:val="00AD4B50"/>
    <w:rsid w:val="00AD62CE"/>
    <w:rsid w:val="00AE600C"/>
    <w:rsid w:val="00AF02C5"/>
    <w:rsid w:val="00AF32D4"/>
    <w:rsid w:val="00AF3E85"/>
    <w:rsid w:val="00AF6DA7"/>
    <w:rsid w:val="00AF6DBB"/>
    <w:rsid w:val="00B00845"/>
    <w:rsid w:val="00B01920"/>
    <w:rsid w:val="00B0281C"/>
    <w:rsid w:val="00B0659A"/>
    <w:rsid w:val="00B10F1B"/>
    <w:rsid w:val="00B14A3D"/>
    <w:rsid w:val="00B15109"/>
    <w:rsid w:val="00B1669F"/>
    <w:rsid w:val="00B177F3"/>
    <w:rsid w:val="00B2123D"/>
    <w:rsid w:val="00B237D5"/>
    <w:rsid w:val="00B253EB"/>
    <w:rsid w:val="00B32021"/>
    <w:rsid w:val="00B32AB7"/>
    <w:rsid w:val="00B33109"/>
    <w:rsid w:val="00B36DC2"/>
    <w:rsid w:val="00B40A53"/>
    <w:rsid w:val="00B42A9F"/>
    <w:rsid w:val="00B43263"/>
    <w:rsid w:val="00B43401"/>
    <w:rsid w:val="00B457FF"/>
    <w:rsid w:val="00B46B01"/>
    <w:rsid w:val="00B472A1"/>
    <w:rsid w:val="00B51A5C"/>
    <w:rsid w:val="00B524DC"/>
    <w:rsid w:val="00B55405"/>
    <w:rsid w:val="00B5743F"/>
    <w:rsid w:val="00B6495D"/>
    <w:rsid w:val="00B64A13"/>
    <w:rsid w:val="00B655C4"/>
    <w:rsid w:val="00B6623B"/>
    <w:rsid w:val="00B66F73"/>
    <w:rsid w:val="00B67D03"/>
    <w:rsid w:val="00B72099"/>
    <w:rsid w:val="00B83028"/>
    <w:rsid w:val="00B84318"/>
    <w:rsid w:val="00B86806"/>
    <w:rsid w:val="00B87706"/>
    <w:rsid w:val="00B90D18"/>
    <w:rsid w:val="00B9202B"/>
    <w:rsid w:val="00B92038"/>
    <w:rsid w:val="00B92290"/>
    <w:rsid w:val="00B93397"/>
    <w:rsid w:val="00BA0251"/>
    <w:rsid w:val="00BA046D"/>
    <w:rsid w:val="00BA1007"/>
    <w:rsid w:val="00BA2A3E"/>
    <w:rsid w:val="00BA35BA"/>
    <w:rsid w:val="00BA5E9E"/>
    <w:rsid w:val="00BA69D9"/>
    <w:rsid w:val="00BB07CE"/>
    <w:rsid w:val="00BB0CDA"/>
    <w:rsid w:val="00BB10E6"/>
    <w:rsid w:val="00BB4134"/>
    <w:rsid w:val="00BB7355"/>
    <w:rsid w:val="00BC195E"/>
    <w:rsid w:val="00BC25C0"/>
    <w:rsid w:val="00BC402F"/>
    <w:rsid w:val="00BC468D"/>
    <w:rsid w:val="00BC68D8"/>
    <w:rsid w:val="00BD22EB"/>
    <w:rsid w:val="00BD49F5"/>
    <w:rsid w:val="00BD4F26"/>
    <w:rsid w:val="00BD7E66"/>
    <w:rsid w:val="00BD7EDB"/>
    <w:rsid w:val="00BE03BC"/>
    <w:rsid w:val="00BE2C33"/>
    <w:rsid w:val="00BE3013"/>
    <w:rsid w:val="00BE5189"/>
    <w:rsid w:val="00BE5DCA"/>
    <w:rsid w:val="00BF054E"/>
    <w:rsid w:val="00BF340C"/>
    <w:rsid w:val="00BF40B8"/>
    <w:rsid w:val="00BF520A"/>
    <w:rsid w:val="00BF74DF"/>
    <w:rsid w:val="00C01C7F"/>
    <w:rsid w:val="00C04D6F"/>
    <w:rsid w:val="00C0601D"/>
    <w:rsid w:val="00C135CE"/>
    <w:rsid w:val="00C15044"/>
    <w:rsid w:val="00C2097C"/>
    <w:rsid w:val="00C21C26"/>
    <w:rsid w:val="00C23479"/>
    <w:rsid w:val="00C2697F"/>
    <w:rsid w:val="00C2740B"/>
    <w:rsid w:val="00C3025A"/>
    <w:rsid w:val="00C32921"/>
    <w:rsid w:val="00C34869"/>
    <w:rsid w:val="00C3582C"/>
    <w:rsid w:val="00C43B0D"/>
    <w:rsid w:val="00C4652B"/>
    <w:rsid w:val="00C475D7"/>
    <w:rsid w:val="00C47834"/>
    <w:rsid w:val="00C4798A"/>
    <w:rsid w:val="00C520C6"/>
    <w:rsid w:val="00C555C6"/>
    <w:rsid w:val="00C56991"/>
    <w:rsid w:val="00C6369E"/>
    <w:rsid w:val="00C63AE0"/>
    <w:rsid w:val="00C63E70"/>
    <w:rsid w:val="00C64B11"/>
    <w:rsid w:val="00C72514"/>
    <w:rsid w:val="00C74066"/>
    <w:rsid w:val="00C740F9"/>
    <w:rsid w:val="00C76570"/>
    <w:rsid w:val="00C817BD"/>
    <w:rsid w:val="00C82BD3"/>
    <w:rsid w:val="00C843F9"/>
    <w:rsid w:val="00C860A0"/>
    <w:rsid w:val="00C913E1"/>
    <w:rsid w:val="00C919D4"/>
    <w:rsid w:val="00C91D23"/>
    <w:rsid w:val="00C93961"/>
    <w:rsid w:val="00C94847"/>
    <w:rsid w:val="00C94F49"/>
    <w:rsid w:val="00C95538"/>
    <w:rsid w:val="00C969AC"/>
    <w:rsid w:val="00CA0B88"/>
    <w:rsid w:val="00CA1EF0"/>
    <w:rsid w:val="00CA2EB7"/>
    <w:rsid w:val="00CA55E4"/>
    <w:rsid w:val="00CB1BEF"/>
    <w:rsid w:val="00CB4661"/>
    <w:rsid w:val="00CB4692"/>
    <w:rsid w:val="00CB4B03"/>
    <w:rsid w:val="00CB6A67"/>
    <w:rsid w:val="00CC2E11"/>
    <w:rsid w:val="00CC39BB"/>
    <w:rsid w:val="00CC59C7"/>
    <w:rsid w:val="00CC6DF6"/>
    <w:rsid w:val="00CC7995"/>
    <w:rsid w:val="00CD02A6"/>
    <w:rsid w:val="00CD1298"/>
    <w:rsid w:val="00CD349F"/>
    <w:rsid w:val="00CD556E"/>
    <w:rsid w:val="00CD58DD"/>
    <w:rsid w:val="00CD77B2"/>
    <w:rsid w:val="00CE100F"/>
    <w:rsid w:val="00CE2C2F"/>
    <w:rsid w:val="00CE3C09"/>
    <w:rsid w:val="00CE4545"/>
    <w:rsid w:val="00CF0097"/>
    <w:rsid w:val="00CF2551"/>
    <w:rsid w:val="00CF681F"/>
    <w:rsid w:val="00CF7A53"/>
    <w:rsid w:val="00D0303F"/>
    <w:rsid w:val="00D030EA"/>
    <w:rsid w:val="00D03707"/>
    <w:rsid w:val="00D03CEE"/>
    <w:rsid w:val="00D040A2"/>
    <w:rsid w:val="00D10B15"/>
    <w:rsid w:val="00D10C06"/>
    <w:rsid w:val="00D111FD"/>
    <w:rsid w:val="00D150C6"/>
    <w:rsid w:val="00D154B3"/>
    <w:rsid w:val="00D155DC"/>
    <w:rsid w:val="00D2003A"/>
    <w:rsid w:val="00D20B17"/>
    <w:rsid w:val="00D23698"/>
    <w:rsid w:val="00D2391E"/>
    <w:rsid w:val="00D25E68"/>
    <w:rsid w:val="00D265A6"/>
    <w:rsid w:val="00D30568"/>
    <w:rsid w:val="00D310F0"/>
    <w:rsid w:val="00D31A38"/>
    <w:rsid w:val="00D32EC7"/>
    <w:rsid w:val="00D33859"/>
    <w:rsid w:val="00D351D1"/>
    <w:rsid w:val="00D35A01"/>
    <w:rsid w:val="00D401BA"/>
    <w:rsid w:val="00D424EE"/>
    <w:rsid w:val="00D42CF6"/>
    <w:rsid w:val="00D46FB9"/>
    <w:rsid w:val="00D566C7"/>
    <w:rsid w:val="00D57CA4"/>
    <w:rsid w:val="00D63471"/>
    <w:rsid w:val="00D6437D"/>
    <w:rsid w:val="00D66661"/>
    <w:rsid w:val="00D66B39"/>
    <w:rsid w:val="00D70B96"/>
    <w:rsid w:val="00D70BD4"/>
    <w:rsid w:val="00D713F8"/>
    <w:rsid w:val="00D73283"/>
    <w:rsid w:val="00D7622A"/>
    <w:rsid w:val="00D77754"/>
    <w:rsid w:val="00D8001B"/>
    <w:rsid w:val="00D81BA5"/>
    <w:rsid w:val="00D830CE"/>
    <w:rsid w:val="00D85E47"/>
    <w:rsid w:val="00D87B87"/>
    <w:rsid w:val="00D87F39"/>
    <w:rsid w:val="00D920C7"/>
    <w:rsid w:val="00D933BE"/>
    <w:rsid w:val="00D93633"/>
    <w:rsid w:val="00D94F92"/>
    <w:rsid w:val="00D97AEA"/>
    <w:rsid w:val="00DA3DA0"/>
    <w:rsid w:val="00DA591C"/>
    <w:rsid w:val="00DA5C8E"/>
    <w:rsid w:val="00DB1461"/>
    <w:rsid w:val="00DB527B"/>
    <w:rsid w:val="00DB6D72"/>
    <w:rsid w:val="00DC3BF3"/>
    <w:rsid w:val="00DC4F67"/>
    <w:rsid w:val="00DC5B0B"/>
    <w:rsid w:val="00DC5C44"/>
    <w:rsid w:val="00DC75F9"/>
    <w:rsid w:val="00DD016B"/>
    <w:rsid w:val="00DD2C51"/>
    <w:rsid w:val="00DE053A"/>
    <w:rsid w:val="00DE0C1A"/>
    <w:rsid w:val="00DE348E"/>
    <w:rsid w:val="00DE53E4"/>
    <w:rsid w:val="00DE783C"/>
    <w:rsid w:val="00DF0305"/>
    <w:rsid w:val="00DF0A93"/>
    <w:rsid w:val="00DF317E"/>
    <w:rsid w:val="00DF3A49"/>
    <w:rsid w:val="00DF5682"/>
    <w:rsid w:val="00E02DBD"/>
    <w:rsid w:val="00E06BE8"/>
    <w:rsid w:val="00E115C5"/>
    <w:rsid w:val="00E120A0"/>
    <w:rsid w:val="00E1275F"/>
    <w:rsid w:val="00E127C8"/>
    <w:rsid w:val="00E159C6"/>
    <w:rsid w:val="00E2012A"/>
    <w:rsid w:val="00E22A8B"/>
    <w:rsid w:val="00E23198"/>
    <w:rsid w:val="00E23648"/>
    <w:rsid w:val="00E23709"/>
    <w:rsid w:val="00E24B18"/>
    <w:rsid w:val="00E25C14"/>
    <w:rsid w:val="00E270BB"/>
    <w:rsid w:val="00E305B2"/>
    <w:rsid w:val="00E3525B"/>
    <w:rsid w:val="00E37F3F"/>
    <w:rsid w:val="00E41515"/>
    <w:rsid w:val="00E41CF6"/>
    <w:rsid w:val="00E437D6"/>
    <w:rsid w:val="00E474E0"/>
    <w:rsid w:val="00E51A61"/>
    <w:rsid w:val="00E526C7"/>
    <w:rsid w:val="00E53F1E"/>
    <w:rsid w:val="00E5434F"/>
    <w:rsid w:val="00E57E4E"/>
    <w:rsid w:val="00E61D52"/>
    <w:rsid w:val="00E62AC4"/>
    <w:rsid w:val="00E62EEA"/>
    <w:rsid w:val="00E636E3"/>
    <w:rsid w:val="00E67BDA"/>
    <w:rsid w:val="00E73E6F"/>
    <w:rsid w:val="00E75191"/>
    <w:rsid w:val="00E845AE"/>
    <w:rsid w:val="00E95B86"/>
    <w:rsid w:val="00EA02E6"/>
    <w:rsid w:val="00EA1E3A"/>
    <w:rsid w:val="00EB3805"/>
    <w:rsid w:val="00EB55B6"/>
    <w:rsid w:val="00EB7EC7"/>
    <w:rsid w:val="00EC0758"/>
    <w:rsid w:val="00EC3D5B"/>
    <w:rsid w:val="00EC74EF"/>
    <w:rsid w:val="00ED11B1"/>
    <w:rsid w:val="00ED21A5"/>
    <w:rsid w:val="00ED2F4E"/>
    <w:rsid w:val="00ED4D3C"/>
    <w:rsid w:val="00ED5B43"/>
    <w:rsid w:val="00EE4BDC"/>
    <w:rsid w:val="00EF290E"/>
    <w:rsid w:val="00EF5D3A"/>
    <w:rsid w:val="00F00039"/>
    <w:rsid w:val="00F000D1"/>
    <w:rsid w:val="00F012C9"/>
    <w:rsid w:val="00F025D6"/>
    <w:rsid w:val="00F028BD"/>
    <w:rsid w:val="00F0297F"/>
    <w:rsid w:val="00F0452B"/>
    <w:rsid w:val="00F047E2"/>
    <w:rsid w:val="00F1005F"/>
    <w:rsid w:val="00F10A90"/>
    <w:rsid w:val="00F1202B"/>
    <w:rsid w:val="00F12F09"/>
    <w:rsid w:val="00F17F0E"/>
    <w:rsid w:val="00F215E3"/>
    <w:rsid w:val="00F22815"/>
    <w:rsid w:val="00F23F95"/>
    <w:rsid w:val="00F26210"/>
    <w:rsid w:val="00F276F2"/>
    <w:rsid w:val="00F27E9D"/>
    <w:rsid w:val="00F30457"/>
    <w:rsid w:val="00F30EAF"/>
    <w:rsid w:val="00F3234D"/>
    <w:rsid w:val="00F3392A"/>
    <w:rsid w:val="00F34796"/>
    <w:rsid w:val="00F43251"/>
    <w:rsid w:val="00F433E6"/>
    <w:rsid w:val="00F435C6"/>
    <w:rsid w:val="00F44D77"/>
    <w:rsid w:val="00F466B9"/>
    <w:rsid w:val="00F47A46"/>
    <w:rsid w:val="00F519AE"/>
    <w:rsid w:val="00F5244E"/>
    <w:rsid w:val="00F602C8"/>
    <w:rsid w:val="00F613E4"/>
    <w:rsid w:val="00F63ECC"/>
    <w:rsid w:val="00F6427F"/>
    <w:rsid w:val="00F67374"/>
    <w:rsid w:val="00F70CC6"/>
    <w:rsid w:val="00F71982"/>
    <w:rsid w:val="00F7236D"/>
    <w:rsid w:val="00F72C5D"/>
    <w:rsid w:val="00F72FB8"/>
    <w:rsid w:val="00F7511C"/>
    <w:rsid w:val="00F86386"/>
    <w:rsid w:val="00F9338D"/>
    <w:rsid w:val="00F93669"/>
    <w:rsid w:val="00FA2335"/>
    <w:rsid w:val="00FA3DBC"/>
    <w:rsid w:val="00FB0918"/>
    <w:rsid w:val="00FB2832"/>
    <w:rsid w:val="00FC31FA"/>
    <w:rsid w:val="00FC4DD0"/>
    <w:rsid w:val="00FD0A7C"/>
    <w:rsid w:val="00FD24F6"/>
    <w:rsid w:val="00FD57C5"/>
    <w:rsid w:val="00FD5D07"/>
    <w:rsid w:val="00FD70CD"/>
    <w:rsid w:val="00FE257B"/>
    <w:rsid w:val="00FE2BE9"/>
    <w:rsid w:val="00FE2E71"/>
    <w:rsid w:val="00FE3C9F"/>
    <w:rsid w:val="00FE448E"/>
    <w:rsid w:val="00FE4655"/>
    <w:rsid w:val="00FE4698"/>
    <w:rsid w:val="00FE5CF9"/>
    <w:rsid w:val="00FE5FE3"/>
    <w:rsid w:val="00FE69F3"/>
    <w:rsid w:val="00FE788E"/>
    <w:rsid w:val="00FF1A57"/>
    <w:rsid w:val="00FF2075"/>
    <w:rsid w:val="00FF24EB"/>
    <w:rsid w:val="00FF28DA"/>
    <w:rsid w:val="00FF719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o:shapelayout v:ext="edit">
      <o:idmap v:ext="edit" data="1"/>
    </o:shapelayout>
  </w:shapeDefaults>
  <w:decimalSymbol w:val="."/>
  <w:listSeparator w:val=","/>
  <w14:docId w14:val="7795594F"/>
  <w15:docId w15:val="{E494EDB1-1AA1-48CD-B573-C24ACD2D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D7"/>
    <w:rPr>
      <w:rFonts w:ascii="Arial" w:hAnsi="Arial"/>
      <w:szCs w:val="24"/>
    </w:rPr>
  </w:style>
  <w:style w:type="paragraph" w:styleId="Heading2">
    <w:name w:val="heading 2"/>
    <w:basedOn w:val="Normal"/>
    <w:next w:val="Normal"/>
    <w:link w:val="Heading2Char"/>
    <w:uiPriority w:val="99"/>
    <w:qFormat/>
    <w:rsid w:val="006079A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link w:val="Footer"/>
    <w:uiPriority w:val="99"/>
    <w:locked/>
    <w:rsid w:val="005236C1"/>
    <w:rPr>
      <w:rFonts w:cs="Times New Roman"/>
      <w:sz w:val="24"/>
      <w:szCs w:val="24"/>
    </w:rPr>
  </w:style>
  <w:style w:type="character" w:styleId="PageNumber">
    <w:name w:val="page number"/>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link w:val="BalloonText"/>
    <w:uiPriority w:val="99"/>
    <w:semiHidden/>
    <w:locked/>
    <w:rsid w:val="005236C1"/>
    <w:rPr>
      <w:rFonts w:cs="Times New Roman"/>
      <w:sz w:val="2"/>
    </w:rPr>
  </w:style>
  <w:style w:type="paragraph" w:styleId="ListParagraph">
    <w:name w:val="List Paragraph"/>
    <w:basedOn w:val="Normal"/>
    <w:uiPriority w:val="34"/>
    <w:qFormat/>
    <w:rsid w:val="00E270BB"/>
    <w:pPr>
      <w:ind w:left="720"/>
      <w:contextualSpacing/>
    </w:pPr>
  </w:style>
  <w:style w:type="character" w:styleId="Hyperlink">
    <w:name w:val="Hyperlink"/>
    <w:basedOn w:val="DefaultParagraphFont"/>
    <w:uiPriority w:val="99"/>
    <w:unhideWhenUsed/>
    <w:rsid w:val="006E25EA"/>
    <w:rPr>
      <w:color w:val="0000FF" w:themeColor="hyperlink"/>
      <w:u w:val="single"/>
    </w:rPr>
  </w:style>
  <w:style w:type="character" w:customStyle="1" w:styleId="UnresolvedMention1">
    <w:name w:val="Unresolved Mention1"/>
    <w:basedOn w:val="DefaultParagraphFont"/>
    <w:uiPriority w:val="99"/>
    <w:semiHidden/>
    <w:unhideWhenUsed/>
    <w:rsid w:val="006E25EA"/>
    <w:rPr>
      <w:color w:val="808080"/>
      <w:shd w:val="clear" w:color="auto" w:fill="E6E6E6"/>
    </w:rPr>
  </w:style>
  <w:style w:type="paragraph" w:styleId="Revision">
    <w:name w:val="Revision"/>
    <w:hidden/>
    <w:uiPriority w:val="99"/>
    <w:semiHidden/>
    <w:rsid w:val="002A66E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456067">
      <w:bodyDiv w:val="1"/>
      <w:marLeft w:val="0"/>
      <w:marRight w:val="0"/>
      <w:marTop w:val="0"/>
      <w:marBottom w:val="0"/>
      <w:divBdr>
        <w:top w:val="none" w:sz="0" w:space="0" w:color="auto"/>
        <w:left w:val="none" w:sz="0" w:space="0" w:color="auto"/>
        <w:bottom w:val="none" w:sz="0" w:space="0" w:color="auto"/>
        <w:right w:val="none" w:sz="0" w:space="0" w:color="auto"/>
      </w:divBdr>
    </w:div>
    <w:div w:id="463042969">
      <w:bodyDiv w:val="1"/>
      <w:marLeft w:val="0"/>
      <w:marRight w:val="0"/>
      <w:marTop w:val="0"/>
      <w:marBottom w:val="0"/>
      <w:divBdr>
        <w:top w:val="none" w:sz="0" w:space="0" w:color="auto"/>
        <w:left w:val="none" w:sz="0" w:space="0" w:color="auto"/>
        <w:bottom w:val="none" w:sz="0" w:space="0" w:color="auto"/>
        <w:right w:val="none" w:sz="0" w:space="0" w:color="auto"/>
      </w:divBdr>
    </w:div>
    <w:div w:id="569005524">
      <w:bodyDiv w:val="1"/>
      <w:marLeft w:val="0"/>
      <w:marRight w:val="0"/>
      <w:marTop w:val="0"/>
      <w:marBottom w:val="0"/>
      <w:divBdr>
        <w:top w:val="none" w:sz="0" w:space="0" w:color="auto"/>
        <w:left w:val="none" w:sz="0" w:space="0" w:color="auto"/>
        <w:bottom w:val="none" w:sz="0" w:space="0" w:color="auto"/>
        <w:right w:val="none" w:sz="0" w:space="0" w:color="auto"/>
      </w:divBdr>
    </w:div>
    <w:div w:id="712001768">
      <w:bodyDiv w:val="1"/>
      <w:marLeft w:val="0"/>
      <w:marRight w:val="0"/>
      <w:marTop w:val="0"/>
      <w:marBottom w:val="0"/>
      <w:divBdr>
        <w:top w:val="none" w:sz="0" w:space="0" w:color="auto"/>
        <w:left w:val="none" w:sz="0" w:space="0" w:color="auto"/>
        <w:bottom w:val="none" w:sz="0" w:space="0" w:color="auto"/>
        <w:right w:val="none" w:sz="0" w:space="0" w:color="auto"/>
      </w:divBdr>
    </w:div>
    <w:div w:id="713311279">
      <w:bodyDiv w:val="1"/>
      <w:marLeft w:val="0"/>
      <w:marRight w:val="0"/>
      <w:marTop w:val="0"/>
      <w:marBottom w:val="0"/>
      <w:divBdr>
        <w:top w:val="none" w:sz="0" w:space="0" w:color="auto"/>
        <w:left w:val="none" w:sz="0" w:space="0" w:color="auto"/>
        <w:bottom w:val="none" w:sz="0" w:space="0" w:color="auto"/>
        <w:right w:val="none" w:sz="0" w:space="0" w:color="auto"/>
      </w:divBdr>
    </w:div>
    <w:div w:id="976759541">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166019560">
      <w:bodyDiv w:val="1"/>
      <w:marLeft w:val="0"/>
      <w:marRight w:val="0"/>
      <w:marTop w:val="0"/>
      <w:marBottom w:val="0"/>
      <w:divBdr>
        <w:top w:val="none" w:sz="0" w:space="0" w:color="auto"/>
        <w:left w:val="none" w:sz="0" w:space="0" w:color="auto"/>
        <w:bottom w:val="none" w:sz="0" w:space="0" w:color="auto"/>
        <w:right w:val="none" w:sz="0" w:space="0" w:color="auto"/>
      </w:divBdr>
    </w:div>
    <w:div w:id="1172527822">
      <w:bodyDiv w:val="1"/>
      <w:marLeft w:val="0"/>
      <w:marRight w:val="0"/>
      <w:marTop w:val="0"/>
      <w:marBottom w:val="0"/>
      <w:divBdr>
        <w:top w:val="none" w:sz="0" w:space="0" w:color="auto"/>
        <w:left w:val="none" w:sz="0" w:space="0" w:color="auto"/>
        <w:bottom w:val="none" w:sz="0" w:space="0" w:color="auto"/>
        <w:right w:val="none" w:sz="0" w:space="0" w:color="auto"/>
      </w:divBdr>
    </w:div>
    <w:div w:id="1201238055">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465191886">
      <w:bodyDiv w:val="1"/>
      <w:marLeft w:val="0"/>
      <w:marRight w:val="0"/>
      <w:marTop w:val="0"/>
      <w:marBottom w:val="0"/>
      <w:divBdr>
        <w:top w:val="none" w:sz="0" w:space="0" w:color="auto"/>
        <w:left w:val="none" w:sz="0" w:space="0" w:color="auto"/>
        <w:bottom w:val="none" w:sz="0" w:space="0" w:color="auto"/>
        <w:right w:val="none" w:sz="0" w:space="0" w:color="auto"/>
      </w:divBdr>
    </w:div>
    <w:div w:id="1780101505">
      <w:bodyDiv w:val="1"/>
      <w:marLeft w:val="0"/>
      <w:marRight w:val="0"/>
      <w:marTop w:val="0"/>
      <w:marBottom w:val="0"/>
      <w:divBdr>
        <w:top w:val="none" w:sz="0" w:space="0" w:color="auto"/>
        <w:left w:val="none" w:sz="0" w:space="0" w:color="auto"/>
        <w:bottom w:val="none" w:sz="0" w:space="0" w:color="auto"/>
        <w:right w:val="none" w:sz="0" w:space="0" w:color="auto"/>
      </w:divBdr>
    </w:div>
    <w:div w:id="20488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9983-A71C-4A1D-B68E-EB5CD6A0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706</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5</cp:revision>
  <cp:lastPrinted>2021-08-19T14:49:00Z</cp:lastPrinted>
  <dcterms:created xsi:type="dcterms:W3CDTF">2023-09-06T15:06:00Z</dcterms:created>
  <dcterms:modified xsi:type="dcterms:W3CDTF">2024-04-23T21:29:00Z</dcterms:modified>
</cp:coreProperties>
</file>