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EE546" w14:textId="77777777" w:rsidR="004115F7" w:rsidRPr="001F5C49" w:rsidRDefault="004115F7">
      <w:pPr>
        <w:pStyle w:val="Heading1"/>
        <w:spacing w:before="0" w:after="0"/>
        <w:rPr>
          <w:i/>
          <w:color w:val="000080"/>
          <w:sz w:val="28"/>
          <w:szCs w:val="24"/>
        </w:rPr>
        <w:pPrChange w:id="0" w:author="Hannah Caudill" w:date="2023-12-08T12:08:00Z">
          <w:pPr>
            <w:pStyle w:val="Heading1"/>
            <w:spacing w:before="0"/>
          </w:pPr>
        </w:pPrChange>
      </w:pPr>
      <w:bookmarkStart w:id="1" w:name="OLE_LINK2"/>
      <w:r w:rsidRPr="001F5C49">
        <w:rPr>
          <w:i/>
          <w:color w:val="000080"/>
          <w:sz w:val="28"/>
          <w:szCs w:val="24"/>
        </w:rPr>
        <w:t>Part I – Agency Profile</w:t>
      </w:r>
      <w:bookmarkEnd w:id="1"/>
    </w:p>
    <w:p w14:paraId="2E46DD79" w14:textId="77777777" w:rsidR="005D3F1E" w:rsidRDefault="005D3F1E" w:rsidP="002267F8">
      <w:pPr>
        <w:rPr>
          <w:rFonts w:ascii="Arial" w:hAnsi="Arial" w:cs="Arial"/>
          <w:b/>
          <w:bCs/>
          <w:color w:val="000000"/>
        </w:rPr>
      </w:pPr>
    </w:p>
    <w:p w14:paraId="36BFE4C5" w14:textId="77777777" w:rsidR="000351FD" w:rsidRDefault="000351FD" w:rsidP="002267F8">
      <w:pPr>
        <w:rPr>
          <w:ins w:id="2" w:author="Hannah Caudill" w:date="2023-12-08T12:08:00Z"/>
          <w:rFonts w:ascii="Arial" w:hAnsi="Arial" w:cs="Arial"/>
          <w:b/>
          <w:bCs/>
          <w:color w:val="000000"/>
        </w:rPr>
      </w:pPr>
      <w:r w:rsidRPr="001F5C49">
        <w:rPr>
          <w:rFonts w:ascii="Arial" w:hAnsi="Arial" w:cs="Arial"/>
          <w:b/>
          <w:bCs/>
          <w:color w:val="000000"/>
        </w:rPr>
        <w:t>Agency Overview</w:t>
      </w:r>
    </w:p>
    <w:p w14:paraId="757090AC" w14:textId="77777777" w:rsidR="000A15D4" w:rsidRPr="001F5C49" w:rsidRDefault="000A15D4" w:rsidP="002267F8">
      <w:pPr>
        <w:rPr>
          <w:rFonts w:ascii="Arial" w:hAnsi="Arial" w:cs="Arial"/>
          <w:color w:val="000000"/>
        </w:rPr>
      </w:pPr>
    </w:p>
    <w:p w14:paraId="7AB81EDF" w14:textId="13A30561" w:rsidR="000351FD" w:rsidRPr="001F5C49" w:rsidRDefault="000351FD" w:rsidP="002267F8">
      <w:pPr>
        <w:pStyle w:val="BodyText"/>
        <w:spacing w:after="0"/>
        <w:jc w:val="both"/>
        <w:rPr>
          <w:rFonts w:ascii="Arial" w:hAnsi="Arial" w:cs="Arial"/>
          <w:color w:val="000000"/>
          <w:sz w:val="20"/>
          <w:szCs w:val="20"/>
        </w:rPr>
      </w:pPr>
      <w:r w:rsidRPr="001F5C49">
        <w:rPr>
          <w:rFonts w:ascii="Arial" w:hAnsi="Arial" w:cs="Arial"/>
          <w:color w:val="000000"/>
          <w:sz w:val="20"/>
          <w:szCs w:val="20"/>
        </w:rPr>
        <w:t>Idaho Public Te</w:t>
      </w:r>
      <w:r w:rsidR="00314CCA" w:rsidRPr="001F5C49">
        <w:rPr>
          <w:rFonts w:ascii="Arial" w:hAnsi="Arial" w:cs="Arial"/>
          <w:color w:val="000000"/>
          <w:sz w:val="20"/>
          <w:szCs w:val="20"/>
        </w:rPr>
        <w:t>levision (IdahoPTV)</w:t>
      </w:r>
      <w:r w:rsidR="00FC67B0" w:rsidRPr="00FC67B0">
        <w:rPr>
          <w:rFonts w:ascii="Arial" w:hAnsi="Arial" w:cs="Arial"/>
          <w:color w:val="000000"/>
          <w:sz w:val="20"/>
          <w:szCs w:val="20"/>
        </w:rPr>
        <w:t xml:space="preserve"> is a State educational agency (Idaho Code §67-5302 (33) (e)) under the governance of the Idaho State Board of Education </w:t>
      </w:r>
      <w:r w:rsidRPr="001F5C49">
        <w:rPr>
          <w:rFonts w:ascii="Arial" w:hAnsi="Arial" w:cs="Arial"/>
          <w:color w:val="000000"/>
          <w:sz w:val="20"/>
          <w:szCs w:val="20"/>
        </w:rPr>
        <w:t xml:space="preserve">and holds in the public trust television and related broadcast telecommunication licenses issued and governed by the Federal Communications Commission. IdahoPTV is a statewide, non-commercial broadcast telecommunication system </w:t>
      </w:r>
      <w:r w:rsidR="00314CCA" w:rsidRPr="001F5C49">
        <w:rPr>
          <w:rFonts w:ascii="Arial" w:hAnsi="Arial" w:cs="Arial"/>
          <w:color w:val="000000"/>
          <w:sz w:val="20"/>
          <w:szCs w:val="20"/>
        </w:rPr>
        <w:t xml:space="preserve">and media provider </w:t>
      </w:r>
      <w:r w:rsidR="0065184D" w:rsidRPr="001F5C49">
        <w:rPr>
          <w:rFonts w:ascii="Arial" w:hAnsi="Arial" w:cs="Arial"/>
          <w:color w:val="000000"/>
          <w:sz w:val="20"/>
          <w:szCs w:val="20"/>
        </w:rPr>
        <w:t xml:space="preserve">with the </w:t>
      </w:r>
      <w:r w:rsidR="00894E7A" w:rsidRPr="001F5C49">
        <w:rPr>
          <w:rFonts w:ascii="Arial" w:hAnsi="Arial" w:cs="Arial"/>
          <w:color w:val="000000"/>
          <w:sz w:val="20"/>
          <w:szCs w:val="20"/>
        </w:rPr>
        <w:t xml:space="preserve">network operations center </w:t>
      </w:r>
      <w:r w:rsidR="0065184D" w:rsidRPr="001F5C49">
        <w:rPr>
          <w:rFonts w:ascii="Arial" w:hAnsi="Arial" w:cs="Arial"/>
          <w:color w:val="000000"/>
          <w:sz w:val="20"/>
          <w:szCs w:val="20"/>
        </w:rPr>
        <w:t>l</w:t>
      </w:r>
      <w:r w:rsidR="00894E7A" w:rsidRPr="001F5C49">
        <w:rPr>
          <w:rFonts w:ascii="Arial" w:hAnsi="Arial" w:cs="Arial"/>
          <w:color w:val="000000"/>
          <w:sz w:val="20"/>
          <w:szCs w:val="20"/>
        </w:rPr>
        <w:t xml:space="preserve">ocated </w:t>
      </w:r>
      <w:r w:rsidRPr="001F5C49">
        <w:rPr>
          <w:rFonts w:ascii="Arial" w:hAnsi="Arial" w:cs="Arial"/>
          <w:color w:val="000000"/>
          <w:sz w:val="20"/>
          <w:szCs w:val="20"/>
        </w:rPr>
        <w:t xml:space="preserve">in Boise </w:t>
      </w:r>
      <w:r w:rsidR="0065184D" w:rsidRPr="001F5C49">
        <w:rPr>
          <w:rFonts w:ascii="Arial" w:hAnsi="Arial" w:cs="Arial"/>
          <w:color w:val="000000"/>
          <w:sz w:val="20"/>
          <w:szCs w:val="20"/>
        </w:rPr>
        <w:t>and</w:t>
      </w:r>
      <w:r w:rsidR="00894E7A" w:rsidRPr="001F5C49">
        <w:rPr>
          <w:rFonts w:ascii="Arial" w:hAnsi="Arial" w:cs="Arial"/>
          <w:color w:val="000000"/>
          <w:sz w:val="20"/>
          <w:szCs w:val="20"/>
        </w:rPr>
        <w:t xml:space="preserve"> </w:t>
      </w:r>
      <w:r w:rsidRPr="001F5C49">
        <w:rPr>
          <w:rFonts w:ascii="Arial" w:hAnsi="Arial" w:cs="Arial"/>
          <w:color w:val="000000"/>
          <w:sz w:val="20"/>
          <w:szCs w:val="20"/>
        </w:rPr>
        <w:t>additional staffed faci</w:t>
      </w:r>
      <w:r w:rsidR="00890CEA" w:rsidRPr="001F5C49">
        <w:rPr>
          <w:rFonts w:ascii="Arial" w:hAnsi="Arial" w:cs="Arial"/>
          <w:color w:val="000000"/>
          <w:sz w:val="20"/>
          <w:szCs w:val="20"/>
        </w:rPr>
        <w:t>lities in Moscow and Pocatello.</w:t>
      </w:r>
    </w:p>
    <w:p w14:paraId="048551E4" w14:textId="77777777" w:rsidR="000351FD" w:rsidRPr="001F5C49" w:rsidRDefault="000351FD" w:rsidP="002267F8">
      <w:pPr>
        <w:pStyle w:val="BodyText"/>
        <w:spacing w:after="0"/>
        <w:jc w:val="both"/>
        <w:rPr>
          <w:rFonts w:ascii="Arial" w:hAnsi="Arial" w:cs="Arial"/>
          <w:color w:val="000000"/>
          <w:sz w:val="16"/>
          <w:szCs w:val="16"/>
        </w:rPr>
      </w:pPr>
    </w:p>
    <w:p w14:paraId="23846C8F" w14:textId="7ABFBAC9"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IdahoPTV’s service to the region began in September of 1965 with KUID-TV, Moscow. Over 5</w:t>
      </w:r>
      <w:r w:rsidR="00BA33A2">
        <w:rPr>
          <w:rFonts w:ascii="Arial" w:hAnsi="Arial" w:cs="Arial"/>
          <w:color w:val="000000"/>
          <w:sz w:val="20"/>
          <w:szCs w:val="20"/>
        </w:rPr>
        <w:t>8</w:t>
      </w:r>
      <w:r w:rsidRPr="00376343">
        <w:rPr>
          <w:rFonts w:ascii="Arial" w:hAnsi="Arial" w:cs="Arial"/>
          <w:color w:val="000000"/>
          <w:sz w:val="20"/>
          <w:szCs w:val="20"/>
        </w:rPr>
        <w:t xml:space="preserve"> years, IdahoPTV has worked to provide universal over-the-air broadcast coverage to Idahoans, now at nearly 99% of Idaho’s population, and portions of six adjoining states and Canada through an efficient system of five digital transmitters and 46 translators (41 translators and 5 relays). IdahoPTV’s signals are rebroadcast under federal guidelines by cable and satellite systems in the region, as well as a rapidly expanding Internet-based distribution system. IdahoPTV’s services and equipment have been made possible through diverse funding partnerships from individual contributions, grants from foundations and companies, and state and federal sources. IdahoPTV’s broadcast reach is limited by the fact that the FCC is not accepting low power transmitter license applications that would allow us to further cover our state’s mountainous landscape.</w:t>
      </w:r>
    </w:p>
    <w:p w14:paraId="2A4571F5" w14:textId="77777777" w:rsidR="00376343" w:rsidRPr="00376343" w:rsidRDefault="00376343" w:rsidP="00376343">
      <w:pPr>
        <w:autoSpaceDE w:val="0"/>
        <w:autoSpaceDN w:val="0"/>
        <w:adjustRightInd w:val="0"/>
        <w:jc w:val="both"/>
        <w:rPr>
          <w:rFonts w:ascii="Arial" w:hAnsi="Arial" w:cs="Arial"/>
          <w:color w:val="000000"/>
          <w:sz w:val="20"/>
          <w:szCs w:val="20"/>
        </w:rPr>
      </w:pPr>
    </w:p>
    <w:p w14:paraId="45318CD6" w14:textId="5A2C181B"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 xml:space="preserve">IdahoPTV is a member in good standing of the Public Broadcasting Service (PBS) and is the only locally owned and operated </w:t>
      </w:r>
      <w:r w:rsidR="000F76A4">
        <w:rPr>
          <w:rFonts w:ascii="Arial" w:hAnsi="Arial" w:cs="Arial"/>
          <w:color w:val="000000"/>
          <w:sz w:val="20"/>
          <w:szCs w:val="20"/>
        </w:rPr>
        <w:t xml:space="preserve">statewide </w:t>
      </w:r>
      <w:r w:rsidRPr="00376343">
        <w:rPr>
          <w:rFonts w:ascii="Arial" w:hAnsi="Arial" w:cs="Arial"/>
          <w:color w:val="000000"/>
          <w:sz w:val="20"/>
          <w:szCs w:val="20"/>
        </w:rPr>
        <w:t xml:space="preserve">network television station in Idaho. </w:t>
      </w:r>
    </w:p>
    <w:p w14:paraId="18F4B680" w14:textId="77777777" w:rsidR="00376343" w:rsidRPr="00376343" w:rsidRDefault="00376343" w:rsidP="00376343">
      <w:pPr>
        <w:autoSpaceDE w:val="0"/>
        <w:autoSpaceDN w:val="0"/>
        <w:adjustRightInd w:val="0"/>
        <w:jc w:val="both"/>
        <w:rPr>
          <w:rFonts w:ascii="Arial" w:hAnsi="Arial" w:cs="Arial"/>
          <w:color w:val="000000"/>
          <w:sz w:val="20"/>
          <w:szCs w:val="20"/>
        </w:rPr>
      </w:pPr>
    </w:p>
    <w:p w14:paraId="7F0A0E49" w14:textId="77777777"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IdahoPTV’s statewide broadcast infrastructure allows a close working collaboration with the Idaho Office of Emergency Management to build upon existing strategies and explore emerging technologies in an area of mutual interest, emergency communication. This effort seeks to leverage best practices and technological advances to ensure that within their shared service areas, the public is provided with vital emergency information and crisis related communication, such as: providing pool coverage of disaster related events; transmission of mandatory national alerts; Emergency Alert System (EAS) alerts including Amber Alerts; weather and emergency information distributed to all four EAS zones within all broadcast markets in the state; and the backup alert signals for wireless carriers in the state called Wireless Emergency Alerts (WEA). IdahoPTV also works with Idaho Military Division in helping to fund the purchase of some of the state’s digital backbone microwave responsible for carrying IP-based data and communication for the Idaho State Police, other first responders, and state agencies.</w:t>
      </w:r>
    </w:p>
    <w:p w14:paraId="302FCAFD" w14:textId="77777777" w:rsidR="00BA33A2" w:rsidRPr="00BA33A2" w:rsidRDefault="00BA33A2" w:rsidP="00BA33A2">
      <w:pPr>
        <w:autoSpaceDE w:val="0"/>
        <w:autoSpaceDN w:val="0"/>
        <w:adjustRightInd w:val="0"/>
        <w:jc w:val="both"/>
        <w:rPr>
          <w:rFonts w:ascii="Arial" w:hAnsi="Arial" w:cs="Arial"/>
          <w:color w:val="000000"/>
          <w:sz w:val="20"/>
          <w:szCs w:val="20"/>
        </w:rPr>
      </w:pPr>
    </w:p>
    <w:p w14:paraId="4A5B4215" w14:textId="6D81A485" w:rsidR="00C85556" w:rsidRDefault="00BA33A2" w:rsidP="00BA33A2">
      <w:pPr>
        <w:autoSpaceDE w:val="0"/>
        <w:autoSpaceDN w:val="0"/>
        <w:adjustRightInd w:val="0"/>
        <w:jc w:val="both"/>
        <w:rPr>
          <w:ins w:id="3" w:author="Hannah Caudill" w:date="2023-12-08T13:10:00Z"/>
          <w:rFonts w:ascii="Arial" w:hAnsi="Arial" w:cs="Arial"/>
          <w:color w:val="000000"/>
          <w:sz w:val="20"/>
          <w:szCs w:val="20"/>
        </w:rPr>
      </w:pPr>
      <w:r w:rsidRPr="00BA33A2">
        <w:rPr>
          <w:rFonts w:ascii="Arial" w:hAnsi="Arial" w:cs="Arial"/>
          <w:color w:val="000000"/>
          <w:sz w:val="20"/>
          <w:szCs w:val="20"/>
        </w:rPr>
        <w:t>IdahoPTV received an original appropriation in General Funds in FY 2023 of $2,817,400 and $310,000 from Idaho’s Millennium Income Fund.  The $152,500 variance between the $2,969,900 in General Fund expenditures and the FY 2023 appropriation amount of $2,817,400 relates to the net impact of approved General fund encumbrances. In addition, IdahoPTV’s FY 2023 appropriation bill (House Bill 711) allowed for “continuous appropriation authority” for its dedicated fund, which will still allow for legislative oversight of how we spend these funds, while simultaneously provide us with greater flexibility in managing these private dollars. The percentage breakdown for IdahoPTV’s FY 2023 expenditures is the following: 69% in Dedicated Funding, 28% in State General Funding, and 3% from Idaho’s Millennium Fund. The dedicated funds are primarily via Friends of Idaho Public Television, Inc., whose mission is to support IdahoPTV’s commitment to local production and education efforts. The Friends typically receives more than $4 million annually in donations from over 21,000 individuals, foundations, and organizations. Other dedicated funds come from the Corporation for Public Broadcasting, private grants, and services. IdahoPTV’s comprehensive audit is conducted annually by the Legislative Auditor, Legislative Services Office.</w:t>
      </w:r>
    </w:p>
    <w:p w14:paraId="55B074E7" w14:textId="22277187" w:rsidR="00376343" w:rsidRDefault="00C85556">
      <w:pPr>
        <w:rPr>
          <w:rFonts w:ascii="Arial" w:hAnsi="Arial" w:cs="Arial"/>
          <w:color w:val="000000"/>
          <w:sz w:val="20"/>
          <w:szCs w:val="20"/>
        </w:rPr>
        <w:pPrChange w:id="4" w:author="Hannah Caudill" w:date="2023-12-08T13:10:00Z">
          <w:pPr>
            <w:autoSpaceDE w:val="0"/>
            <w:autoSpaceDN w:val="0"/>
            <w:adjustRightInd w:val="0"/>
            <w:jc w:val="both"/>
          </w:pPr>
        </w:pPrChange>
      </w:pPr>
      <w:ins w:id="5" w:author="Hannah Caudill" w:date="2023-12-08T13:10:00Z">
        <w:r>
          <w:rPr>
            <w:rFonts w:ascii="Arial" w:hAnsi="Arial" w:cs="Arial"/>
            <w:color w:val="000000"/>
            <w:sz w:val="20"/>
            <w:szCs w:val="20"/>
          </w:rPr>
          <w:br w:type="page"/>
        </w:r>
      </w:ins>
    </w:p>
    <w:p w14:paraId="62B28C88" w14:textId="77777777" w:rsidR="00BA33A2" w:rsidRPr="00376343" w:rsidRDefault="00BA33A2" w:rsidP="00BA33A2">
      <w:pPr>
        <w:autoSpaceDE w:val="0"/>
        <w:autoSpaceDN w:val="0"/>
        <w:adjustRightInd w:val="0"/>
        <w:jc w:val="both"/>
        <w:rPr>
          <w:rFonts w:ascii="Arial" w:hAnsi="Arial" w:cs="Arial"/>
          <w:color w:val="000000"/>
          <w:sz w:val="20"/>
          <w:szCs w:val="20"/>
        </w:rPr>
      </w:pPr>
    </w:p>
    <w:p w14:paraId="2A02F92B" w14:textId="77777777"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IdahoPTV has developed a reputation for producing award-winning, quality television and other electronic media. IdahoPTV provides significant local public service to its viewers and users.</w:t>
      </w:r>
    </w:p>
    <w:p w14:paraId="4F1DC2C8" w14:textId="77777777" w:rsidR="00376343" w:rsidRPr="00376343" w:rsidRDefault="00376343" w:rsidP="00376343">
      <w:pPr>
        <w:autoSpaceDE w:val="0"/>
        <w:autoSpaceDN w:val="0"/>
        <w:adjustRightInd w:val="0"/>
        <w:jc w:val="both"/>
        <w:rPr>
          <w:rFonts w:ascii="Arial" w:hAnsi="Arial" w:cs="Arial"/>
          <w:color w:val="000000"/>
          <w:sz w:val="20"/>
          <w:szCs w:val="20"/>
        </w:rPr>
      </w:pPr>
    </w:p>
    <w:p w14:paraId="43C65C88" w14:textId="77777777" w:rsidR="00376343" w:rsidRPr="00C85556" w:rsidRDefault="00376343" w:rsidP="00376343">
      <w:pPr>
        <w:autoSpaceDE w:val="0"/>
        <w:autoSpaceDN w:val="0"/>
        <w:adjustRightInd w:val="0"/>
        <w:jc w:val="both"/>
        <w:rPr>
          <w:ins w:id="6" w:author="Hannah Caudill" w:date="2023-12-08T13:10:00Z"/>
          <w:rFonts w:ascii="Arial" w:hAnsi="Arial" w:cs="Arial"/>
          <w:color w:val="000000"/>
          <w:sz w:val="20"/>
          <w:szCs w:val="20"/>
          <w:u w:val="single"/>
          <w:rPrChange w:id="7" w:author="Hannah Caudill" w:date="2023-12-08T13:12:00Z">
            <w:rPr>
              <w:ins w:id="8" w:author="Hannah Caudill" w:date="2023-12-08T13:10:00Z"/>
              <w:rFonts w:ascii="Arial" w:hAnsi="Arial" w:cs="Arial"/>
              <w:color w:val="000000"/>
              <w:sz w:val="20"/>
              <w:szCs w:val="20"/>
            </w:rPr>
          </w:rPrChange>
        </w:rPr>
      </w:pPr>
      <w:bookmarkStart w:id="9" w:name="_Hlk152929774"/>
      <w:r w:rsidRPr="00C85556">
        <w:rPr>
          <w:rFonts w:ascii="Arial" w:hAnsi="Arial" w:cs="Arial"/>
          <w:color w:val="000000"/>
          <w:sz w:val="20"/>
          <w:szCs w:val="20"/>
          <w:u w:val="single"/>
          <w:rPrChange w:id="10" w:author="Hannah Caudill" w:date="2023-12-08T13:12:00Z">
            <w:rPr>
              <w:rFonts w:ascii="Arial" w:hAnsi="Arial" w:cs="Arial"/>
              <w:color w:val="000000"/>
              <w:sz w:val="20"/>
              <w:szCs w:val="20"/>
            </w:rPr>
          </w:rPrChange>
        </w:rPr>
        <w:t xml:space="preserve">IdahoPTV produces a number of ongoing series and services, including: </w:t>
      </w:r>
    </w:p>
    <w:p w14:paraId="3B935760" w14:textId="77777777" w:rsidR="00C85556" w:rsidRDefault="00C85556" w:rsidP="00376343">
      <w:pPr>
        <w:autoSpaceDE w:val="0"/>
        <w:autoSpaceDN w:val="0"/>
        <w:adjustRightInd w:val="0"/>
        <w:jc w:val="both"/>
        <w:rPr>
          <w:ins w:id="11" w:author="Hannah Caudill" w:date="2023-12-08T13:10:00Z"/>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2" w:author="Hannah Caudill" w:date="2023-12-08T13:10:00Z">
          <w:tblPr>
            <w:tblStyle w:val="TableGrid"/>
            <w:tblW w:w="0" w:type="auto"/>
            <w:tblLook w:val="04A0" w:firstRow="1" w:lastRow="0" w:firstColumn="1" w:lastColumn="0" w:noHBand="0" w:noVBand="1"/>
          </w:tblPr>
        </w:tblPrChange>
      </w:tblPr>
      <w:tblGrid>
        <w:gridCol w:w="4338"/>
        <w:gridCol w:w="5238"/>
        <w:tblGridChange w:id="13">
          <w:tblGrid>
            <w:gridCol w:w="4338"/>
            <w:gridCol w:w="5238"/>
          </w:tblGrid>
        </w:tblGridChange>
      </w:tblGrid>
      <w:tr w:rsidR="00C85556" w14:paraId="410CFDD8" w14:textId="77777777" w:rsidTr="00C85556">
        <w:trPr>
          <w:trHeight w:val="522"/>
          <w:ins w:id="14" w:author="Hannah Caudill" w:date="2023-12-08T13:10:00Z"/>
          <w:trPrChange w:id="15" w:author="Hannah Caudill" w:date="2023-12-08T13:10:00Z">
            <w:trPr>
              <w:trHeight w:val="522"/>
            </w:trPr>
          </w:trPrChange>
        </w:trPr>
        <w:tc>
          <w:tcPr>
            <w:tcW w:w="4338" w:type="dxa"/>
            <w:tcPrChange w:id="16" w:author="Hannah Caudill" w:date="2023-12-08T13:10:00Z">
              <w:tcPr>
                <w:tcW w:w="4338" w:type="dxa"/>
              </w:tcPr>
            </w:tcPrChange>
          </w:tcPr>
          <w:p w14:paraId="53819E91" w14:textId="77777777" w:rsidR="00C85556" w:rsidRPr="00E91092" w:rsidRDefault="00C85556" w:rsidP="00C85556">
            <w:pPr>
              <w:pStyle w:val="ListParagraph"/>
              <w:numPr>
                <w:ilvl w:val="0"/>
                <w:numId w:val="29"/>
              </w:numPr>
              <w:autoSpaceDE w:val="0"/>
              <w:autoSpaceDN w:val="0"/>
              <w:adjustRightInd w:val="0"/>
              <w:spacing w:line="240" w:lineRule="auto"/>
              <w:rPr>
                <w:ins w:id="17" w:author="Hannah Caudill" w:date="2023-12-08T13:10:00Z"/>
                <w:rFonts w:ascii="Arial" w:hAnsi="Arial" w:cs="Arial"/>
                <w:color w:val="000000"/>
                <w:sz w:val="20"/>
                <w:szCs w:val="20"/>
              </w:rPr>
            </w:pPr>
            <w:ins w:id="18" w:author="Hannah Caudill" w:date="2023-12-08T13:10:00Z">
              <w:r w:rsidRPr="00E91092">
                <w:rPr>
                  <w:rFonts w:ascii="Arial" w:hAnsi="Arial" w:cs="Arial"/>
                  <w:color w:val="000000"/>
                  <w:sz w:val="20"/>
                  <w:szCs w:val="20"/>
                </w:rPr>
                <w:t>Outdoor Idaho</w:t>
              </w:r>
            </w:ins>
          </w:p>
        </w:tc>
        <w:tc>
          <w:tcPr>
            <w:tcW w:w="5238" w:type="dxa"/>
            <w:tcPrChange w:id="19" w:author="Hannah Caudill" w:date="2023-12-08T13:10:00Z">
              <w:tcPr>
                <w:tcW w:w="5238" w:type="dxa"/>
              </w:tcPr>
            </w:tcPrChange>
          </w:tcPr>
          <w:p w14:paraId="2EAD150A" w14:textId="77777777" w:rsidR="00C85556" w:rsidRPr="00E91092" w:rsidRDefault="00C85556" w:rsidP="00C85556">
            <w:pPr>
              <w:pStyle w:val="ListParagraph"/>
              <w:numPr>
                <w:ilvl w:val="0"/>
                <w:numId w:val="29"/>
              </w:numPr>
              <w:autoSpaceDE w:val="0"/>
              <w:autoSpaceDN w:val="0"/>
              <w:adjustRightInd w:val="0"/>
              <w:spacing w:line="240" w:lineRule="auto"/>
              <w:rPr>
                <w:ins w:id="20" w:author="Hannah Caudill" w:date="2023-12-08T13:10:00Z"/>
                <w:rFonts w:ascii="Arial" w:hAnsi="Arial" w:cs="Arial"/>
                <w:color w:val="000000"/>
                <w:sz w:val="20"/>
                <w:szCs w:val="20"/>
              </w:rPr>
            </w:pPr>
            <w:ins w:id="21" w:author="Hannah Caudill" w:date="2023-12-08T13:10:00Z">
              <w:r w:rsidRPr="00E91092">
                <w:rPr>
                  <w:rFonts w:ascii="Arial" w:hAnsi="Arial" w:cs="Arial"/>
                  <w:color w:val="000000"/>
                  <w:sz w:val="20"/>
                  <w:szCs w:val="20"/>
                </w:rPr>
                <w:t>Idaho Reports (coverage of the Idaho Legislature and statewide public affairs topics)</w:t>
              </w:r>
            </w:ins>
          </w:p>
        </w:tc>
      </w:tr>
      <w:tr w:rsidR="00C85556" w14:paraId="7141C116" w14:textId="77777777" w:rsidTr="00C85556">
        <w:trPr>
          <w:trHeight w:val="540"/>
          <w:ins w:id="22" w:author="Hannah Caudill" w:date="2023-12-08T13:10:00Z"/>
          <w:trPrChange w:id="23" w:author="Hannah Caudill" w:date="2023-12-08T13:10:00Z">
            <w:trPr>
              <w:trHeight w:val="540"/>
            </w:trPr>
          </w:trPrChange>
        </w:trPr>
        <w:tc>
          <w:tcPr>
            <w:tcW w:w="4338" w:type="dxa"/>
            <w:tcPrChange w:id="24" w:author="Hannah Caudill" w:date="2023-12-08T13:10:00Z">
              <w:tcPr>
                <w:tcW w:w="4338" w:type="dxa"/>
              </w:tcPr>
            </w:tcPrChange>
          </w:tcPr>
          <w:p w14:paraId="2A731FD0" w14:textId="77777777" w:rsidR="00C85556" w:rsidRPr="00E91092" w:rsidRDefault="00C85556" w:rsidP="00C85556">
            <w:pPr>
              <w:pStyle w:val="ListParagraph"/>
              <w:numPr>
                <w:ilvl w:val="0"/>
                <w:numId w:val="29"/>
              </w:numPr>
              <w:autoSpaceDE w:val="0"/>
              <w:autoSpaceDN w:val="0"/>
              <w:adjustRightInd w:val="0"/>
              <w:spacing w:line="240" w:lineRule="auto"/>
              <w:rPr>
                <w:ins w:id="25" w:author="Hannah Caudill" w:date="2023-12-08T13:10:00Z"/>
                <w:rFonts w:ascii="Arial" w:hAnsi="Arial" w:cs="Arial"/>
                <w:color w:val="000000"/>
                <w:sz w:val="20"/>
                <w:szCs w:val="20"/>
              </w:rPr>
            </w:pPr>
            <w:ins w:id="26" w:author="Hannah Caudill" w:date="2023-12-08T13:10:00Z">
              <w:r w:rsidRPr="00E91092">
                <w:rPr>
                  <w:rFonts w:ascii="Arial" w:hAnsi="Arial" w:cs="Arial"/>
                  <w:color w:val="000000"/>
                  <w:sz w:val="20"/>
                  <w:szCs w:val="20"/>
                </w:rPr>
                <w:t>Idaho Experience (documentaries on Idaho history)</w:t>
              </w:r>
            </w:ins>
          </w:p>
        </w:tc>
        <w:tc>
          <w:tcPr>
            <w:tcW w:w="5238" w:type="dxa"/>
            <w:tcPrChange w:id="27" w:author="Hannah Caudill" w:date="2023-12-08T13:10:00Z">
              <w:tcPr>
                <w:tcW w:w="5238" w:type="dxa"/>
              </w:tcPr>
            </w:tcPrChange>
          </w:tcPr>
          <w:p w14:paraId="1D9827F6" w14:textId="77777777" w:rsidR="00C85556" w:rsidRPr="00E91092" w:rsidRDefault="00C85556" w:rsidP="00C85556">
            <w:pPr>
              <w:pStyle w:val="ListParagraph"/>
              <w:numPr>
                <w:ilvl w:val="0"/>
                <w:numId w:val="29"/>
              </w:numPr>
              <w:autoSpaceDE w:val="0"/>
              <w:autoSpaceDN w:val="0"/>
              <w:adjustRightInd w:val="0"/>
              <w:spacing w:line="240" w:lineRule="auto"/>
              <w:rPr>
                <w:ins w:id="28" w:author="Hannah Caudill" w:date="2023-12-08T13:10:00Z"/>
                <w:rFonts w:ascii="Arial" w:hAnsi="Arial" w:cs="Arial"/>
                <w:color w:val="000000"/>
                <w:sz w:val="20"/>
                <w:szCs w:val="20"/>
              </w:rPr>
            </w:pPr>
            <w:ins w:id="29" w:author="Hannah Caudill" w:date="2023-12-08T13:10:00Z">
              <w:r w:rsidRPr="00E91092">
                <w:rPr>
                  <w:rFonts w:ascii="Arial" w:hAnsi="Arial" w:cs="Arial"/>
                  <w:color w:val="000000"/>
                  <w:sz w:val="20"/>
                  <w:szCs w:val="20"/>
                </w:rPr>
                <w:t>Dialogue (arts, humanities, and public affairs program)</w:t>
              </w:r>
            </w:ins>
          </w:p>
        </w:tc>
      </w:tr>
      <w:tr w:rsidR="00C85556" w14:paraId="411C9504" w14:textId="77777777" w:rsidTr="00C85556">
        <w:trPr>
          <w:trHeight w:val="810"/>
          <w:ins w:id="30" w:author="Hannah Caudill" w:date="2023-12-08T13:10:00Z"/>
          <w:trPrChange w:id="31" w:author="Hannah Caudill" w:date="2023-12-08T13:10:00Z">
            <w:trPr>
              <w:trHeight w:val="810"/>
            </w:trPr>
          </w:trPrChange>
        </w:trPr>
        <w:tc>
          <w:tcPr>
            <w:tcW w:w="4338" w:type="dxa"/>
            <w:tcPrChange w:id="32" w:author="Hannah Caudill" w:date="2023-12-08T13:10:00Z">
              <w:tcPr>
                <w:tcW w:w="4338" w:type="dxa"/>
              </w:tcPr>
            </w:tcPrChange>
          </w:tcPr>
          <w:p w14:paraId="02995618" w14:textId="77777777" w:rsidR="00C85556" w:rsidRPr="00E91092" w:rsidRDefault="00C85556" w:rsidP="00C85556">
            <w:pPr>
              <w:pStyle w:val="ListParagraph"/>
              <w:numPr>
                <w:ilvl w:val="0"/>
                <w:numId w:val="29"/>
              </w:numPr>
              <w:autoSpaceDE w:val="0"/>
              <w:autoSpaceDN w:val="0"/>
              <w:adjustRightInd w:val="0"/>
              <w:spacing w:line="240" w:lineRule="auto"/>
              <w:rPr>
                <w:ins w:id="33" w:author="Hannah Caudill" w:date="2023-12-08T13:10:00Z"/>
                <w:rFonts w:ascii="Arial" w:hAnsi="Arial" w:cs="Arial"/>
                <w:color w:val="000000"/>
                <w:sz w:val="20"/>
                <w:szCs w:val="20"/>
              </w:rPr>
            </w:pPr>
            <w:ins w:id="34" w:author="Hannah Caudill" w:date="2023-12-08T13:10:00Z">
              <w:r w:rsidRPr="00E91092">
                <w:rPr>
                  <w:rFonts w:ascii="Arial" w:hAnsi="Arial" w:cs="Arial"/>
                  <w:color w:val="000000"/>
                  <w:sz w:val="20"/>
                  <w:szCs w:val="20"/>
                </w:rPr>
                <w:t>Science Trek (educational science program for grade school students)</w:t>
              </w:r>
            </w:ins>
          </w:p>
        </w:tc>
        <w:tc>
          <w:tcPr>
            <w:tcW w:w="5238" w:type="dxa"/>
            <w:tcPrChange w:id="35" w:author="Hannah Caudill" w:date="2023-12-08T13:10:00Z">
              <w:tcPr>
                <w:tcW w:w="5238" w:type="dxa"/>
              </w:tcPr>
            </w:tcPrChange>
          </w:tcPr>
          <w:p w14:paraId="4F8875D0" w14:textId="77777777" w:rsidR="00C85556" w:rsidRPr="00E91092" w:rsidRDefault="00C85556" w:rsidP="00C85556">
            <w:pPr>
              <w:pStyle w:val="ListParagraph"/>
              <w:numPr>
                <w:ilvl w:val="0"/>
                <w:numId w:val="29"/>
              </w:numPr>
              <w:autoSpaceDE w:val="0"/>
              <w:autoSpaceDN w:val="0"/>
              <w:adjustRightInd w:val="0"/>
              <w:spacing w:line="240" w:lineRule="auto"/>
              <w:rPr>
                <w:ins w:id="36" w:author="Hannah Caudill" w:date="2023-12-08T13:10:00Z"/>
                <w:rFonts w:ascii="Arial" w:hAnsi="Arial" w:cs="Arial"/>
                <w:color w:val="000000"/>
                <w:sz w:val="20"/>
                <w:szCs w:val="20"/>
              </w:rPr>
            </w:pPr>
            <w:ins w:id="37" w:author="Hannah Caudill" w:date="2023-12-08T13:10:00Z">
              <w:r w:rsidRPr="00E91092">
                <w:rPr>
                  <w:rFonts w:ascii="Arial" w:hAnsi="Arial" w:cs="Arial"/>
                  <w:color w:val="000000"/>
                  <w:sz w:val="20"/>
                  <w:szCs w:val="20"/>
                </w:rPr>
                <w:t>Idaho In Session (gavel-to-gavel live coverage of the Idaho House, Senate, JFAC, Idaho Supreme Court, and special meetings)</w:t>
              </w:r>
            </w:ins>
          </w:p>
        </w:tc>
      </w:tr>
      <w:tr w:rsidR="00C85556" w14:paraId="41336796" w14:textId="77777777" w:rsidTr="00C85556">
        <w:trPr>
          <w:trHeight w:val="540"/>
          <w:ins w:id="38" w:author="Hannah Caudill" w:date="2023-12-08T13:10:00Z"/>
          <w:trPrChange w:id="39" w:author="Hannah Caudill" w:date="2023-12-08T13:10:00Z">
            <w:trPr>
              <w:trHeight w:val="540"/>
            </w:trPr>
          </w:trPrChange>
        </w:trPr>
        <w:tc>
          <w:tcPr>
            <w:tcW w:w="4338" w:type="dxa"/>
            <w:tcPrChange w:id="40" w:author="Hannah Caudill" w:date="2023-12-08T13:10:00Z">
              <w:tcPr>
                <w:tcW w:w="4338" w:type="dxa"/>
              </w:tcPr>
            </w:tcPrChange>
          </w:tcPr>
          <w:p w14:paraId="008D8CE1" w14:textId="77777777" w:rsidR="00C85556" w:rsidRPr="00E91092" w:rsidRDefault="00C85556" w:rsidP="00C85556">
            <w:pPr>
              <w:pStyle w:val="ListParagraph"/>
              <w:numPr>
                <w:ilvl w:val="0"/>
                <w:numId w:val="29"/>
              </w:numPr>
              <w:autoSpaceDE w:val="0"/>
              <w:autoSpaceDN w:val="0"/>
              <w:adjustRightInd w:val="0"/>
              <w:spacing w:line="240" w:lineRule="auto"/>
              <w:rPr>
                <w:ins w:id="41" w:author="Hannah Caudill" w:date="2023-12-08T13:10:00Z"/>
                <w:rFonts w:ascii="Arial" w:hAnsi="Arial" w:cs="Arial"/>
                <w:color w:val="000000"/>
                <w:sz w:val="20"/>
                <w:szCs w:val="20"/>
              </w:rPr>
            </w:pPr>
            <w:ins w:id="42" w:author="Hannah Caudill" w:date="2023-12-08T13:10:00Z">
              <w:r w:rsidRPr="00E91092">
                <w:rPr>
                  <w:rFonts w:ascii="Arial" w:hAnsi="Arial" w:cs="Arial"/>
                  <w:color w:val="000000"/>
                  <w:sz w:val="20"/>
                  <w:szCs w:val="20"/>
                </w:rPr>
                <w:t>The Idaho Debates (primary and statewide election coverage)</w:t>
              </w:r>
            </w:ins>
          </w:p>
        </w:tc>
        <w:tc>
          <w:tcPr>
            <w:tcW w:w="5238" w:type="dxa"/>
            <w:tcPrChange w:id="43" w:author="Hannah Caudill" w:date="2023-12-08T13:10:00Z">
              <w:tcPr>
                <w:tcW w:w="5238" w:type="dxa"/>
              </w:tcPr>
            </w:tcPrChange>
          </w:tcPr>
          <w:p w14:paraId="51623FB8" w14:textId="77777777" w:rsidR="00C85556" w:rsidRPr="00E91092" w:rsidRDefault="00C85556" w:rsidP="00C85556">
            <w:pPr>
              <w:pStyle w:val="ListParagraph"/>
              <w:numPr>
                <w:ilvl w:val="0"/>
                <w:numId w:val="29"/>
              </w:numPr>
              <w:autoSpaceDE w:val="0"/>
              <w:autoSpaceDN w:val="0"/>
              <w:adjustRightInd w:val="0"/>
              <w:spacing w:line="240" w:lineRule="auto"/>
              <w:rPr>
                <w:ins w:id="44" w:author="Hannah Caudill" w:date="2023-12-08T13:10:00Z"/>
                <w:rFonts w:ascii="Arial" w:hAnsi="Arial" w:cs="Arial"/>
                <w:color w:val="000000"/>
                <w:sz w:val="20"/>
                <w:szCs w:val="20"/>
              </w:rPr>
            </w:pPr>
            <w:ins w:id="45" w:author="Hannah Caudill" w:date="2023-12-08T13:10:00Z">
              <w:r w:rsidRPr="00E91092">
                <w:rPr>
                  <w:rFonts w:ascii="Arial" w:hAnsi="Arial" w:cs="Arial"/>
                  <w:color w:val="000000"/>
                  <w:sz w:val="20"/>
                  <w:szCs w:val="20"/>
                </w:rPr>
                <w:t xml:space="preserve">American Graduate: Getting to Work (workforce development) </w:t>
              </w:r>
            </w:ins>
          </w:p>
        </w:tc>
      </w:tr>
      <w:tr w:rsidR="00C85556" w14:paraId="17D8BC0D" w14:textId="77777777" w:rsidTr="00C85556">
        <w:trPr>
          <w:trHeight w:val="540"/>
          <w:ins w:id="46" w:author="Hannah Caudill" w:date="2023-12-08T13:10:00Z"/>
          <w:trPrChange w:id="47" w:author="Hannah Caudill" w:date="2023-12-08T13:10:00Z">
            <w:trPr>
              <w:trHeight w:val="540"/>
            </w:trPr>
          </w:trPrChange>
        </w:trPr>
        <w:tc>
          <w:tcPr>
            <w:tcW w:w="4338" w:type="dxa"/>
            <w:tcPrChange w:id="48" w:author="Hannah Caudill" w:date="2023-12-08T13:10:00Z">
              <w:tcPr>
                <w:tcW w:w="4338" w:type="dxa"/>
              </w:tcPr>
            </w:tcPrChange>
          </w:tcPr>
          <w:p w14:paraId="6C19C074" w14:textId="77777777" w:rsidR="00C85556" w:rsidRPr="00E91092" w:rsidRDefault="00C85556" w:rsidP="00C85556">
            <w:pPr>
              <w:pStyle w:val="ListParagraph"/>
              <w:numPr>
                <w:ilvl w:val="0"/>
                <w:numId w:val="29"/>
              </w:numPr>
              <w:autoSpaceDE w:val="0"/>
              <w:autoSpaceDN w:val="0"/>
              <w:adjustRightInd w:val="0"/>
              <w:spacing w:line="240" w:lineRule="auto"/>
              <w:rPr>
                <w:ins w:id="49" w:author="Hannah Caudill" w:date="2023-12-08T13:10:00Z"/>
                <w:rFonts w:ascii="Arial" w:hAnsi="Arial" w:cs="Arial"/>
                <w:color w:val="000000"/>
                <w:sz w:val="20"/>
                <w:szCs w:val="20"/>
              </w:rPr>
            </w:pPr>
            <w:proofErr w:type="spellStart"/>
            <w:ins w:id="50" w:author="Hannah Caudill" w:date="2023-12-08T13:10:00Z">
              <w:r w:rsidRPr="00E91092">
                <w:rPr>
                  <w:rFonts w:ascii="Arial" w:hAnsi="Arial" w:cs="Arial"/>
                  <w:color w:val="000000"/>
                  <w:sz w:val="20"/>
                  <w:szCs w:val="20"/>
                </w:rPr>
                <w:t>Createid</w:t>
              </w:r>
              <w:proofErr w:type="spellEnd"/>
              <w:r w:rsidRPr="00E91092">
                <w:rPr>
                  <w:rFonts w:ascii="Arial" w:hAnsi="Arial" w:cs="Arial"/>
                  <w:color w:val="000000"/>
                  <w:sz w:val="20"/>
                  <w:szCs w:val="20"/>
                </w:rPr>
                <w:t xml:space="preserve"> (online series celebrating creative Idahoans)</w:t>
              </w:r>
            </w:ins>
          </w:p>
        </w:tc>
        <w:tc>
          <w:tcPr>
            <w:tcW w:w="5238" w:type="dxa"/>
            <w:tcPrChange w:id="51" w:author="Hannah Caudill" w:date="2023-12-08T13:10:00Z">
              <w:tcPr>
                <w:tcW w:w="5238" w:type="dxa"/>
              </w:tcPr>
            </w:tcPrChange>
          </w:tcPr>
          <w:p w14:paraId="32F90F9D" w14:textId="77777777" w:rsidR="00C85556" w:rsidRPr="00E91092" w:rsidRDefault="00C85556" w:rsidP="00C85556">
            <w:pPr>
              <w:pStyle w:val="ListParagraph"/>
              <w:numPr>
                <w:ilvl w:val="0"/>
                <w:numId w:val="29"/>
              </w:numPr>
              <w:autoSpaceDE w:val="0"/>
              <w:autoSpaceDN w:val="0"/>
              <w:adjustRightInd w:val="0"/>
              <w:spacing w:line="240" w:lineRule="auto"/>
              <w:rPr>
                <w:ins w:id="52" w:author="Hannah Caudill" w:date="2023-12-08T13:10:00Z"/>
                <w:rFonts w:ascii="Arial" w:hAnsi="Arial" w:cs="Arial"/>
                <w:color w:val="000000"/>
                <w:sz w:val="20"/>
                <w:szCs w:val="20"/>
              </w:rPr>
            </w:pPr>
            <w:ins w:id="53" w:author="Hannah Caudill" w:date="2023-12-08T13:10:00Z">
              <w:r w:rsidRPr="00E91092">
                <w:rPr>
                  <w:rFonts w:ascii="Arial" w:hAnsi="Arial" w:cs="Arial"/>
                  <w:color w:val="000000"/>
                  <w:sz w:val="20"/>
                  <w:szCs w:val="20"/>
                </w:rPr>
                <w:t>Professional Development Courses through Idaho State University</w:t>
              </w:r>
            </w:ins>
          </w:p>
        </w:tc>
      </w:tr>
      <w:tr w:rsidR="00C85556" w14:paraId="3BC4BE92" w14:textId="77777777" w:rsidTr="00C85556">
        <w:trPr>
          <w:ins w:id="54" w:author="Hannah Caudill" w:date="2023-12-08T13:10:00Z"/>
        </w:trPr>
        <w:tc>
          <w:tcPr>
            <w:tcW w:w="4338" w:type="dxa"/>
            <w:tcPrChange w:id="55" w:author="Hannah Caudill" w:date="2023-12-08T13:10:00Z">
              <w:tcPr>
                <w:tcW w:w="4338" w:type="dxa"/>
              </w:tcPr>
            </w:tcPrChange>
          </w:tcPr>
          <w:p w14:paraId="70B2F32B" w14:textId="77777777" w:rsidR="00C85556" w:rsidRPr="00E91092" w:rsidRDefault="00C85556" w:rsidP="00C85556">
            <w:pPr>
              <w:pStyle w:val="ListParagraph"/>
              <w:numPr>
                <w:ilvl w:val="0"/>
                <w:numId w:val="29"/>
              </w:numPr>
              <w:autoSpaceDE w:val="0"/>
              <w:autoSpaceDN w:val="0"/>
              <w:adjustRightInd w:val="0"/>
              <w:spacing w:line="240" w:lineRule="auto"/>
              <w:rPr>
                <w:ins w:id="56" w:author="Hannah Caudill" w:date="2023-12-08T13:10:00Z"/>
                <w:rFonts w:ascii="Arial" w:hAnsi="Arial" w:cs="Arial"/>
                <w:color w:val="000000"/>
                <w:sz w:val="20"/>
                <w:szCs w:val="20"/>
              </w:rPr>
            </w:pPr>
            <w:ins w:id="57" w:author="Hannah Caudill" w:date="2023-12-08T13:10:00Z">
              <w:r w:rsidRPr="00E91092">
                <w:rPr>
                  <w:rFonts w:ascii="Arial" w:hAnsi="Arial" w:cs="Arial"/>
                  <w:color w:val="000000"/>
                  <w:sz w:val="20"/>
                  <w:szCs w:val="20"/>
                </w:rPr>
                <w:t>Governor’s State of the State/State of the Budget Address (live)</w:t>
              </w:r>
            </w:ins>
          </w:p>
        </w:tc>
        <w:tc>
          <w:tcPr>
            <w:tcW w:w="5238" w:type="dxa"/>
            <w:tcPrChange w:id="58" w:author="Hannah Caudill" w:date="2023-12-08T13:10:00Z">
              <w:tcPr>
                <w:tcW w:w="5238" w:type="dxa"/>
              </w:tcPr>
            </w:tcPrChange>
          </w:tcPr>
          <w:p w14:paraId="1C27BE85" w14:textId="77777777" w:rsidR="00C85556" w:rsidRPr="00E91092" w:rsidRDefault="00C85556" w:rsidP="00C85556">
            <w:pPr>
              <w:pStyle w:val="ListParagraph"/>
              <w:numPr>
                <w:ilvl w:val="0"/>
                <w:numId w:val="29"/>
              </w:numPr>
              <w:autoSpaceDE w:val="0"/>
              <w:autoSpaceDN w:val="0"/>
              <w:adjustRightInd w:val="0"/>
              <w:spacing w:line="240" w:lineRule="auto"/>
              <w:rPr>
                <w:ins w:id="59" w:author="Hannah Caudill" w:date="2023-12-08T13:10:00Z"/>
                <w:rFonts w:ascii="Arial" w:hAnsi="Arial" w:cs="Arial"/>
                <w:color w:val="000000"/>
                <w:sz w:val="20"/>
                <w:szCs w:val="20"/>
              </w:rPr>
            </w:pPr>
            <w:ins w:id="60" w:author="Hannah Caudill" w:date="2023-12-08T13:10:00Z">
              <w:r w:rsidRPr="00E91092">
                <w:rPr>
                  <w:rFonts w:ascii="Arial" w:hAnsi="Arial" w:cs="Arial"/>
                  <w:color w:val="000000"/>
                  <w:sz w:val="20"/>
                  <w:szCs w:val="20"/>
                </w:rPr>
                <w:t xml:space="preserve">PBS </w:t>
              </w:r>
              <w:proofErr w:type="spellStart"/>
              <w:r w:rsidRPr="00E91092">
                <w:rPr>
                  <w:rFonts w:ascii="Arial" w:hAnsi="Arial" w:cs="Arial"/>
                  <w:color w:val="000000"/>
                  <w:sz w:val="20"/>
                  <w:szCs w:val="20"/>
                </w:rPr>
                <w:t>LearningMedia</w:t>
              </w:r>
              <w:proofErr w:type="spellEnd"/>
              <w:r w:rsidRPr="00E91092">
                <w:rPr>
                  <w:rFonts w:ascii="Arial" w:hAnsi="Arial" w:cs="Arial"/>
                  <w:color w:val="000000"/>
                  <w:sz w:val="20"/>
                  <w:szCs w:val="20"/>
                </w:rPr>
                <w:t xml:space="preserve"> (online education resources)</w:t>
              </w:r>
            </w:ins>
          </w:p>
        </w:tc>
      </w:tr>
    </w:tbl>
    <w:p w14:paraId="0893AB84" w14:textId="77777777" w:rsidR="00C85556" w:rsidRPr="00376343" w:rsidDel="00C85556" w:rsidRDefault="00C85556" w:rsidP="00376343">
      <w:pPr>
        <w:autoSpaceDE w:val="0"/>
        <w:autoSpaceDN w:val="0"/>
        <w:adjustRightInd w:val="0"/>
        <w:jc w:val="both"/>
        <w:rPr>
          <w:del w:id="61" w:author="Hannah Caudill" w:date="2023-12-08T13:11:00Z"/>
          <w:rFonts w:ascii="Arial" w:hAnsi="Arial" w:cs="Arial"/>
          <w:color w:val="000000"/>
          <w:sz w:val="20"/>
          <w:szCs w:val="20"/>
        </w:rPr>
      </w:pPr>
    </w:p>
    <w:p w14:paraId="2BD89A22" w14:textId="092C6F0F" w:rsidR="00376343" w:rsidRPr="00376343" w:rsidDel="00C85556" w:rsidRDefault="00376343" w:rsidP="00376343">
      <w:pPr>
        <w:tabs>
          <w:tab w:val="left" w:pos="360"/>
          <w:tab w:val="left" w:pos="5040"/>
          <w:tab w:val="left" w:pos="5400"/>
        </w:tabs>
        <w:autoSpaceDE w:val="0"/>
        <w:autoSpaceDN w:val="0"/>
        <w:adjustRightInd w:val="0"/>
        <w:jc w:val="both"/>
        <w:rPr>
          <w:del w:id="62" w:author="Hannah Caudill" w:date="2023-12-08T13:11:00Z"/>
          <w:rFonts w:ascii="Arial" w:hAnsi="Arial" w:cs="Arial"/>
          <w:color w:val="000000"/>
          <w:sz w:val="20"/>
          <w:szCs w:val="20"/>
        </w:rPr>
      </w:pPr>
      <w:del w:id="63" w:author="Hannah Caudill" w:date="2023-12-08T13:11:00Z">
        <w:r w:rsidRPr="00376343" w:rsidDel="00C85556">
          <w:rPr>
            <w:rFonts w:ascii="Arial" w:hAnsi="Arial" w:cs="Arial"/>
            <w:color w:val="000000"/>
            <w:sz w:val="20"/>
            <w:szCs w:val="20"/>
          </w:rPr>
          <w:delText>Outdoor Idaho</w:delText>
        </w:r>
        <w:r w:rsidRPr="00376343" w:rsidDel="00C85556">
          <w:rPr>
            <w:rFonts w:ascii="Arial" w:hAnsi="Arial" w:cs="Arial"/>
            <w:color w:val="000000"/>
            <w:sz w:val="20"/>
            <w:szCs w:val="20"/>
          </w:rPr>
          <w:tab/>
          <w:delText>Idaho Reports (coverage of the Idaho Legislature</w:delText>
        </w:r>
        <w:r w:rsidR="00F55DAD" w:rsidDel="00C85556">
          <w:rPr>
            <w:rFonts w:ascii="Arial" w:hAnsi="Arial" w:cs="Arial"/>
            <w:color w:val="000000"/>
            <w:sz w:val="20"/>
            <w:szCs w:val="20"/>
          </w:rPr>
          <w:delText xml:space="preserve"> and</w:delText>
        </w:r>
      </w:del>
    </w:p>
    <w:p w14:paraId="1FEE3165" w14:textId="08ACEC5E" w:rsidR="00376343" w:rsidDel="00C85556" w:rsidRDefault="00376343" w:rsidP="00376343">
      <w:pPr>
        <w:tabs>
          <w:tab w:val="left" w:pos="360"/>
          <w:tab w:val="left" w:pos="5040"/>
          <w:tab w:val="left" w:pos="5400"/>
        </w:tabs>
        <w:autoSpaceDE w:val="0"/>
        <w:autoSpaceDN w:val="0"/>
        <w:adjustRightInd w:val="0"/>
        <w:jc w:val="both"/>
        <w:rPr>
          <w:del w:id="64" w:author="Hannah Caudill" w:date="2023-12-08T13:11:00Z"/>
          <w:rFonts w:ascii="Arial" w:hAnsi="Arial" w:cs="Arial"/>
          <w:color w:val="000000"/>
          <w:sz w:val="20"/>
          <w:szCs w:val="20"/>
        </w:rPr>
      </w:pPr>
      <w:del w:id="65" w:author="Hannah Caudill" w:date="2023-12-08T13:11:00Z">
        <w:r w:rsidRPr="00376343" w:rsidDel="00C85556">
          <w:rPr>
            <w:rFonts w:ascii="Arial" w:hAnsi="Arial" w:cs="Arial"/>
            <w:color w:val="000000"/>
            <w:sz w:val="20"/>
            <w:szCs w:val="20"/>
          </w:rPr>
          <w:delText>Idaho Experience (documentaries on Idaho history)</w:delText>
        </w:r>
        <w:r w:rsidRPr="00376343" w:rsidDel="00C85556">
          <w:rPr>
            <w:rFonts w:ascii="Arial" w:hAnsi="Arial" w:cs="Arial"/>
            <w:color w:val="000000"/>
            <w:sz w:val="20"/>
            <w:szCs w:val="20"/>
          </w:rPr>
          <w:tab/>
        </w:r>
        <w:r w:rsidDel="00C85556">
          <w:rPr>
            <w:rFonts w:ascii="Arial" w:hAnsi="Arial" w:cs="Arial"/>
            <w:color w:val="000000"/>
            <w:sz w:val="20"/>
            <w:szCs w:val="20"/>
          </w:rPr>
          <w:tab/>
        </w:r>
        <w:r w:rsidRPr="00376343" w:rsidDel="00C85556">
          <w:rPr>
            <w:rFonts w:ascii="Arial" w:hAnsi="Arial" w:cs="Arial"/>
            <w:color w:val="000000"/>
            <w:sz w:val="20"/>
            <w:szCs w:val="20"/>
          </w:rPr>
          <w:delText>statewide public affairs topics)</w:delText>
        </w:r>
      </w:del>
    </w:p>
    <w:p w14:paraId="6A1ADE3D" w14:textId="4E3C5464" w:rsidR="00376343" w:rsidDel="00C85556" w:rsidRDefault="00376343" w:rsidP="00376343">
      <w:pPr>
        <w:tabs>
          <w:tab w:val="left" w:pos="360"/>
          <w:tab w:val="left" w:pos="5040"/>
          <w:tab w:val="left" w:pos="5400"/>
        </w:tabs>
        <w:autoSpaceDE w:val="0"/>
        <w:autoSpaceDN w:val="0"/>
        <w:adjustRightInd w:val="0"/>
        <w:jc w:val="both"/>
        <w:rPr>
          <w:del w:id="66" w:author="Hannah Caudill" w:date="2023-12-08T13:11:00Z"/>
          <w:rFonts w:ascii="Arial" w:hAnsi="Arial" w:cs="Arial"/>
          <w:color w:val="000000"/>
          <w:sz w:val="20"/>
          <w:szCs w:val="20"/>
        </w:rPr>
      </w:pPr>
      <w:del w:id="67" w:author="Hannah Caudill" w:date="2023-12-08T13:11:00Z">
        <w:r w:rsidRPr="00376343" w:rsidDel="00C85556">
          <w:rPr>
            <w:rFonts w:ascii="Arial" w:hAnsi="Arial" w:cs="Arial"/>
            <w:color w:val="000000"/>
            <w:sz w:val="20"/>
            <w:szCs w:val="20"/>
          </w:rPr>
          <w:delText>Science Trek (educational science program for grade</w:delText>
        </w:r>
        <w:r w:rsidDel="00C85556">
          <w:rPr>
            <w:rFonts w:ascii="Arial" w:hAnsi="Arial" w:cs="Arial"/>
            <w:color w:val="000000"/>
            <w:sz w:val="20"/>
            <w:szCs w:val="20"/>
          </w:rPr>
          <w:tab/>
        </w:r>
        <w:r w:rsidRPr="00376343" w:rsidDel="00C85556">
          <w:rPr>
            <w:rFonts w:ascii="Arial" w:hAnsi="Arial" w:cs="Arial"/>
            <w:color w:val="000000"/>
            <w:sz w:val="20"/>
            <w:szCs w:val="20"/>
          </w:rPr>
          <w:delText>Dialogue (arts, humanit</w:delText>
        </w:r>
        <w:r w:rsidDel="00C85556">
          <w:rPr>
            <w:rFonts w:ascii="Arial" w:hAnsi="Arial" w:cs="Arial"/>
            <w:color w:val="000000"/>
            <w:sz w:val="20"/>
            <w:szCs w:val="20"/>
          </w:rPr>
          <w:delText>ies and public affairs program)</w:delText>
        </w:r>
      </w:del>
    </w:p>
    <w:p w14:paraId="5747FD79" w14:textId="1E46AE61" w:rsidR="00376343" w:rsidRPr="00376343" w:rsidDel="00C85556" w:rsidRDefault="00376343" w:rsidP="00376343">
      <w:pPr>
        <w:tabs>
          <w:tab w:val="left" w:pos="360"/>
          <w:tab w:val="left" w:pos="5040"/>
          <w:tab w:val="left" w:pos="5400"/>
        </w:tabs>
        <w:autoSpaceDE w:val="0"/>
        <w:autoSpaceDN w:val="0"/>
        <w:adjustRightInd w:val="0"/>
        <w:jc w:val="both"/>
        <w:rPr>
          <w:del w:id="68" w:author="Hannah Caudill" w:date="2023-12-08T13:11:00Z"/>
          <w:rFonts w:ascii="Arial" w:hAnsi="Arial" w:cs="Arial"/>
          <w:color w:val="000000"/>
          <w:sz w:val="20"/>
          <w:szCs w:val="20"/>
        </w:rPr>
      </w:pPr>
      <w:del w:id="69" w:author="Hannah Caudill" w:date="2023-12-08T13:11:00Z">
        <w:r w:rsidDel="00C85556">
          <w:rPr>
            <w:rFonts w:ascii="Arial" w:hAnsi="Arial" w:cs="Arial"/>
            <w:color w:val="000000"/>
            <w:sz w:val="20"/>
            <w:szCs w:val="20"/>
          </w:rPr>
          <w:tab/>
        </w:r>
        <w:r w:rsidRPr="00376343" w:rsidDel="00C85556">
          <w:rPr>
            <w:rFonts w:ascii="Arial" w:hAnsi="Arial" w:cs="Arial"/>
            <w:color w:val="000000"/>
            <w:sz w:val="20"/>
            <w:szCs w:val="20"/>
          </w:rPr>
          <w:delText>school students)</w:delText>
        </w:r>
        <w:r w:rsidDel="00C85556">
          <w:rPr>
            <w:rFonts w:ascii="Arial" w:hAnsi="Arial" w:cs="Arial"/>
            <w:color w:val="000000"/>
            <w:sz w:val="20"/>
            <w:szCs w:val="20"/>
          </w:rPr>
          <w:tab/>
        </w:r>
        <w:r w:rsidRPr="00376343" w:rsidDel="00C85556">
          <w:rPr>
            <w:rFonts w:ascii="Arial" w:hAnsi="Arial" w:cs="Arial"/>
            <w:color w:val="000000"/>
            <w:sz w:val="20"/>
            <w:szCs w:val="20"/>
          </w:rPr>
          <w:delText>Idaho In Session (gavel-to-gavel live coverage</w:delText>
        </w:r>
        <w:r w:rsidR="00F55DAD" w:rsidDel="00C85556">
          <w:rPr>
            <w:rFonts w:ascii="Arial" w:hAnsi="Arial" w:cs="Arial"/>
            <w:color w:val="000000"/>
            <w:sz w:val="20"/>
            <w:szCs w:val="20"/>
          </w:rPr>
          <w:delText xml:space="preserve"> of the</w:delText>
        </w:r>
      </w:del>
    </w:p>
    <w:p w14:paraId="7FD3E458" w14:textId="7A69782C" w:rsidR="00376343" w:rsidRPr="00376343" w:rsidDel="00C85556" w:rsidRDefault="00376343" w:rsidP="00376343">
      <w:pPr>
        <w:tabs>
          <w:tab w:val="left" w:pos="360"/>
          <w:tab w:val="left" w:pos="5040"/>
          <w:tab w:val="left" w:pos="5400"/>
        </w:tabs>
        <w:autoSpaceDE w:val="0"/>
        <w:autoSpaceDN w:val="0"/>
        <w:adjustRightInd w:val="0"/>
        <w:jc w:val="both"/>
        <w:rPr>
          <w:del w:id="70" w:author="Hannah Caudill" w:date="2023-12-08T13:11:00Z"/>
          <w:rFonts w:ascii="Arial" w:hAnsi="Arial" w:cs="Arial"/>
          <w:color w:val="000000"/>
          <w:sz w:val="20"/>
          <w:szCs w:val="20"/>
        </w:rPr>
      </w:pPr>
      <w:del w:id="71" w:author="Hannah Caudill" w:date="2023-12-08T13:11:00Z">
        <w:r w:rsidRPr="00376343" w:rsidDel="00C85556">
          <w:rPr>
            <w:rFonts w:ascii="Arial" w:hAnsi="Arial" w:cs="Arial"/>
            <w:color w:val="000000"/>
            <w:sz w:val="20"/>
            <w:szCs w:val="20"/>
          </w:rPr>
          <w:delText>The Idaho Debates (primary and statewide election</w:delText>
        </w:r>
        <w:r w:rsidR="00F55DAD" w:rsidDel="00C85556">
          <w:rPr>
            <w:rFonts w:ascii="Arial" w:hAnsi="Arial" w:cs="Arial"/>
            <w:color w:val="000000"/>
            <w:sz w:val="20"/>
            <w:szCs w:val="20"/>
          </w:rPr>
          <w:tab/>
        </w:r>
        <w:r w:rsidR="00F55DAD" w:rsidDel="00C85556">
          <w:rPr>
            <w:rFonts w:ascii="Arial" w:hAnsi="Arial" w:cs="Arial"/>
            <w:color w:val="000000"/>
            <w:sz w:val="20"/>
            <w:szCs w:val="20"/>
          </w:rPr>
          <w:tab/>
        </w:r>
        <w:r w:rsidRPr="00376343" w:rsidDel="00C85556">
          <w:rPr>
            <w:rFonts w:ascii="Arial" w:hAnsi="Arial" w:cs="Arial"/>
            <w:color w:val="000000"/>
            <w:sz w:val="20"/>
            <w:szCs w:val="20"/>
          </w:rPr>
          <w:delText>Idaho House, Senate, JFAC, Idaho</w:delText>
        </w:r>
        <w:r w:rsidR="00F55DAD" w:rsidDel="00C85556">
          <w:rPr>
            <w:rFonts w:ascii="Arial" w:hAnsi="Arial" w:cs="Arial"/>
            <w:color w:val="000000"/>
            <w:sz w:val="20"/>
            <w:szCs w:val="20"/>
          </w:rPr>
          <w:delText xml:space="preserve"> Supreme</w:delText>
        </w:r>
      </w:del>
    </w:p>
    <w:p w14:paraId="7EEBF88E" w14:textId="42FFCB9E" w:rsidR="00376343" w:rsidRPr="00376343" w:rsidDel="00C85556" w:rsidRDefault="00376343" w:rsidP="00376343">
      <w:pPr>
        <w:tabs>
          <w:tab w:val="left" w:pos="360"/>
          <w:tab w:val="left" w:pos="5040"/>
          <w:tab w:val="left" w:pos="5400"/>
        </w:tabs>
        <w:autoSpaceDE w:val="0"/>
        <w:autoSpaceDN w:val="0"/>
        <w:adjustRightInd w:val="0"/>
        <w:jc w:val="both"/>
        <w:rPr>
          <w:del w:id="72" w:author="Hannah Caudill" w:date="2023-12-08T13:11:00Z"/>
          <w:rFonts w:ascii="Arial" w:hAnsi="Arial" w:cs="Arial"/>
          <w:color w:val="000000"/>
          <w:sz w:val="20"/>
          <w:szCs w:val="20"/>
        </w:rPr>
      </w:pPr>
      <w:del w:id="73" w:author="Hannah Caudill" w:date="2023-12-08T13:11:00Z">
        <w:r w:rsidRPr="00376343" w:rsidDel="00C85556">
          <w:rPr>
            <w:rFonts w:ascii="Arial" w:hAnsi="Arial" w:cs="Arial"/>
            <w:color w:val="000000"/>
            <w:sz w:val="20"/>
            <w:szCs w:val="20"/>
          </w:rPr>
          <w:tab/>
          <w:delText>coverage)</w:delText>
        </w:r>
        <w:r w:rsidRPr="00376343" w:rsidDel="00C85556">
          <w:rPr>
            <w:rFonts w:ascii="Arial" w:hAnsi="Arial" w:cs="Arial"/>
            <w:color w:val="000000"/>
            <w:sz w:val="20"/>
            <w:szCs w:val="20"/>
          </w:rPr>
          <w:tab/>
        </w:r>
        <w:r w:rsidDel="00C85556">
          <w:rPr>
            <w:rFonts w:ascii="Arial" w:hAnsi="Arial" w:cs="Arial"/>
            <w:color w:val="000000"/>
            <w:sz w:val="20"/>
            <w:szCs w:val="20"/>
          </w:rPr>
          <w:tab/>
        </w:r>
        <w:r w:rsidRPr="00376343" w:rsidDel="00C85556">
          <w:rPr>
            <w:rFonts w:ascii="Arial" w:hAnsi="Arial" w:cs="Arial"/>
            <w:color w:val="000000"/>
            <w:sz w:val="20"/>
            <w:szCs w:val="20"/>
          </w:rPr>
          <w:delText>Court, and special meetings)</w:delText>
        </w:r>
        <w:r w:rsidRPr="00376343" w:rsidDel="00C85556">
          <w:rPr>
            <w:rFonts w:ascii="Arial" w:hAnsi="Arial" w:cs="Arial"/>
            <w:color w:val="000000"/>
            <w:sz w:val="20"/>
            <w:szCs w:val="20"/>
          </w:rPr>
          <w:tab/>
        </w:r>
      </w:del>
    </w:p>
    <w:p w14:paraId="3DAB51B4" w14:textId="2BB2495D" w:rsidR="00376343" w:rsidRPr="00376343" w:rsidDel="00C85556" w:rsidRDefault="00B56934" w:rsidP="00376343">
      <w:pPr>
        <w:tabs>
          <w:tab w:val="left" w:pos="360"/>
          <w:tab w:val="left" w:pos="5040"/>
          <w:tab w:val="left" w:pos="5400"/>
        </w:tabs>
        <w:autoSpaceDE w:val="0"/>
        <w:autoSpaceDN w:val="0"/>
        <w:adjustRightInd w:val="0"/>
        <w:jc w:val="both"/>
        <w:rPr>
          <w:del w:id="74" w:author="Hannah Caudill" w:date="2023-12-08T13:11:00Z"/>
          <w:rFonts w:ascii="Arial" w:hAnsi="Arial" w:cs="Arial"/>
          <w:color w:val="000000"/>
          <w:sz w:val="20"/>
          <w:szCs w:val="20"/>
        </w:rPr>
      </w:pPr>
      <w:del w:id="75" w:author="Hannah Caudill" w:date="2023-12-08T13:11:00Z">
        <w:r w:rsidDel="00C85556">
          <w:rPr>
            <w:rFonts w:ascii="Arial" w:hAnsi="Arial" w:cs="Arial"/>
            <w:color w:val="000000"/>
            <w:sz w:val="20"/>
            <w:szCs w:val="20"/>
          </w:rPr>
          <w:delText xml:space="preserve">createid </w:delText>
        </w:r>
        <w:r w:rsidR="003C4B22" w:rsidDel="00C85556">
          <w:rPr>
            <w:rFonts w:ascii="Arial" w:hAnsi="Arial" w:cs="Arial"/>
            <w:color w:val="000000"/>
            <w:sz w:val="20"/>
            <w:szCs w:val="20"/>
          </w:rPr>
          <w:delText>(</w:delText>
        </w:r>
        <w:r w:rsidR="003C4B22" w:rsidRPr="003C4B22" w:rsidDel="00C85556">
          <w:rPr>
            <w:rFonts w:ascii="Arial" w:hAnsi="Arial" w:cs="Arial"/>
            <w:color w:val="000000"/>
            <w:sz w:val="20"/>
            <w:szCs w:val="20"/>
          </w:rPr>
          <w:delText>online series celebrating creative Idahoans</w:delText>
        </w:r>
        <w:r w:rsidRPr="003C4B22" w:rsidDel="00C85556">
          <w:rPr>
            <w:rFonts w:ascii="Arial" w:hAnsi="Arial" w:cs="Arial"/>
            <w:color w:val="000000"/>
            <w:sz w:val="20"/>
            <w:szCs w:val="20"/>
          </w:rPr>
          <w:delText>)</w:delText>
        </w:r>
        <w:r w:rsidR="00A92640" w:rsidDel="00C85556">
          <w:rPr>
            <w:rFonts w:ascii="Arial" w:hAnsi="Arial" w:cs="Arial"/>
            <w:color w:val="000000"/>
            <w:sz w:val="20"/>
            <w:szCs w:val="20"/>
          </w:rPr>
          <w:tab/>
        </w:r>
        <w:r w:rsidR="00A92640" w:rsidRPr="00376343" w:rsidDel="00C85556">
          <w:rPr>
            <w:rFonts w:ascii="Arial" w:hAnsi="Arial" w:cs="Arial"/>
            <w:color w:val="000000"/>
            <w:sz w:val="20"/>
            <w:szCs w:val="20"/>
          </w:rPr>
          <w:delText xml:space="preserve">American Graduate: Getting to Work (workforce    </w:delText>
        </w:r>
      </w:del>
    </w:p>
    <w:p w14:paraId="706A3271" w14:textId="04BA61CF" w:rsidR="00376343" w:rsidRPr="00376343" w:rsidDel="00C85556" w:rsidRDefault="00B56934" w:rsidP="00A92640">
      <w:pPr>
        <w:tabs>
          <w:tab w:val="left" w:pos="360"/>
          <w:tab w:val="left" w:pos="5040"/>
          <w:tab w:val="left" w:pos="5400"/>
        </w:tabs>
        <w:autoSpaceDE w:val="0"/>
        <w:autoSpaceDN w:val="0"/>
        <w:adjustRightInd w:val="0"/>
        <w:ind w:left="360" w:hanging="360"/>
        <w:jc w:val="both"/>
        <w:rPr>
          <w:del w:id="76" w:author="Hannah Caudill" w:date="2023-12-08T13:11:00Z"/>
          <w:rFonts w:ascii="Arial" w:hAnsi="Arial" w:cs="Arial"/>
          <w:color w:val="000000"/>
          <w:sz w:val="20"/>
          <w:szCs w:val="20"/>
        </w:rPr>
      </w:pPr>
      <w:del w:id="77" w:author="Hannah Caudill" w:date="2023-12-08T13:11:00Z">
        <w:r w:rsidRPr="00376343" w:rsidDel="00C85556">
          <w:rPr>
            <w:rFonts w:ascii="Arial" w:hAnsi="Arial" w:cs="Arial"/>
            <w:color w:val="000000"/>
            <w:sz w:val="20"/>
            <w:szCs w:val="20"/>
          </w:rPr>
          <w:delText>PBS LearningMedia (online educational</w:delText>
        </w:r>
        <w:r w:rsidDel="00C85556">
          <w:rPr>
            <w:rFonts w:ascii="Arial" w:hAnsi="Arial" w:cs="Arial"/>
            <w:color w:val="000000"/>
            <w:sz w:val="20"/>
            <w:szCs w:val="20"/>
          </w:rPr>
          <w:delText xml:space="preserve"> resources)</w:delText>
        </w:r>
        <w:r w:rsidR="00376343" w:rsidRPr="00376343" w:rsidDel="00C85556">
          <w:rPr>
            <w:rFonts w:ascii="Arial" w:hAnsi="Arial" w:cs="Arial"/>
            <w:color w:val="000000"/>
            <w:sz w:val="20"/>
            <w:szCs w:val="20"/>
          </w:rPr>
          <w:tab/>
        </w:r>
        <w:r w:rsidR="00376343" w:rsidRPr="00376343" w:rsidDel="00C85556">
          <w:rPr>
            <w:rFonts w:ascii="Arial" w:hAnsi="Arial" w:cs="Arial"/>
            <w:color w:val="000000"/>
            <w:sz w:val="20"/>
            <w:szCs w:val="20"/>
          </w:rPr>
          <w:tab/>
          <w:delText>development</w:delText>
        </w:r>
        <w:r w:rsidR="00A92640" w:rsidDel="00C85556">
          <w:rPr>
            <w:rFonts w:ascii="Arial" w:hAnsi="Arial" w:cs="Arial"/>
            <w:color w:val="000000"/>
            <w:sz w:val="20"/>
            <w:szCs w:val="20"/>
          </w:rPr>
          <w:delText>)</w:delText>
        </w:r>
        <w:r w:rsidR="00376343" w:rsidRPr="00376343" w:rsidDel="00C85556">
          <w:rPr>
            <w:rFonts w:ascii="Arial" w:hAnsi="Arial" w:cs="Arial"/>
            <w:color w:val="000000"/>
            <w:sz w:val="20"/>
            <w:szCs w:val="20"/>
          </w:rPr>
          <w:delText xml:space="preserve"> </w:delText>
        </w:r>
        <w:r w:rsidR="00376343" w:rsidRPr="00376343" w:rsidDel="00C85556">
          <w:rPr>
            <w:rFonts w:ascii="Arial" w:hAnsi="Arial" w:cs="Arial"/>
            <w:color w:val="000000"/>
            <w:sz w:val="20"/>
            <w:szCs w:val="20"/>
          </w:rPr>
          <w:tab/>
        </w:r>
      </w:del>
    </w:p>
    <w:p w14:paraId="34B62A54" w14:textId="7D6B41DB" w:rsidR="00A92640" w:rsidDel="00C85556" w:rsidRDefault="00B56934" w:rsidP="00376343">
      <w:pPr>
        <w:tabs>
          <w:tab w:val="left" w:pos="360"/>
          <w:tab w:val="left" w:pos="5040"/>
          <w:tab w:val="left" w:pos="5400"/>
        </w:tabs>
        <w:autoSpaceDE w:val="0"/>
        <w:autoSpaceDN w:val="0"/>
        <w:adjustRightInd w:val="0"/>
        <w:jc w:val="both"/>
        <w:rPr>
          <w:del w:id="78" w:author="Hannah Caudill" w:date="2023-12-08T13:11:00Z"/>
          <w:rFonts w:ascii="Arial" w:hAnsi="Arial" w:cs="Arial"/>
          <w:color w:val="000000"/>
          <w:sz w:val="20"/>
          <w:szCs w:val="20"/>
        </w:rPr>
      </w:pPr>
      <w:del w:id="79" w:author="Hannah Caudill" w:date="2023-12-08T13:11:00Z">
        <w:r w:rsidRPr="00376343" w:rsidDel="00C85556">
          <w:rPr>
            <w:rFonts w:ascii="Arial" w:hAnsi="Arial" w:cs="Arial"/>
            <w:color w:val="000000"/>
            <w:sz w:val="20"/>
            <w:szCs w:val="20"/>
          </w:rPr>
          <w:delText>Governor’s State of the State/State of the Budget</w:delText>
        </w:r>
        <w:r w:rsidR="00A92640" w:rsidDel="00C85556">
          <w:rPr>
            <w:rFonts w:ascii="Arial" w:hAnsi="Arial" w:cs="Arial"/>
            <w:color w:val="000000"/>
            <w:sz w:val="20"/>
            <w:szCs w:val="20"/>
          </w:rPr>
          <w:tab/>
        </w:r>
        <w:r w:rsidR="00376343" w:rsidRPr="00376343" w:rsidDel="00C85556">
          <w:rPr>
            <w:rFonts w:ascii="Arial" w:hAnsi="Arial" w:cs="Arial"/>
            <w:color w:val="000000"/>
            <w:sz w:val="20"/>
            <w:szCs w:val="20"/>
          </w:rPr>
          <w:delText xml:space="preserve">Professional Development Courses through Idaho </w:delText>
        </w:r>
      </w:del>
    </w:p>
    <w:p w14:paraId="5B156E77" w14:textId="4CA95678" w:rsidR="00376343" w:rsidRPr="00376343" w:rsidDel="00C85556" w:rsidRDefault="00A92640" w:rsidP="00376343">
      <w:pPr>
        <w:tabs>
          <w:tab w:val="left" w:pos="360"/>
          <w:tab w:val="left" w:pos="5040"/>
          <w:tab w:val="left" w:pos="5400"/>
        </w:tabs>
        <w:autoSpaceDE w:val="0"/>
        <w:autoSpaceDN w:val="0"/>
        <w:adjustRightInd w:val="0"/>
        <w:jc w:val="both"/>
        <w:rPr>
          <w:del w:id="80" w:author="Hannah Caudill" w:date="2023-12-08T13:11:00Z"/>
          <w:rFonts w:ascii="Arial" w:hAnsi="Arial" w:cs="Arial"/>
          <w:color w:val="000000"/>
          <w:sz w:val="20"/>
          <w:szCs w:val="20"/>
        </w:rPr>
      </w:pPr>
      <w:del w:id="81" w:author="Hannah Caudill" w:date="2023-12-08T13:11:00Z">
        <w:r w:rsidDel="00C85556">
          <w:rPr>
            <w:rFonts w:ascii="Arial" w:hAnsi="Arial" w:cs="Arial"/>
            <w:color w:val="000000"/>
            <w:sz w:val="20"/>
            <w:szCs w:val="20"/>
          </w:rPr>
          <w:tab/>
        </w:r>
        <w:r w:rsidR="00B56934" w:rsidRPr="00B56934" w:rsidDel="00C85556">
          <w:rPr>
            <w:rFonts w:ascii="Arial" w:hAnsi="Arial" w:cs="Arial"/>
            <w:color w:val="000000"/>
            <w:sz w:val="20"/>
            <w:szCs w:val="20"/>
          </w:rPr>
          <w:delText>Address (live)</w:delText>
        </w:r>
        <w:r w:rsidDel="00C85556">
          <w:rPr>
            <w:rFonts w:ascii="Arial" w:hAnsi="Arial" w:cs="Arial"/>
            <w:color w:val="000000"/>
            <w:sz w:val="20"/>
            <w:szCs w:val="20"/>
          </w:rPr>
          <w:tab/>
        </w:r>
        <w:r w:rsidDel="00C85556">
          <w:rPr>
            <w:rFonts w:ascii="Arial" w:hAnsi="Arial" w:cs="Arial"/>
            <w:color w:val="000000"/>
            <w:sz w:val="20"/>
            <w:szCs w:val="20"/>
          </w:rPr>
          <w:tab/>
        </w:r>
        <w:r w:rsidR="00B56934" w:rsidRPr="00376343" w:rsidDel="00C85556">
          <w:rPr>
            <w:rFonts w:ascii="Arial" w:hAnsi="Arial" w:cs="Arial"/>
            <w:color w:val="000000"/>
            <w:sz w:val="20"/>
            <w:szCs w:val="20"/>
          </w:rPr>
          <w:delText xml:space="preserve">State </w:delText>
        </w:r>
        <w:r w:rsidR="00376343" w:rsidRPr="00376343" w:rsidDel="00C85556">
          <w:rPr>
            <w:rFonts w:ascii="Arial" w:hAnsi="Arial" w:cs="Arial"/>
            <w:color w:val="000000"/>
            <w:sz w:val="20"/>
            <w:szCs w:val="20"/>
          </w:rPr>
          <w:delText>University</w:delText>
        </w:r>
      </w:del>
    </w:p>
    <w:p w14:paraId="6A0304FC" w14:textId="77777777" w:rsidR="0066474B" w:rsidRDefault="0066474B" w:rsidP="00376343">
      <w:pPr>
        <w:tabs>
          <w:tab w:val="left" w:pos="360"/>
          <w:tab w:val="left" w:pos="5040"/>
          <w:tab w:val="left" w:pos="5400"/>
        </w:tabs>
        <w:autoSpaceDE w:val="0"/>
        <w:autoSpaceDN w:val="0"/>
        <w:adjustRightInd w:val="0"/>
        <w:jc w:val="both"/>
        <w:rPr>
          <w:rFonts w:ascii="Arial" w:hAnsi="Arial" w:cs="Arial"/>
          <w:color w:val="000000"/>
          <w:sz w:val="20"/>
          <w:szCs w:val="20"/>
        </w:rPr>
      </w:pPr>
    </w:p>
    <w:p w14:paraId="2E69E0D8" w14:textId="362E7E83" w:rsidR="00C85556" w:rsidRPr="00C85556" w:rsidRDefault="00376343" w:rsidP="00376343">
      <w:pPr>
        <w:tabs>
          <w:tab w:val="left" w:pos="360"/>
          <w:tab w:val="left" w:pos="5040"/>
          <w:tab w:val="left" w:pos="5400"/>
        </w:tabs>
        <w:autoSpaceDE w:val="0"/>
        <w:autoSpaceDN w:val="0"/>
        <w:adjustRightInd w:val="0"/>
        <w:jc w:val="both"/>
        <w:rPr>
          <w:ins w:id="82" w:author="Hannah Caudill" w:date="2023-12-08T13:11:00Z"/>
          <w:rFonts w:ascii="Arial" w:hAnsi="Arial" w:cs="Arial"/>
          <w:color w:val="000000"/>
          <w:sz w:val="20"/>
          <w:szCs w:val="20"/>
          <w:u w:val="single"/>
          <w:rPrChange w:id="83" w:author="Hannah Caudill" w:date="2023-12-08T13:12:00Z">
            <w:rPr>
              <w:ins w:id="84" w:author="Hannah Caudill" w:date="2023-12-08T13:11:00Z"/>
              <w:rFonts w:ascii="Arial" w:hAnsi="Arial" w:cs="Arial"/>
              <w:color w:val="000000"/>
              <w:sz w:val="20"/>
              <w:szCs w:val="20"/>
            </w:rPr>
          </w:rPrChange>
        </w:rPr>
      </w:pPr>
      <w:r w:rsidRPr="00C85556">
        <w:rPr>
          <w:rFonts w:ascii="Arial" w:hAnsi="Arial" w:cs="Arial"/>
          <w:color w:val="000000"/>
          <w:sz w:val="20"/>
          <w:szCs w:val="20"/>
          <w:u w:val="single"/>
          <w:rPrChange w:id="85" w:author="Hannah Caudill" w:date="2023-12-08T13:12:00Z">
            <w:rPr>
              <w:rFonts w:ascii="Arial" w:hAnsi="Arial" w:cs="Arial"/>
              <w:color w:val="000000"/>
              <w:sz w:val="20"/>
              <w:szCs w:val="20"/>
            </w:rPr>
          </w:rPrChange>
        </w:rPr>
        <w:t>Also produced are other special programs including:</w:t>
      </w:r>
    </w:p>
    <w:p w14:paraId="5E5A58C8" w14:textId="77777777" w:rsidR="00C85556" w:rsidRPr="000E2CB7" w:rsidRDefault="00376343" w:rsidP="00376343">
      <w:pPr>
        <w:tabs>
          <w:tab w:val="left" w:pos="360"/>
          <w:tab w:val="left" w:pos="5040"/>
          <w:tab w:val="left" w:pos="5400"/>
        </w:tabs>
        <w:autoSpaceDE w:val="0"/>
        <w:autoSpaceDN w:val="0"/>
        <w:adjustRightInd w:val="0"/>
        <w:jc w:val="both"/>
        <w:rPr>
          <w:ins w:id="86" w:author="Hannah Caudill" w:date="2023-12-08T13:11:00Z"/>
          <w:rFonts w:ascii="Arial" w:hAnsi="Arial" w:cs="Arial"/>
          <w:color w:val="000000"/>
          <w:sz w:val="20"/>
          <w:szCs w:val="20"/>
        </w:rPr>
      </w:pPr>
      <w:r w:rsidRPr="000E2CB7">
        <w:rPr>
          <w:rFonts w:ascii="Arial" w:hAnsi="Arial" w:cs="Arial"/>
          <w:color w:val="000000"/>
          <w:sz w:val="20"/>
          <w:szCs w:val="20"/>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7" w:author="Hannah Caudill" w:date="2023-12-08T13:11:00Z">
          <w:tblPr>
            <w:tblStyle w:val="TableGrid1"/>
            <w:tblW w:w="0" w:type="auto"/>
            <w:tblLook w:val="04A0" w:firstRow="1" w:lastRow="0" w:firstColumn="1" w:lastColumn="0" w:noHBand="0" w:noVBand="1"/>
          </w:tblPr>
        </w:tblPrChange>
      </w:tblPr>
      <w:tblGrid>
        <w:gridCol w:w="4338"/>
        <w:gridCol w:w="5238"/>
        <w:tblGridChange w:id="88">
          <w:tblGrid>
            <w:gridCol w:w="10"/>
            <w:gridCol w:w="4328"/>
            <w:gridCol w:w="10"/>
            <w:gridCol w:w="5228"/>
            <w:gridCol w:w="10"/>
          </w:tblGrid>
        </w:tblGridChange>
      </w:tblGrid>
      <w:tr w:rsidR="00C85556" w:rsidRPr="00C85556" w14:paraId="6ED1B2BD" w14:textId="77777777" w:rsidTr="00C85556">
        <w:trPr>
          <w:ins w:id="89" w:author="Hannah Caudill" w:date="2023-12-08T13:11:00Z"/>
          <w:trPrChange w:id="90" w:author="Hannah Caudill" w:date="2023-12-08T13:11:00Z">
            <w:trPr>
              <w:gridBefore w:val="1"/>
            </w:trPr>
          </w:trPrChange>
        </w:trPr>
        <w:tc>
          <w:tcPr>
            <w:tcW w:w="4338" w:type="dxa"/>
            <w:tcPrChange w:id="91" w:author="Hannah Caudill" w:date="2023-12-08T13:11:00Z">
              <w:tcPr>
                <w:tcW w:w="4338" w:type="dxa"/>
                <w:gridSpan w:val="2"/>
              </w:tcPr>
            </w:tcPrChange>
          </w:tcPr>
          <w:p w14:paraId="4B0CE3BF"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92" w:author="Hannah Caudill" w:date="2023-12-08T13:11:00Z"/>
                <w:rFonts w:ascii="Arial" w:hAnsi="Arial"/>
                <w:color w:val="000000"/>
                <w:sz w:val="20"/>
                <w:szCs w:val="20"/>
              </w:rPr>
            </w:pPr>
            <w:ins w:id="93" w:author="Hannah Caudill" w:date="2023-12-08T13:11:00Z">
              <w:r w:rsidRPr="00C85556">
                <w:rPr>
                  <w:rFonts w:ascii="Arial" w:hAnsi="Arial"/>
                  <w:color w:val="000000"/>
                  <w:sz w:val="20"/>
                  <w:szCs w:val="20"/>
                </w:rPr>
                <w:t>Beyond Labels</w:t>
              </w:r>
            </w:ins>
          </w:p>
        </w:tc>
        <w:tc>
          <w:tcPr>
            <w:tcW w:w="5238" w:type="dxa"/>
            <w:tcPrChange w:id="94" w:author="Hannah Caudill" w:date="2023-12-08T13:11:00Z">
              <w:tcPr>
                <w:tcW w:w="5238" w:type="dxa"/>
                <w:gridSpan w:val="2"/>
              </w:tcPr>
            </w:tcPrChange>
          </w:tcPr>
          <w:p w14:paraId="4889F03A"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95" w:author="Hannah Caudill" w:date="2023-12-08T13:11:00Z"/>
                <w:rFonts w:ascii="Arial" w:hAnsi="Arial"/>
                <w:color w:val="000000"/>
                <w:sz w:val="20"/>
                <w:szCs w:val="20"/>
              </w:rPr>
            </w:pPr>
            <w:ins w:id="96" w:author="Hannah Caudill" w:date="2023-12-08T13:11:00Z">
              <w:r w:rsidRPr="00C85556">
                <w:rPr>
                  <w:rFonts w:ascii="Arial" w:hAnsi="Arial"/>
                  <w:color w:val="000000"/>
                  <w:sz w:val="20"/>
                  <w:szCs w:val="20"/>
                </w:rPr>
                <w:t>Ahead of Her Time: Women’s Suffrage in Idaho</w:t>
              </w:r>
            </w:ins>
          </w:p>
        </w:tc>
      </w:tr>
      <w:tr w:rsidR="00C85556" w:rsidRPr="00C85556" w14:paraId="6CDBA3FE" w14:textId="77777777" w:rsidTr="00C85556">
        <w:trPr>
          <w:trHeight w:val="207"/>
          <w:ins w:id="97" w:author="Hannah Caudill" w:date="2023-12-08T13:11:00Z"/>
          <w:trPrChange w:id="98" w:author="Hannah Caudill" w:date="2023-12-08T13:11:00Z">
            <w:trPr>
              <w:gridBefore w:val="1"/>
              <w:trHeight w:val="207"/>
            </w:trPr>
          </w:trPrChange>
        </w:trPr>
        <w:tc>
          <w:tcPr>
            <w:tcW w:w="4338" w:type="dxa"/>
            <w:tcPrChange w:id="99" w:author="Hannah Caudill" w:date="2023-12-08T13:11:00Z">
              <w:tcPr>
                <w:tcW w:w="4338" w:type="dxa"/>
                <w:gridSpan w:val="2"/>
              </w:tcPr>
            </w:tcPrChange>
          </w:tcPr>
          <w:p w14:paraId="7DC2FC69"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00" w:author="Hannah Caudill" w:date="2023-12-08T13:11:00Z"/>
                <w:rFonts w:ascii="Arial" w:hAnsi="Arial"/>
                <w:color w:val="000000"/>
                <w:sz w:val="20"/>
                <w:szCs w:val="20"/>
              </w:rPr>
            </w:pPr>
            <w:ins w:id="101" w:author="Hannah Caudill" w:date="2023-12-08T13:11:00Z">
              <w:r w:rsidRPr="00C85556">
                <w:rPr>
                  <w:rFonts w:ascii="Arial" w:hAnsi="Arial"/>
                  <w:color w:val="000000"/>
                  <w:sz w:val="20"/>
                  <w:szCs w:val="20"/>
                </w:rPr>
                <w:t>Resilience: Hope Lives Here</w:t>
              </w:r>
            </w:ins>
          </w:p>
        </w:tc>
        <w:tc>
          <w:tcPr>
            <w:tcW w:w="5238" w:type="dxa"/>
            <w:tcPrChange w:id="102" w:author="Hannah Caudill" w:date="2023-12-08T13:11:00Z">
              <w:tcPr>
                <w:tcW w:w="5238" w:type="dxa"/>
                <w:gridSpan w:val="2"/>
              </w:tcPr>
            </w:tcPrChange>
          </w:tcPr>
          <w:p w14:paraId="3C5A3CCF"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03" w:author="Hannah Caudill" w:date="2023-12-08T13:11:00Z"/>
                <w:rFonts w:ascii="Arial" w:hAnsi="Arial"/>
                <w:color w:val="000000"/>
                <w:sz w:val="20"/>
                <w:szCs w:val="20"/>
              </w:rPr>
            </w:pPr>
            <w:ins w:id="104" w:author="Hannah Caudill" w:date="2023-12-08T13:11:00Z">
              <w:r w:rsidRPr="00C85556">
                <w:rPr>
                  <w:rFonts w:ascii="Arial" w:hAnsi="Arial"/>
                  <w:color w:val="000000"/>
                  <w:sz w:val="20"/>
                  <w:szCs w:val="20"/>
                </w:rPr>
                <w:t>Remembering the Sunshine Mine Disaster</w:t>
              </w:r>
            </w:ins>
          </w:p>
        </w:tc>
      </w:tr>
      <w:tr w:rsidR="00C85556" w:rsidRPr="00C85556" w14:paraId="4F4FEFBC" w14:textId="77777777" w:rsidTr="00C85556">
        <w:trPr>
          <w:ins w:id="105" w:author="Hannah Caudill" w:date="2023-12-08T13:11:00Z"/>
          <w:trPrChange w:id="106" w:author="Hannah Caudill" w:date="2023-12-08T13:11:00Z">
            <w:trPr>
              <w:gridBefore w:val="1"/>
            </w:trPr>
          </w:trPrChange>
        </w:trPr>
        <w:tc>
          <w:tcPr>
            <w:tcW w:w="4338" w:type="dxa"/>
            <w:tcPrChange w:id="107" w:author="Hannah Caudill" w:date="2023-12-08T13:11:00Z">
              <w:tcPr>
                <w:tcW w:w="4338" w:type="dxa"/>
                <w:gridSpan w:val="2"/>
              </w:tcPr>
            </w:tcPrChange>
          </w:tcPr>
          <w:p w14:paraId="412F3C76"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08" w:author="Hannah Caudill" w:date="2023-12-08T13:11:00Z"/>
                <w:rFonts w:ascii="Arial" w:hAnsi="Arial"/>
                <w:color w:val="000000"/>
                <w:sz w:val="20"/>
                <w:szCs w:val="20"/>
              </w:rPr>
            </w:pPr>
            <w:ins w:id="109" w:author="Hannah Caudill" w:date="2023-12-08T13:11:00Z">
              <w:r w:rsidRPr="00C85556">
                <w:rPr>
                  <w:rFonts w:ascii="Arial" w:hAnsi="Arial"/>
                  <w:color w:val="000000"/>
                  <w:sz w:val="20"/>
                  <w:szCs w:val="20"/>
                </w:rPr>
                <w:t>Proving Up: Idaho’s Homesteaders</w:t>
              </w:r>
            </w:ins>
          </w:p>
        </w:tc>
        <w:tc>
          <w:tcPr>
            <w:tcW w:w="5238" w:type="dxa"/>
            <w:tcPrChange w:id="110" w:author="Hannah Caudill" w:date="2023-12-08T13:11:00Z">
              <w:tcPr>
                <w:tcW w:w="5238" w:type="dxa"/>
                <w:gridSpan w:val="2"/>
              </w:tcPr>
            </w:tcPrChange>
          </w:tcPr>
          <w:p w14:paraId="4C2F5801"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11" w:author="Hannah Caudill" w:date="2023-12-08T13:11:00Z"/>
                <w:rFonts w:ascii="Arial" w:hAnsi="Arial"/>
                <w:color w:val="000000"/>
                <w:sz w:val="20"/>
                <w:szCs w:val="20"/>
              </w:rPr>
            </w:pPr>
            <w:ins w:id="112" w:author="Hannah Caudill" w:date="2023-12-08T13:11:00Z">
              <w:r w:rsidRPr="00C85556">
                <w:rPr>
                  <w:rFonts w:ascii="Arial" w:hAnsi="Arial"/>
                  <w:color w:val="000000"/>
                  <w:sz w:val="20"/>
                  <w:szCs w:val="20"/>
                </w:rPr>
                <w:t>Journey to Education-Work Force Development</w:t>
              </w:r>
            </w:ins>
          </w:p>
        </w:tc>
      </w:tr>
      <w:tr w:rsidR="00C85556" w:rsidRPr="00C85556" w14:paraId="6AD24DB3" w14:textId="77777777" w:rsidTr="00C85556">
        <w:trPr>
          <w:ins w:id="113" w:author="Hannah Caudill" w:date="2023-12-08T13:11:00Z"/>
          <w:trPrChange w:id="114" w:author="Hannah Caudill" w:date="2023-12-08T13:11:00Z">
            <w:trPr>
              <w:gridBefore w:val="1"/>
            </w:trPr>
          </w:trPrChange>
        </w:trPr>
        <w:tc>
          <w:tcPr>
            <w:tcW w:w="4338" w:type="dxa"/>
            <w:tcPrChange w:id="115" w:author="Hannah Caudill" w:date="2023-12-08T13:11:00Z">
              <w:tcPr>
                <w:tcW w:w="4338" w:type="dxa"/>
                <w:gridSpan w:val="2"/>
              </w:tcPr>
            </w:tcPrChange>
          </w:tcPr>
          <w:p w14:paraId="48ACE32D"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16" w:author="Hannah Caudill" w:date="2023-12-08T13:11:00Z"/>
                <w:rFonts w:ascii="Arial" w:hAnsi="Arial"/>
                <w:color w:val="000000"/>
                <w:sz w:val="20"/>
                <w:szCs w:val="20"/>
              </w:rPr>
            </w:pPr>
            <w:proofErr w:type="spellStart"/>
            <w:ins w:id="117" w:author="Hannah Caudill" w:date="2023-12-08T13:11:00Z">
              <w:r w:rsidRPr="00C85556">
                <w:rPr>
                  <w:rFonts w:ascii="Arial" w:hAnsi="Arial"/>
                  <w:color w:val="000000"/>
                  <w:sz w:val="20"/>
                  <w:szCs w:val="20"/>
                </w:rPr>
                <w:t>Ligertown</w:t>
              </w:r>
              <w:proofErr w:type="spellEnd"/>
            </w:ins>
          </w:p>
        </w:tc>
        <w:tc>
          <w:tcPr>
            <w:tcW w:w="5238" w:type="dxa"/>
            <w:tcPrChange w:id="118" w:author="Hannah Caudill" w:date="2023-12-08T13:11:00Z">
              <w:tcPr>
                <w:tcW w:w="5238" w:type="dxa"/>
                <w:gridSpan w:val="2"/>
              </w:tcPr>
            </w:tcPrChange>
          </w:tcPr>
          <w:p w14:paraId="2B94140F"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19" w:author="Hannah Caudill" w:date="2023-12-08T13:11:00Z"/>
                <w:rFonts w:ascii="Arial" w:hAnsi="Arial"/>
                <w:color w:val="000000"/>
                <w:sz w:val="20"/>
                <w:szCs w:val="20"/>
              </w:rPr>
            </w:pPr>
            <w:ins w:id="120" w:author="Hannah Caudill" w:date="2023-12-08T13:11:00Z">
              <w:r w:rsidRPr="00C85556">
                <w:rPr>
                  <w:rFonts w:ascii="Arial" w:hAnsi="Arial"/>
                  <w:color w:val="000000"/>
                  <w:sz w:val="20"/>
                  <w:szCs w:val="20"/>
                </w:rPr>
                <w:t>Tracks of Time: The History of Idaho’s Railroads</w:t>
              </w:r>
            </w:ins>
          </w:p>
        </w:tc>
      </w:tr>
      <w:tr w:rsidR="00C85556" w:rsidRPr="00C85556" w14:paraId="732D739C" w14:textId="77777777" w:rsidTr="00C85556">
        <w:trPr>
          <w:ins w:id="121" w:author="Hannah Caudill" w:date="2023-12-08T13:11:00Z"/>
          <w:trPrChange w:id="122" w:author="Hannah Caudill" w:date="2023-12-08T13:11:00Z">
            <w:trPr>
              <w:gridBefore w:val="1"/>
            </w:trPr>
          </w:trPrChange>
        </w:trPr>
        <w:tc>
          <w:tcPr>
            <w:tcW w:w="4338" w:type="dxa"/>
            <w:tcPrChange w:id="123" w:author="Hannah Caudill" w:date="2023-12-08T13:11:00Z">
              <w:tcPr>
                <w:tcW w:w="4338" w:type="dxa"/>
                <w:gridSpan w:val="2"/>
              </w:tcPr>
            </w:tcPrChange>
          </w:tcPr>
          <w:p w14:paraId="20FBCC75"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24" w:author="Hannah Caudill" w:date="2023-12-08T13:11:00Z"/>
                <w:rFonts w:ascii="Arial" w:hAnsi="Arial"/>
                <w:color w:val="000000"/>
                <w:sz w:val="20"/>
                <w:szCs w:val="20"/>
              </w:rPr>
            </w:pPr>
            <w:ins w:id="125" w:author="Hannah Caudill" w:date="2023-12-08T13:11:00Z">
              <w:r w:rsidRPr="00C85556">
                <w:rPr>
                  <w:rFonts w:ascii="Arial" w:hAnsi="Arial"/>
                  <w:color w:val="000000"/>
                  <w:sz w:val="20"/>
                  <w:szCs w:val="20"/>
                </w:rPr>
                <w:t>Idaho’s Constitution Revealed</w:t>
              </w:r>
            </w:ins>
          </w:p>
        </w:tc>
        <w:tc>
          <w:tcPr>
            <w:tcW w:w="5238" w:type="dxa"/>
            <w:tcPrChange w:id="126" w:author="Hannah Caudill" w:date="2023-12-08T13:11:00Z">
              <w:tcPr>
                <w:tcW w:w="5238" w:type="dxa"/>
                <w:gridSpan w:val="2"/>
              </w:tcPr>
            </w:tcPrChange>
          </w:tcPr>
          <w:p w14:paraId="76DF64DD"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27" w:author="Hannah Caudill" w:date="2023-12-08T13:11:00Z"/>
                <w:rFonts w:ascii="Arial" w:hAnsi="Arial"/>
                <w:color w:val="000000"/>
                <w:sz w:val="20"/>
                <w:szCs w:val="20"/>
              </w:rPr>
            </w:pPr>
            <w:ins w:id="128" w:author="Hannah Caudill" w:date="2023-12-08T13:11:00Z">
              <w:r w:rsidRPr="00C85556">
                <w:rPr>
                  <w:rFonts w:ascii="Arial" w:hAnsi="Arial"/>
                  <w:color w:val="000000"/>
                  <w:sz w:val="20"/>
                  <w:szCs w:val="20"/>
                </w:rPr>
                <w:t>This Is Rodeo</w:t>
              </w:r>
            </w:ins>
          </w:p>
        </w:tc>
      </w:tr>
      <w:tr w:rsidR="00C85556" w:rsidRPr="00C85556" w14:paraId="5E9186BC" w14:textId="77777777" w:rsidTr="00C85556">
        <w:trPr>
          <w:ins w:id="129" w:author="Hannah Caudill" w:date="2023-12-08T13:11:00Z"/>
          <w:trPrChange w:id="130" w:author="Hannah Caudill" w:date="2023-12-08T13:11:00Z">
            <w:trPr>
              <w:gridBefore w:val="1"/>
            </w:trPr>
          </w:trPrChange>
        </w:trPr>
        <w:tc>
          <w:tcPr>
            <w:tcW w:w="4338" w:type="dxa"/>
            <w:tcPrChange w:id="131" w:author="Hannah Caudill" w:date="2023-12-08T13:11:00Z">
              <w:tcPr>
                <w:tcW w:w="4338" w:type="dxa"/>
                <w:gridSpan w:val="2"/>
              </w:tcPr>
            </w:tcPrChange>
          </w:tcPr>
          <w:p w14:paraId="31B9154B"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32" w:author="Hannah Caudill" w:date="2023-12-08T13:11:00Z"/>
                <w:rFonts w:ascii="Arial" w:hAnsi="Arial"/>
                <w:color w:val="000000"/>
                <w:sz w:val="20"/>
                <w:szCs w:val="20"/>
              </w:rPr>
            </w:pPr>
            <w:ins w:id="133" w:author="Hannah Caudill" w:date="2023-12-08T13:11:00Z">
              <w:r w:rsidRPr="00C85556">
                <w:rPr>
                  <w:rFonts w:ascii="Arial" w:hAnsi="Arial"/>
                  <w:color w:val="000000"/>
                  <w:sz w:val="20"/>
                  <w:szCs w:val="20"/>
                </w:rPr>
                <w:t>Caxton: An American Press</w:t>
              </w:r>
            </w:ins>
          </w:p>
        </w:tc>
        <w:tc>
          <w:tcPr>
            <w:tcW w:w="5238" w:type="dxa"/>
            <w:tcPrChange w:id="134" w:author="Hannah Caudill" w:date="2023-12-08T13:11:00Z">
              <w:tcPr>
                <w:tcW w:w="5238" w:type="dxa"/>
                <w:gridSpan w:val="2"/>
              </w:tcPr>
            </w:tcPrChange>
          </w:tcPr>
          <w:p w14:paraId="2472AE32"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35" w:author="Hannah Caudill" w:date="2023-12-08T13:11:00Z"/>
                <w:rFonts w:ascii="Arial" w:hAnsi="Arial"/>
                <w:color w:val="000000"/>
                <w:sz w:val="20"/>
                <w:szCs w:val="20"/>
              </w:rPr>
            </w:pPr>
            <w:ins w:id="136" w:author="Hannah Caudill" w:date="2023-12-08T13:11:00Z">
              <w:r w:rsidRPr="00C85556">
                <w:rPr>
                  <w:rFonts w:ascii="Arial" w:hAnsi="Arial"/>
                  <w:color w:val="000000"/>
                  <w:sz w:val="20"/>
                  <w:szCs w:val="20"/>
                </w:rPr>
                <w:t>Salmon Reckoning</w:t>
              </w:r>
            </w:ins>
          </w:p>
        </w:tc>
      </w:tr>
      <w:tr w:rsidR="00C85556" w:rsidRPr="00C85556" w14:paraId="3CDE65F4" w14:textId="77777777" w:rsidTr="00C85556">
        <w:trPr>
          <w:ins w:id="137" w:author="Hannah Caudill" w:date="2023-12-08T13:11:00Z"/>
          <w:trPrChange w:id="138" w:author="Hannah Caudill" w:date="2023-12-08T13:11:00Z">
            <w:trPr>
              <w:gridBefore w:val="1"/>
            </w:trPr>
          </w:trPrChange>
        </w:trPr>
        <w:tc>
          <w:tcPr>
            <w:tcW w:w="4338" w:type="dxa"/>
            <w:tcPrChange w:id="139" w:author="Hannah Caudill" w:date="2023-12-08T13:11:00Z">
              <w:tcPr>
                <w:tcW w:w="4338" w:type="dxa"/>
                <w:gridSpan w:val="2"/>
              </w:tcPr>
            </w:tcPrChange>
          </w:tcPr>
          <w:p w14:paraId="0FEABA95"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40" w:author="Hannah Caudill" w:date="2023-12-08T13:11:00Z"/>
                <w:rFonts w:ascii="Arial" w:hAnsi="Arial"/>
                <w:color w:val="000000"/>
                <w:sz w:val="20"/>
                <w:szCs w:val="20"/>
              </w:rPr>
            </w:pPr>
            <w:ins w:id="141" w:author="Hannah Caudill" w:date="2023-12-08T13:11:00Z">
              <w:r w:rsidRPr="00C85556">
                <w:rPr>
                  <w:rFonts w:ascii="Arial" w:hAnsi="Arial"/>
                  <w:color w:val="000000"/>
                  <w:sz w:val="20"/>
                  <w:szCs w:val="20"/>
                </w:rPr>
                <w:t>Capitol of Light Turns 100</w:t>
              </w:r>
            </w:ins>
          </w:p>
        </w:tc>
        <w:tc>
          <w:tcPr>
            <w:tcW w:w="5238" w:type="dxa"/>
            <w:tcPrChange w:id="142" w:author="Hannah Caudill" w:date="2023-12-08T13:11:00Z">
              <w:tcPr>
                <w:tcW w:w="5238" w:type="dxa"/>
                <w:gridSpan w:val="2"/>
              </w:tcPr>
            </w:tcPrChange>
          </w:tcPr>
          <w:p w14:paraId="3B04A944"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43" w:author="Hannah Caudill" w:date="2023-12-08T13:11:00Z"/>
                <w:rFonts w:ascii="Arial" w:hAnsi="Arial"/>
                <w:color w:val="000000"/>
                <w:sz w:val="20"/>
                <w:szCs w:val="20"/>
              </w:rPr>
            </w:pPr>
            <w:ins w:id="144" w:author="Hannah Caudill" w:date="2023-12-08T13:11:00Z">
              <w:r w:rsidRPr="00C85556">
                <w:rPr>
                  <w:rFonts w:ascii="Arial" w:hAnsi="Arial"/>
                  <w:color w:val="000000"/>
                  <w:sz w:val="20"/>
                  <w:szCs w:val="20"/>
                </w:rPr>
                <w:t>The Last Log Drive</w:t>
              </w:r>
            </w:ins>
          </w:p>
        </w:tc>
      </w:tr>
      <w:tr w:rsidR="00C85556" w:rsidRPr="00C85556" w14:paraId="1B12E75D" w14:textId="77777777" w:rsidTr="00C85556">
        <w:trPr>
          <w:ins w:id="145" w:author="Hannah Caudill" w:date="2023-12-08T13:11:00Z"/>
          <w:trPrChange w:id="146" w:author="Hannah Caudill" w:date="2023-12-08T13:11:00Z">
            <w:trPr>
              <w:gridBefore w:val="1"/>
            </w:trPr>
          </w:trPrChange>
        </w:trPr>
        <w:tc>
          <w:tcPr>
            <w:tcW w:w="4338" w:type="dxa"/>
            <w:tcPrChange w:id="147" w:author="Hannah Caudill" w:date="2023-12-08T13:11:00Z">
              <w:tcPr>
                <w:tcW w:w="4338" w:type="dxa"/>
                <w:gridSpan w:val="2"/>
              </w:tcPr>
            </w:tcPrChange>
          </w:tcPr>
          <w:p w14:paraId="3AFA09B9"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48" w:author="Hannah Caudill" w:date="2023-12-08T13:11:00Z"/>
                <w:rFonts w:ascii="Arial" w:hAnsi="Arial"/>
                <w:color w:val="000000"/>
                <w:sz w:val="20"/>
                <w:szCs w:val="20"/>
              </w:rPr>
            </w:pPr>
            <w:ins w:id="149" w:author="Hannah Caudill" w:date="2023-12-08T13:11:00Z">
              <w:r w:rsidRPr="00C85556">
                <w:rPr>
                  <w:rFonts w:ascii="Arial" w:hAnsi="Arial"/>
                  <w:color w:val="000000"/>
                  <w:sz w:val="20"/>
                  <w:szCs w:val="20"/>
                </w:rPr>
                <w:t>Idaho’s Hemingway</w:t>
              </w:r>
            </w:ins>
          </w:p>
        </w:tc>
        <w:tc>
          <w:tcPr>
            <w:tcW w:w="5238" w:type="dxa"/>
            <w:tcPrChange w:id="150" w:author="Hannah Caudill" w:date="2023-12-08T13:11:00Z">
              <w:tcPr>
                <w:tcW w:w="5238" w:type="dxa"/>
                <w:gridSpan w:val="2"/>
              </w:tcPr>
            </w:tcPrChange>
          </w:tcPr>
          <w:p w14:paraId="2553CE02"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51" w:author="Hannah Caudill" w:date="2023-12-08T13:11:00Z"/>
                <w:rFonts w:ascii="Arial" w:hAnsi="Arial"/>
                <w:color w:val="000000"/>
                <w:sz w:val="20"/>
                <w:szCs w:val="20"/>
              </w:rPr>
            </w:pPr>
            <w:ins w:id="152" w:author="Hannah Caudill" w:date="2023-12-08T13:11:00Z">
              <w:r w:rsidRPr="00C85556">
                <w:rPr>
                  <w:rFonts w:ascii="Arial" w:hAnsi="Arial"/>
                  <w:color w:val="000000"/>
                  <w:sz w:val="20"/>
                  <w:szCs w:val="20"/>
                </w:rPr>
                <w:t>Sweet Idaho</w:t>
              </w:r>
            </w:ins>
          </w:p>
        </w:tc>
      </w:tr>
      <w:tr w:rsidR="00C85556" w:rsidRPr="00C85556" w14:paraId="0503C90E" w14:textId="77777777" w:rsidTr="00C646D7">
        <w:trPr>
          <w:ins w:id="153" w:author="Hannah Caudill" w:date="2023-12-08T13:11:00Z"/>
        </w:trPr>
        <w:tc>
          <w:tcPr>
            <w:tcW w:w="4338" w:type="dxa"/>
          </w:tcPr>
          <w:p w14:paraId="3F429CF2"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54" w:author="Hannah Caudill" w:date="2023-12-08T13:11:00Z"/>
                <w:rFonts w:ascii="Arial" w:hAnsi="Arial"/>
                <w:color w:val="000000"/>
                <w:sz w:val="20"/>
                <w:szCs w:val="20"/>
              </w:rPr>
            </w:pPr>
            <w:ins w:id="155" w:author="Hannah Caudill" w:date="2023-12-08T13:11:00Z">
              <w:r w:rsidRPr="00C85556">
                <w:rPr>
                  <w:rFonts w:ascii="Arial" w:hAnsi="Arial"/>
                  <w:color w:val="000000"/>
                  <w:sz w:val="20"/>
                  <w:szCs w:val="20"/>
                </w:rPr>
                <w:t>Know Vape: Nic Sick</w:t>
              </w:r>
            </w:ins>
          </w:p>
        </w:tc>
        <w:tc>
          <w:tcPr>
            <w:tcW w:w="5238" w:type="dxa"/>
          </w:tcPr>
          <w:p w14:paraId="798BD8A9"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56" w:author="Hannah Caudill" w:date="2023-12-08T13:11:00Z"/>
                <w:rFonts w:ascii="Arial" w:hAnsi="Arial"/>
                <w:color w:val="000000"/>
                <w:sz w:val="20"/>
                <w:szCs w:val="20"/>
              </w:rPr>
            </w:pPr>
            <w:ins w:id="157" w:author="Hannah Caudill" w:date="2023-12-08T13:11:00Z">
              <w:r w:rsidRPr="00C85556">
                <w:rPr>
                  <w:rFonts w:ascii="Arial" w:hAnsi="Arial"/>
                  <w:color w:val="000000"/>
                  <w:sz w:val="20"/>
                  <w:szCs w:val="20"/>
                </w:rPr>
                <w:t>Idaho’s 12ers</w:t>
              </w:r>
            </w:ins>
          </w:p>
        </w:tc>
      </w:tr>
      <w:tr w:rsidR="00C85556" w:rsidRPr="00C85556" w14:paraId="5F8E8095" w14:textId="77777777" w:rsidTr="00C646D7">
        <w:trPr>
          <w:ins w:id="158" w:author="Hannah Caudill" w:date="2023-12-08T13:11:00Z"/>
        </w:trPr>
        <w:tc>
          <w:tcPr>
            <w:tcW w:w="4338" w:type="dxa"/>
          </w:tcPr>
          <w:p w14:paraId="7D44C2B9"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59" w:author="Hannah Caudill" w:date="2023-12-08T13:11:00Z"/>
                <w:rFonts w:ascii="Arial" w:hAnsi="Arial"/>
                <w:color w:val="000000"/>
                <w:sz w:val="20"/>
                <w:szCs w:val="20"/>
              </w:rPr>
            </w:pPr>
            <w:ins w:id="160" w:author="Hannah Caudill" w:date="2023-12-08T13:11:00Z">
              <w:r w:rsidRPr="00C85556">
                <w:rPr>
                  <w:rFonts w:ascii="Arial" w:hAnsi="Arial"/>
                  <w:color w:val="000000"/>
                  <w:sz w:val="20"/>
                  <w:szCs w:val="20"/>
                </w:rPr>
                <w:t>Spud Country</w:t>
              </w:r>
              <w:r w:rsidRPr="00C85556">
                <w:rPr>
                  <w:rFonts w:ascii="Arial" w:hAnsi="Arial"/>
                  <w:color w:val="000000"/>
                  <w:sz w:val="20"/>
                  <w:szCs w:val="20"/>
                </w:rPr>
                <w:tab/>
              </w:r>
            </w:ins>
          </w:p>
        </w:tc>
        <w:tc>
          <w:tcPr>
            <w:tcW w:w="5238" w:type="dxa"/>
          </w:tcPr>
          <w:p w14:paraId="51EF2C97" w14:textId="77777777" w:rsidR="00C85556" w:rsidRPr="00C85556" w:rsidRDefault="00C85556" w:rsidP="00C85556">
            <w:pPr>
              <w:numPr>
                <w:ilvl w:val="0"/>
                <w:numId w:val="30"/>
              </w:numPr>
              <w:tabs>
                <w:tab w:val="left" w:pos="360"/>
                <w:tab w:val="left" w:pos="5040"/>
                <w:tab w:val="left" w:pos="5400"/>
              </w:tabs>
              <w:autoSpaceDE w:val="0"/>
              <w:autoSpaceDN w:val="0"/>
              <w:adjustRightInd w:val="0"/>
              <w:contextualSpacing/>
              <w:rPr>
                <w:ins w:id="161" w:author="Hannah Caudill" w:date="2023-12-08T13:11:00Z"/>
                <w:rFonts w:ascii="Arial" w:hAnsi="Arial"/>
                <w:color w:val="000000"/>
                <w:sz w:val="20"/>
                <w:szCs w:val="20"/>
              </w:rPr>
            </w:pPr>
            <w:ins w:id="162" w:author="Hannah Caudill" w:date="2023-12-08T13:11:00Z">
              <w:r w:rsidRPr="00C85556">
                <w:rPr>
                  <w:rFonts w:ascii="Arial" w:hAnsi="Arial"/>
                  <w:color w:val="000000"/>
                  <w:sz w:val="20"/>
                  <w:szCs w:val="20"/>
                </w:rPr>
                <w:t>In the Shadow of the Bitterroots</w:t>
              </w:r>
            </w:ins>
          </w:p>
        </w:tc>
      </w:tr>
    </w:tbl>
    <w:p w14:paraId="6CBC83C0" w14:textId="47A349FD" w:rsidR="00376343" w:rsidRPr="000E2CB7" w:rsidDel="00C85556" w:rsidRDefault="00376343" w:rsidP="00376343">
      <w:pPr>
        <w:tabs>
          <w:tab w:val="left" w:pos="360"/>
          <w:tab w:val="left" w:pos="5040"/>
          <w:tab w:val="left" w:pos="5400"/>
        </w:tabs>
        <w:autoSpaceDE w:val="0"/>
        <w:autoSpaceDN w:val="0"/>
        <w:adjustRightInd w:val="0"/>
        <w:jc w:val="both"/>
        <w:rPr>
          <w:del w:id="163" w:author="Hannah Caudill" w:date="2023-12-08T13:12:00Z"/>
          <w:rFonts w:ascii="Arial" w:hAnsi="Arial" w:cs="Arial"/>
          <w:color w:val="000000"/>
          <w:sz w:val="20"/>
          <w:szCs w:val="20"/>
        </w:rPr>
      </w:pPr>
    </w:p>
    <w:p w14:paraId="0A81E336" w14:textId="06F470CB" w:rsidR="00376343" w:rsidRPr="000E2CB7" w:rsidDel="00C85556" w:rsidRDefault="00376343" w:rsidP="00376343">
      <w:pPr>
        <w:tabs>
          <w:tab w:val="left" w:pos="360"/>
          <w:tab w:val="left" w:pos="5040"/>
          <w:tab w:val="left" w:pos="5400"/>
        </w:tabs>
        <w:autoSpaceDE w:val="0"/>
        <w:autoSpaceDN w:val="0"/>
        <w:adjustRightInd w:val="0"/>
        <w:jc w:val="both"/>
        <w:rPr>
          <w:del w:id="164" w:author="Hannah Caudill" w:date="2023-12-08T13:11:00Z"/>
          <w:rFonts w:ascii="Arial" w:hAnsi="Arial" w:cs="Arial"/>
          <w:color w:val="000000"/>
          <w:sz w:val="20"/>
          <w:szCs w:val="20"/>
        </w:rPr>
      </w:pPr>
      <w:bookmarkStart w:id="165" w:name="_Hlk141366972"/>
      <w:del w:id="166" w:author="Hannah Caudill" w:date="2023-12-08T13:11:00Z">
        <w:r w:rsidRPr="000E2CB7" w:rsidDel="00C85556">
          <w:rPr>
            <w:rFonts w:ascii="Arial" w:hAnsi="Arial" w:cs="Arial"/>
            <w:color w:val="000000"/>
            <w:sz w:val="20"/>
            <w:szCs w:val="20"/>
          </w:rPr>
          <w:delText>Ahead of Her Time: Women’s Suffrage in Idaho</w:delText>
        </w:r>
        <w:r w:rsidRPr="000E2CB7" w:rsidDel="00C85556">
          <w:rPr>
            <w:rFonts w:ascii="Arial" w:hAnsi="Arial" w:cs="Arial"/>
            <w:color w:val="000000"/>
            <w:sz w:val="20"/>
            <w:szCs w:val="20"/>
          </w:rPr>
          <w:tab/>
        </w:r>
        <w:r w:rsidR="00143970" w:rsidRPr="000E2CB7" w:rsidDel="00C85556">
          <w:rPr>
            <w:rFonts w:ascii="Arial" w:hAnsi="Arial" w:cs="Arial"/>
            <w:color w:val="000000"/>
            <w:sz w:val="20"/>
            <w:szCs w:val="20"/>
          </w:rPr>
          <w:delText>Beyond Labels</w:delText>
        </w:r>
      </w:del>
    </w:p>
    <w:p w14:paraId="33F64730" w14:textId="79174799" w:rsidR="00376343" w:rsidRPr="000E2CB7" w:rsidDel="00C85556" w:rsidRDefault="00376343" w:rsidP="00376343">
      <w:pPr>
        <w:tabs>
          <w:tab w:val="left" w:pos="360"/>
          <w:tab w:val="left" w:pos="5040"/>
          <w:tab w:val="left" w:pos="5400"/>
        </w:tabs>
        <w:autoSpaceDE w:val="0"/>
        <w:autoSpaceDN w:val="0"/>
        <w:adjustRightInd w:val="0"/>
        <w:jc w:val="both"/>
        <w:rPr>
          <w:del w:id="167" w:author="Hannah Caudill" w:date="2023-12-08T13:11:00Z"/>
          <w:rFonts w:ascii="Arial" w:hAnsi="Arial" w:cs="Arial"/>
          <w:color w:val="000000"/>
          <w:sz w:val="20"/>
          <w:szCs w:val="20"/>
        </w:rPr>
      </w:pPr>
      <w:del w:id="168" w:author="Hannah Caudill" w:date="2023-12-08T13:11:00Z">
        <w:r w:rsidRPr="000E2CB7" w:rsidDel="00C85556">
          <w:rPr>
            <w:rFonts w:ascii="Arial" w:hAnsi="Arial" w:cs="Arial"/>
            <w:color w:val="000000"/>
            <w:sz w:val="20"/>
            <w:szCs w:val="20"/>
          </w:rPr>
          <w:delText>Resilience: Hope Lives Here</w:delText>
        </w:r>
        <w:r w:rsidRPr="000E2CB7" w:rsidDel="00C85556">
          <w:rPr>
            <w:rFonts w:ascii="Arial" w:hAnsi="Arial" w:cs="Arial"/>
            <w:color w:val="000000"/>
            <w:sz w:val="20"/>
            <w:szCs w:val="20"/>
          </w:rPr>
          <w:tab/>
        </w:r>
        <w:r w:rsidR="00143970" w:rsidRPr="000E2CB7" w:rsidDel="00C85556">
          <w:rPr>
            <w:rFonts w:ascii="Arial" w:hAnsi="Arial" w:cs="Arial"/>
            <w:color w:val="000000"/>
            <w:sz w:val="20"/>
            <w:szCs w:val="20"/>
          </w:rPr>
          <w:delText>Remembering the Sunshine Mine Disaster</w:delText>
        </w:r>
      </w:del>
    </w:p>
    <w:p w14:paraId="0A15DB9A" w14:textId="46666E81" w:rsidR="00376343" w:rsidRPr="000E2CB7" w:rsidDel="00C85556" w:rsidRDefault="00376343" w:rsidP="00376343">
      <w:pPr>
        <w:tabs>
          <w:tab w:val="left" w:pos="360"/>
          <w:tab w:val="left" w:pos="5040"/>
          <w:tab w:val="left" w:pos="5400"/>
        </w:tabs>
        <w:autoSpaceDE w:val="0"/>
        <w:autoSpaceDN w:val="0"/>
        <w:adjustRightInd w:val="0"/>
        <w:jc w:val="both"/>
        <w:rPr>
          <w:del w:id="169" w:author="Hannah Caudill" w:date="2023-12-08T13:11:00Z"/>
          <w:rFonts w:ascii="Arial" w:hAnsi="Arial" w:cs="Arial"/>
          <w:color w:val="000000"/>
          <w:sz w:val="20"/>
          <w:szCs w:val="20"/>
        </w:rPr>
      </w:pPr>
      <w:del w:id="170" w:author="Hannah Caudill" w:date="2023-12-08T13:11:00Z">
        <w:r w:rsidRPr="000E2CB7" w:rsidDel="00C85556">
          <w:rPr>
            <w:rFonts w:ascii="Arial" w:hAnsi="Arial" w:cs="Arial"/>
            <w:color w:val="000000"/>
            <w:sz w:val="20"/>
            <w:szCs w:val="20"/>
          </w:rPr>
          <w:delText>Journey to Education-Work Force Development</w:delText>
        </w:r>
        <w:r w:rsidRPr="000E2CB7" w:rsidDel="00C85556">
          <w:rPr>
            <w:rFonts w:ascii="Arial" w:hAnsi="Arial" w:cs="Arial"/>
            <w:color w:val="000000"/>
            <w:sz w:val="20"/>
            <w:szCs w:val="20"/>
          </w:rPr>
          <w:tab/>
        </w:r>
        <w:r w:rsidR="00143970" w:rsidRPr="000E2CB7" w:rsidDel="00C85556">
          <w:rPr>
            <w:rFonts w:ascii="Arial" w:hAnsi="Arial" w:cs="Arial"/>
            <w:color w:val="000000"/>
            <w:sz w:val="20"/>
            <w:szCs w:val="20"/>
          </w:rPr>
          <w:delText>Proving Up: Idaho’s Homesteaders</w:delText>
        </w:r>
      </w:del>
    </w:p>
    <w:p w14:paraId="03964A49" w14:textId="72F17D0D" w:rsidR="00376343" w:rsidRPr="000E2CB7" w:rsidDel="00C85556" w:rsidRDefault="00A92640" w:rsidP="00376343">
      <w:pPr>
        <w:tabs>
          <w:tab w:val="left" w:pos="360"/>
          <w:tab w:val="left" w:pos="5040"/>
          <w:tab w:val="left" w:pos="5400"/>
        </w:tabs>
        <w:autoSpaceDE w:val="0"/>
        <w:autoSpaceDN w:val="0"/>
        <w:adjustRightInd w:val="0"/>
        <w:jc w:val="both"/>
        <w:rPr>
          <w:del w:id="171" w:author="Hannah Caudill" w:date="2023-12-08T13:11:00Z"/>
          <w:rFonts w:ascii="Arial" w:hAnsi="Arial" w:cs="Arial"/>
          <w:color w:val="000000"/>
          <w:sz w:val="20"/>
          <w:szCs w:val="20"/>
        </w:rPr>
      </w:pPr>
      <w:del w:id="172" w:author="Hannah Caudill" w:date="2023-12-08T13:11:00Z">
        <w:r w:rsidRPr="000E2CB7" w:rsidDel="00C85556">
          <w:rPr>
            <w:rFonts w:ascii="Arial" w:hAnsi="Arial" w:cs="Arial"/>
            <w:color w:val="000000"/>
            <w:sz w:val="20"/>
            <w:szCs w:val="20"/>
          </w:rPr>
          <w:delText>Tracks of Time</w:delText>
        </w:r>
        <w:r w:rsidR="00143970" w:rsidRPr="000E2CB7" w:rsidDel="00C85556">
          <w:rPr>
            <w:rFonts w:ascii="Arial" w:hAnsi="Arial" w:cs="Arial"/>
            <w:color w:val="000000"/>
            <w:sz w:val="20"/>
            <w:szCs w:val="20"/>
          </w:rPr>
          <w:delText>: The History of Idaho’s Railroads</w:delText>
        </w:r>
        <w:r w:rsidR="00376343" w:rsidRPr="000E2CB7" w:rsidDel="00C85556">
          <w:rPr>
            <w:rFonts w:ascii="Arial" w:hAnsi="Arial" w:cs="Arial"/>
            <w:color w:val="000000"/>
            <w:sz w:val="20"/>
            <w:szCs w:val="20"/>
          </w:rPr>
          <w:tab/>
        </w:r>
        <w:r w:rsidR="00143970" w:rsidRPr="000E2CB7" w:rsidDel="00C85556">
          <w:rPr>
            <w:rFonts w:ascii="Arial" w:hAnsi="Arial" w:cs="Arial"/>
            <w:color w:val="000000"/>
            <w:sz w:val="20"/>
            <w:szCs w:val="20"/>
          </w:rPr>
          <w:delText>Ligertown</w:delText>
        </w:r>
      </w:del>
    </w:p>
    <w:p w14:paraId="37AC93DC" w14:textId="0A5232CE" w:rsidR="00376343" w:rsidRPr="000E2CB7" w:rsidDel="00C85556" w:rsidRDefault="00143970" w:rsidP="00376343">
      <w:pPr>
        <w:autoSpaceDE w:val="0"/>
        <w:autoSpaceDN w:val="0"/>
        <w:adjustRightInd w:val="0"/>
        <w:jc w:val="both"/>
        <w:rPr>
          <w:del w:id="173" w:author="Hannah Caudill" w:date="2023-12-08T13:11:00Z"/>
          <w:rFonts w:ascii="Arial" w:hAnsi="Arial" w:cs="Arial"/>
          <w:color w:val="000000"/>
          <w:sz w:val="20"/>
          <w:szCs w:val="20"/>
        </w:rPr>
      </w:pPr>
      <w:del w:id="174" w:author="Hannah Caudill" w:date="2023-12-08T13:11:00Z">
        <w:r w:rsidRPr="000E2CB7" w:rsidDel="00C85556">
          <w:rPr>
            <w:rFonts w:ascii="Arial" w:hAnsi="Arial" w:cs="Arial"/>
            <w:color w:val="000000"/>
            <w:sz w:val="20"/>
            <w:szCs w:val="20"/>
          </w:rPr>
          <w:delText>Idaho’s Constitution Revealed</w:delText>
        </w:r>
        <w:bookmarkEnd w:id="165"/>
        <w:r w:rsidRPr="000E2CB7" w:rsidDel="00C85556">
          <w:rPr>
            <w:rFonts w:ascii="Arial" w:hAnsi="Arial" w:cs="Arial"/>
            <w:color w:val="000000"/>
            <w:sz w:val="20"/>
            <w:szCs w:val="20"/>
          </w:rPr>
          <w:tab/>
        </w:r>
        <w:r w:rsidRPr="000E2CB7" w:rsidDel="00C85556">
          <w:rPr>
            <w:rFonts w:ascii="Arial" w:hAnsi="Arial" w:cs="Arial"/>
            <w:color w:val="000000"/>
            <w:sz w:val="20"/>
            <w:szCs w:val="20"/>
          </w:rPr>
          <w:tab/>
        </w:r>
        <w:r w:rsidRPr="000E2CB7" w:rsidDel="00C85556">
          <w:rPr>
            <w:rFonts w:ascii="Arial" w:hAnsi="Arial" w:cs="Arial"/>
            <w:color w:val="000000"/>
            <w:sz w:val="20"/>
            <w:szCs w:val="20"/>
          </w:rPr>
          <w:tab/>
        </w:r>
        <w:r w:rsidRPr="000E2CB7" w:rsidDel="00C85556">
          <w:rPr>
            <w:rFonts w:ascii="Arial" w:hAnsi="Arial" w:cs="Arial"/>
            <w:color w:val="000000"/>
            <w:sz w:val="20"/>
            <w:szCs w:val="20"/>
          </w:rPr>
          <w:tab/>
          <w:delText>This Is Rodeo</w:delText>
        </w:r>
      </w:del>
    </w:p>
    <w:p w14:paraId="6ADB23F7" w14:textId="0B1FE2D0" w:rsidR="00143970" w:rsidRPr="000E2CB7" w:rsidDel="00C85556" w:rsidRDefault="00143970" w:rsidP="00376343">
      <w:pPr>
        <w:autoSpaceDE w:val="0"/>
        <w:autoSpaceDN w:val="0"/>
        <w:adjustRightInd w:val="0"/>
        <w:jc w:val="both"/>
        <w:rPr>
          <w:del w:id="175" w:author="Hannah Caudill" w:date="2023-12-08T13:11:00Z"/>
          <w:rFonts w:ascii="Arial" w:hAnsi="Arial" w:cs="Arial"/>
          <w:color w:val="000000"/>
          <w:sz w:val="20"/>
          <w:szCs w:val="20"/>
        </w:rPr>
      </w:pPr>
      <w:del w:id="176" w:author="Hannah Caudill" w:date="2023-12-08T13:11:00Z">
        <w:r w:rsidRPr="000E2CB7" w:rsidDel="00C85556">
          <w:rPr>
            <w:rFonts w:ascii="Arial" w:hAnsi="Arial" w:cs="Arial"/>
            <w:color w:val="000000"/>
            <w:sz w:val="20"/>
            <w:szCs w:val="20"/>
          </w:rPr>
          <w:delText>Caxton: An American Press</w:delText>
        </w:r>
        <w:r w:rsidRPr="000E2CB7" w:rsidDel="00C85556">
          <w:rPr>
            <w:rFonts w:ascii="Arial" w:hAnsi="Arial" w:cs="Arial"/>
            <w:color w:val="000000"/>
            <w:sz w:val="20"/>
            <w:szCs w:val="20"/>
          </w:rPr>
          <w:tab/>
        </w:r>
        <w:r w:rsidRPr="000E2CB7" w:rsidDel="00C85556">
          <w:rPr>
            <w:rFonts w:ascii="Arial" w:hAnsi="Arial" w:cs="Arial"/>
            <w:color w:val="000000"/>
            <w:sz w:val="20"/>
            <w:szCs w:val="20"/>
          </w:rPr>
          <w:tab/>
        </w:r>
        <w:r w:rsidRPr="000E2CB7" w:rsidDel="00C85556">
          <w:rPr>
            <w:rFonts w:ascii="Arial" w:hAnsi="Arial" w:cs="Arial"/>
            <w:color w:val="000000"/>
            <w:sz w:val="20"/>
            <w:szCs w:val="20"/>
          </w:rPr>
          <w:tab/>
        </w:r>
        <w:r w:rsidRPr="000E2CB7" w:rsidDel="00C85556">
          <w:rPr>
            <w:rFonts w:ascii="Arial" w:hAnsi="Arial" w:cs="Arial"/>
            <w:color w:val="000000"/>
            <w:sz w:val="20"/>
            <w:szCs w:val="20"/>
          </w:rPr>
          <w:tab/>
          <w:delText>Salmon Reckoning</w:delText>
        </w:r>
      </w:del>
    </w:p>
    <w:p w14:paraId="4AF1FBE8" w14:textId="61A45EAC" w:rsidR="00143970" w:rsidRPr="000E2CB7" w:rsidDel="00C85556" w:rsidRDefault="00143970" w:rsidP="00143970">
      <w:pPr>
        <w:tabs>
          <w:tab w:val="left" w:pos="360"/>
          <w:tab w:val="left" w:pos="5040"/>
          <w:tab w:val="left" w:pos="5400"/>
        </w:tabs>
        <w:autoSpaceDE w:val="0"/>
        <w:autoSpaceDN w:val="0"/>
        <w:adjustRightInd w:val="0"/>
        <w:jc w:val="both"/>
        <w:rPr>
          <w:del w:id="177" w:author="Hannah Caudill" w:date="2023-12-08T13:11:00Z"/>
          <w:rFonts w:ascii="Arial" w:hAnsi="Arial" w:cs="Arial"/>
          <w:color w:val="000000"/>
          <w:sz w:val="20"/>
          <w:szCs w:val="20"/>
        </w:rPr>
      </w:pPr>
      <w:del w:id="178" w:author="Hannah Caudill" w:date="2023-12-08T13:11:00Z">
        <w:r w:rsidRPr="000E2CB7" w:rsidDel="00C85556">
          <w:rPr>
            <w:rFonts w:ascii="Arial" w:hAnsi="Arial" w:cs="Arial"/>
            <w:color w:val="000000"/>
            <w:sz w:val="20"/>
            <w:szCs w:val="20"/>
          </w:rPr>
          <w:delText>Capitol of Light Turns 100</w:delText>
        </w:r>
        <w:r w:rsidRPr="000E2CB7" w:rsidDel="00C85556">
          <w:rPr>
            <w:rFonts w:ascii="Arial" w:hAnsi="Arial" w:cs="Arial"/>
            <w:color w:val="000000"/>
            <w:sz w:val="20"/>
            <w:szCs w:val="20"/>
          </w:rPr>
          <w:tab/>
          <w:delText>The Last Log Drive</w:delText>
        </w:r>
      </w:del>
    </w:p>
    <w:p w14:paraId="345178F8" w14:textId="5D1264C2" w:rsidR="00143970" w:rsidRPr="000E2CB7" w:rsidDel="00C85556" w:rsidRDefault="00143970" w:rsidP="00376343">
      <w:pPr>
        <w:autoSpaceDE w:val="0"/>
        <w:autoSpaceDN w:val="0"/>
        <w:adjustRightInd w:val="0"/>
        <w:jc w:val="both"/>
        <w:rPr>
          <w:del w:id="179" w:author="Hannah Caudill" w:date="2023-12-08T13:11:00Z"/>
          <w:rFonts w:ascii="Arial" w:hAnsi="Arial" w:cs="Arial"/>
          <w:color w:val="000000"/>
          <w:sz w:val="20"/>
          <w:szCs w:val="20"/>
        </w:rPr>
      </w:pPr>
      <w:del w:id="180" w:author="Hannah Caudill" w:date="2023-12-08T13:11:00Z">
        <w:r w:rsidRPr="000E2CB7" w:rsidDel="00C85556">
          <w:rPr>
            <w:rFonts w:ascii="Arial" w:hAnsi="Arial" w:cs="Arial"/>
            <w:color w:val="000000"/>
            <w:sz w:val="20"/>
            <w:szCs w:val="20"/>
          </w:rPr>
          <w:delText>Idaho’s Hemingway</w:delText>
        </w:r>
        <w:r w:rsidRPr="000E2CB7" w:rsidDel="00C85556">
          <w:rPr>
            <w:rFonts w:ascii="Arial" w:hAnsi="Arial" w:cs="Arial"/>
            <w:color w:val="000000"/>
            <w:sz w:val="20"/>
            <w:szCs w:val="20"/>
          </w:rPr>
          <w:tab/>
        </w:r>
        <w:r w:rsidRPr="000E2CB7" w:rsidDel="00C85556">
          <w:rPr>
            <w:rFonts w:ascii="Arial" w:hAnsi="Arial" w:cs="Arial"/>
            <w:color w:val="000000"/>
            <w:sz w:val="20"/>
            <w:szCs w:val="20"/>
          </w:rPr>
          <w:tab/>
        </w:r>
        <w:r w:rsidRPr="000E2CB7" w:rsidDel="00C85556">
          <w:rPr>
            <w:rFonts w:ascii="Arial" w:hAnsi="Arial" w:cs="Arial"/>
            <w:color w:val="000000"/>
            <w:sz w:val="20"/>
            <w:szCs w:val="20"/>
          </w:rPr>
          <w:tab/>
        </w:r>
        <w:r w:rsidRPr="000E2CB7" w:rsidDel="00C85556">
          <w:rPr>
            <w:rFonts w:ascii="Arial" w:hAnsi="Arial" w:cs="Arial"/>
            <w:color w:val="000000"/>
            <w:sz w:val="20"/>
            <w:szCs w:val="20"/>
          </w:rPr>
          <w:tab/>
        </w:r>
        <w:r w:rsidRPr="000E2CB7" w:rsidDel="00C85556">
          <w:rPr>
            <w:rFonts w:ascii="Arial" w:hAnsi="Arial" w:cs="Arial"/>
            <w:color w:val="000000"/>
            <w:sz w:val="20"/>
            <w:szCs w:val="20"/>
          </w:rPr>
          <w:tab/>
          <w:delText>Sweet Idaho</w:delText>
        </w:r>
      </w:del>
    </w:p>
    <w:p w14:paraId="73A9D49D" w14:textId="5CF02D39" w:rsidR="00143970" w:rsidRPr="00143970" w:rsidDel="00C85556" w:rsidRDefault="00143970" w:rsidP="00143970">
      <w:pPr>
        <w:tabs>
          <w:tab w:val="left" w:pos="360"/>
          <w:tab w:val="left" w:pos="5040"/>
          <w:tab w:val="left" w:pos="5400"/>
        </w:tabs>
        <w:autoSpaceDE w:val="0"/>
        <w:autoSpaceDN w:val="0"/>
        <w:adjustRightInd w:val="0"/>
        <w:jc w:val="both"/>
        <w:rPr>
          <w:del w:id="181" w:author="Hannah Caudill" w:date="2023-12-08T13:11:00Z"/>
          <w:rFonts w:ascii="Arial" w:hAnsi="Arial" w:cs="Arial"/>
          <w:color w:val="000000"/>
          <w:sz w:val="20"/>
          <w:szCs w:val="20"/>
        </w:rPr>
      </w:pPr>
      <w:del w:id="182" w:author="Hannah Caudill" w:date="2023-12-08T13:11:00Z">
        <w:r w:rsidRPr="000E2CB7" w:rsidDel="00C85556">
          <w:rPr>
            <w:rFonts w:ascii="Arial" w:hAnsi="Arial" w:cs="Arial"/>
            <w:color w:val="000000"/>
            <w:sz w:val="20"/>
            <w:szCs w:val="20"/>
          </w:rPr>
          <w:delText>Know Vape: Nic Sick</w:delText>
        </w:r>
        <w:r w:rsidRPr="000E2CB7" w:rsidDel="00C85556">
          <w:rPr>
            <w:rFonts w:ascii="Arial" w:hAnsi="Arial" w:cs="Arial"/>
            <w:color w:val="000000"/>
            <w:sz w:val="20"/>
            <w:szCs w:val="20"/>
          </w:rPr>
          <w:tab/>
          <w:delText>Idaho’s 12ers</w:delText>
        </w:r>
      </w:del>
    </w:p>
    <w:p w14:paraId="19F3C073" w14:textId="76828AD9" w:rsidR="00143970" w:rsidDel="00C85556" w:rsidRDefault="00143970" w:rsidP="00376343">
      <w:pPr>
        <w:autoSpaceDE w:val="0"/>
        <w:autoSpaceDN w:val="0"/>
        <w:adjustRightInd w:val="0"/>
        <w:jc w:val="both"/>
        <w:rPr>
          <w:del w:id="183" w:author="Hannah Caudill" w:date="2023-12-08T13:11:00Z"/>
          <w:rFonts w:ascii="Arial" w:hAnsi="Arial" w:cs="Arial"/>
          <w:color w:val="000000"/>
          <w:sz w:val="20"/>
          <w:szCs w:val="20"/>
        </w:rPr>
      </w:pPr>
      <w:del w:id="184" w:author="Hannah Caudill" w:date="2023-12-08T13:11:00Z">
        <w:r w:rsidRPr="00143970" w:rsidDel="00C85556">
          <w:rPr>
            <w:rFonts w:ascii="Arial" w:hAnsi="Arial" w:cs="Arial"/>
            <w:color w:val="000000"/>
            <w:sz w:val="20"/>
            <w:szCs w:val="20"/>
          </w:rPr>
          <w:delText>Spud Country</w:delText>
        </w:r>
        <w:r w:rsidR="005E0F8E" w:rsidDel="00C85556">
          <w:rPr>
            <w:rFonts w:ascii="Arial" w:hAnsi="Arial" w:cs="Arial"/>
            <w:color w:val="000000"/>
            <w:sz w:val="20"/>
            <w:szCs w:val="20"/>
          </w:rPr>
          <w:tab/>
        </w:r>
        <w:r w:rsidR="005E0F8E" w:rsidDel="00C85556">
          <w:rPr>
            <w:rFonts w:ascii="Arial" w:hAnsi="Arial" w:cs="Arial"/>
            <w:color w:val="000000"/>
            <w:sz w:val="20"/>
            <w:szCs w:val="20"/>
          </w:rPr>
          <w:tab/>
        </w:r>
        <w:r w:rsidR="005E0F8E" w:rsidDel="00C85556">
          <w:rPr>
            <w:rFonts w:ascii="Arial" w:hAnsi="Arial" w:cs="Arial"/>
            <w:color w:val="000000"/>
            <w:sz w:val="20"/>
            <w:szCs w:val="20"/>
          </w:rPr>
          <w:tab/>
        </w:r>
        <w:r w:rsidR="005E0F8E" w:rsidDel="00C85556">
          <w:rPr>
            <w:rFonts w:ascii="Arial" w:hAnsi="Arial" w:cs="Arial"/>
            <w:color w:val="000000"/>
            <w:sz w:val="20"/>
            <w:szCs w:val="20"/>
          </w:rPr>
          <w:tab/>
        </w:r>
        <w:r w:rsidR="005E0F8E" w:rsidDel="00C85556">
          <w:rPr>
            <w:rFonts w:ascii="Arial" w:hAnsi="Arial" w:cs="Arial"/>
            <w:color w:val="000000"/>
            <w:sz w:val="20"/>
            <w:szCs w:val="20"/>
          </w:rPr>
          <w:tab/>
        </w:r>
        <w:r w:rsidR="005E0F8E" w:rsidDel="00C85556">
          <w:rPr>
            <w:rFonts w:ascii="Arial" w:hAnsi="Arial" w:cs="Arial"/>
            <w:color w:val="000000"/>
            <w:sz w:val="20"/>
            <w:szCs w:val="20"/>
          </w:rPr>
          <w:tab/>
          <w:delText>In the Shadow of the Bitterroots</w:delText>
        </w:r>
      </w:del>
    </w:p>
    <w:bookmarkEnd w:id="9"/>
    <w:p w14:paraId="7C86774A" w14:textId="77777777" w:rsidR="00143970" w:rsidRPr="00376343" w:rsidRDefault="00143970" w:rsidP="00376343">
      <w:pPr>
        <w:autoSpaceDE w:val="0"/>
        <w:autoSpaceDN w:val="0"/>
        <w:adjustRightInd w:val="0"/>
        <w:jc w:val="both"/>
        <w:rPr>
          <w:rFonts w:ascii="Arial" w:hAnsi="Arial" w:cs="Arial"/>
          <w:color w:val="000000"/>
          <w:sz w:val="20"/>
          <w:szCs w:val="20"/>
        </w:rPr>
      </w:pPr>
    </w:p>
    <w:p w14:paraId="72B12161" w14:textId="5034C6B6"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 xml:space="preserve">Outdoor Idaho continues to air on stations in Oregon, </w:t>
      </w:r>
      <w:del w:id="185" w:author="Hannah Caudill" w:date="2023-12-08T13:12:00Z">
        <w:r w:rsidRPr="00376343" w:rsidDel="00C85556">
          <w:rPr>
            <w:rFonts w:ascii="Arial" w:hAnsi="Arial" w:cs="Arial"/>
            <w:color w:val="000000"/>
            <w:sz w:val="20"/>
            <w:szCs w:val="20"/>
          </w:rPr>
          <w:delText>Washington</w:delText>
        </w:r>
      </w:del>
      <w:ins w:id="186" w:author="Hannah Caudill" w:date="2023-12-08T13:12:00Z">
        <w:r w:rsidR="00C85556" w:rsidRPr="00376343">
          <w:rPr>
            <w:rFonts w:ascii="Arial" w:hAnsi="Arial" w:cs="Arial"/>
            <w:color w:val="000000"/>
            <w:sz w:val="20"/>
            <w:szCs w:val="20"/>
          </w:rPr>
          <w:t>Washington,</w:t>
        </w:r>
      </w:ins>
      <w:r w:rsidRPr="00376343">
        <w:rPr>
          <w:rFonts w:ascii="Arial" w:hAnsi="Arial" w:cs="Arial"/>
          <w:color w:val="000000"/>
          <w:sz w:val="20"/>
          <w:szCs w:val="20"/>
        </w:rPr>
        <w:t xml:space="preserve"> and Utah.</w:t>
      </w:r>
    </w:p>
    <w:p w14:paraId="105A8ADD" w14:textId="77777777" w:rsidR="00376343" w:rsidRPr="00376343" w:rsidRDefault="00376343" w:rsidP="00376343">
      <w:pPr>
        <w:autoSpaceDE w:val="0"/>
        <w:autoSpaceDN w:val="0"/>
        <w:adjustRightInd w:val="0"/>
        <w:jc w:val="both"/>
        <w:rPr>
          <w:rFonts w:ascii="Arial" w:hAnsi="Arial" w:cs="Arial"/>
          <w:color w:val="000000"/>
          <w:sz w:val="20"/>
          <w:szCs w:val="20"/>
        </w:rPr>
      </w:pPr>
    </w:p>
    <w:p w14:paraId="7C8E073D" w14:textId="53B49E5A"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IdahoPTV’s community education services range from locally</w:t>
      </w:r>
      <w:r w:rsidR="00545415">
        <w:rPr>
          <w:rFonts w:ascii="Arial" w:hAnsi="Arial" w:cs="Arial"/>
          <w:color w:val="000000"/>
          <w:sz w:val="20"/>
          <w:szCs w:val="20"/>
        </w:rPr>
        <w:t xml:space="preserve"> </w:t>
      </w:r>
      <w:r w:rsidRPr="00376343">
        <w:rPr>
          <w:rFonts w:ascii="Arial" w:hAnsi="Arial" w:cs="Arial"/>
          <w:color w:val="000000"/>
          <w:sz w:val="20"/>
          <w:szCs w:val="20"/>
        </w:rPr>
        <w:t xml:space="preserve">produced events and workshops to children’s events, such as literacy and STEM workshops, program screenings and discussions, educator workshops, parent workshops, and online educational resources. IdahoPTV is engaged in a major effort to train teachers in utilizing digital media and technology in the classroom. It </w:t>
      </w:r>
      <w:r w:rsidR="00D73C8B">
        <w:rPr>
          <w:rFonts w:ascii="Arial" w:hAnsi="Arial" w:cs="Arial"/>
          <w:color w:val="000000"/>
          <w:sz w:val="20"/>
          <w:szCs w:val="20"/>
        </w:rPr>
        <w:t xml:space="preserve">is </w:t>
      </w:r>
      <w:r w:rsidRPr="00376343">
        <w:rPr>
          <w:rFonts w:ascii="Arial" w:hAnsi="Arial" w:cs="Arial"/>
          <w:color w:val="000000"/>
          <w:sz w:val="20"/>
          <w:szCs w:val="20"/>
        </w:rPr>
        <w:t xml:space="preserve">also </w:t>
      </w:r>
      <w:r w:rsidR="00D73C8B">
        <w:rPr>
          <w:rFonts w:ascii="Arial" w:hAnsi="Arial" w:cs="Arial"/>
          <w:color w:val="000000"/>
          <w:sz w:val="20"/>
          <w:szCs w:val="20"/>
        </w:rPr>
        <w:t>continuing</w:t>
      </w:r>
      <w:r w:rsidRPr="00376343">
        <w:rPr>
          <w:rFonts w:ascii="Arial" w:hAnsi="Arial" w:cs="Arial"/>
          <w:color w:val="000000"/>
          <w:sz w:val="20"/>
          <w:szCs w:val="20"/>
        </w:rPr>
        <w:t xml:space="preserve"> a major work force development initiative to connect high school graduates with high skilled careers </w:t>
      </w:r>
      <w:r w:rsidR="00D73C8B">
        <w:rPr>
          <w:rFonts w:ascii="Arial" w:hAnsi="Arial" w:cs="Arial"/>
          <w:color w:val="000000"/>
          <w:sz w:val="20"/>
          <w:szCs w:val="20"/>
        </w:rPr>
        <w:t>and currently has a project that works to meet young adults where they are in social media highlighting jobs in the construction industry</w:t>
      </w:r>
      <w:r w:rsidRPr="00376343">
        <w:rPr>
          <w:rFonts w:ascii="Arial" w:hAnsi="Arial" w:cs="Arial"/>
          <w:color w:val="000000"/>
          <w:sz w:val="20"/>
          <w:szCs w:val="20"/>
        </w:rPr>
        <w:t>. IdahoPTV is also engaged in a major project to help parents prepare their children to enter school with the resources to be successful. During FY 202</w:t>
      </w:r>
      <w:r w:rsidR="00393568">
        <w:rPr>
          <w:rFonts w:ascii="Arial" w:hAnsi="Arial" w:cs="Arial"/>
          <w:color w:val="000000"/>
          <w:sz w:val="20"/>
          <w:szCs w:val="20"/>
        </w:rPr>
        <w:t>3</w:t>
      </w:r>
      <w:r w:rsidRPr="00376343">
        <w:rPr>
          <w:rFonts w:ascii="Arial" w:hAnsi="Arial" w:cs="Arial"/>
          <w:color w:val="000000"/>
          <w:sz w:val="20"/>
          <w:szCs w:val="20"/>
        </w:rPr>
        <w:t>, IdahoPTV’s Education team visited over 1</w:t>
      </w:r>
      <w:r w:rsidR="00393568">
        <w:rPr>
          <w:rFonts w:ascii="Arial" w:hAnsi="Arial" w:cs="Arial"/>
          <w:color w:val="000000"/>
          <w:sz w:val="20"/>
          <w:szCs w:val="20"/>
        </w:rPr>
        <w:t>9</w:t>
      </w:r>
      <w:r w:rsidRPr="00376343">
        <w:rPr>
          <w:rFonts w:ascii="Arial" w:hAnsi="Arial" w:cs="Arial"/>
          <w:color w:val="000000"/>
          <w:sz w:val="20"/>
          <w:szCs w:val="20"/>
        </w:rPr>
        <w:t xml:space="preserve">,000 people in communities </w:t>
      </w:r>
      <w:proofErr w:type="gramStart"/>
      <w:r w:rsidRPr="00376343">
        <w:rPr>
          <w:rFonts w:ascii="Arial" w:hAnsi="Arial" w:cs="Arial"/>
          <w:color w:val="000000"/>
          <w:sz w:val="20"/>
          <w:szCs w:val="20"/>
        </w:rPr>
        <w:t>all across</w:t>
      </w:r>
      <w:proofErr w:type="gramEnd"/>
      <w:r w:rsidRPr="00376343">
        <w:rPr>
          <w:rFonts w:ascii="Arial" w:hAnsi="Arial" w:cs="Arial"/>
          <w:color w:val="000000"/>
          <w:sz w:val="20"/>
          <w:szCs w:val="20"/>
        </w:rPr>
        <w:t xml:space="preserve"> the state bringing high quality educational content to </w:t>
      </w:r>
      <w:r w:rsidR="001E0265">
        <w:rPr>
          <w:rFonts w:ascii="Arial" w:hAnsi="Arial" w:cs="Arial"/>
          <w:color w:val="000000"/>
          <w:sz w:val="20"/>
          <w:szCs w:val="20"/>
        </w:rPr>
        <w:t>children</w:t>
      </w:r>
      <w:r w:rsidRPr="00376343">
        <w:rPr>
          <w:rFonts w:ascii="Arial" w:hAnsi="Arial" w:cs="Arial"/>
          <w:color w:val="000000"/>
          <w:sz w:val="20"/>
          <w:szCs w:val="20"/>
        </w:rPr>
        <w:t>, parents and teachers.</w:t>
      </w:r>
    </w:p>
    <w:p w14:paraId="6FB8AFE2" w14:textId="77777777" w:rsidR="00376343" w:rsidRPr="00376343" w:rsidRDefault="00376343" w:rsidP="00376343">
      <w:pPr>
        <w:autoSpaceDE w:val="0"/>
        <w:autoSpaceDN w:val="0"/>
        <w:adjustRightInd w:val="0"/>
        <w:jc w:val="both"/>
        <w:rPr>
          <w:rFonts w:ascii="Arial" w:hAnsi="Arial" w:cs="Arial"/>
          <w:color w:val="000000"/>
          <w:sz w:val="20"/>
          <w:szCs w:val="20"/>
        </w:rPr>
      </w:pPr>
    </w:p>
    <w:p w14:paraId="15F119DC" w14:textId="1A3C8129" w:rsidR="00C85556" w:rsidRDefault="00376343" w:rsidP="00376343">
      <w:pPr>
        <w:autoSpaceDE w:val="0"/>
        <w:autoSpaceDN w:val="0"/>
        <w:adjustRightInd w:val="0"/>
        <w:jc w:val="both"/>
        <w:rPr>
          <w:ins w:id="187" w:author="Hannah Caudill" w:date="2023-12-08T13:12:00Z"/>
          <w:rFonts w:ascii="Arial" w:hAnsi="Arial" w:cs="Arial"/>
          <w:color w:val="000000"/>
          <w:sz w:val="20"/>
          <w:szCs w:val="20"/>
        </w:rPr>
      </w:pPr>
      <w:r w:rsidRPr="00376343">
        <w:rPr>
          <w:rFonts w:ascii="Arial" w:hAnsi="Arial" w:cs="Arial"/>
          <w:color w:val="000000"/>
          <w:sz w:val="20"/>
          <w:szCs w:val="20"/>
        </w:rPr>
        <w:t>The staff is led by Jeff Tucker, general manager; Dave Taylor, director of financ</w:t>
      </w:r>
      <w:r w:rsidR="00BF4CC6">
        <w:rPr>
          <w:rFonts w:ascii="Arial" w:hAnsi="Arial" w:cs="Arial"/>
          <w:color w:val="000000"/>
          <w:sz w:val="20"/>
          <w:szCs w:val="20"/>
        </w:rPr>
        <w:t>e</w:t>
      </w:r>
      <w:r w:rsidRPr="00376343">
        <w:rPr>
          <w:rFonts w:ascii="Arial" w:hAnsi="Arial" w:cs="Arial"/>
          <w:color w:val="000000"/>
          <w:sz w:val="20"/>
          <w:szCs w:val="20"/>
        </w:rPr>
        <w:t xml:space="preserve">; Craig Koster, director of technology; Jenifer Johnson, director of </w:t>
      </w:r>
      <w:r w:rsidR="00BF4CC6">
        <w:rPr>
          <w:rFonts w:ascii="Arial" w:hAnsi="Arial" w:cs="Arial"/>
          <w:color w:val="000000"/>
          <w:sz w:val="20"/>
          <w:szCs w:val="20"/>
        </w:rPr>
        <w:t>charitable giving</w:t>
      </w:r>
      <w:r w:rsidRPr="00376343">
        <w:rPr>
          <w:rFonts w:ascii="Arial" w:hAnsi="Arial" w:cs="Arial"/>
          <w:color w:val="000000"/>
          <w:sz w:val="20"/>
          <w:szCs w:val="20"/>
        </w:rPr>
        <w:t>; Sandy McBride, director of communications; and Bill Manny, executive producer.</w:t>
      </w:r>
    </w:p>
    <w:p w14:paraId="4BF8936C" w14:textId="343B1239" w:rsidR="000351FD" w:rsidRPr="00376343" w:rsidDel="00C85556" w:rsidRDefault="00C85556">
      <w:pPr>
        <w:rPr>
          <w:del w:id="188" w:author="Hannah Caudill" w:date="2023-12-08T13:13:00Z"/>
          <w:rFonts w:ascii="Arial" w:hAnsi="Arial" w:cs="Arial"/>
          <w:color w:val="000000"/>
          <w:sz w:val="20"/>
          <w:szCs w:val="20"/>
        </w:rPr>
        <w:pPrChange w:id="189" w:author="Hannah Caudill" w:date="2023-12-08T13:13:00Z">
          <w:pPr>
            <w:autoSpaceDE w:val="0"/>
            <w:autoSpaceDN w:val="0"/>
            <w:adjustRightInd w:val="0"/>
            <w:jc w:val="both"/>
          </w:pPr>
        </w:pPrChange>
      </w:pPr>
      <w:ins w:id="190" w:author="Hannah Caudill" w:date="2023-12-08T13:12:00Z">
        <w:r>
          <w:rPr>
            <w:rFonts w:ascii="Arial" w:hAnsi="Arial" w:cs="Arial"/>
            <w:color w:val="000000"/>
            <w:sz w:val="20"/>
            <w:szCs w:val="20"/>
          </w:rPr>
          <w:br w:type="page"/>
        </w:r>
      </w:ins>
    </w:p>
    <w:p w14:paraId="4FA75697" w14:textId="77777777" w:rsidR="00376343" w:rsidRDefault="00376343">
      <w:pPr>
        <w:rPr>
          <w:rFonts w:ascii="Arial" w:hAnsi="Arial" w:cs="Arial"/>
          <w:b/>
          <w:bCs/>
          <w:color w:val="000000"/>
        </w:rPr>
        <w:pPrChange w:id="191" w:author="Hannah Caudill" w:date="2023-12-08T13:13:00Z">
          <w:pPr>
            <w:jc w:val="both"/>
          </w:pPr>
        </w:pPrChange>
      </w:pPr>
    </w:p>
    <w:p w14:paraId="5D79D441" w14:textId="77777777" w:rsidR="000351FD" w:rsidRDefault="000351FD" w:rsidP="002267F8">
      <w:pPr>
        <w:jc w:val="both"/>
        <w:rPr>
          <w:ins w:id="192" w:author="Hannah Caudill" w:date="2023-12-08T13:13:00Z"/>
          <w:rFonts w:ascii="Arial" w:hAnsi="Arial" w:cs="Arial"/>
          <w:b/>
          <w:bCs/>
          <w:color w:val="000000"/>
        </w:rPr>
      </w:pPr>
      <w:r w:rsidRPr="001F5C49">
        <w:rPr>
          <w:rFonts w:ascii="Arial" w:hAnsi="Arial" w:cs="Arial"/>
          <w:b/>
          <w:bCs/>
          <w:color w:val="000000"/>
        </w:rPr>
        <w:t>Core Functions/Idaho Code</w:t>
      </w:r>
    </w:p>
    <w:p w14:paraId="0830C9A4" w14:textId="77777777" w:rsidR="00C85556" w:rsidRPr="001F5C49" w:rsidRDefault="00C85556" w:rsidP="002267F8">
      <w:pPr>
        <w:jc w:val="both"/>
        <w:rPr>
          <w:rFonts w:ascii="Arial" w:hAnsi="Arial" w:cs="Arial"/>
          <w:b/>
          <w:bCs/>
          <w:color w:val="000000"/>
        </w:rPr>
      </w:pPr>
    </w:p>
    <w:p w14:paraId="4E7587FC" w14:textId="3BA0185C" w:rsidR="000351FD" w:rsidRDefault="000E2CB7" w:rsidP="002267F8">
      <w:pPr>
        <w:jc w:val="both"/>
        <w:rPr>
          <w:rFonts w:ascii="Arial" w:hAnsi="Arial" w:cs="Arial"/>
          <w:color w:val="000000"/>
          <w:sz w:val="20"/>
          <w:szCs w:val="20"/>
        </w:rPr>
      </w:pPr>
      <w:r w:rsidRPr="000E2CB7">
        <w:rPr>
          <w:rFonts w:ascii="Arial" w:hAnsi="Arial" w:cs="Arial"/>
          <w:color w:val="000000"/>
          <w:sz w:val="20"/>
          <w:szCs w:val="20"/>
        </w:rPr>
        <w:t>IdahoPTV is a State educational agency (Idaho Code §67-5302 (33) (e)) under the governance of the Idaho State Board of Education and adheres to the regulations of the Federal Communications Commission. IdahoPTV serves the citizens of Idaho with high quality educational, information and entertaining programming through over-the-air broadcast of five channels; provide</w:t>
      </w:r>
      <w:r>
        <w:rPr>
          <w:rFonts w:ascii="Arial" w:hAnsi="Arial" w:cs="Arial"/>
          <w:color w:val="000000"/>
          <w:sz w:val="20"/>
          <w:szCs w:val="20"/>
        </w:rPr>
        <w:t>s</w:t>
      </w:r>
      <w:r w:rsidRPr="000E2CB7">
        <w:rPr>
          <w:rFonts w:ascii="Arial" w:hAnsi="Arial" w:cs="Arial"/>
          <w:color w:val="000000"/>
          <w:sz w:val="20"/>
          <w:szCs w:val="20"/>
        </w:rPr>
        <w:t xml:space="preserve"> signals to other distribution platforms, distribute</w:t>
      </w:r>
      <w:r>
        <w:rPr>
          <w:rFonts w:ascii="Arial" w:hAnsi="Arial" w:cs="Arial"/>
          <w:color w:val="000000"/>
          <w:sz w:val="20"/>
          <w:szCs w:val="20"/>
        </w:rPr>
        <w:t>s</w:t>
      </w:r>
      <w:r w:rsidRPr="000E2CB7">
        <w:rPr>
          <w:rFonts w:ascii="Arial" w:hAnsi="Arial" w:cs="Arial"/>
          <w:color w:val="000000"/>
          <w:sz w:val="20"/>
          <w:szCs w:val="20"/>
        </w:rPr>
        <w:t xml:space="preserve"> public safety information and Emergency Alerts; produce</w:t>
      </w:r>
      <w:r>
        <w:rPr>
          <w:rFonts w:ascii="Arial" w:hAnsi="Arial" w:cs="Arial"/>
          <w:color w:val="000000"/>
          <w:sz w:val="20"/>
          <w:szCs w:val="20"/>
        </w:rPr>
        <w:t>s</w:t>
      </w:r>
      <w:r w:rsidRPr="000E2CB7">
        <w:rPr>
          <w:rFonts w:ascii="Arial" w:hAnsi="Arial" w:cs="Arial"/>
          <w:color w:val="000000"/>
          <w:sz w:val="20"/>
          <w:szCs w:val="20"/>
        </w:rPr>
        <w:t xml:space="preserve"> high quality local programming; and provide</w:t>
      </w:r>
      <w:r>
        <w:rPr>
          <w:rFonts w:ascii="Arial" w:hAnsi="Arial" w:cs="Arial"/>
          <w:color w:val="000000"/>
          <w:sz w:val="20"/>
          <w:szCs w:val="20"/>
        </w:rPr>
        <w:t>s</w:t>
      </w:r>
      <w:r w:rsidRPr="000E2CB7">
        <w:rPr>
          <w:rFonts w:ascii="Arial" w:hAnsi="Arial" w:cs="Arial"/>
          <w:color w:val="000000"/>
          <w:sz w:val="20"/>
          <w:szCs w:val="20"/>
        </w:rPr>
        <w:t xml:space="preserve"> educational materials for online and in-person events.</w:t>
      </w:r>
    </w:p>
    <w:p w14:paraId="5B20AAA5" w14:textId="77777777" w:rsidR="000E2CB7" w:rsidRPr="001F5C49" w:rsidRDefault="000E2CB7" w:rsidP="002267F8">
      <w:pPr>
        <w:jc w:val="both"/>
        <w:rPr>
          <w:rFonts w:ascii="Arial" w:hAnsi="Arial" w:cs="Arial"/>
          <w:color w:val="000000"/>
          <w:sz w:val="20"/>
          <w:szCs w:val="20"/>
        </w:rPr>
      </w:pPr>
    </w:p>
    <w:p w14:paraId="0DEEB354" w14:textId="77777777" w:rsidR="00EB43A3" w:rsidRPr="00C85556" w:rsidRDefault="00EB43A3" w:rsidP="007C0AC4">
      <w:pPr>
        <w:jc w:val="both"/>
        <w:rPr>
          <w:rFonts w:ascii="Arial" w:hAnsi="Arial" w:cs="Arial"/>
          <w:color w:val="000000"/>
          <w:sz w:val="20"/>
          <w:szCs w:val="20"/>
          <w:u w:val="single"/>
          <w:rPrChange w:id="193" w:author="Hannah Caudill" w:date="2023-12-08T13:14:00Z">
            <w:rPr>
              <w:rFonts w:ascii="Arial" w:hAnsi="Arial" w:cs="Arial"/>
              <w:color w:val="000000"/>
              <w:sz w:val="20"/>
              <w:szCs w:val="20"/>
            </w:rPr>
          </w:rPrChange>
        </w:rPr>
      </w:pPr>
      <w:r w:rsidRPr="00C85556">
        <w:rPr>
          <w:rFonts w:ascii="Arial" w:hAnsi="Arial" w:cs="Arial"/>
          <w:color w:val="000000"/>
          <w:sz w:val="20"/>
          <w:szCs w:val="20"/>
          <w:u w:val="single"/>
          <w:rPrChange w:id="194" w:author="Hannah Caudill" w:date="2023-12-08T13:14:00Z">
            <w:rPr>
              <w:rFonts w:ascii="Arial" w:hAnsi="Arial" w:cs="Arial"/>
              <w:color w:val="000000"/>
              <w:sz w:val="20"/>
              <w:szCs w:val="20"/>
            </w:rPr>
          </w:rPrChange>
        </w:rPr>
        <w:t>IdahoPTV’s M</w:t>
      </w:r>
      <w:r w:rsidR="000351FD" w:rsidRPr="00C85556">
        <w:rPr>
          <w:rFonts w:ascii="Arial" w:hAnsi="Arial" w:cs="Arial"/>
          <w:color w:val="000000"/>
          <w:sz w:val="20"/>
          <w:szCs w:val="20"/>
          <w:u w:val="single"/>
          <w:rPrChange w:id="195" w:author="Hannah Caudill" w:date="2023-12-08T13:14:00Z">
            <w:rPr>
              <w:rFonts w:ascii="Arial" w:hAnsi="Arial" w:cs="Arial"/>
              <w:color w:val="000000"/>
              <w:sz w:val="20"/>
              <w:szCs w:val="20"/>
            </w:rPr>
          </w:rPrChange>
        </w:rPr>
        <w:t xml:space="preserve">ission </w:t>
      </w:r>
      <w:r w:rsidRPr="00C85556">
        <w:rPr>
          <w:rFonts w:ascii="Arial" w:hAnsi="Arial" w:cs="Arial"/>
          <w:color w:val="000000"/>
          <w:sz w:val="20"/>
          <w:szCs w:val="20"/>
          <w:u w:val="single"/>
          <w:rPrChange w:id="196" w:author="Hannah Caudill" w:date="2023-12-08T13:14:00Z">
            <w:rPr>
              <w:rFonts w:ascii="Arial" w:hAnsi="Arial" w:cs="Arial"/>
              <w:color w:val="000000"/>
              <w:sz w:val="20"/>
              <w:szCs w:val="20"/>
            </w:rPr>
          </w:rPrChange>
        </w:rPr>
        <w:t>S</w:t>
      </w:r>
      <w:r w:rsidR="007C0AC4" w:rsidRPr="00C85556">
        <w:rPr>
          <w:rFonts w:ascii="Arial" w:hAnsi="Arial" w:cs="Arial"/>
          <w:color w:val="000000"/>
          <w:sz w:val="20"/>
          <w:szCs w:val="20"/>
          <w:u w:val="single"/>
          <w:rPrChange w:id="197" w:author="Hannah Caudill" w:date="2023-12-08T13:14:00Z">
            <w:rPr>
              <w:rFonts w:ascii="Arial" w:hAnsi="Arial" w:cs="Arial"/>
              <w:color w:val="000000"/>
              <w:sz w:val="20"/>
              <w:szCs w:val="20"/>
            </w:rPr>
          </w:rPrChange>
        </w:rPr>
        <w:t>tatement</w:t>
      </w:r>
      <w:r w:rsidRPr="00C85556">
        <w:rPr>
          <w:rFonts w:ascii="Arial" w:hAnsi="Arial" w:cs="Arial"/>
          <w:color w:val="000000"/>
          <w:sz w:val="20"/>
          <w:szCs w:val="20"/>
          <w:u w:val="single"/>
          <w:rPrChange w:id="198" w:author="Hannah Caudill" w:date="2023-12-08T13:14:00Z">
            <w:rPr>
              <w:rFonts w:ascii="Arial" w:hAnsi="Arial" w:cs="Arial"/>
              <w:color w:val="000000"/>
              <w:sz w:val="20"/>
              <w:szCs w:val="20"/>
            </w:rPr>
          </w:rPrChange>
        </w:rPr>
        <w:t>:</w:t>
      </w:r>
    </w:p>
    <w:p w14:paraId="19625CC2" w14:textId="6F005ADD" w:rsidR="000351FD" w:rsidRPr="001F5C49" w:rsidDel="00C85556" w:rsidRDefault="007C0AC4" w:rsidP="007C0AC4">
      <w:pPr>
        <w:jc w:val="both"/>
        <w:rPr>
          <w:del w:id="199" w:author="Hannah Caudill" w:date="2023-12-08T13:13:00Z"/>
          <w:rFonts w:ascii="Arial" w:hAnsi="Arial" w:cs="Arial"/>
          <w:color w:val="000000"/>
          <w:sz w:val="20"/>
          <w:szCs w:val="20"/>
        </w:rPr>
      </w:pPr>
      <w:r w:rsidRPr="001F5C49">
        <w:rPr>
          <w:rFonts w:ascii="Arial" w:hAnsi="Arial" w:cs="Arial"/>
          <w:color w:val="000000"/>
          <w:sz w:val="20"/>
          <w:szCs w:val="20"/>
        </w:rPr>
        <w:t>We harness the power of public media to encourage lifelong learning, connect our communities, and enrich the lives of all Idahoans. We tell Idaho</w:t>
      </w:r>
      <w:r w:rsidR="00022AF2">
        <w:rPr>
          <w:rFonts w:ascii="Arial" w:hAnsi="Arial" w:cs="Arial"/>
          <w:color w:val="000000"/>
          <w:sz w:val="20"/>
          <w:szCs w:val="20"/>
        </w:rPr>
        <w:t>’</w:t>
      </w:r>
      <w:r w:rsidRPr="001F5C49">
        <w:rPr>
          <w:rFonts w:ascii="Arial" w:hAnsi="Arial" w:cs="Arial"/>
          <w:color w:val="000000"/>
          <w:sz w:val="20"/>
          <w:szCs w:val="20"/>
        </w:rPr>
        <w:t>s stories.</w:t>
      </w:r>
    </w:p>
    <w:p w14:paraId="6D8D3DA3" w14:textId="77777777" w:rsidR="008E49C9" w:rsidDel="00C85556" w:rsidRDefault="008E49C9" w:rsidP="002267F8">
      <w:pPr>
        <w:jc w:val="both"/>
        <w:rPr>
          <w:del w:id="200" w:author="Hannah Caudill" w:date="2023-12-08T13:13:00Z"/>
          <w:rFonts w:ascii="Arial" w:hAnsi="Arial" w:cs="Arial"/>
        </w:rPr>
      </w:pPr>
    </w:p>
    <w:p w14:paraId="681FA8E9" w14:textId="77777777" w:rsidR="000E2CB7" w:rsidDel="00C85556" w:rsidRDefault="000E2CB7" w:rsidP="002267F8">
      <w:pPr>
        <w:jc w:val="both"/>
        <w:rPr>
          <w:del w:id="201" w:author="Hannah Caudill" w:date="2023-12-08T13:13:00Z"/>
          <w:rFonts w:ascii="Arial" w:hAnsi="Arial" w:cs="Arial"/>
        </w:rPr>
      </w:pPr>
    </w:p>
    <w:p w14:paraId="0E401703" w14:textId="77777777" w:rsidR="000E2CB7" w:rsidDel="00C85556" w:rsidRDefault="000E2CB7" w:rsidP="002267F8">
      <w:pPr>
        <w:jc w:val="both"/>
        <w:rPr>
          <w:del w:id="202" w:author="Hannah Caudill" w:date="2023-12-08T13:13:00Z"/>
          <w:rFonts w:ascii="Arial" w:hAnsi="Arial" w:cs="Arial"/>
        </w:rPr>
      </w:pPr>
    </w:p>
    <w:p w14:paraId="5216E086" w14:textId="77777777" w:rsidR="00A602E0" w:rsidDel="00C85556" w:rsidRDefault="00A602E0" w:rsidP="002267F8">
      <w:pPr>
        <w:jc w:val="both"/>
        <w:rPr>
          <w:del w:id="203" w:author="Hannah Caudill" w:date="2023-12-08T13:13:00Z"/>
          <w:rFonts w:ascii="Arial" w:hAnsi="Arial" w:cs="Arial"/>
        </w:rPr>
      </w:pPr>
    </w:p>
    <w:p w14:paraId="0B02FE90" w14:textId="77777777" w:rsidR="000E2CB7" w:rsidDel="00C85556" w:rsidRDefault="000E2CB7" w:rsidP="002267F8">
      <w:pPr>
        <w:jc w:val="both"/>
        <w:rPr>
          <w:del w:id="204" w:author="Hannah Caudill" w:date="2023-12-08T13:13:00Z"/>
          <w:rFonts w:ascii="Arial" w:hAnsi="Arial" w:cs="Arial"/>
        </w:rPr>
      </w:pPr>
    </w:p>
    <w:p w14:paraId="67C3AA2D" w14:textId="77777777" w:rsidR="000E2CB7" w:rsidRDefault="000E2CB7" w:rsidP="002267F8">
      <w:pPr>
        <w:jc w:val="both"/>
        <w:rPr>
          <w:rFonts w:ascii="Arial" w:hAnsi="Arial" w:cs="Arial"/>
        </w:rPr>
      </w:pPr>
    </w:p>
    <w:p w14:paraId="20D88797" w14:textId="77777777" w:rsidR="000E2CB7" w:rsidRDefault="000E2CB7" w:rsidP="002267F8">
      <w:pPr>
        <w:jc w:val="both"/>
        <w:rPr>
          <w:rFonts w:ascii="Arial" w:hAnsi="Arial" w:cs="Arial"/>
        </w:rPr>
      </w:pPr>
    </w:p>
    <w:p w14:paraId="5E829B23" w14:textId="77777777" w:rsidR="008E49C9" w:rsidRDefault="008E49C9" w:rsidP="002267F8">
      <w:pPr>
        <w:jc w:val="both"/>
        <w:rPr>
          <w:ins w:id="205" w:author="Hannah Caudill" w:date="2023-12-08T13:14:00Z"/>
          <w:rFonts w:ascii="Arial" w:hAnsi="Arial" w:cs="Arial"/>
          <w:b/>
          <w:bCs/>
        </w:rPr>
      </w:pPr>
      <w:r w:rsidRPr="001F5C49">
        <w:rPr>
          <w:rFonts w:ascii="Arial" w:hAnsi="Arial" w:cs="Arial"/>
          <w:b/>
          <w:bCs/>
        </w:rPr>
        <w:t>Revenue and Expenditures</w:t>
      </w:r>
    </w:p>
    <w:p w14:paraId="1005ABF0" w14:textId="77777777" w:rsidR="00C85556" w:rsidRPr="001F5C49" w:rsidRDefault="00C85556" w:rsidP="002267F8">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5"/>
        <w:gridCol w:w="1801"/>
        <w:gridCol w:w="1801"/>
        <w:gridCol w:w="1802"/>
        <w:gridCol w:w="1801"/>
      </w:tblGrid>
      <w:tr w:rsidR="000470EA" w:rsidRPr="001F5C49" w14:paraId="4549783D" w14:textId="77777777" w:rsidTr="000470EA">
        <w:tc>
          <w:tcPr>
            <w:tcW w:w="2865" w:type="dxa"/>
            <w:shd w:val="clear" w:color="auto" w:fill="000080"/>
          </w:tcPr>
          <w:p w14:paraId="5386708B" w14:textId="77777777" w:rsidR="000470EA" w:rsidRPr="001F5C49" w:rsidRDefault="000470EA" w:rsidP="000470EA">
            <w:pPr>
              <w:jc w:val="both"/>
              <w:rPr>
                <w:rFonts w:ascii="Arial" w:hAnsi="Arial" w:cs="Arial"/>
                <w:b/>
                <w:bCs/>
                <w:color w:val="FFFFFF"/>
                <w:sz w:val="20"/>
              </w:rPr>
            </w:pPr>
            <w:bookmarkStart w:id="206" w:name="OLE_LINK3"/>
            <w:r w:rsidRPr="001F5C49">
              <w:rPr>
                <w:rFonts w:ascii="Arial" w:hAnsi="Arial" w:cs="Arial"/>
                <w:b/>
                <w:bCs/>
                <w:color w:val="FFFFFF"/>
                <w:sz w:val="20"/>
              </w:rPr>
              <w:t>Revenue</w:t>
            </w:r>
          </w:p>
        </w:tc>
        <w:tc>
          <w:tcPr>
            <w:tcW w:w="1801" w:type="dxa"/>
            <w:shd w:val="clear" w:color="auto" w:fill="000080"/>
          </w:tcPr>
          <w:p w14:paraId="01CCEAD9" w14:textId="2076A7BF" w:rsidR="000470EA" w:rsidRPr="001F5C49" w:rsidRDefault="00A10877" w:rsidP="00810860">
            <w:pPr>
              <w:jc w:val="right"/>
              <w:rPr>
                <w:rFonts w:ascii="Arial" w:hAnsi="Arial" w:cs="Arial"/>
                <w:b/>
                <w:bCs/>
                <w:color w:val="FFFFFF"/>
                <w:sz w:val="20"/>
              </w:rPr>
            </w:pPr>
            <w:r>
              <w:rPr>
                <w:rFonts w:ascii="Arial" w:hAnsi="Arial" w:cs="Arial"/>
                <w:b/>
                <w:bCs/>
                <w:color w:val="FFFFFF"/>
                <w:sz w:val="20"/>
              </w:rPr>
              <w:t>FY 20</w:t>
            </w:r>
            <w:r w:rsidR="00393568">
              <w:rPr>
                <w:rFonts w:ascii="Arial" w:hAnsi="Arial" w:cs="Arial"/>
                <w:b/>
                <w:bCs/>
                <w:color w:val="FFFFFF"/>
                <w:sz w:val="20"/>
              </w:rPr>
              <w:t>2</w:t>
            </w:r>
            <w:r w:rsidR="003573CB">
              <w:rPr>
                <w:rFonts w:ascii="Arial" w:hAnsi="Arial" w:cs="Arial"/>
                <w:b/>
                <w:bCs/>
                <w:color w:val="FFFFFF"/>
                <w:sz w:val="20"/>
              </w:rPr>
              <w:t>1</w:t>
            </w:r>
          </w:p>
        </w:tc>
        <w:tc>
          <w:tcPr>
            <w:tcW w:w="1801" w:type="dxa"/>
            <w:shd w:val="clear" w:color="auto" w:fill="000080"/>
          </w:tcPr>
          <w:p w14:paraId="2D5A2DF2" w14:textId="16A2E074" w:rsidR="000470EA" w:rsidRPr="001F5C49" w:rsidRDefault="00A10877" w:rsidP="00FC30DC">
            <w:pPr>
              <w:jc w:val="right"/>
              <w:rPr>
                <w:rFonts w:ascii="Arial" w:hAnsi="Arial" w:cs="Arial"/>
                <w:b/>
                <w:bCs/>
                <w:color w:val="FFFFFF"/>
                <w:sz w:val="20"/>
              </w:rPr>
            </w:pPr>
            <w:r>
              <w:rPr>
                <w:rFonts w:ascii="Arial" w:hAnsi="Arial" w:cs="Arial"/>
                <w:b/>
                <w:bCs/>
                <w:color w:val="FFFFFF"/>
                <w:sz w:val="20"/>
              </w:rPr>
              <w:t>FY 202</w:t>
            </w:r>
            <w:r w:rsidR="003573CB">
              <w:rPr>
                <w:rFonts w:ascii="Arial" w:hAnsi="Arial" w:cs="Arial"/>
                <w:b/>
                <w:bCs/>
                <w:color w:val="FFFFFF"/>
                <w:sz w:val="20"/>
              </w:rPr>
              <w:t>2</w:t>
            </w:r>
          </w:p>
        </w:tc>
        <w:tc>
          <w:tcPr>
            <w:tcW w:w="1802" w:type="dxa"/>
            <w:shd w:val="clear" w:color="auto" w:fill="000080"/>
          </w:tcPr>
          <w:p w14:paraId="77A16FB6" w14:textId="415FA60A" w:rsidR="000470EA" w:rsidRPr="001F5C49" w:rsidRDefault="00A10877" w:rsidP="00810860">
            <w:pPr>
              <w:jc w:val="right"/>
              <w:rPr>
                <w:rFonts w:ascii="Arial" w:hAnsi="Arial" w:cs="Arial"/>
                <w:b/>
                <w:bCs/>
                <w:color w:val="FFFFFF"/>
                <w:sz w:val="20"/>
              </w:rPr>
            </w:pPr>
            <w:r>
              <w:rPr>
                <w:rFonts w:ascii="Arial" w:hAnsi="Arial" w:cs="Arial"/>
                <w:b/>
                <w:bCs/>
                <w:color w:val="FFFFFF"/>
                <w:sz w:val="20"/>
              </w:rPr>
              <w:t>FY 202</w:t>
            </w:r>
            <w:r w:rsidR="003573CB">
              <w:rPr>
                <w:rFonts w:ascii="Arial" w:hAnsi="Arial" w:cs="Arial"/>
                <w:b/>
                <w:bCs/>
                <w:color w:val="FFFFFF"/>
                <w:sz w:val="20"/>
              </w:rPr>
              <w:t>3</w:t>
            </w:r>
          </w:p>
        </w:tc>
        <w:tc>
          <w:tcPr>
            <w:tcW w:w="1801" w:type="dxa"/>
            <w:shd w:val="clear" w:color="auto" w:fill="000080"/>
          </w:tcPr>
          <w:p w14:paraId="679874BD" w14:textId="3AECBD7D" w:rsidR="000470EA" w:rsidRPr="001F5C49" w:rsidRDefault="00A10877" w:rsidP="006F637A">
            <w:pPr>
              <w:jc w:val="right"/>
              <w:rPr>
                <w:rFonts w:ascii="Arial" w:hAnsi="Arial" w:cs="Arial"/>
                <w:b/>
                <w:bCs/>
                <w:color w:val="FFFFFF"/>
                <w:sz w:val="20"/>
              </w:rPr>
            </w:pPr>
            <w:r>
              <w:rPr>
                <w:rFonts w:ascii="Arial" w:hAnsi="Arial" w:cs="Arial"/>
                <w:b/>
                <w:bCs/>
                <w:color w:val="FFFFFF"/>
                <w:sz w:val="20"/>
              </w:rPr>
              <w:t>FY 202</w:t>
            </w:r>
            <w:r w:rsidR="003573CB">
              <w:rPr>
                <w:rFonts w:ascii="Arial" w:hAnsi="Arial" w:cs="Arial"/>
                <w:b/>
                <w:bCs/>
                <w:color w:val="FFFFFF"/>
                <w:sz w:val="20"/>
              </w:rPr>
              <w:t>4</w:t>
            </w:r>
          </w:p>
        </w:tc>
      </w:tr>
      <w:tr w:rsidR="003573CB" w:rsidRPr="001F5C49" w14:paraId="41BC52B0" w14:textId="77777777" w:rsidTr="000470EA">
        <w:tc>
          <w:tcPr>
            <w:tcW w:w="2865" w:type="dxa"/>
            <w:vAlign w:val="bottom"/>
          </w:tcPr>
          <w:p w14:paraId="2E9697A6" w14:textId="77777777" w:rsidR="003573CB" w:rsidRPr="001F5C49" w:rsidRDefault="003573CB" w:rsidP="003573CB">
            <w:pPr>
              <w:jc w:val="both"/>
              <w:rPr>
                <w:rFonts w:ascii="Arial" w:eastAsia="Arial Unicode MS" w:hAnsi="Arial" w:cs="Arial"/>
                <w:color w:val="000000"/>
                <w:sz w:val="20"/>
                <w:szCs w:val="20"/>
              </w:rPr>
            </w:pPr>
            <w:r w:rsidRPr="001F5C49">
              <w:rPr>
                <w:rFonts w:ascii="Arial" w:hAnsi="Arial" w:cs="Arial"/>
                <w:color w:val="000000"/>
                <w:sz w:val="20"/>
                <w:szCs w:val="20"/>
              </w:rPr>
              <w:t>General Fund</w:t>
            </w:r>
          </w:p>
        </w:tc>
        <w:tc>
          <w:tcPr>
            <w:tcW w:w="1801" w:type="dxa"/>
          </w:tcPr>
          <w:p w14:paraId="5CDDDE0F" w14:textId="157A3561" w:rsidR="003573CB" w:rsidRPr="001F5C49" w:rsidRDefault="003573CB" w:rsidP="003573CB">
            <w:pPr>
              <w:jc w:val="right"/>
              <w:rPr>
                <w:rFonts w:ascii="Arial" w:hAnsi="Arial" w:cs="Arial"/>
                <w:sz w:val="20"/>
              </w:rPr>
            </w:pPr>
            <w:r>
              <w:rPr>
                <w:rFonts w:ascii="Arial" w:hAnsi="Arial" w:cs="Arial"/>
                <w:sz w:val="20"/>
              </w:rPr>
              <w:t>$2,562,600</w:t>
            </w:r>
          </w:p>
        </w:tc>
        <w:tc>
          <w:tcPr>
            <w:tcW w:w="1801" w:type="dxa"/>
          </w:tcPr>
          <w:p w14:paraId="469CBE9D" w14:textId="6261B551" w:rsidR="003573CB" w:rsidRPr="001F5C49" w:rsidRDefault="003573CB" w:rsidP="003573CB">
            <w:pPr>
              <w:jc w:val="right"/>
              <w:rPr>
                <w:rFonts w:ascii="Arial" w:hAnsi="Arial" w:cs="Arial"/>
                <w:sz w:val="20"/>
              </w:rPr>
            </w:pPr>
            <w:r>
              <w:rPr>
                <w:rFonts w:ascii="Arial" w:hAnsi="Arial" w:cs="Arial"/>
                <w:sz w:val="20"/>
              </w:rPr>
              <w:t>$2,799,200</w:t>
            </w:r>
          </w:p>
        </w:tc>
        <w:tc>
          <w:tcPr>
            <w:tcW w:w="1802" w:type="dxa"/>
          </w:tcPr>
          <w:p w14:paraId="06496CB9" w14:textId="1CF14F6D" w:rsidR="003573CB" w:rsidRPr="001F5C49" w:rsidRDefault="003573CB" w:rsidP="003573CB">
            <w:pPr>
              <w:jc w:val="right"/>
              <w:rPr>
                <w:rFonts w:ascii="Arial" w:hAnsi="Arial" w:cs="Arial"/>
                <w:sz w:val="20"/>
              </w:rPr>
            </w:pPr>
            <w:r>
              <w:rPr>
                <w:rFonts w:ascii="Arial" w:hAnsi="Arial" w:cs="Arial"/>
                <w:sz w:val="20"/>
              </w:rPr>
              <w:t>$2,969,900</w:t>
            </w:r>
          </w:p>
        </w:tc>
        <w:tc>
          <w:tcPr>
            <w:tcW w:w="1801" w:type="dxa"/>
          </w:tcPr>
          <w:p w14:paraId="62448CD3" w14:textId="7163FD2E" w:rsidR="003573CB" w:rsidRPr="001F5C49" w:rsidRDefault="003573CB" w:rsidP="003573CB">
            <w:pPr>
              <w:jc w:val="right"/>
              <w:rPr>
                <w:rFonts w:ascii="Arial" w:hAnsi="Arial" w:cs="Arial"/>
                <w:sz w:val="20"/>
              </w:rPr>
            </w:pPr>
          </w:p>
        </w:tc>
      </w:tr>
      <w:tr w:rsidR="003573CB" w:rsidRPr="001F5C49" w14:paraId="5C2A5840" w14:textId="77777777" w:rsidTr="000470EA">
        <w:trPr>
          <w:trHeight w:val="191"/>
        </w:trPr>
        <w:tc>
          <w:tcPr>
            <w:tcW w:w="2865" w:type="dxa"/>
            <w:vAlign w:val="bottom"/>
          </w:tcPr>
          <w:p w14:paraId="70BD056C" w14:textId="77777777" w:rsidR="003573CB" w:rsidRPr="001F5C49" w:rsidRDefault="003573CB" w:rsidP="003573CB">
            <w:pPr>
              <w:jc w:val="both"/>
              <w:rPr>
                <w:rFonts w:ascii="Arial" w:eastAsia="Arial Unicode MS" w:hAnsi="Arial" w:cs="Arial"/>
                <w:color w:val="000000"/>
                <w:sz w:val="20"/>
                <w:szCs w:val="20"/>
              </w:rPr>
            </w:pPr>
            <w:r w:rsidRPr="001F5C49">
              <w:rPr>
                <w:rFonts w:ascii="Arial" w:eastAsia="Arial Unicode MS" w:hAnsi="Arial" w:cs="Arial"/>
                <w:color w:val="000000"/>
                <w:sz w:val="20"/>
                <w:szCs w:val="20"/>
              </w:rPr>
              <w:t>Dedicated Fund</w:t>
            </w:r>
          </w:p>
        </w:tc>
        <w:tc>
          <w:tcPr>
            <w:tcW w:w="1801" w:type="dxa"/>
          </w:tcPr>
          <w:p w14:paraId="30FDF639" w14:textId="23BB5C9B" w:rsidR="003573CB" w:rsidRPr="001F5C49" w:rsidRDefault="003573CB" w:rsidP="003573CB">
            <w:pPr>
              <w:jc w:val="right"/>
              <w:rPr>
                <w:rFonts w:ascii="Arial" w:hAnsi="Arial" w:cs="Arial"/>
                <w:sz w:val="20"/>
              </w:rPr>
            </w:pPr>
            <w:r>
              <w:rPr>
                <w:rFonts w:ascii="Arial" w:hAnsi="Arial" w:cs="Arial"/>
                <w:sz w:val="20"/>
              </w:rPr>
              <w:t>$6,009,500</w:t>
            </w:r>
          </w:p>
        </w:tc>
        <w:tc>
          <w:tcPr>
            <w:tcW w:w="1801" w:type="dxa"/>
          </w:tcPr>
          <w:p w14:paraId="19DBADCB" w14:textId="14EBAA0F" w:rsidR="003573CB" w:rsidRPr="001F5C49" w:rsidRDefault="003573CB" w:rsidP="003573CB">
            <w:pPr>
              <w:jc w:val="right"/>
              <w:rPr>
                <w:rFonts w:ascii="Arial" w:hAnsi="Arial" w:cs="Arial"/>
                <w:sz w:val="20"/>
              </w:rPr>
            </w:pPr>
            <w:r>
              <w:rPr>
                <w:rFonts w:ascii="Arial" w:hAnsi="Arial" w:cs="Arial"/>
                <w:sz w:val="20"/>
              </w:rPr>
              <w:t>$6,342,200</w:t>
            </w:r>
          </w:p>
        </w:tc>
        <w:tc>
          <w:tcPr>
            <w:tcW w:w="1802" w:type="dxa"/>
          </w:tcPr>
          <w:p w14:paraId="1BA70A5B" w14:textId="16B60B53" w:rsidR="003573CB" w:rsidRPr="001F5C49" w:rsidRDefault="003573CB" w:rsidP="003573CB">
            <w:pPr>
              <w:jc w:val="right"/>
              <w:rPr>
                <w:rFonts w:ascii="Arial" w:hAnsi="Arial" w:cs="Arial"/>
                <w:sz w:val="20"/>
              </w:rPr>
            </w:pPr>
            <w:r>
              <w:rPr>
                <w:rFonts w:ascii="Arial" w:hAnsi="Arial" w:cs="Arial"/>
                <w:sz w:val="20"/>
              </w:rPr>
              <w:t>$7,356,000</w:t>
            </w:r>
          </w:p>
        </w:tc>
        <w:tc>
          <w:tcPr>
            <w:tcW w:w="1801" w:type="dxa"/>
          </w:tcPr>
          <w:p w14:paraId="1E85F81F" w14:textId="23F4AF92" w:rsidR="003573CB" w:rsidRPr="001F5C49" w:rsidRDefault="003573CB" w:rsidP="003573CB">
            <w:pPr>
              <w:jc w:val="right"/>
              <w:rPr>
                <w:rFonts w:ascii="Arial" w:hAnsi="Arial" w:cs="Arial"/>
                <w:sz w:val="20"/>
              </w:rPr>
            </w:pPr>
          </w:p>
        </w:tc>
      </w:tr>
      <w:tr w:rsidR="003573CB" w:rsidRPr="001F5C49" w14:paraId="7C30AB8D" w14:textId="77777777" w:rsidTr="000470EA">
        <w:trPr>
          <w:trHeight w:val="191"/>
        </w:trPr>
        <w:tc>
          <w:tcPr>
            <w:tcW w:w="2865" w:type="dxa"/>
            <w:vAlign w:val="bottom"/>
          </w:tcPr>
          <w:p w14:paraId="599A9B31" w14:textId="48BF79B7" w:rsidR="003573CB" w:rsidRPr="001F5C49" w:rsidRDefault="003573CB" w:rsidP="003573CB">
            <w:pPr>
              <w:jc w:val="both"/>
              <w:rPr>
                <w:rFonts w:ascii="Arial" w:eastAsia="Arial Unicode MS" w:hAnsi="Arial" w:cs="Arial"/>
                <w:color w:val="000000"/>
                <w:sz w:val="20"/>
                <w:szCs w:val="20"/>
              </w:rPr>
            </w:pPr>
            <w:r>
              <w:rPr>
                <w:rFonts w:ascii="Arial" w:eastAsia="Arial Unicode MS" w:hAnsi="Arial" w:cs="Arial"/>
                <w:color w:val="000000"/>
                <w:sz w:val="20"/>
                <w:szCs w:val="20"/>
              </w:rPr>
              <w:t>Millennium Fund</w:t>
            </w:r>
          </w:p>
        </w:tc>
        <w:tc>
          <w:tcPr>
            <w:tcW w:w="1801" w:type="dxa"/>
          </w:tcPr>
          <w:p w14:paraId="1B409EB0" w14:textId="5524BAE2" w:rsidR="003573CB" w:rsidRDefault="003573CB" w:rsidP="003573CB">
            <w:pPr>
              <w:jc w:val="right"/>
              <w:rPr>
                <w:rFonts w:ascii="Arial" w:hAnsi="Arial" w:cs="Arial"/>
                <w:sz w:val="20"/>
              </w:rPr>
            </w:pPr>
            <w:r>
              <w:rPr>
                <w:rFonts w:ascii="Arial" w:hAnsi="Arial" w:cs="Arial"/>
                <w:sz w:val="20"/>
              </w:rPr>
              <w:t>$0</w:t>
            </w:r>
          </w:p>
        </w:tc>
        <w:tc>
          <w:tcPr>
            <w:tcW w:w="1801" w:type="dxa"/>
          </w:tcPr>
          <w:p w14:paraId="19149165" w14:textId="694B004A" w:rsidR="003573CB" w:rsidRDefault="003573CB" w:rsidP="003573CB">
            <w:pPr>
              <w:jc w:val="right"/>
              <w:rPr>
                <w:rFonts w:ascii="Arial" w:hAnsi="Arial" w:cs="Arial"/>
                <w:sz w:val="20"/>
              </w:rPr>
            </w:pPr>
            <w:r>
              <w:rPr>
                <w:rFonts w:ascii="Arial" w:hAnsi="Arial" w:cs="Arial"/>
                <w:sz w:val="20"/>
              </w:rPr>
              <w:t>$0</w:t>
            </w:r>
          </w:p>
        </w:tc>
        <w:tc>
          <w:tcPr>
            <w:tcW w:w="1802" w:type="dxa"/>
          </w:tcPr>
          <w:p w14:paraId="451A7FCC" w14:textId="223AE17C" w:rsidR="003573CB" w:rsidRDefault="003573CB" w:rsidP="003573CB">
            <w:pPr>
              <w:jc w:val="right"/>
              <w:rPr>
                <w:rFonts w:ascii="Arial" w:hAnsi="Arial" w:cs="Arial"/>
                <w:sz w:val="20"/>
              </w:rPr>
            </w:pPr>
            <w:r>
              <w:rPr>
                <w:rFonts w:ascii="Arial" w:hAnsi="Arial" w:cs="Arial"/>
                <w:sz w:val="20"/>
              </w:rPr>
              <w:t>$274,700</w:t>
            </w:r>
          </w:p>
        </w:tc>
        <w:tc>
          <w:tcPr>
            <w:tcW w:w="1801" w:type="dxa"/>
          </w:tcPr>
          <w:p w14:paraId="24A5801D" w14:textId="7D003034" w:rsidR="003573CB" w:rsidRDefault="003573CB" w:rsidP="003573CB">
            <w:pPr>
              <w:jc w:val="right"/>
              <w:rPr>
                <w:rFonts w:ascii="Arial" w:hAnsi="Arial" w:cs="Arial"/>
                <w:sz w:val="20"/>
              </w:rPr>
            </w:pPr>
          </w:p>
        </w:tc>
      </w:tr>
      <w:tr w:rsidR="003573CB" w:rsidRPr="001F5C49" w14:paraId="6254F13F" w14:textId="77777777" w:rsidTr="000470EA">
        <w:trPr>
          <w:trHeight w:val="191"/>
        </w:trPr>
        <w:tc>
          <w:tcPr>
            <w:tcW w:w="2865" w:type="dxa"/>
            <w:vAlign w:val="bottom"/>
          </w:tcPr>
          <w:p w14:paraId="5F8879F2" w14:textId="77777777" w:rsidR="003573CB" w:rsidRPr="001F5C49" w:rsidRDefault="003573CB" w:rsidP="003573CB">
            <w:pPr>
              <w:jc w:val="both"/>
              <w:rPr>
                <w:rFonts w:ascii="Arial" w:eastAsia="Arial Unicode MS" w:hAnsi="Arial" w:cs="Arial"/>
                <w:color w:val="000000"/>
                <w:sz w:val="20"/>
                <w:szCs w:val="20"/>
              </w:rPr>
            </w:pPr>
            <w:r w:rsidRPr="001F5C49">
              <w:rPr>
                <w:rFonts w:ascii="Arial" w:eastAsia="Arial Unicode MS" w:hAnsi="Arial" w:cs="Arial"/>
                <w:color w:val="000000"/>
                <w:sz w:val="20"/>
                <w:szCs w:val="20"/>
              </w:rPr>
              <w:t>Federal</w:t>
            </w:r>
          </w:p>
        </w:tc>
        <w:tc>
          <w:tcPr>
            <w:tcW w:w="1801" w:type="dxa"/>
          </w:tcPr>
          <w:p w14:paraId="5F46A02B" w14:textId="29F6B7A5" w:rsidR="003573CB" w:rsidRPr="001F5C49" w:rsidRDefault="003573CB" w:rsidP="003573CB">
            <w:pPr>
              <w:jc w:val="right"/>
              <w:rPr>
                <w:rFonts w:ascii="Arial" w:hAnsi="Arial" w:cs="Arial"/>
                <w:sz w:val="20"/>
                <w:u w:val="single"/>
              </w:rPr>
            </w:pPr>
            <w:r>
              <w:rPr>
                <w:rFonts w:ascii="Arial" w:hAnsi="Arial" w:cs="Arial"/>
                <w:sz w:val="20"/>
                <w:u w:val="single"/>
              </w:rPr>
              <w:t>$461,300</w:t>
            </w:r>
          </w:p>
        </w:tc>
        <w:tc>
          <w:tcPr>
            <w:tcW w:w="1801" w:type="dxa"/>
          </w:tcPr>
          <w:p w14:paraId="337B6DDC" w14:textId="101DA42D" w:rsidR="003573CB" w:rsidRPr="001F5C49" w:rsidRDefault="003573CB" w:rsidP="003573CB">
            <w:pPr>
              <w:jc w:val="right"/>
              <w:rPr>
                <w:rFonts w:ascii="Arial" w:hAnsi="Arial" w:cs="Arial"/>
                <w:sz w:val="20"/>
                <w:u w:val="single"/>
              </w:rPr>
            </w:pPr>
            <w:r>
              <w:rPr>
                <w:rFonts w:ascii="Arial" w:hAnsi="Arial" w:cs="Arial"/>
                <w:sz w:val="20"/>
                <w:u w:val="single"/>
              </w:rPr>
              <w:t>$104,400</w:t>
            </w:r>
          </w:p>
        </w:tc>
        <w:tc>
          <w:tcPr>
            <w:tcW w:w="1802" w:type="dxa"/>
          </w:tcPr>
          <w:p w14:paraId="21325B67" w14:textId="549F13A8" w:rsidR="003573CB" w:rsidRPr="001F5C49" w:rsidRDefault="003573CB" w:rsidP="003573CB">
            <w:pPr>
              <w:jc w:val="right"/>
              <w:rPr>
                <w:rFonts w:ascii="Arial" w:hAnsi="Arial" w:cs="Arial"/>
                <w:sz w:val="20"/>
                <w:u w:val="single"/>
              </w:rPr>
            </w:pPr>
            <w:r>
              <w:rPr>
                <w:rFonts w:ascii="Arial" w:hAnsi="Arial" w:cs="Arial"/>
                <w:sz w:val="20"/>
                <w:u w:val="single"/>
              </w:rPr>
              <w:t>$0</w:t>
            </w:r>
          </w:p>
        </w:tc>
        <w:tc>
          <w:tcPr>
            <w:tcW w:w="1801" w:type="dxa"/>
          </w:tcPr>
          <w:p w14:paraId="11BB2BEF" w14:textId="0B4635A0" w:rsidR="003573CB" w:rsidRPr="001F5C49" w:rsidRDefault="003573CB" w:rsidP="003573CB">
            <w:pPr>
              <w:jc w:val="right"/>
              <w:rPr>
                <w:rFonts w:ascii="Arial" w:hAnsi="Arial" w:cs="Arial"/>
                <w:sz w:val="20"/>
                <w:u w:val="single"/>
              </w:rPr>
            </w:pPr>
          </w:p>
        </w:tc>
      </w:tr>
      <w:tr w:rsidR="003573CB" w:rsidRPr="001F5C49" w14:paraId="33BABB28" w14:textId="77777777" w:rsidTr="000470EA">
        <w:trPr>
          <w:trHeight w:val="80"/>
        </w:trPr>
        <w:tc>
          <w:tcPr>
            <w:tcW w:w="2865" w:type="dxa"/>
          </w:tcPr>
          <w:p w14:paraId="6FB7DE3E" w14:textId="77777777" w:rsidR="003573CB" w:rsidRPr="001F5C49" w:rsidRDefault="003573CB" w:rsidP="003573CB">
            <w:pPr>
              <w:ind w:left="240"/>
              <w:jc w:val="both"/>
              <w:rPr>
                <w:rFonts w:ascii="Arial" w:hAnsi="Arial" w:cs="Arial"/>
                <w:b/>
                <w:bCs/>
                <w:sz w:val="20"/>
              </w:rPr>
            </w:pPr>
            <w:r w:rsidRPr="001F5C49">
              <w:rPr>
                <w:rFonts w:ascii="Arial" w:hAnsi="Arial" w:cs="Arial"/>
                <w:b/>
                <w:bCs/>
                <w:sz w:val="20"/>
              </w:rPr>
              <w:t>Total</w:t>
            </w:r>
          </w:p>
        </w:tc>
        <w:tc>
          <w:tcPr>
            <w:tcW w:w="1801" w:type="dxa"/>
          </w:tcPr>
          <w:p w14:paraId="47568B65" w14:textId="282411FE" w:rsidR="003573CB" w:rsidRPr="001F5C49" w:rsidRDefault="003573CB" w:rsidP="003573CB">
            <w:pPr>
              <w:jc w:val="right"/>
              <w:rPr>
                <w:rFonts w:ascii="Arial" w:hAnsi="Arial" w:cs="Arial"/>
                <w:b/>
                <w:bCs/>
                <w:sz w:val="20"/>
              </w:rPr>
            </w:pPr>
            <w:r>
              <w:rPr>
                <w:rFonts w:ascii="Arial" w:hAnsi="Arial" w:cs="Arial"/>
                <w:b/>
                <w:bCs/>
                <w:sz w:val="20"/>
              </w:rPr>
              <w:t>$9,033,400</w:t>
            </w:r>
          </w:p>
        </w:tc>
        <w:tc>
          <w:tcPr>
            <w:tcW w:w="1801" w:type="dxa"/>
          </w:tcPr>
          <w:p w14:paraId="5E2E6FD7" w14:textId="3C86DCDB" w:rsidR="003573CB" w:rsidRPr="001F5C49" w:rsidRDefault="003573CB" w:rsidP="003573CB">
            <w:pPr>
              <w:jc w:val="right"/>
              <w:rPr>
                <w:rFonts w:ascii="Arial" w:hAnsi="Arial" w:cs="Arial"/>
                <w:b/>
                <w:bCs/>
                <w:sz w:val="20"/>
              </w:rPr>
            </w:pPr>
            <w:r>
              <w:rPr>
                <w:rFonts w:ascii="Arial" w:hAnsi="Arial" w:cs="Arial"/>
                <w:b/>
                <w:bCs/>
                <w:sz w:val="20"/>
              </w:rPr>
              <w:t>$9,245,800</w:t>
            </w:r>
          </w:p>
        </w:tc>
        <w:tc>
          <w:tcPr>
            <w:tcW w:w="1802" w:type="dxa"/>
          </w:tcPr>
          <w:p w14:paraId="36857641" w14:textId="2DC37F2F" w:rsidR="003573CB" w:rsidRPr="001F5C49" w:rsidRDefault="003573CB" w:rsidP="003573CB">
            <w:pPr>
              <w:jc w:val="right"/>
              <w:rPr>
                <w:rFonts w:ascii="Arial" w:hAnsi="Arial" w:cs="Arial"/>
                <w:b/>
                <w:bCs/>
                <w:sz w:val="20"/>
              </w:rPr>
            </w:pPr>
            <w:r>
              <w:rPr>
                <w:rFonts w:ascii="Arial" w:hAnsi="Arial" w:cs="Arial"/>
                <w:b/>
                <w:bCs/>
                <w:sz w:val="20"/>
              </w:rPr>
              <w:t>$10,600,600</w:t>
            </w:r>
          </w:p>
        </w:tc>
        <w:tc>
          <w:tcPr>
            <w:tcW w:w="1801" w:type="dxa"/>
          </w:tcPr>
          <w:p w14:paraId="7BD5E0FD" w14:textId="1F8402FC" w:rsidR="003573CB" w:rsidRPr="001F5C49" w:rsidRDefault="003573CB" w:rsidP="003573CB">
            <w:pPr>
              <w:jc w:val="right"/>
              <w:rPr>
                <w:rFonts w:ascii="Arial" w:hAnsi="Arial" w:cs="Arial"/>
                <w:b/>
                <w:bCs/>
                <w:sz w:val="20"/>
              </w:rPr>
            </w:pPr>
          </w:p>
        </w:tc>
      </w:tr>
      <w:tr w:rsidR="00A10877" w:rsidRPr="001F5C49" w14:paraId="336D441C" w14:textId="77777777" w:rsidTr="000470EA">
        <w:tc>
          <w:tcPr>
            <w:tcW w:w="2865" w:type="dxa"/>
            <w:shd w:val="clear" w:color="auto" w:fill="000080"/>
          </w:tcPr>
          <w:p w14:paraId="1DAAAE6C" w14:textId="77777777" w:rsidR="00A10877" w:rsidRPr="001F5C49" w:rsidRDefault="00A10877" w:rsidP="00A10877">
            <w:pPr>
              <w:jc w:val="both"/>
              <w:rPr>
                <w:rFonts w:ascii="Arial" w:hAnsi="Arial" w:cs="Arial"/>
                <w:b/>
                <w:bCs/>
                <w:color w:val="FFFFFF"/>
                <w:sz w:val="20"/>
              </w:rPr>
            </w:pPr>
            <w:bookmarkStart w:id="207" w:name="OLE_LINK1"/>
            <w:r w:rsidRPr="001F5C49">
              <w:rPr>
                <w:rFonts w:ascii="Arial" w:hAnsi="Arial" w:cs="Arial"/>
                <w:b/>
                <w:bCs/>
                <w:color w:val="FFFFFF"/>
                <w:sz w:val="20"/>
              </w:rPr>
              <w:t>Expenditures</w:t>
            </w:r>
          </w:p>
        </w:tc>
        <w:tc>
          <w:tcPr>
            <w:tcW w:w="1801" w:type="dxa"/>
            <w:shd w:val="clear" w:color="auto" w:fill="000080"/>
          </w:tcPr>
          <w:p w14:paraId="2C2F05A0" w14:textId="7BAD1727" w:rsidR="00A10877" w:rsidRPr="001F5C49" w:rsidRDefault="00A10877" w:rsidP="00A10877">
            <w:pPr>
              <w:jc w:val="right"/>
              <w:rPr>
                <w:rFonts w:ascii="Arial" w:hAnsi="Arial" w:cs="Arial"/>
                <w:b/>
                <w:bCs/>
                <w:color w:val="FFFFFF"/>
                <w:sz w:val="20"/>
              </w:rPr>
            </w:pPr>
            <w:r>
              <w:rPr>
                <w:rFonts w:ascii="Arial" w:hAnsi="Arial" w:cs="Arial"/>
                <w:b/>
                <w:bCs/>
                <w:color w:val="FFFFFF"/>
                <w:sz w:val="20"/>
              </w:rPr>
              <w:t>FY 20</w:t>
            </w:r>
            <w:r w:rsidR="00393568">
              <w:rPr>
                <w:rFonts w:ascii="Arial" w:hAnsi="Arial" w:cs="Arial"/>
                <w:b/>
                <w:bCs/>
                <w:color w:val="FFFFFF"/>
                <w:sz w:val="20"/>
              </w:rPr>
              <w:t>2</w:t>
            </w:r>
            <w:r w:rsidR="003573CB">
              <w:rPr>
                <w:rFonts w:ascii="Arial" w:hAnsi="Arial" w:cs="Arial"/>
                <w:b/>
                <w:bCs/>
                <w:color w:val="FFFFFF"/>
                <w:sz w:val="20"/>
              </w:rPr>
              <w:t>1</w:t>
            </w:r>
          </w:p>
        </w:tc>
        <w:tc>
          <w:tcPr>
            <w:tcW w:w="1801" w:type="dxa"/>
            <w:shd w:val="clear" w:color="auto" w:fill="000080"/>
          </w:tcPr>
          <w:p w14:paraId="22F7A32B" w14:textId="1129E6A9" w:rsidR="00A10877" w:rsidRPr="001F5C49" w:rsidRDefault="00A10877" w:rsidP="00A10877">
            <w:pPr>
              <w:jc w:val="right"/>
              <w:rPr>
                <w:rFonts w:ascii="Arial" w:hAnsi="Arial" w:cs="Arial"/>
                <w:b/>
                <w:bCs/>
                <w:color w:val="FFFFFF"/>
                <w:sz w:val="20"/>
              </w:rPr>
            </w:pPr>
            <w:r>
              <w:rPr>
                <w:rFonts w:ascii="Arial" w:hAnsi="Arial" w:cs="Arial"/>
                <w:b/>
                <w:bCs/>
                <w:color w:val="FFFFFF"/>
                <w:sz w:val="20"/>
              </w:rPr>
              <w:t>FY 202</w:t>
            </w:r>
            <w:r w:rsidR="003573CB">
              <w:rPr>
                <w:rFonts w:ascii="Arial" w:hAnsi="Arial" w:cs="Arial"/>
                <w:b/>
                <w:bCs/>
                <w:color w:val="FFFFFF"/>
                <w:sz w:val="20"/>
              </w:rPr>
              <w:t>2</w:t>
            </w:r>
          </w:p>
        </w:tc>
        <w:tc>
          <w:tcPr>
            <w:tcW w:w="1802" w:type="dxa"/>
            <w:shd w:val="clear" w:color="auto" w:fill="000080"/>
          </w:tcPr>
          <w:p w14:paraId="113B6C82" w14:textId="3BA82CE7" w:rsidR="00A10877" w:rsidRPr="001F5C49" w:rsidRDefault="00A10877" w:rsidP="00A10877">
            <w:pPr>
              <w:jc w:val="right"/>
              <w:rPr>
                <w:rFonts w:ascii="Arial" w:hAnsi="Arial" w:cs="Arial"/>
                <w:b/>
                <w:bCs/>
                <w:color w:val="FFFFFF"/>
                <w:sz w:val="20"/>
              </w:rPr>
            </w:pPr>
            <w:r>
              <w:rPr>
                <w:rFonts w:ascii="Arial" w:hAnsi="Arial" w:cs="Arial"/>
                <w:b/>
                <w:bCs/>
                <w:color w:val="FFFFFF"/>
                <w:sz w:val="20"/>
              </w:rPr>
              <w:t>FY 202</w:t>
            </w:r>
            <w:r w:rsidR="003573CB">
              <w:rPr>
                <w:rFonts w:ascii="Arial" w:hAnsi="Arial" w:cs="Arial"/>
                <w:b/>
                <w:bCs/>
                <w:color w:val="FFFFFF"/>
                <w:sz w:val="20"/>
              </w:rPr>
              <w:t>3</w:t>
            </w:r>
          </w:p>
        </w:tc>
        <w:tc>
          <w:tcPr>
            <w:tcW w:w="1801" w:type="dxa"/>
            <w:shd w:val="clear" w:color="auto" w:fill="000080"/>
          </w:tcPr>
          <w:p w14:paraId="37F22440" w14:textId="30678968" w:rsidR="00A10877" w:rsidRPr="001F5C49" w:rsidRDefault="00A10877" w:rsidP="00A10877">
            <w:pPr>
              <w:jc w:val="right"/>
              <w:rPr>
                <w:rFonts w:ascii="Arial" w:hAnsi="Arial" w:cs="Arial"/>
                <w:b/>
                <w:bCs/>
                <w:color w:val="FFFFFF"/>
                <w:sz w:val="20"/>
              </w:rPr>
            </w:pPr>
            <w:r>
              <w:rPr>
                <w:rFonts w:ascii="Arial" w:hAnsi="Arial" w:cs="Arial"/>
                <w:b/>
                <w:bCs/>
                <w:color w:val="FFFFFF"/>
                <w:sz w:val="20"/>
              </w:rPr>
              <w:t>FY 202</w:t>
            </w:r>
            <w:r w:rsidR="003573CB">
              <w:rPr>
                <w:rFonts w:ascii="Arial" w:hAnsi="Arial" w:cs="Arial"/>
                <w:b/>
                <w:bCs/>
                <w:color w:val="FFFFFF"/>
                <w:sz w:val="20"/>
              </w:rPr>
              <w:t>4</w:t>
            </w:r>
          </w:p>
        </w:tc>
      </w:tr>
      <w:tr w:rsidR="003573CB" w:rsidRPr="001F5C49" w14:paraId="7E2EF9C4" w14:textId="77777777" w:rsidTr="000470EA">
        <w:tc>
          <w:tcPr>
            <w:tcW w:w="2865" w:type="dxa"/>
          </w:tcPr>
          <w:p w14:paraId="01DABD2B" w14:textId="77777777" w:rsidR="003573CB" w:rsidRPr="001F5C49" w:rsidRDefault="003573CB" w:rsidP="003573CB">
            <w:pPr>
              <w:jc w:val="both"/>
              <w:rPr>
                <w:rFonts w:ascii="Arial" w:hAnsi="Arial" w:cs="Arial"/>
                <w:sz w:val="20"/>
              </w:rPr>
            </w:pPr>
            <w:r w:rsidRPr="001F5C49">
              <w:rPr>
                <w:rFonts w:ascii="Arial" w:hAnsi="Arial" w:cs="Arial"/>
                <w:sz w:val="20"/>
              </w:rPr>
              <w:t>Personnel Costs</w:t>
            </w:r>
          </w:p>
        </w:tc>
        <w:tc>
          <w:tcPr>
            <w:tcW w:w="1801" w:type="dxa"/>
          </w:tcPr>
          <w:p w14:paraId="3A51E78F" w14:textId="701763C1" w:rsidR="003573CB" w:rsidRPr="001F5C49" w:rsidRDefault="003573CB" w:rsidP="003573CB">
            <w:pPr>
              <w:jc w:val="right"/>
              <w:rPr>
                <w:rFonts w:ascii="Arial" w:hAnsi="Arial" w:cs="Arial"/>
                <w:sz w:val="20"/>
              </w:rPr>
            </w:pPr>
            <w:r>
              <w:rPr>
                <w:rFonts w:ascii="Arial" w:hAnsi="Arial" w:cs="Arial"/>
                <w:sz w:val="20"/>
              </w:rPr>
              <w:t>$5,053,600</w:t>
            </w:r>
          </w:p>
        </w:tc>
        <w:tc>
          <w:tcPr>
            <w:tcW w:w="1801" w:type="dxa"/>
          </w:tcPr>
          <w:p w14:paraId="732D2C7E" w14:textId="301B23B5" w:rsidR="003573CB" w:rsidRPr="001F5C49" w:rsidRDefault="003573CB" w:rsidP="003573CB">
            <w:pPr>
              <w:jc w:val="right"/>
              <w:rPr>
                <w:rFonts w:ascii="Arial" w:hAnsi="Arial" w:cs="Arial"/>
                <w:sz w:val="20"/>
              </w:rPr>
            </w:pPr>
            <w:r>
              <w:rPr>
                <w:rFonts w:ascii="Arial" w:hAnsi="Arial" w:cs="Arial"/>
                <w:sz w:val="20"/>
              </w:rPr>
              <w:t>$5,296,400</w:t>
            </w:r>
          </w:p>
        </w:tc>
        <w:tc>
          <w:tcPr>
            <w:tcW w:w="1802" w:type="dxa"/>
          </w:tcPr>
          <w:p w14:paraId="2710CBEB" w14:textId="058E2D5B" w:rsidR="003573CB" w:rsidRPr="001F5C49" w:rsidRDefault="003573CB" w:rsidP="003573CB">
            <w:pPr>
              <w:jc w:val="right"/>
              <w:rPr>
                <w:rFonts w:ascii="Arial" w:hAnsi="Arial" w:cs="Arial"/>
                <w:sz w:val="20"/>
              </w:rPr>
            </w:pPr>
            <w:r>
              <w:rPr>
                <w:rFonts w:ascii="Arial" w:hAnsi="Arial" w:cs="Arial"/>
                <w:sz w:val="20"/>
              </w:rPr>
              <w:t>$5,907,400</w:t>
            </w:r>
          </w:p>
        </w:tc>
        <w:tc>
          <w:tcPr>
            <w:tcW w:w="1801" w:type="dxa"/>
          </w:tcPr>
          <w:p w14:paraId="3F97C9AD" w14:textId="360270BB" w:rsidR="003573CB" w:rsidRPr="001F5C49" w:rsidRDefault="003573CB" w:rsidP="003573CB">
            <w:pPr>
              <w:jc w:val="right"/>
              <w:rPr>
                <w:rFonts w:ascii="Arial" w:hAnsi="Arial" w:cs="Arial"/>
                <w:sz w:val="20"/>
              </w:rPr>
            </w:pPr>
          </w:p>
        </w:tc>
      </w:tr>
      <w:tr w:rsidR="003573CB" w:rsidRPr="001F5C49" w14:paraId="494BC8E1" w14:textId="77777777" w:rsidTr="000470EA">
        <w:tc>
          <w:tcPr>
            <w:tcW w:w="2865" w:type="dxa"/>
          </w:tcPr>
          <w:p w14:paraId="6B30E0FE" w14:textId="77777777" w:rsidR="003573CB" w:rsidRPr="001F5C49" w:rsidRDefault="003573CB" w:rsidP="003573CB">
            <w:pPr>
              <w:jc w:val="both"/>
              <w:rPr>
                <w:rFonts w:ascii="Arial" w:hAnsi="Arial" w:cs="Arial"/>
                <w:sz w:val="20"/>
              </w:rPr>
            </w:pPr>
            <w:r w:rsidRPr="001F5C49">
              <w:rPr>
                <w:rFonts w:ascii="Arial" w:hAnsi="Arial" w:cs="Arial"/>
                <w:sz w:val="20"/>
              </w:rPr>
              <w:t>Operating Exp.</w:t>
            </w:r>
          </w:p>
        </w:tc>
        <w:tc>
          <w:tcPr>
            <w:tcW w:w="1801" w:type="dxa"/>
          </w:tcPr>
          <w:p w14:paraId="2530B884" w14:textId="55C10CE5" w:rsidR="003573CB" w:rsidRPr="001F5C49" w:rsidRDefault="003573CB" w:rsidP="003573CB">
            <w:pPr>
              <w:jc w:val="right"/>
              <w:rPr>
                <w:rFonts w:ascii="Arial" w:hAnsi="Arial" w:cs="Arial"/>
                <w:sz w:val="20"/>
              </w:rPr>
            </w:pPr>
            <w:r>
              <w:rPr>
                <w:rFonts w:ascii="Arial" w:hAnsi="Arial" w:cs="Arial"/>
                <w:sz w:val="20"/>
              </w:rPr>
              <w:t>$3,658,800</w:t>
            </w:r>
          </w:p>
        </w:tc>
        <w:tc>
          <w:tcPr>
            <w:tcW w:w="1801" w:type="dxa"/>
          </w:tcPr>
          <w:p w14:paraId="5923609D" w14:textId="4EB3F7B5" w:rsidR="003573CB" w:rsidRPr="001F5C49" w:rsidRDefault="003573CB" w:rsidP="003573CB">
            <w:pPr>
              <w:jc w:val="right"/>
              <w:rPr>
                <w:rFonts w:ascii="Arial" w:hAnsi="Arial" w:cs="Arial"/>
                <w:sz w:val="20"/>
              </w:rPr>
            </w:pPr>
            <w:r>
              <w:rPr>
                <w:rFonts w:ascii="Arial" w:hAnsi="Arial" w:cs="Arial"/>
                <w:sz w:val="20"/>
              </w:rPr>
              <w:t>$3,512,800</w:t>
            </w:r>
          </w:p>
        </w:tc>
        <w:tc>
          <w:tcPr>
            <w:tcW w:w="1802" w:type="dxa"/>
          </w:tcPr>
          <w:p w14:paraId="3D3E5DDF" w14:textId="43342DBC" w:rsidR="003573CB" w:rsidRPr="001F5C49" w:rsidRDefault="003573CB" w:rsidP="003573CB">
            <w:pPr>
              <w:jc w:val="right"/>
              <w:rPr>
                <w:rFonts w:ascii="Arial" w:hAnsi="Arial" w:cs="Arial"/>
                <w:sz w:val="20"/>
              </w:rPr>
            </w:pPr>
            <w:r>
              <w:rPr>
                <w:rFonts w:ascii="Arial" w:hAnsi="Arial" w:cs="Arial"/>
                <w:sz w:val="20"/>
              </w:rPr>
              <w:t>$3,816,400</w:t>
            </w:r>
          </w:p>
        </w:tc>
        <w:tc>
          <w:tcPr>
            <w:tcW w:w="1801" w:type="dxa"/>
          </w:tcPr>
          <w:p w14:paraId="4D3455CD" w14:textId="16AB8BBB" w:rsidR="003573CB" w:rsidRPr="001F5C49" w:rsidRDefault="003573CB" w:rsidP="003573CB">
            <w:pPr>
              <w:jc w:val="right"/>
              <w:rPr>
                <w:rFonts w:ascii="Arial" w:hAnsi="Arial" w:cs="Arial"/>
                <w:sz w:val="20"/>
              </w:rPr>
            </w:pPr>
          </w:p>
        </w:tc>
      </w:tr>
      <w:tr w:rsidR="003573CB" w:rsidRPr="001F5C49" w14:paraId="02EC9B04" w14:textId="77777777" w:rsidTr="000470EA">
        <w:tc>
          <w:tcPr>
            <w:tcW w:w="2865" w:type="dxa"/>
          </w:tcPr>
          <w:p w14:paraId="7B664E67" w14:textId="77777777" w:rsidR="003573CB" w:rsidRPr="001F5C49" w:rsidRDefault="003573CB" w:rsidP="003573CB">
            <w:pPr>
              <w:jc w:val="both"/>
              <w:rPr>
                <w:rFonts w:ascii="Arial" w:hAnsi="Arial" w:cs="Arial"/>
                <w:sz w:val="20"/>
              </w:rPr>
            </w:pPr>
            <w:r w:rsidRPr="001F5C49">
              <w:rPr>
                <w:rFonts w:ascii="Arial" w:hAnsi="Arial" w:cs="Arial"/>
                <w:sz w:val="20"/>
              </w:rPr>
              <w:t>Capital Outlay</w:t>
            </w:r>
          </w:p>
        </w:tc>
        <w:tc>
          <w:tcPr>
            <w:tcW w:w="1801" w:type="dxa"/>
          </w:tcPr>
          <w:p w14:paraId="5D2CF06F" w14:textId="495D36F3" w:rsidR="003573CB" w:rsidRPr="001F5C49" w:rsidRDefault="003573CB" w:rsidP="003573CB">
            <w:pPr>
              <w:jc w:val="right"/>
              <w:rPr>
                <w:rFonts w:ascii="Arial" w:hAnsi="Arial" w:cs="Arial"/>
                <w:sz w:val="20"/>
              </w:rPr>
            </w:pPr>
            <w:r>
              <w:rPr>
                <w:rFonts w:ascii="Arial" w:hAnsi="Arial" w:cs="Arial"/>
                <w:sz w:val="20"/>
              </w:rPr>
              <w:t>$321,000</w:t>
            </w:r>
          </w:p>
        </w:tc>
        <w:tc>
          <w:tcPr>
            <w:tcW w:w="1801" w:type="dxa"/>
          </w:tcPr>
          <w:p w14:paraId="2010BE73" w14:textId="588F052B" w:rsidR="003573CB" w:rsidRPr="001F5C49" w:rsidRDefault="003573CB" w:rsidP="003573CB">
            <w:pPr>
              <w:jc w:val="right"/>
              <w:rPr>
                <w:rFonts w:ascii="Arial" w:hAnsi="Arial" w:cs="Arial"/>
                <w:sz w:val="20"/>
              </w:rPr>
            </w:pPr>
            <w:r>
              <w:rPr>
                <w:rFonts w:ascii="Arial" w:hAnsi="Arial" w:cs="Arial"/>
                <w:sz w:val="20"/>
              </w:rPr>
              <w:t>$436,600</w:t>
            </w:r>
          </w:p>
        </w:tc>
        <w:tc>
          <w:tcPr>
            <w:tcW w:w="1802" w:type="dxa"/>
          </w:tcPr>
          <w:p w14:paraId="3D66F960" w14:textId="6C698F3F" w:rsidR="003573CB" w:rsidRPr="001F5C49" w:rsidRDefault="003573CB" w:rsidP="003573CB">
            <w:pPr>
              <w:jc w:val="right"/>
              <w:rPr>
                <w:rFonts w:ascii="Arial" w:hAnsi="Arial" w:cs="Arial"/>
                <w:sz w:val="20"/>
              </w:rPr>
            </w:pPr>
            <w:r>
              <w:rPr>
                <w:rFonts w:ascii="Arial" w:hAnsi="Arial" w:cs="Arial"/>
                <w:sz w:val="20"/>
              </w:rPr>
              <w:t>$876,800</w:t>
            </w:r>
          </w:p>
        </w:tc>
        <w:tc>
          <w:tcPr>
            <w:tcW w:w="1801" w:type="dxa"/>
          </w:tcPr>
          <w:p w14:paraId="1EDAD07D" w14:textId="4E1C3796" w:rsidR="003573CB" w:rsidRPr="001F5C49" w:rsidRDefault="003573CB" w:rsidP="003573CB">
            <w:pPr>
              <w:jc w:val="right"/>
              <w:rPr>
                <w:rFonts w:ascii="Arial" w:hAnsi="Arial" w:cs="Arial"/>
                <w:sz w:val="20"/>
              </w:rPr>
            </w:pPr>
          </w:p>
        </w:tc>
      </w:tr>
      <w:tr w:rsidR="003573CB" w:rsidRPr="001F5C49" w14:paraId="55F5DE31" w14:textId="77777777" w:rsidTr="000470EA">
        <w:tc>
          <w:tcPr>
            <w:tcW w:w="2865" w:type="dxa"/>
          </w:tcPr>
          <w:p w14:paraId="4A0392A3" w14:textId="77777777" w:rsidR="003573CB" w:rsidRPr="001F5C49" w:rsidRDefault="003573CB" w:rsidP="003573CB">
            <w:pPr>
              <w:jc w:val="both"/>
              <w:rPr>
                <w:rFonts w:ascii="Arial" w:hAnsi="Arial" w:cs="Arial"/>
                <w:sz w:val="20"/>
              </w:rPr>
            </w:pPr>
            <w:r w:rsidRPr="001F5C49">
              <w:rPr>
                <w:rFonts w:ascii="Arial" w:hAnsi="Arial" w:cs="Arial"/>
                <w:sz w:val="20"/>
              </w:rPr>
              <w:t>Trustee/Benefit Payments</w:t>
            </w:r>
          </w:p>
        </w:tc>
        <w:tc>
          <w:tcPr>
            <w:tcW w:w="1801" w:type="dxa"/>
          </w:tcPr>
          <w:p w14:paraId="005BD9E6" w14:textId="01C04334" w:rsidR="003573CB" w:rsidRPr="001F5C49" w:rsidRDefault="003573CB" w:rsidP="003573CB">
            <w:pPr>
              <w:jc w:val="right"/>
              <w:rPr>
                <w:rFonts w:ascii="Arial" w:hAnsi="Arial" w:cs="Arial"/>
                <w:sz w:val="20"/>
                <w:szCs w:val="20"/>
                <w:u w:val="single"/>
              </w:rPr>
            </w:pPr>
            <w:r>
              <w:rPr>
                <w:rFonts w:ascii="Arial" w:hAnsi="Arial" w:cs="Arial"/>
                <w:sz w:val="20"/>
                <w:szCs w:val="20"/>
                <w:u w:val="single"/>
              </w:rPr>
              <w:t>$0</w:t>
            </w:r>
          </w:p>
        </w:tc>
        <w:tc>
          <w:tcPr>
            <w:tcW w:w="1801" w:type="dxa"/>
          </w:tcPr>
          <w:p w14:paraId="5EC30905" w14:textId="27757598" w:rsidR="003573CB" w:rsidRPr="001F5C49" w:rsidRDefault="003573CB" w:rsidP="003573CB">
            <w:pPr>
              <w:jc w:val="right"/>
              <w:rPr>
                <w:rFonts w:ascii="Arial" w:hAnsi="Arial" w:cs="Arial"/>
                <w:sz w:val="20"/>
                <w:szCs w:val="20"/>
                <w:u w:val="single"/>
              </w:rPr>
            </w:pPr>
            <w:r>
              <w:rPr>
                <w:rFonts w:ascii="Arial" w:hAnsi="Arial" w:cs="Arial"/>
                <w:sz w:val="20"/>
                <w:szCs w:val="20"/>
                <w:u w:val="single"/>
              </w:rPr>
              <w:t>$0</w:t>
            </w:r>
          </w:p>
        </w:tc>
        <w:tc>
          <w:tcPr>
            <w:tcW w:w="1802" w:type="dxa"/>
          </w:tcPr>
          <w:p w14:paraId="7B3DF50F" w14:textId="02DC75DA" w:rsidR="003573CB" w:rsidRPr="001F5C49" w:rsidRDefault="003573CB" w:rsidP="003573CB">
            <w:pPr>
              <w:jc w:val="right"/>
              <w:rPr>
                <w:rFonts w:ascii="Arial" w:hAnsi="Arial" w:cs="Arial"/>
                <w:sz w:val="20"/>
                <w:szCs w:val="20"/>
                <w:u w:val="single"/>
              </w:rPr>
            </w:pPr>
            <w:r>
              <w:rPr>
                <w:rFonts w:ascii="Arial" w:hAnsi="Arial" w:cs="Arial"/>
                <w:sz w:val="20"/>
                <w:szCs w:val="20"/>
                <w:u w:val="single"/>
              </w:rPr>
              <w:t>$0</w:t>
            </w:r>
          </w:p>
        </w:tc>
        <w:tc>
          <w:tcPr>
            <w:tcW w:w="1801" w:type="dxa"/>
          </w:tcPr>
          <w:p w14:paraId="061D5B2D" w14:textId="2B8D473E" w:rsidR="003573CB" w:rsidRPr="001F5C49" w:rsidRDefault="003573CB" w:rsidP="003573CB">
            <w:pPr>
              <w:jc w:val="right"/>
              <w:rPr>
                <w:rFonts w:ascii="Arial" w:hAnsi="Arial" w:cs="Arial"/>
                <w:sz w:val="20"/>
                <w:szCs w:val="20"/>
                <w:u w:val="single"/>
              </w:rPr>
            </w:pPr>
          </w:p>
        </w:tc>
      </w:tr>
      <w:tr w:rsidR="003573CB" w:rsidRPr="001F5C49" w14:paraId="0193F95D" w14:textId="77777777" w:rsidTr="000470EA">
        <w:tc>
          <w:tcPr>
            <w:tcW w:w="2865" w:type="dxa"/>
          </w:tcPr>
          <w:p w14:paraId="5459D59E" w14:textId="77777777" w:rsidR="003573CB" w:rsidRPr="001F5C49" w:rsidRDefault="003573CB" w:rsidP="003573CB">
            <w:pPr>
              <w:ind w:left="240"/>
              <w:jc w:val="both"/>
              <w:rPr>
                <w:rFonts w:ascii="Arial" w:hAnsi="Arial" w:cs="Arial"/>
                <w:b/>
                <w:bCs/>
                <w:sz w:val="20"/>
              </w:rPr>
            </w:pPr>
            <w:r w:rsidRPr="001F5C49">
              <w:rPr>
                <w:rFonts w:ascii="Arial" w:hAnsi="Arial" w:cs="Arial"/>
                <w:b/>
                <w:bCs/>
                <w:sz w:val="20"/>
              </w:rPr>
              <w:t>Total</w:t>
            </w:r>
          </w:p>
        </w:tc>
        <w:tc>
          <w:tcPr>
            <w:tcW w:w="1801" w:type="dxa"/>
          </w:tcPr>
          <w:p w14:paraId="7C87FB54" w14:textId="49E5F1BF" w:rsidR="003573CB" w:rsidRPr="001F5C49" w:rsidRDefault="003573CB" w:rsidP="003573CB">
            <w:pPr>
              <w:jc w:val="right"/>
              <w:rPr>
                <w:rFonts w:ascii="Arial" w:hAnsi="Arial" w:cs="Arial"/>
                <w:b/>
                <w:bCs/>
                <w:sz w:val="20"/>
              </w:rPr>
            </w:pPr>
            <w:r>
              <w:rPr>
                <w:rFonts w:ascii="Arial" w:hAnsi="Arial" w:cs="Arial"/>
                <w:b/>
                <w:bCs/>
                <w:sz w:val="20"/>
              </w:rPr>
              <w:t>$9,033,400</w:t>
            </w:r>
          </w:p>
        </w:tc>
        <w:tc>
          <w:tcPr>
            <w:tcW w:w="1801" w:type="dxa"/>
          </w:tcPr>
          <w:p w14:paraId="07C1CC64" w14:textId="3BAC22B7" w:rsidR="003573CB" w:rsidRPr="001F5C49" w:rsidRDefault="003573CB" w:rsidP="003573CB">
            <w:pPr>
              <w:jc w:val="right"/>
              <w:rPr>
                <w:rFonts w:ascii="Arial" w:hAnsi="Arial" w:cs="Arial"/>
                <w:b/>
                <w:bCs/>
                <w:sz w:val="20"/>
              </w:rPr>
            </w:pPr>
            <w:r>
              <w:rPr>
                <w:rFonts w:ascii="Arial" w:hAnsi="Arial" w:cs="Arial"/>
                <w:b/>
                <w:bCs/>
                <w:sz w:val="20"/>
              </w:rPr>
              <w:t>$9,245,800</w:t>
            </w:r>
          </w:p>
        </w:tc>
        <w:tc>
          <w:tcPr>
            <w:tcW w:w="1802" w:type="dxa"/>
          </w:tcPr>
          <w:p w14:paraId="30CACA02" w14:textId="0259834F" w:rsidR="003573CB" w:rsidRPr="001F5C49" w:rsidRDefault="003573CB" w:rsidP="003573CB">
            <w:pPr>
              <w:jc w:val="right"/>
              <w:rPr>
                <w:rFonts w:ascii="Arial" w:hAnsi="Arial" w:cs="Arial"/>
                <w:b/>
                <w:bCs/>
                <w:sz w:val="20"/>
              </w:rPr>
            </w:pPr>
            <w:r>
              <w:rPr>
                <w:rFonts w:ascii="Arial" w:hAnsi="Arial" w:cs="Arial"/>
                <w:b/>
                <w:bCs/>
                <w:sz w:val="20"/>
              </w:rPr>
              <w:t>$10,600,600</w:t>
            </w:r>
          </w:p>
        </w:tc>
        <w:tc>
          <w:tcPr>
            <w:tcW w:w="1801" w:type="dxa"/>
          </w:tcPr>
          <w:p w14:paraId="1564E3BF" w14:textId="65F2CF84" w:rsidR="003573CB" w:rsidRPr="001F5C49" w:rsidRDefault="003573CB" w:rsidP="003573CB">
            <w:pPr>
              <w:jc w:val="right"/>
              <w:rPr>
                <w:rFonts w:ascii="Arial" w:hAnsi="Arial" w:cs="Arial"/>
                <w:b/>
                <w:bCs/>
                <w:sz w:val="20"/>
              </w:rPr>
            </w:pPr>
          </w:p>
        </w:tc>
      </w:tr>
      <w:bookmarkEnd w:id="206"/>
      <w:bookmarkEnd w:id="207"/>
    </w:tbl>
    <w:p w14:paraId="2CD36A48" w14:textId="77777777" w:rsidR="00A92640" w:rsidRDefault="00A92640" w:rsidP="002267F8">
      <w:pPr>
        <w:jc w:val="both"/>
        <w:rPr>
          <w:rFonts w:ascii="Arial" w:hAnsi="Arial" w:cs="Arial"/>
          <w:b/>
          <w:bCs/>
        </w:rPr>
      </w:pPr>
    </w:p>
    <w:p w14:paraId="0AB59187" w14:textId="77777777" w:rsidR="008E49C9" w:rsidRDefault="008E49C9" w:rsidP="002267F8">
      <w:pPr>
        <w:jc w:val="both"/>
        <w:rPr>
          <w:ins w:id="208" w:author="Hannah Caudill" w:date="2023-12-08T13:14:00Z"/>
          <w:rFonts w:ascii="Arial" w:hAnsi="Arial" w:cs="Arial"/>
          <w:b/>
          <w:bCs/>
        </w:rPr>
      </w:pPr>
      <w:r w:rsidRPr="001F5C49">
        <w:rPr>
          <w:rFonts w:ascii="Arial" w:hAnsi="Arial" w:cs="Arial"/>
          <w:b/>
          <w:bCs/>
        </w:rPr>
        <w:t>Profile of Cases Managed and/or Key Services Provided</w:t>
      </w:r>
    </w:p>
    <w:p w14:paraId="617C74E2" w14:textId="77777777" w:rsidR="00C85556" w:rsidRPr="001F5C49" w:rsidRDefault="00C85556" w:rsidP="002267F8">
      <w:pPr>
        <w:jc w:val="both"/>
        <w:rPr>
          <w:rFonts w:ascii="Arial" w:hAnsi="Arial" w:cs="Arial"/>
          <w:b/>
          <w:bCs/>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1373"/>
        <w:gridCol w:w="1373"/>
        <w:gridCol w:w="1373"/>
        <w:gridCol w:w="1373"/>
      </w:tblGrid>
      <w:tr w:rsidR="000470EA" w:rsidRPr="001F5C49" w14:paraId="52C64815" w14:textId="77777777" w:rsidTr="00F95C8F">
        <w:tc>
          <w:tcPr>
            <w:tcW w:w="4590" w:type="dxa"/>
            <w:shd w:val="clear" w:color="auto" w:fill="000080"/>
          </w:tcPr>
          <w:p w14:paraId="729CAB10" w14:textId="77777777" w:rsidR="000470EA" w:rsidRPr="001F5C49" w:rsidRDefault="000470EA" w:rsidP="000470EA">
            <w:pPr>
              <w:jc w:val="center"/>
              <w:rPr>
                <w:rFonts w:ascii="Arial" w:hAnsi="Arial" w:cs="Arial"/>
                <w:b/>
                <w:bCs/>
                <w:color w:val="FFFFFF"/>
                <w:sz w:val="20"/>
              </w:rPr>
            </w:pPr>
            <w:r w:rsidRPr="001F5C49">
              <w:rPr>
                <w:rFonts w:ascii="Arial" w:hAnsi="Arial" w:cs="Arial"/>
                <w:b/>
                <w:bCs/>
                <w:color w:val="FFFFFF"/>
                <w:sz w:val="20"/>
              </w:rPr>
              <w:t>Cases Managed and/or Key Services Provided</w:t>
            </w:r>
          </w:p>
        </w:tc>
        <w:tc>
          <w:tcPr>
            <w:tcW w:w="1373" w:type="dxa"/>
            <w:shd w:val="clear" w:color="auto" w:fill="000080"/>
            <w:vAlign w:val="bottom"/>
          </w:tcPr>
          <w:p w14:paraId="057C2638" w14:textId="158B543B" w:rsidR="000470EA" w:rsidRPr="001F5C49" w:rsidRDefault="00A10877" w:rsidP="000470EA">
            <w:pPr>
              <w:jc w:val="center"/>
              <w:rPr>
                <w:rFonts w:ascii="Arial" w:hAnsi="Arial" w:cs="Arial"/>
                <w:b/>
                <w:bCs/>
                <w:color w:val="FFFFFF"/>
                <w:sz w:val="20"/>
              </w:rPr>
            </w:pPr>
            <w:r>
              <w:rPr>
                <w:rFonts w:ascii="Arial" w:hAnsi="Arial" w:cs="Arial"/>
                <w:b/>
                <w:bCs/>
                <w:color w:val="FFFFFF"/>
                <w:sz w:val="20"/>
              </w:rPr>
              <w:t>FY 20</w:t>
            </w:r>
            <w:r w:rsidR="006A2BAE">
              <w:rPr>
                <w:rFonts w:ascii="Arial" w:hAnsi="Arial" w:cs="Arial"/>
                <w:b/>
                <w:bCs/>
                <w:color w:val="FFFFFF"/>
                <w:sz w:val="20"/>
              </w:rPr>
              <w:t>2</w:t>
            </w:r>
            <w:r w:rsidR="003573CB">
              <w:rPr>
                <w:rFonts w:ascii="Arial" w:hAnsi="Arial" w:cs="Arial"/>
                <w:b/>
                <w:bCs/>
                <w:color w:val="FFFFFF"/>
                <w:sz w:val="20"/>
              </w:rPr>
              <w:t>1</w:t>
            </w:r>
          </w:p>
        </w:tc>
        <w:tc>
          <w:tcPr>
            <w:tcW w:w="1373" w:type="dxa"/>
            <w:shd w:val="clear" w:color="auto" w:fill="000080"/>
            <w:vAlign w:val="bottom"/>
          </w:tcPr>
          <w:p w14:paraId="06D2E586" w14:textId="3F860EFD" w:rsidR="000470EA" w:rsidRPr="001F5C49" w:rsidRDefault="00A10877" w:rsidP="000470EA">
            <w:pPr>
              <w:jc w:val="center"/>
              <w:rPr>
                <w:rFonts w:ascii="Arial" w:hAnsi="Arial" w:cs="Arial"/>
                <w:b/>
                <w:bCs/>
                <w:color w:val="FFFFFF"/>
                <w:sz w:val="20"/>
              </w:rPr>
            </w:pPr>
            <w:r>
              <w:rPr>
                <w:rFonts w:ascii="Arial" w:hAnsi="Arial" w:cs="Arial"/>
                <w:b/>
                <w:bCs/>
                <w:color w:val="FFFFFF"/>
                <w:sz w:val="20"/>
              </w:rPr>
              <w:t>FY 202</w:t>
            </w:r>
            <w:r w:rsidR="003573CB">
              <w:rPr>
                <w:rFonts w:ascii="Arial" w:hAnsi="Arial" w:cs="Arial"/>
                <w:b/>
                <w:bCs/>
                <w:color w:val="FFFFFF"/>
                <w:sz w:val="20"/>
              </w:rPr>
              <w:t>2</w:t>
            </w:r>
          </w:p>
        </w:tc>
        <w:tc>
          <w:tcPr>
            <w:tcW w:w="1373" w:type="dxa"/>
            <w:shd w:val="clear" w:color="auto" w:fill="000080"/>
            <w:vAlign w:val="bottom"/>
          </w:tcPr>
          <w:p w14:paraId="63BBFB7A" w14:textId="3754F170" w:rsidR="000470EA" w:rsidRPr="001F5C49" w:rsidRDefault="00A10877" w:rsidP="000470EA">
            <w:pPr>
              <w:jc w:val="center"/>
              <w:rPr>
                <w:rFonts w:ascii="Arial" w:hAnsi="Arial" w:cs="Arial"/>
                <w:b/>
                <w:bCs/>
                <w:color w:val="FFFFFF"/>
                <w:sz w:val="20"/>
              </w:rPr>
            </w:pPr>
            <w:r>
              <w:rPr>
                <w:rFonts w:ascii="Arial" w:hAnsi="Arial" w:cs="Arial"/>
                <w:b/>
                <w:bCs/>
                <w:color w:val="FFFFFF"/>
                <w:sz w:val="20"/>
              </w:rPr>
              <w:t>FY 202</w:t>
            </w:r>
            <w:r w:rsidR="003573CB">
              <w:rPr>
                <w:rFonts w:ascii="Arial" w:hAnsi="Arial" w:cs="Arial"/>
                <w:b/>
                <w:bCs/>
                <w:color w:val="FFFFFF"/>
                <w:sz w:val="20"/>
              </w:rPr>
              <w:t>3</w:t>
            </w:r>
          </w:p>
        </w:tc>
        <w:tc>
          <w:tcPr>
            <w:tcW w:w="1373" w:type="dxa"/>
            <w:shd w:val="clear" w:color="auto" w:fill="000080"/>
            <w:vAlign w:val="bottom"/>
          </w:tcPr>
          <w:p w14:paraId="7F5B8426" w14:textId="25F6D04A" w:rsidR="000470EA" w:rsidRPr="001F5C49" w:rsidRDefault="00A10877" w:rsidP="00A84D99">
            <w:pPr>
              <w:jc w:val="center"/>
              <w:rPr>
                <w:rFonts w:ascii="Arial" w:hAnsi="Arial" w:cs="Arial"/>
                <w:b/>
                <w:bCs/>
                <w:color w:val="FFFFFF"/>
                <w:sz w:val="20"/>
              </w:rPr>
            </w:pPr>
            <w:r>
              <w:rPr>
                <w:rFonts w:ascii="Arial" w:hAnsi="Arial" w:cs="Arial"/>
                <w:b/>
                <w:bCs/>
                <w:color w:val="FFFFFF"/>
                <w:sz w:val="20"/>
              </w:rPr>
              <w:t>FY 202</w:t>
            </w:r>
            <w:r w:rsidR="003573CB">
              <w:rPr>
                <w:rFonts w:ascii="Arial" w:hAnsi="Arial" w:cs="Arial"/>
                <w:b/>
                <w:bCs/>
                <w:color w:val="FFFFFF"/>
                <w:sz w:val="20"/>
              </w:rPr>
              <w:t>4</w:t>
            </w:r>
          </w:p>
        </w:tc>
      </w:tr>
      <w:tr w:rsidR="003573CB" w:rsidRPr="001F5C49" w14:paraId="415B9EDE" w14:textId="77777777" w:rsidTr="00F95C8F">
        <w:tc>
          <w:tcPr>
            <w:tcW w:w="4590" w:type="dxa"/>
          </w:tcPr>
          <w:p w14:paraId="1BC82E10" w14:textId="62E0CE65" w:rsidR="003573CB" w:rsidRPr="001F5C49" w:rsidRDefault="003573CB" w:rsidP="003573CB">
            <w:pPr>
              <w:rPr>
                <w:rFonts w:ascii="Arial" w:hAnsi="Arial" w:cs="Arial"/>
                <w:sz w:val="20"/>
              </w:rPr>
            </w:pPr>
            <w:r>
              <w:rPr>
                <w:rFonts w:ascii="Arial" w:hAnsi="Arial" w:cs="Arial"/>
                <w:sz w:val="20"/>
              </w:rPr>
              <w:t>Broadcast</w:t>
            </w:r>
            <w:r w:rsidRPr="001F5C49">
              <w:rPr>
                <w:rFonts w:ascii="Arial" w:hAnsi="Arial" w:cs="Arial"/>
                <w:sz w:val="20"/>
              </w:rPr>
              <w:t xml:space="preserve"> Hours for Children (under the age of 12)</w:t>
            </w:r>
          </w:p>
        </w:tc>
        <w:tc>
          <w:tcPr>
            <w:tcW w:w="1373" w:type="dxa"/>
          </w:tcPr>
          <w:p w14:paraId="1ABB4274" w14:textId="77777777" w:rsidR="003573CB" w:rsidRDefault="003573CB" w:rsidP="003573CB">
            <w:pPr>
              <w:jc w:val="center"/>
              <w:rPr>
                <w:rFonts w:ascii="Arial" w:hAnsi="Arial" w:cs="Arial"/>
                <w:sz w:val="20"/>
              </w:rPr>
            </w:pPr>
          </w:p>
          <w:p w14:paraId="72BC87E3" w14:textId="1CF12D97" w:rsidR="003573CB" w:rsidRPr="001F5C49" w:rsidRDefault="003573CB" w:rsidP="003573CB">
            <w:pPr>
              <w:jc w:val="center"/>
              <w:rPr>
                <w:rFonts w:ascii="Arial" w:hAnsi="Arial" w:cs="Arial"/>
                <w:sz w:val="20"/>
              </w:rPr>
            </w:pPr>
            <w:r>
              <w:rPr>
                <w:rFonts w:ascii="Arial" w:hAnsi="Arial" w:cs="Arial"/>
                <w:sz w:val="20"/>
              </w:rPr>
              <w:t>13,057</w:t>
            </w:r>
          </w:p>
        </w:tc>
        <w:tc>
          <w:tcPr>
            <w:tcW w:w="1373" w:type="dxa"/>
          </w:tcPr>
          <w:p w14:paraId="6B27CE55" w14:textId="77777777" w:rsidR="003573CB" w:rsidRDefault="003573CB" w:rsidP="003573CB">
            <w:pPr>
              <w:jc w:val="center"/>
              <w:rPr>
                <w:rFonts w:ascii="Arial" w:hAnsi="Arial" w:cs="Arial"/>
                <w:sz w:val="20"/>
              </w:rPr>
            </w:pPr>
          </w:p>
          <w:p w14:paraId="45B60FAB" w14:textId="712375DB" w:rsidR="003573CB" w:rsidRPr="001F5C49" w:rsidRDefault="003573CB" w:rsidP="003573CB">
            <w:pPr>
              <w:jc w:val="center"/>
              <w:rPr>
                <w:rFonts w:ascii="Arial" w:hAnsi="Arial" w:cs="Arial"/>
                <w:sz w:val="20"/>
              </w:rPr>
            </w:pPr>
            <w:r>
              <w:rPr>
                <w:rFonts w:ascii="Arial" w:hAnsi="Arial" w:cs="Arial"/>
                <w:sz w:val="20"/>
              </w:rPr>
              <w:t>11,831</w:t>
            </w:r>
          </w:p>
        </w:tc>
        <w:tc>
          <w:tcPr>
            <w:tcW w:w="1373" w:type="dxa"/>
          </w:tcPr>
          <w:p w14:paraId="40B5DD84" w14:textId="77777777" w:rsidR="003573CB" w:rsidRDefault="003573CB" w:rsidP="003573CB">
            <w:pPr>
              <w:jc w:val="center"/>
              <w:rPr>
                <w:rFonts w:ascii="Arial" w:hAnsi="Arial" w:cs="Arial"/>
                <w:sz w:val="20"/>
              </w:rPr>
            </w:pPr>
          </w:p>
          <w:p w14:paraId="7483E4DD" w14:textId="1BFFD7EA" w:rsidR="003573CB" w:rsidRPr="001F5C49" w:rsidRDefault="003573CB" w:rsidP="003573CB">
            <w:pPr>
              <w:jc w:val="center"/>
              <w:rPr>
                <w:rFonts w:ascii="Arial" w:hAnsi="Arial" w:cs="Arial"/>
                <w:sz w:val="20"/>
              </w:rPr>
            </w:pPr>
            <w:r>
              <w:rPr>
                <w:rFonts w:ascii="Arial" w:hAnsi="Arial" w:cs="Arial"/>
                <w:sz w:val="20"/>
              </w:rPr>
              <w:t>11,587</w:t>
            </w:r>
          </w:p>
        </w:tc>
        <w:tc>
          <w:tcPr>
            <w:tcW w:w="1373" w:type="dxa"/>
          </w:tcPr>
          <w:p w14:paraId="699BECE2" w14:textId="3C754924" w:rsidR="003573CB" w:rsidRPr="001F5C49" w:rsidRDefault="003573CB" w:rsidP="003573CB">
            <w:pPr>
              <w:jc w:val="center"/>
              <w:rPr>
                <w:rFonts w:ascii="Arial" w:hAnsi="Arial" w:cs="Arial"/>
                <w:sz w:val="20"/>
              </w:rPr>
            </w:pPr>
          </w:p>
        </w:tc>
      </w:tr>
      <w:tr w:rsidR="003573CB" w:rsidRPr="001F5C49" w14:paraId="0978E3B1" w14:textId="77777777" w:rsidTr="00F95C8F">
        <w:tc>
          <w:tcPr>
            <w:tcW w:w="4590" w:type="dxa"/>
          </w:tcPr>
          <w:p w14:paraId="72EA708E" w14:textId="6B287C19" w:rsidR="003573CB" w:rsidRPr="001F5C49" w:rsidRDefault="003573CB" w:rsidP="003573CB">
            <w:pPr>
              <w:rPr>
                <w:rFonts w:ascii="Arial" w:hAnsi="Arial" w:cs="Arial"/>
                <w:sz w:val="20"/>
              </w:rPr>
            </w:pPr>
            <w:r>
              <w:rPr>
                <w:rFonts w:ascii="Arial" w:hAnsi="Arial" w:cs="Arial"/>
                <w:sz w:val="20"/>
              </w:rPr>
              <w:t xml:space="preserve">Broadcast </w:t>
            </w:r>
            <w:r w:rsidRPr="001F5C49">
              <w:rPr>
                <w:rFonts w:ascii="Arial" w:hAnsi="Arial" w:cs="Arial"/>
                <w:sz w:val="20"/>
              </w:rPr>
              <w:t>Hours for Ethnic Minorities</w:t>
            </w:r>
          </w:p>
        </w:tc>
        <w:tc>
          <w:tcPr>
            <w:tcW w:w="1373" w:type="dxa"/>
          </w:tcPr>
          <w:p w14:paraId="4B308BD5" w14:textId="1288EA32" w:rsidR="003573CB" w:rsidRPr="001F5C49" w:rsidRDefault="003573CB" w:rsidP="003573CB">
            <w:pPr>
              <w:jc w:val="center"/>
              <w:rPr>
                <w:rFonts w:ascii="Arial" w:hAnsi="Arial" w:cs="Arial"/>
                <w:sz w:val="20"/>
              </w:rPr>
            </w:pPr>
            <w:r>
              <w:rPr>
                <w:rFonts w:ascii="Arial" w:hAnsi="Arial" w:cs="Arial"/>
                <w:sz w:val="20"/>
              </w:rPr>
              <w:t>4,969</w:t>
            </w:r>
          </w:p>
        </w:tc>
        <w:tc>
          <w:tcPr>
            <w:tcW w:w="1373" w:type="dxa"/>
          </w:tcPr>
          <w:p w14:paraId="20713683" w14:textId="14C217F4" w:rsidR="003573CB" w:rsidRPr="001F5C49" w:rsidRDefault="003573CB" w:rsidP="003573CB">
            <w:pPr>
              <w:jc w:val="center"/>
              <w:rPr>
                <w:rFonts w:ascii="Arial" w:hAnsi="Arial" w:cs="Arial"/>
                <w:sz w:val="20"/>
              </w:rPr>
            </w:pPr>
            <w:r>
              <w:rPr>
                <w:rFonts w:ascii="Arial" w:hAnsi="Arial" w:cs="Arial"/>
                <w:sz w:val="20"/>
              </w:rPr>
              <w:t>5,283</w:t>
            </w:r>
          </w:p>
        </w:tc>
        <w:tc>
          <w:tcPr>
            <w:tcW w:w="1373" w:type="dxa"/>
          </w:tcPr>
          <w:p w14:paraId="3244F8B0" w14:textId="594088D0" w:rsidR="003573CB" w:rsidRPr="001F5C49" w:rsidRDefault="003573CB" w:rsidP="003573CB">
            <w:pPr>
              <w:jc w:val="center"/>
              <w:rPr>
                <w:rFonts w:ascii="Arial" w:hAnsi="Arial" w:cs="Arial"/>
                <w:sz w:val="20"/>
              </w:rPr>
            </w:pPr>
            <w:r>
              <w:rPr>
                <w:rFonts w:ascii="Arial" w:hAnsi="Arial" w:cs="Arial"/>
                <w:sz w:val="20"/>
              </w:rPr>
              <w:t>5,240</w:t>
            </w:r>
          </w:p>
        </w:tc>
        <w:tc>
          <w:tcPr>
            <w:tcW w:w="1373" w:type="dxa"/>
          </w:tcPr>
          <w:p w14:paraId="26ECE37C" w14:textId="7A83CC02" w:rsidR="003573CB" w:rsidRPr="001F5C49" w:rsidRDefault="003573CB" w:rsidP="003573CB">
            <w:pPr>
              <w:jc w:val="center"/>
              <w:rPr>
                <w:rFonts w:ascii="Arial" w:hAnsi="Arial" w:cs="Arial"/>
                <w:sz w:val="20"/>
              </w:rPr>
            </w:pPr>
          </w:p>
        </w:tc>
      </w:tr>
      <w:tr w:rsidR="003573CB" w:rsidRPr="001F5C49" w14:paraId="0D197517" w14:textId="77777777" w:rsidTr="00F95C8F">
        <w:tc>
          <w:tcPr>
            <w:tcW w:w="4590" w:type="dxa"/>
          </w:tcPr>
          <w:p w14:paraId="7DC3BF4F" w14:textId="74897BF5" w:rsidR="003573CB" w:rsidRPr="001F5C49" w:rsidRDefault="003573CB" w:rsidP="003573CB">
            <w:pPr>
              <w:rPr>
                <w:rFonts w:ascii="Arial" w:hAnsi="Arial" w:cs="Arial"/>
                <w:sz w:val="20"/>
              </w:rPr>
            </w:pPr>
            <w:r>
              <w:rPr>
                <w:rFonts w:ascii="Arial" w:hAnsi="Arial" w:cs="Arial"/>
                <w:sz w:val="20"/>
              </w:rPr>
              <w:t>Broadcast</w:t>
            </w:r>
            <w:r w:rsidRPr="001F5C49">
              <w:rPr>
                <w:rFonts w:ascii="Arial" w:hAnsi="Arial" w:cs="Arial"/>
                <w:sz w:val="20"/>
              </w:rPr>
              <w:t xml:space="preserve"> Hours for Learners</w:t>
            </w:r>
          </w:p>
        </w:tc>
        <w:tc>
          <w:tcPr>
            <w:tcW w:w="1373" w:type="dxa"/>
          </w:tcPr>
          <w:p w14:paraId="32BAF806" w14:textId="2C7E0429" w:rsidR="003573CB" w:rsidRPr="001F5C49" w:rsidRDefault="003573CB" w:rsidP="003573CB">
            <w:pPr>
              <w:jc w:val="center"/>
              <w:rPr>
                <w:rFonts w:ascii="Arial" w:hAnsi="Arial" w:cs="Arial"/>
                <w:sz w:val="20"/>
              </w:rPr>
            </w:pPr>
            <w:r>
              <w:rPr>
                <w:rFonts w:ascii="Arial" w:hAnsi="Arial" w:cs="Arial"/>
                <w:sz w:val="20"/>
              </w:rPr>
              <w:t>11,861</w:t>
            </w:r>
          </w:p>
        </w:tc>
        <w:tc>
          <w:tcPr>
            <w:tcW w:w="1373" w:type="dxa"/>
          </w:tcPr>
          <w:p w14:paraId="49C9C224" w14:textId="0C3A55E7" w:rsidR="003573CB" w:rsidRPr="001F5C49" w:rsidRDefault="003573CB" w:rsidP="003573CB">
            <w:pPr>
              <w:jc w:val="center"/>
              <w:rPr>
                <w:rFonts w:ascii="Arial" w:hAnsi="Arial" w:cs="Arial"/>
                <w:sz w:val="20"/>
              </w:rPr>
            </w:pPr>
            <w:r>
              <w:rPr>
                <w:rFonts w:ascii="Arial" w:hAnsi="Arial" w:cs="Arial"/>
                <w:sz w:val="20"/>
              </w:rPr>
              <w:t>12,004</w:t>
            </w:r>
          </w:p>
        </w:tc>
        <w:tc>
          <w:tcPr>
            <w:tcW w:w="1373" w:type="dxa"/>
          </w:tcPr>
          <w:p w14:paraId="5C29AF40" w14:textId="3446AA71" w:rsidR="003573CB" w:rsidRPr="001F5C49" w:rsidRDefault="003573CB" w:rsidP="003573CB">
            <w:pPr>
              <w:jc w:val="center"/>
              <w:rPr>
                <w:rFonts w:ascii="Arial" w:hAnsi="Arial" w:cs="Arial"/>
                <w:sz w:val="20"/>
              </w:rPr>
            </w:pPr>
            <w:r>
              <w:rPr>
                <w:rFonts w:ascii="Arial" w:hAnsi="Arial" w:cs="Arial"/>
                <w:sz w:val="20"/>
              </w:rPr>
              <w:t>11,641</w:t>
            </w:r>
          </w:p>
        </w:tc>
        <w:tc>
          <w:tcPr>
            <w:tcW w:w="1373" w:type="dxa"/>
          </w:tcPr>
          <w:p w14:paraId="598F3AE0" w14:textId="2D365214" w:rsidR="003573CB" w:rsidRPr="001F5C49" w:rsidRDefault="003573CB" w:rsidP="003573CB">
            <w:pPr>
              <w:jc w:val="center"/>
              <w:rPr>
                <w:rFonts w:ascii="Arial" w:hAnsi="Arial" w:cs="Arial"/>
                <w:sz w:val="20"/>
              </w:rPr>
            </w:pPr>
          </w:p>
        </w:tc>
      </w:tr>
      <w:tr w:rsidR="003573CB" w:rsidRPr="001F5C49" w14:paraId="0C1BD4BE" w14:textId="77777777" w:rsidTr="00F95C8F">
        <w:tc>
          <w:tcPr>
            <w:tcW w:w="4590" w:type="dxa"/>
          </w:tcPr>
          <w:p w14:paraId="24AD99A5" w14:textId="00B5510F" w:rsidR="003573CB" w:rsidRPr="001F5C49" w:rsidRDefault="003573CB" w:rsidP="003573CB">
            <w:pPr>
              <w:rPr>
                <w:rFonts w:ascii="Arial" w:hAnsi="Arial" w:cs="Arial"/>
                <w:sz w:val="20"/>
              </w:rPr>
            </w:pPr>
            <w:r w:rsidRPr="001F5C49">
              <w:rPr>
                <w:rFonts w:ascii="Arial" w:hAnsi="Arial" w:cs="Arial"/>
                <w:sz w:val="20"/>
              </w:rPr>
              <w:t xml:space="preserve">Number of Visitors to </w:t>
            </w:r>
            <w:r>
              <w:rPr>
                <w:rFonts w:ascii="Arial" w:hAnsi="Arial" w:cs="Arial"/>
                <w:sz w:val="20"/>
              </w:rPr>
              <w:t>IdahoPTV’s websites</w:t>
            </w:r>
          </w:p>
        </w:tc>
        <w:tc>
          <w:tcPr>
            <w:tcW w:w="1373" w:type="dxa"/>
          </w:tcPr>
          <w:p w14:paraId="7CF5E07D" w14:textId="34DC7CA9" w:rsidR="003573CB" w:rsidRPr="001F5C49" w:rsidRDefault="003573CB" w:rsidP="003573CB">
            <w:pPr>
              <w:jc w:val="center"/>
              <w:rPr>
                <w:rFonts w:ascii="Arial" w:hAnsi="Arial" w:cs="Arial"/>
                <w:sz w:val="20"/>
              </w:rPr>
            </w:pPr>
            <w:r>
              <w:rPr>
                <w:rFonts w:ascii="Arial" w:hAnsi="Arial" w:cs="Arial"/>
                <w:sz w:val="20"/>
              </w:rPr>
              <w:t>1,979,811</w:t>
            </w:r>
          </w:p>
        </w:tc>
        <w:tc>
          <w:tcPr>
            <w:tcW w:w="1373" w:type="dxa"/>
          </w:tcPr>
          <w:p w14:paraId="7FB20608" w14:textId="166D238A" w:rsidR="003573CB" w:rsidRPr="001F5C49" w:rsidRDefault="003573CB" w:rsidP="003573CB">
            <w:pPr>
              <w:jc w:val="center"/>
              <w:rPr>
                <w:rFonts w:ascii="Arial" w:hAnsi="Arial" w:cs="Arial"/>
                <w:sz w:val="20"/>
              </w:rPr>
            </w:pPr>
            <w:r>
              <w:rPr>
                <w:rFonts w:ascii="Arial" w:hAnsi="Arial" w:cs="Arial"/>
                <w:sz w:val="20"/>
              </w:rPr>
              <w:t>857,687</w:t>
            </w:r>
          </w:p>
        </w:tc>
        <w:tc>
          <w:tcPr>
            <w:tcW w:w="1373" w:type="dxa"/>
          </w:tcPr>
          <w:p w14:paraId="6B9E4D07" w14:textId="6D9FBF25" w:rsidR="003573CB" w:rsidRPr="001F5C49" w:rsidRDefault="003573CB" w:rsidP="003573CB">
            <w:pPr>
              <w:jc w:val="center"/>
              <w:rPr>
                <w:rFonts w:ascii="Arial" w:hAnsi="Arial" w:cs="Arial"/>
                <w:sz w:val="20"/>
              </w:rPr>
            </w:pPr>
            <w:r>
              <w:rPr>
                <w:rFonts w:ascii="Arial" w:hAnsi="Arial" w:cs="Arial"/>
                <w:sz w:val="20"/>
              </w:rPr>
              <w:t>880,086</w:t>
            </w:r>
          </w:p>
        </w:tc>
        <w:tc>
          <w:tcPr>
            <w:tcW w:w="1373" w:type="dxa"/>
          </w:tcPr>
          <w:p w14:paraId="32EC21D0" w14:textId="17F78BBB" w:rsidR="003573CB" w:rsidRPr="001F5C49" w:rsidRDefault="003573CB" w:rsidP="003573CB">
            <w:pPr>
              <w:jc w:val="center"/>
              <w:rPr>
                <w:rFonts w:ascii="Arial" w:hAnsi="Arial" w:cs="Arial"/>
                <w:sz w:val="20"/>
              </w:rPr>
            </w:pPr>
          </w:p>
        </w:tc>
      </w:tr>
      <w:tr w:rsidR="003573CB" w:rsidRPr="001F5C49" w14:paraId="56634773" w14:textId="77777777" w:rsidTr="00F95C8F">
        <w:tc>
          <w:tcPr>
            <w:tcW w:w="4590" w:type="dxa"/>
          </w:tcPr>
          <w:p w14:paraId="22BD27BC" w14:textId="37193EA8" w:rsidR="003573CB" w:rsidRPr="001F5C49" w:rsidRDefault="003573CB" w:rsidP="003573CB">
            <w:pPr>
              <w:rPr>
                <w:rFonts w:ascii="Arial" w:hAnsi="Arial" w:cs="Arial"/>
                <w:sz w:val="20"/>
              </w:rPr>
            </w:pPr>
            <w:r>
              <w:rPr>
                <w:rFonts w:ascii="Arial" w:hAnsi="Arial" w:cs="Arial"/>
                <w:sz w:val="20"/>
              </w:rPr>
              <w:t>Broadcast Hours of News, Public A</w:t>
            </w:r>
            <w:r w:rsidRPr="001F5C49">
              <w:rPr>
                <w:rFonts w:ascii="Arial" w:hAnsi="Arial" w:cs="Arial"/>
                <w:sz w:val="20"/>
              </w:rPr>
              <w:t>ffairs</w:t>
            </w:r>
            <w:r>
              <w:rPr>
                <w:rFonts w:ascii="Arial" w:hAnsi="Arial" w:cs="Arial"/>
                <w:sz w:val="20"/>
              </w:rPr>
              <w:t xml:space="preserve"> and Documentaries</w:t>
            </w:r>
          </w:p>
        </w:tc>
        <w:tc>
          <w:tcPr>
            <w:tcW w:w="1373" w:type="dxa"/>
          </w:tcPr>
          <w:p w14:paraId="7053F891" w14:textId="77777777" w:rsidR="003573CB" w:rsidRDefault="003573CB" w:rsidP="003573CB">
            <w:pPr>
              <w:jc w:val="center"/>
              <w:rPr>
                <w:rFonts w:ascii="Arial" w:hAnsi="Arial" w:cs="Arial"/>
                <w:sz w:val="20"/>
              </w:rPr>
            </w:pPr>
          </w:p>
          <w:p w14:paraId="51107D1B" w14:textId="6073D6EC" w:rsidR="003573CB" w:rsidRPr="001F5C49" w:rsidRDefault="003573CB" w:rsidP="003573CB">
            <w:pPr>
              <w:jc w:val="center"/>
              <w:rPr>
                <w:rFonts w:ascii="Arial" w:hAnsi="Arial" w:cs="Arial"/>
                <w:sz w:val="20"/>
              </w:rPr>
            </w:pPr>
            <w:r>
              <w:rPr>
                <w:rFonts w:ascii="Arial" w:hAnsi="Arial" w:cs="Arial"/>
                <w:sz w:val="20"/>
              </w:rPr>
              <w:t>12,329</w:t>
            </w:r>
          </w:p>
        </w:tc>
        <w:tc>
          <w:tcPr>
            <w:tcW w:w="1373" w:type="dxa"/>
          </w:tcPr>
          <w:p w14:paraId="37D59777" w14:textId="77777777" w:rsidR="003573CB" w:rsidRDefault="003573CB" w:rsidP="003573CB">
            <w:pPr>
              <w:jc w:val="center"/>
              <w:rPr>
                <w:rFonts w:ascii="Arial" w:hAnsi="Arial" w:cs="Arial"/>
                <w:sz w:val="20"/>
              </w:rPr>
            </w:pPr>
          </w:p>
          <w:p w14:paraId="009C5492" w14:textId="18206F66" w:rsidR="003573CB" w:rsidRPr="001F5C49" w:rsidRDefault="003573CB" w:rsidP="003573CB">
            <w:pPr>
              <w:jc w:val="center"/>
              <w:rPr>
                <w:rFonts w:ascii="Arial" w:hAnsi="Arial" w:cs="Arial"/>
                <w:sz w:val="20"/>
              </w:rPr>
            </w:pPr>
            <w:r>
              <w:rPr>
                <w:rFonts w:ascii="Arial" w:hAnsi="Arial" w:cs="Arial"/>
                <w:sz w:val="20"/>
              </w:rPr>
              <w:t>11,876</w:t>
            </w:r>
          </w:p>
        </w:tc>
        <w:tc>
          <w:tcPr>
            <w:tcW w:w="1373" w:type="dxa"/>
          </w:tcPr>
          <w:p w14:paraId="3239810A" w14:textId="77777777" w:rsidR="003573CB" w:rsidRDefault="003573CB" w:rsidP="003573CB">
            <w:pPr>
              <w:jc w:val="center"/>
              <w:rPr>
                <w:rFonts w:ascii="Arial" w:hAnsi="Arial" w:cs="Arial"/>
                <w:sz w:val="20"/>
              </w:rPr>
            </w:pPr>
          </w:p>
          <w:p w14:paraId="08651DC3" w14:textId="631839FE" w:rsidR="003573CB" w:rsidRPr="001F5C49" w:rsidRDefault="003573CB" w:rsidP="003573CB">
            <w:pPr>
              <w:jc w:val="center"/>
              <w:rPr>
                <w:rFonts w:ascii="Arial" w:hAnsi="Arial" w:cs="Arial"/>
                <w:sz w:val="20"/>
              </w:rPr>
            </w:pPr>
            <w:r>
              <w:rPr>
                <w:rFonts w:ascii="Arial" w:hAnsi="Arial" w:cs="Arial"/>
                <w:sz w:val="20"/>
              </w:rPr>
              <w:t>11,628</w:t>
            </w:r>
          </w:p>
        </w:tc>
        <w:tc>
          <w:tcPr>
            <w:tcW w:w="1373" w:type="dxa"/>
          </w:tcPr>
          <w:p w14:paraId="4DAA1F4D" w14:textId="0EB83CD5" w:rsidR="003573CB" w:rsidRPr="001F5C49" w:rsidRDefault="003573CB" w:rsidP="003573CB">
            <w:pPr>
              <w:jc w:val="center"/>
              <w:rPr>
                <w:rFonts w:ascii="Arial" w:hAnsi="Arial" w:cs="Arial"/>
                <w:sz w:val="20"/>
              </w:rPr>
            </w:pPr>
          </w:p>
        </w:tc>
      </w:tr>
    </w:tbl>
    <w:p w14:paraId="7E840DE7" w14:textId="4A805ED4" w:rsidR="00C85556" w:rsidRDefault="00C85556" w:rsidP="00B81A7E">
      <w:pPr>
        <w:rPr>
          <w:ins w:id="209" w:author="Hannah Caudill" w:date="2023-12-08T13:15:00Z"/>
          <w:rFonts w:ascii="Arial" w:hAnsi="Arial" w:cs="Arial"/>
          <w:b/>
        </w:rPr>
      </w:pPr>
      <w:bookmarkStart w:id="210" w:name="_Hlk11137127"/>
    </w:p>
    <w:p w14:paraId="0F6FAE5A" w14:textId="09F9A7D0" w:rsidR="0079104C" w:rsidRDefault="00C85556" w:rsidP="00B81A7E">
      <w:pPr>
        <w:rPr>
          <w:rFonts w:ascii="Arial" w:hAnsi="Arial" w:cs="Arial"/>
          <w:b/>
        </w:rPr>
      </w:pPr>
      <w:ins w:id="211" w:author="Hannah Caudill" w:date="2023-12-08T13:15:00Z">
        <w:r>
          <w:rPr>
            <w:rFonts w:ascii="Arial" w:hAnsi="Arial" w:cs="Arial"/>
            <w:b/>
          </w:rPr>
          <w:br w:type="page"/>
        </w:r>
      </w:ins>
    </w:p>
    <w:bookmarkEnd w:id="210"/>
    <w:p w14:paraId="3FD758C4" w14:textId="4B6C09D9" w:rsidR="00A96890" w:rsidRPr="00E378D9" w:rsidRDefault="00A7459F" w:rsidP="00A96890">
      <w:pPr>
        <w:rPr>
          <w:rFonts w:ascii="Arial" w:hAnsi="Arial" w:cs="Arial"/>
          <w:b/>
          <w:i/>
          <w:szCs w:val="20"/>
        </w:rPr>
      </w:pPr>
      <w:r>
        <w:rPr>
          <w:rFonts w:ascii="Arial" w:hAnsi="Arial" w:cs="Arial"/>
          <w:b/>
          <w:bCs/>
        </w:rPr>
        <w:lastRenderedPageBreak/>
        <w:t>FY 202</w:t>
      </w:r>
      <w:r w:rsidR="006A2BAE">
        <w:rPr>
          <w:rFonts w:ascii="Arial" w:hAnsi="Arial" w:cs="Arial"/>
          <w:b/>
          <w:bCs/>
        </w:rPr>
        <w:t>3</w:t>
      </w:r>
      <w:r w:rsidR="000470EA">
        <w:rPr>
          <w:rFonts w:ascii="Arial" w:hAnsi="Arial" w:cs="Arial"/>
          <w:b/>
          <w:bCs/>
        </w:rPr>
        <w:t xml:space="preserve"> Performance Highlights</w:t>
      </w:r>
    </w:p>
    <w:p w14:paraId="23CC7B1D" w14:textId="0300F7FF" w:rsidR="00E95C51" w:rsidRDefault="00E95C51">
      <w:pPr>
        <w:rPr>
          <w:rFonts w:ascii="Arial" w:hAnsi="Arial" w:cs="Arial"/>
          <w:color w:val="000080"/>
        </w:rPr>
      </w:pPr>
    </w:p>
    <w:p w14:paraId="6742222D" w14:textId="7703DE3F" w:rsidR="00E41A4E" w:rsidRPr="00CF3438" w:rsidRDefault="006A2BAE" w:rsidP="00D51FB2">
      <w:pPr>
        <w:numPr>
          <w:ilvl w:val="0"/>
          <w:numId w:val="24"/>
        </w:numPr>
        <w:ind w:left="274" w:hanging="274"/>
        <w:rPr>
          <w:rFonts w:ascii="Arial" w:hAnsi="Arial" w:cs="Arial"/>
          <w:bCs/>
          <w:iCs/>
          <w:sz w:val="20"/>
          <w:szCs w:val="20"/>
        </w:rPr>
      </w:pPr>
      <w:r>
        <w:rPr>
          <w:rFonts w:ascii="Arial" w:hAnsi="Arial" w:cs="Arial"/>
          <w:bCs/>
          <w:iCs/>
          <w:sz w:val="20"/>
          <w:szCs w:val="20"/>
        </w:rPr>
        <w:t>39</w:t>
      </w:r>
      <w:r w:rsidR="00E41A4E" w:rsidRPr="00CF3438">
        <w:rPr>
          <w:rFonts w:ascii="Arial" w:hAnsi="Arial" w:cs="Arial"/>
          <w:bCs/>
          <w:iCs/>
          <w:sz w:val="20"/>
          <w:szCs w:val="20"/>
        </w:rPr>
        <w:t xml:space="preserve"> presentations attended by a total of </w:t>
      </w:r>
      <w:r>
        <w:rPr>
          <w:rFonts w:ascii="Arial" w:hAnsi="Arial" w:cs="Arial"/>
          <w:bCs/>
          <w:iCs/>
          <w:sz w:val="20"/>
          <w:szCs w:val="20"/>
        </w:rPr>
        <w:t>11,432</w:t>
      </w:r>
      <w:r w:rsidR="00E41A4E" w:rsidRPr="00CF3438">
        <w:rPr>
          <w:rFonts w:ascii="Arial" w:hAnsi="Arial" w:cs="Arial"/>
          <w:bCs/>
          <w:iCs/>
          <w:sz w:val="20"/>
          <w:szCs w:val="20"/>
        </w:rPr>
        <w:t xml:space="preserve"> teachers, </w:t>
      </w:r>
      <w:del w:id="212" w:author="Hannah Caudill" w:date="2023-12-08T13:14:00Z">
        <w:r w:rsidR="00E41A4E" w:rsidRPr="00CF3438" w:rsidDel="00C85556">
          <w:rPr>
            <w:rFonts w:ascii="Arial" w:hAnsi="Arial" w:cs="Arial"/>
            <w:bCs/>
            <w:iCs/>
            <w:sz w:val="20"/>
            <w:szCs w:val="20"/>
          </w:rPr>
          <w:delText>parents</w:delText>
        </w:r>
      </w:del>
      <w:ins w:id="213" w:author="Hannah Caudill" w:date="2023-12-08T13:14:00Z">
        <w:r w:rsidR="00C85556" w:rsidRPr="00CF3438">
          <w:rPr>
            <w:rFonts w:ascii="Arial" w:hAnsi="Arial" w:cs="Arial"/>
            <w:bCs/>
            <w:iCs/>
            <w:sz w:val="20"/>
            <w:szCs w:val="20"/>
          </w:rPr>
          <w:t>parents,</w:t>
        </w:r>
      </w:ins>
      <w:r w:rsidR="00E41A4E" w:rsidRPr="00CF3438">
        <w:rPr>
          <w:rFonts w:ascii="Arial" w:hAnsi="Arial" w:cs="Arial"/>
          <w:bCs/>
          <w:iCs/>
          <w:sz w:val="20"/>
          <w:szCs w:val="20"/>
        </w:rPr>
        <w:t xml:space="preserve"> and </w:t>
      </w:r>
      <w:proofErr w:type="gramStart"/>
      <w:r w:rsidR="00E41A4E" w:rsidRPr="00CF3438">
        <w:rPr>
          <w:rFonts w:ascii="Arial" w:hAnsi="Arial" w:cs="Arial"/>
          <w:bCs/>
          <w:iCs/>
          <w:sz w:val="20"/>
          <w:szCs w:val="20"/>
        </w:rPr>
        <w:t>general public</w:t>
      </w:r>
      <w:proofErr w:type="gramEnd"/>
      <w:r w:rsidR="00E41A4E" w:rsidRPr="00CF3438">
        <w:rPr>
          <w:rFonts w:ascii="Arial" w:hAnsi="Arial" w:cs="Arial"/>
          <w:bCs/>
          <w:iCs/>
          <w:sz w:val="20"/>
          <w:szCs w:val="20"/>
        </w:rPr>
        <w:t xml:space="preserve"> throughout the state regarding educational resources available through IdahoPTV and PBS.</w:t>
      </w:r>
    </w:p>
    <w:p w14:paraId="6F2601EB" w14:textId="5CC074CC" w:rsidR="00E41A4E" w:rsidRDefault="00C76EBD" w:rsidP="00D51FB2">
      <w:pPr>
        <w:numPr>
          <w:ilvl w:val="0"/>
          <w:numId w:val="24"/>
        </w:numPr>
        <w:ind w:left="274" w:hanging="274"/>
        <w:rPr>
          <w:rFonts w:ascii="Arial" w:hAnsi="Arial" w:cs="Arial"/>
          <w:bCs/>
          <w:iCs/>
          <w:sz w:val="20"/>
          <w:szCs w:val="20"/>
        </w:rPr>
      </w:pPr>
      <w:r>
        <w:rPr>
          <w:rFonts w:ascii="Arial" w:hAnsi="Arial" w:cs="Arial"/>
          <w:bCs/>
          <w:iCs/>
          <w:sz w:val="20"/>
          <w:szCs w:val="20"/>
        </w:rPr>
        <w:t>15</w:t>
      </w:r>
      <w:r w:rsidR="00E41A4E" w:rsidRPr="00CF3438">
        <w:rPr>
          <w:rFonts w:ascii="Arial" w:hAnsi="Arial" w:cs="Arial"/>
          <w:bCs/>
          <w:iCs/>
          <w:sz w:val="20"/>
          <w:szCs w:val="20"/>
        </w:rPr>
        <w:t xml:space="preserve"> literacy presentations attended by a total of </w:t>
      </w:r>
      <w:r w:rsidR="001E6417">
        <w:rPr>
          <w:rFonts w:ascii="Arial" w:hAnsi="Arial" w:cs="Arial"/>
          <w:bCs/>
          <w:iCs/>
          <w:sz w:val="20"/>
          <w:szCs w:val="20"/>
        </w:rPr>
        <w:t>1</w:t>
      </w:r>
      <w:r w:rsidR="00D8052A">
        <w:rPr>
          <w:rFonts w:ascii="Arial" w:hAnsi="Arial" w:cs="Arial"/>
          <w:bCs/>
          <w:iCs/>
          <w:sz w:val="20"/>
          <w:szCs w:val="20"/>
        </w:rPr>
        <w:t>,</w:t>
      </w:r>
      <w:r w:rsidR="006A2BAE">
        <w:rPr>
          <w:rFonts w:ascii="Arial" w:hAnsi="Arial" w:cs="Arial"/>
          <w:bCs/>
          <w:iCs/>
          <w:sz w:val="20"/>
          <w:szCs w:val="20"/>
        </w:rPr>
        <w:t>225</w:t>
      </w:r>
      <w:r w:rsidR="00E41A4E" w:rsidRPr="00CF3438">
        <w:rPr>
          <w:rFonts w:ascii="Arial" w:hAnsi="Arial" w:cs="Arial"/>
          <w:bCs/>
          <w:iCs/>
          <w:sz w:val="20"/>
          <w:szCs w:val="20"/>
        </w:rPr>
        <w:t xml:space="preserve"> participants throughout the state.</w:t>
      </w:r>
    </w:p>
    <w:p w14:paraId="5754A39F" w14:textId="72614F16" w:rsidR="00C76EBD" w:rsidRDefault="006A2BAE" w:rsidP="00D51FB2">
      <w:pPr>
        <w:numPr>
          <w:ilvl w:val="0"/>
          <w:numId w:val="24"/>
        </w:numPr>
        <w:ind w:left="274" w:hanging="274"/>
        <w:rPr>
          <w:rFonts w:ascii="Arial" w:hAnsi="Arial" w:cs="Arial"/>
          <w:bCs/>
          <w:iCs/>
          <w:sz w:val="20"/>
          <w:szCs w:val="20"/>
        </w:rPr>
      </w:pPr>
      <w:r>
        <w:rPr>
          <w:rFonts w:ascii="Arial" w:hAnsi="Arial" w:cs="Arial"/>
          <w:bCs/>
          <w:iCs/>
          <w:sz w:val="20"/>
          <w:szCs w:val="20"/>
        </w:rPr>
        <w:t>30</w:t>
      </w:r>
      <w:r w:rsidR="00C76EBD">
        <w:rPr>
          <w:rFonts w:ascii="Arial" w:hAnsi="Arial" w:cs="Arial"/>
          <w:bCs/>
          <w:iCs/>
          <w:sz w:val="20"/>
          <w:szCs w:val="20"/>
        </w:rPr>
        <w:t xml:space="preserve"> STEM presentations attended by a total of </w:t>
      </w:r>
      <w:r>
        <w:rPr>
          <w:rFonts w:ascii="Arial" w:hAnsi="Arial" w:cs="Arial"/>
          <w:bCs/>
          <w:iCs/>
          <w:sz w:val="20"/>
          <w:szCs w:val="20"/>
        </w:rPr>
        <w:t>5,900</w:t>
      </w:r>
      <w:r w:rsidR="00C76EBD">
        <w:rPr>
          <w:rFonts w:ascii="Arial" w:hAnsi="Arial" w:cs="Arial"/>
          <w:bCs/>
          <w:iCs/>
          <w:sz w:val="20"/>
          <w:szCs w:val="20"/>
        </w:rPr>
        <w:t xml:space="preserve"> participants throughout the state.</w:t>
      </w:r>
    </w:p>
    <w:p w14:paraId="6515EDBD" w14:textId="0C0A6F18" w:rsidR="00C76EBD" w:rsidRDefault="006A2BAE" w:rsidP="00D51FB2">
      <w:pPr>
        <w:numPr>
          <w:ilvl w:val="0"/>
          <w:numId w:val="24"/>
        </w:numPr>
        <w:ind w:left="274" w:hanging="274"/>
        <w:rPr>
          <w:rFonts w:ascii="Arial" w:hAnsi="Arial" w:cs="Arial"/>
          <w:bCs/>
          <w:iCs/>
          <w:sz w:val="20"/>
          <w:szCs w:val="20"/>
        </w:rPr>
      </w:pPr>
      <w:r>
        <w:rPr>
          <w:rFonts w:ascii="Arial" w:hAnsi="Arial" w:cs="Arial"/>
          <w:bCs/>
          <w:iCs/>
          <w:sz w:val="20"/>
          <w:szCs w:val="20"/>
        </w:rPr>
        <w:t>4</w:t>
      </w:r>
      <w:r w:rsidR="00C76EBD">
        <w:rPr>
          <w:rFonts w:ascii="Arial" w:hAnsi="Arial" w:cs="Arial"/>
          <w:bCs/>
          <w:iCs/>
          <w:sz w:val="20"/>
          <w:szCs w:val="20"/>
        </w:rPr>
        <w:t xml:space="preserve"> professional development courses attended by a total of </w:t>
      </w:r>
      <w:r>
        <w:rPr>
          <w:rFonts w:ascii="Arial" w:hAnsi="Arial" w:cs="Arial"/>
          <w:bCs/>
          <w:iCs/>
          <w:sz w:val="20"/>
          <w:szCs w:val="20"/>
        </w:rPr>
        <w:t>250</w:t>
      </w:r>
      <w:r w:rsidR="00C76EBD">
        <w:rPr>
          <w:rFonts w:ascii="Arial" w:hAnsi="Arial" w:cs="Arial"/>
          <w:bCs/>
          <w:iCs/>
          <w:sz w:val="20"/>
          <w:szCs w:val="20"/>
        </w:rPr>
        <w:t xml:space="preserve"> teachers throughout the state.</w:t>
      </w:r>
    </w:p>
    <w:p w14:paraId="1DA536A6" w14:textId="4F8D83B1" w:rsidR="00453017" w:rsidRPr="00CF3438" w:rsidRDefault="006A2BAE" w:rsidP="00D51FB2">
      <w:pPr>
        <w:numPr>
          <w:ilvl w:val="0"/>
          <w:numId w:val="24"/>
        </w:numPr>
        <w:ind w:left="274" w:hanging="274"/>
        <w:rPr>
          <w:rFonts w:ascii="Arial" w:hAnsi="Arial" w:cs="Arial"/>
          <w:bCs/>
          <w:iCs/>
          <w:sz w:val="20"/>
          <w:szCs w:val="20"/>
        </w:rPr>
      </w:pPr>
      <w:r>
        <w:rPr>
          <w:rFonts w:ascii="Arial" w:hAnsi="Arial" w:cs="Arial"/>
          <w:bCs/>
          <w:iCs/>
          <w:sz w:val="20"/>
          <w:szCs w:val="20"/>
        </w:rPr>
        <w:t>14 program screenings attended by a total of 1,069 participants throughout the state.</w:t>
      </w:r>
    </w:p>
    <w:p w14:paraId="70B1035F" w14:textId="177262D1" w:rsidR="00E41A4E" w:rsidRPr="00CF3438" w:rsidRDefault="00E41A4E" w:rsidP="00D51FB2">
      <w:pPr>
        <w:numPr>
          <w:ilvl w:val="0"/>
          <w:numId w:val="24"/>
        </w:numPr>
        <w:ind w:left="274" w:hanging="274"/>
        <w:rPr>
          <w:rFonts w:ascii="Arial" w:hAnsi="Arial" w:cs="Arial"/>
          <w:bCs/>
          <w:iCs/>
          <w:sz w:val="20"/>
          <w:szCs w:val="20"/>
        </w:rPr>
      </w:pPr>
      <w:r w:rsidRPr="00CF3438">
        <w:rPr>
          <w:rFonts w:ascii="Arial" w:hAnsi="Arial" w:cs="Arial"/>
          <w:bCs/>
          <w:iCs/>
          <w:sz w:val="20"/>
          <w:szCs w:val="20"/>
        </w:rPr>
        <w:t xml:space="preserve">Idaho In Session was viewed over </w:t>
      </w:r>
      <w:r w:rsidR="00C76EBD">
        <w:rPr>
          <w:rFonts w:ascii="Arial" w:hAnsi="Arial" w:cs="Arial"/>
          <w:bCs/>
          <w:iCs/>
          <w:sz w:val="20"/>
          <w:szCs w:val="20"/>
        </w:rPr>
        <w:t>2</w:t>
      </w:r>
      <w:r w:rsidR="006A2BAE">
        <w:rPr>
          <w:rFonts w:ascii="Arial" w:hAnsi="Arial" w:cs="Arial"/>
          <w:bCs/>
          <w:iCs/>
          <w:sz w:val="20"/>
          <w:szCs w:val="20"/>
        </w:rPr>
        <w:t>73,671</w:t>
      </w:r>
      <w:r w:rsidRPr="00CF3438">
        <w:rPr>
          <w:rFonts w:ascii="Arial" w:hAnsi="Arial" w:cs="Arial"/>
          <w:bCs/>
          <w:iCs/>
          <w:sz w:val="20"/>
          <w:szCs w:val="20"/>
        </w:rPr>
        <w:t xml:space="preserve"> times online.</w:t>
      </w:r>
    </w:p>
    <w:p w14:paraId="51DB4DCB" w14:textId="525BEEDF" w:rsidR="00E41A4E" w:rsidRPr="00CF3438" w:rsidRDefault="006A2BAE" w:rsidP="00D51FB2">
      <w:pPr>
        <w:numPr>
          <w:ilvl w:val="0"/>
          <w:numId w:val="24"/>
        </w:numPr>
        <w:ind w:left="274" w:hanging="274"/>
        <w:rPr>
          <w:rFonts w:ascii="Arial" w:hAnsi="Arial" w:cs="Arial"/>
          <w:bCs/>
          <w:iCs/>
          <w:sz w:val="20"/>
          <w:szCs w:val="20"/>
        </w:rPr>
      </w:pPr>
      <w:r>
        <w:rPr>
          <w:rFonts w:ascii="Arial" w:hAnsi="Arial" w:cs="Arial"/>
          <w:bCs/>
          <w:iCs/>
          <w:sz w:val="20"/>
          <w:szCs w:val="20"/>
        </w:rPr>
        <w:t>69,688</w:t>
      </w:r>
      <w:r w:rsidR="00BB6A3C">
        <w:rPr>
          <w:rFonts w:ascii="Arial" w:hAnsi="Arial" w:cs="Arial"/>
          <w:bCs/>
          <w:iCs/>
          <w:sz w:val="20"/>
          <w:szCs w:val="20"/>
        </w:rPr>
        <w:t xml:space="preserve"> </w:t>
      </w:r>
      <w:r w:rsidR="00E41A4E" w:rsidRPr="00CF3438">
        <w:rPr>
          <w:rFonts w:ascii="Arial" w:hAnsi="Arial" w:cs="Arial"/>
          <w:bCs/>
          <w:iCs/>
          <w:sz w:val="20"/>
          <w:szCs w:val="20"/>
        </w:rPr>
        <w:t>users utilized online Learning Media local and national resources</w:t>
      </w:r>
      <w:r w:rsidR="00BB6A3C">
        <w:rPr>
          <w:rFonts w:ascii="Arial" w:hAnsi="Arial" w:cs="Arial"/>
          <w:bCs/>
          <w:iCs/>
          <w:sz w:val="20"/>
          <w:szCs w:val="20"/>
        </w:rPr>
        <w:t>.</w:t>
      </w:r>
      <w:r w:rsidR="00E41A4E" w:rsidRPr="00CF3438">
        <w:rPr>
          <w:rFonts w:ascii="Arial" w:hAnsi="Arial" w:cs="Arial"/>
          <w:bCs/>
          <w:iCs/>
          <w:sz w:val="20"/>
          <w:szCs w:val="20"/>
        </w:rPr>
        <w:t xml:space="preserve"> </w:t>
      </w:r>
    </w:p>
    <w:p w14:paraId="65444F5E" w14:textId="41E78D9A" w:rsidR="00E41A4E" w:rsidRPr="00CF3438" w:rsidRDefault="00C76EBD" w:rsidP="00D51FB2">
      <w:pPr>
        <w:numPr>
          <w:ilvl w:val="0"/>
          <w:numId w:val="24"/>
        </w:numPr>
        <w:ind w:left="274" w:hanging="274"/>
        <w:rPr>
          <w:rFonts w:ascii="Arial" w:hAnsi="Arial" w:cs="Arial"/>
          <w:bCs/>
          <w:iCs/>
          <w:sz w:val="20"/>
          <w:szCs w:val="20"/>
        </w:rPr>
      </w:pPr>
      <w:r>
        <w:rPr>
          <w:rFonts w:ascii="Arial" w:hAnsi="Arial" w:cs="Arial"/>
          <w:bCs/>
          <w:iCs/>
          <w:sz w:val="20"/>
          <w:szCs w:val="20"/>
        </w:rPr>
        <w:t>2,</w:t>
      </w:r>
      <w:r w:rsidR="006A2BAE">
        <w:rPr>
          <w:rFonts w:ascii="Arial" w:hAnsi="Arial" w:cs="Arial"/>
          <w:bCs/>
          <w:iCs/>
          <w:sz w:val="20"/>
          <w:szCs w:val="20"/>
        </w:rPr>
        <w:t>077,386</w:t>
      </w:r>
      <w:r w:rsidR="001E6417">
        <w:rPr>
          <w:rFonts w:ascii="Arial" w:hAnsi="Arial" w:cs="Arial"/>
          <w:bCs/>
          <w:iCs/>
          <w:sz w:val="20"/>
          <w:szCs w:val="20"/>
        </w:rPr>
        <w:t xml:space="preserve"> </w:t>
      </w:r>
      <w:r w:rsidR="00E41A4E" w:rsidRPr="00CF3438">
        <w:rPr>
          <w:rFonts w:ascii="Arial" w:hAnsi="Arial" w:cs="Arial"/>
          <w:bCs/>
          <w:iCs/>
          <w:sz w:val="20"/>
          <w:szCs w:val="20"/>
        </w:rPr>
        <w:t xml:space="preserve">page views on the Idaho Public Television website by </w:t>
      </w:r>
      <w:r w:rsidR="006A2BAE">
        <w:rPr>
          <w:rFonts w:ascii="Arial" w:hAnsi="Arial" w:cs="Arial"/>
          <w:bCs/>
          <w:iCs/>
          <w:sz w:val="20"/>
          <w:szCs w:val="20"/>
        </w:rPr>
        <w:t>880,086</w:t>
      </w:r>
      <w:r w:rsidR="00E41A4E" w:rsidRPr="00CF3438">
        <w:rPr>
          <w:rFonts w:ascii="Arial" w:hAnsi="Arial" w:cs="Arial"/>
          <w:bCs/>
          <w:iCs/>
          <w:sz w:val="20"/>
          <w:szCs w:val="20"/>
        </w:rPr>
        <w:t xml:space="preserve"> visitors.</w:t>
      </w:r>
    </w:p>
    <w:p w14:paraId="08A5B533" w14:textId="1FD0F613" w:rsidR="00E41A4E" w:rsidRDefault="00D8052A" w:rsidP="00D51FB2">
      <w:pPr>
        <w:numPr>
          <w:ilvl w:val="0"/>
          <w:numId w:val="24"/>
        </w:numPr>
        <w:ind w:left="274" w:hanging="274"/>
        <w:rPr>
          <w:rFonts w:ascii="Arial" w:hAnsi="Arial" w:cs="Arial"/>
          <w:bCs/>
          <w:iCs/>
          <w:sz w:val="20"/>
          <w:szCs w:val="20"/>
        </w:rPr>
      </w:pPr>
      <w:r>
        <w:rPr>
          <w:rFonts w:ascii="Arial" w:hAnsi="Arial" w:cs="Arial"/>
          <w:bCs/>
          <w:iCs/>
          <w:sz w:val="20"/>
          <w:szCs w:val="20"/>
        </w:rPr>
        <w:t>4</w:t>
      </w:r>
      <w:r w:rsidR="00E41A4E" w:rsidRPr="00CF3438">
        <w:rPr>
          <w:rFonts w:ascii="Arial" w:hAnsi="Arial" w:cs="Arial"/>
          <w:bCs/>
          <w:iCs/>
          <w:sz w:val="20"/>
          <w:szCs w:val="20"/>
        </w:rPr>
        <w:t>3</w:t>
      </w:r>
      <w:r>
        <w:rPr>
          <w:rFonts w:ascii="Arial" w:hAnsi="Arial" w:cs="Arial"/>
          <w:bCs/>
          <w:iCs/>
          <w:sz w:val="20"/>
          <w:szCs w:val="20"/>
        </w:rPr>
        <w:t>,</w:t>
      </w:r>
      <w:r w:rsidR="00BB6A3C">
        <w:rPr>
          <w:rFonts w:ascii="Arial" w:hAnsi="Arial" w:cs="Arial"/>
          <w:bCs/>
          <w:iCs/>
          <w:sz w:val="20"/>
          <w:szCs w:val="20"/>
        </w:rPr>
        <w:t>800</w:t>
      </w:r>
      <w:r w:rsidR="00E41A4E" w:rsidRPr="00CF3438">
        <w:rPr>
          <w:rFonts w:ascii="Arial" w:hAnsi="Arial" w:cs="Arial"/>
          <w:bCs/>
          <w:iCs/>
          <w:sz w:val="20"/>
          <w:szCs w:val="20"/>
        </w:rPr>
        <w:t xml:space="preserve"> hours of programming broadcast 24 hours a day across 5 free over-the-air digital channels from transmitters and repeaters statewide. </w:t>
      </w:r>
    </w:p>
    <w:p w14:paraId="17671355" w14:textId="5F7ABA11" w:rsidR="00E21E95" w:rsidRPr="00CF3438" w:rsidRDefault="00464FB8" w:rsidP="00D51FB2">
      <w:pPr>
        <w:numPr>
          <w:ilvl w:val="0"/>
          <w:numId w:val="24"/>
        </w:numPr>
        <w:ind w:left="274" w:hanging="274"/>
        <w:rPr>
          <w:rFonts w:ascii="Arial" w:hAnsi="Arial" w:cs="Arial"/>
          <w:bCs/>
          <w:iCs/>
          <w:sz w:val="20"/>
          <w:szCs w:val="20"/>
        </w:rPr>
      </w:pPr>
      <w:r>
        <w:rPr>
          <w:rFonts w:ascii="Arial" w:hAnsi="Arial" w:cs="Arial"/>
          <w:bCs/>
          <w:iCs/>
          <w:sz w:val="20"/>
          <w:szCs w:val="20"/>
        </w:rPr>
        <w:t xml:space="preserve">In January, </w:t>
      </w:r>
      <w:r w:rsidR="006A2BAE">
        <w:rPr>
          <w:rFonts w:ascii="Arial" w:hAnsi="Arial" w:cs="Arial"/>
          <w:bCs/>
          <w:iCs/>
          <w:sz w:val="20"/>
          <w:szCs w:val="20"/>
        </w:rPr>
        <w:t>835,</w:t>
      </w:r>
      <w:r w:rsidR="00A602E0">
        <w:rPr>
          <w:rFonts w:ascii="Arial" w:hAnsi="Arial" w:cs="Arial"/>
          <w:bCs/>
          <w:iCs/>
          <w:sz w:val="20"/>
          <w:szCs w:val="20"/>
        </w:rPr>
        <w:t>371</w:t>
      </w:r>
      <w:r w:rsidR="00E21E95">
        <w:rPr>
          <w:rFonts w:ascii="Arial" w:hAnsi="Arial" w:cs="Arial"/>
          <w:bCs/>
          <w:iCs/>
          <w:sz w:val="20"/>
          <w:szCs w:val="20"/>
        </w:rPr>
        <w:t xml:space="preserve"> unique viewers watch</w:t>
      </w:r>
      <w:r>
        <w:rPr>
          <w:rFonts w:ascii="Arial" w:hAnsi="Arial" w:cs="Arial"/>
          <w:bCs/>
          <w:iCs/>
          <w:sz w:val="20"/>
          <w:szCs w:val="20"/>
        </w:rPr>
        <w:t>ed</w:t>
      </w:r>
      <w:r w:rsidR="00E21E95">
        <w:rPr>
          <w:rFonts w:ascii="Arial" w:hAnsi="Arial" w:cs="Arial"/>
          <w:bCs/>
          <w:iCs/>
          <w:sz w:val="20"/>
          <w:szCs w:val="20"/>
        </w:rPr>
        <w:t xml:space="preserve"> Idaho Public Television broadcast and streaming content resulting in </w:t>
      </w:r>
      <w:r w:rsidR="006A2BAE">
        <w:rPr>
          <w:rFonts w:ascii="Arial" w:hAnsi="Arial" w:cs="Arial"/>
          <w:bCs/>
          <w:iCs/>
          <w:sz w:val="20"/>
          <w:szCs w:val="20"/>
        </w:rPr>
        <w:t>6,532,922</w:t>
      </w:r>
      <w:r w:rsidR="00E21E95">
        <w:rPr>
          <w:rFonts w:ascii="Arial" w:hAnsi="Arial" w:cs="Arial"/>
          <w:bCs/>
          <w:iCs/>
          <w:sz w:val="20"/>
          <w:szCs w:val="20"/>
        </w:rPr>
        <w:t xml:space="preserve"> views.</w:t>
      </w:r>
    </w:p>
    <w:p w14:paraId="3CB633D0" w14:textId="77777777" w:rsidR="00E41A4E" w:rsidDel="00C85556" w:rsidRDefault="00E41A4E" w:rsidP="00E41A4E">
      <w:pPr>
        <w:rPr>
          <w:del w:id="214" w:author="Hannah Caudill" w:date="2023-12-08T13:15:00Z"/>
          <w:rFonts w:ascii="Arial" w:hAnsi="Arial" w:cs="Arial"/>
          <w:color w:val="000080"/>
        </w:rPr>
      </w:pPr>
    </w:p>
    <w:p w14:paraId="5D3A6F59" w14:textId="77777777" w:rsidR="005E0F8E" w:rsidRPr="00E41A4E" w:rsidRDefault="005E0F8E" w:rsidP="00E41A4E">
      <w:pPr>
        <w:rPr>
          <w:rFonts w:ascii="Arial" w:hAnsi="Arial" w:cs="Arial"/>
          <w:color w:val="000080"/>
        </w:rPr>
      </w:pPr>
    </w:p>
    <w:p w14:paraId="655AF66E" w14:textId="5601F2CD" w:rsidR="004115F7" w:rsidRPr="001F5C49" w:rsidRDefault="004115F7" w:rsidP="004115F7">
      <w:pPr>
        <w:spacing w:after="60"/>
        <w:jc w:val="both"/>
        <w:outlineLvl w:val="0"/>
        <w:rPr>
          <w:rFonts w:ascii="Arial" w:hAnsi="Arial" w:cs="Arial"/>
          <w:b/>
          <w:i/>
          <w:color w:val="000080"/>
          <w:sz w:val="28"/>
          <w:szCs w:val="28"/>
        </w:rPr>
      </w:pPr>
      <w:r w:rsidRPr="001F5C49">
        <w:rPr>
          <w:rFonts w:ascii="Arial" w:hAnsi="Arial" w:cs="Arial"/>
          <w:b/>
          <w:i/>
          <w:color w:val="000080"/>
          <w:sz w:val="28"/>
          <w:szCs w:val="28"/>
        </w:rPr>
        <w:t>Part II – Performance Measures</w:t>
      </w:r>
    </w:p>
    <w:p w14:paraId="6DACCEB2" w14:textId="1A405C74" w:rsidR="00B66571" w:rsidRPr="001F5C49" w:rsidRDefault="00B66571" w:rsidP="002267F8">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22"/>
        <w:gridCol w:w="723"/>
        <w:gridCol w:w="1265"/>
        <w:gridCol w:w="1265"/>
        <w:gridCol w:w="1265"/>
        <w:gridCol w:w="1265"/>
        <w:gridCol w:w="1265"/>
      </w:tblGrid>
      <w:tr w:rsidR="00010642" w:rsidRPr="001F5C49" w14:paraId="6B7EB243" w14:textId="77777777" w:rsidTr="00D50887">
        <w:trPr>
          <w:tblHeader/>
        </w:trPr>
        <w:tc>
          <w:tcPr>
            <w:tcW w:w="3745" w:type="dxa"/>
            <w:gridSpan w:val="2"/>
            <w:shd w:val="clear" w:color="auto" w:fill="000080"/>
            <w:vAlign w:val="bottom"/>
          </w:tcPr>
          <w:p w14:paraId="198282B8" w14:textId="77777777" w:rsidR="00010642" w:rsidRPr="001F5C49" w:rsidRDefault="00010642" w:rsidP="00471600">
            <w:pPr>
              <w:jc w:val="center"/>
              <w:rPr>
                <w:rFonts w:ascii="Arial" w:hAnsi="Arial" w:cs="Arial"/>
                <w:b/>
                <w:bCs/>
                <w:color w:val="FFFFFF"/>
                <w:sz w:val="20"/>
              </w:rPr>
            </w:pPr>
            <w:r w:rsidRPr="001F5C49">
              <w:rPr>
                <w:rFonts w:ascii="Arial" w:hAnsi="Arial" w:cs="Arial"/>
                <w:b/>
                <w:bCs/>
                <w:color w:val="FFFFFF"/>
                <w:sz w:val="20"/>
              </w:rPr>
              <w:t>Performance Measure</w:t>
            </w:r>
          </w:p>
        </w:tc>
        <w:tc>
          <w:tcPr>
            <w:tcW w:w="1265" w:type="dxa"/>
            <w:shd w:val="clear" w:color="auto" w:fill="000080"/>
            <w:vAlign w:val="bottom"/>
          </w:tcPr>
          <w:p w14:paraId="3EDD90A7" w14:textId="37E9A612" w:rsidR="00010642" w:rsidRPr="001F5C49" w:rsidRDefault="00A10877" w:rsidP="00471600">
            <w:pPr>
              <w:jc w:val="center"/>
              <w:rPr>
                <w:rFonts w:ascii="Arial" w:hAnsi="Arial" w:cs="Arial"/>
                <w:b/>
                <w:bCs/>
                <w:color w:val="FFFFFF"/>
                <w:sz w:val="20"/>
              </w:rPr>
            </w:pPr>
            <w:r>
              <w:rPr>
                <w:rFonts w:ascii="Arial" w:hAnsi="Arial" w:cs="Arial"/>
                <w:b/>
                <w:bCs/>
                <w:color w:val="FFFFFF"/>
                <w:sz w:val="20"/>
              </w:rPr>
              <w:t>FY 20</w:t>
            </w:r>
            <w:r w:rsidR="008819C4">
              <w:rPr>
                <w:rFonts w:ascii="Arial" w:hAnsi="Arial" w:cs="Arial"/>
                <w:b/>
                <w:bCs/>
                <w:color w:val="FFFFFF"/>
                <w:sz w:val="20"/>
              </w:rPr>
              <w:t>2</w:t>
            </w:r>
            <w:r w:rsidR="003573CB">
              <w:rPr>
                <w:rFonts w:ascii="Arial" w:hAnsi="Arial" w:cs="Arial"/>
                <w:b/>
                <w:bCs/>
                <w:color w:val="FFFFFF"/>
                <w:sz w:val="20"/>
              </w:rPr>
              <w:t>1</w:t>
            </w:r>
          </w:p>
        </w:tc>
        <w:tc>
          <w:tcPr>
            <w:tcW w:w="1265" w:type="dxa"/>
            <w:shd w:val="clear" w:color="auto" w:fill="000080"/>
            <w:vAlign w:val="bottom"/>
          </w:tcPr>
          <w:p w14:paraId="55033F44" w14:textId="46BE144F" w:rsidR="00010642" w:rsidRPr="001F5C49" w:rsidRDefault="00A10877" w:rsidP="006A530E">
            <w:pPr>
              <w:jc w:val="center"/>
              <w:rPr>
                <w:rFonts w:ascii="Arial" w:hAnsi="Arial" w:cs="Arial"/>
                <w:b/>
                <w:bCs/>
                <w:color w:val="FFFFFF"/>
                <w:sz w:val="20"/>
              </w:rPr>
            </w:pPr>
            <w:r>
              <w:rPr>
                <w:rFonts w:ascii="Arial" w:hAnsi="Arial" w:cs="Arial"/>
                <w:b/>
                <w:bCs/>
                <w:color w:val="FFFFFF"/>
                <w:sz w:val="20"/>
              </w:rPr>
              <w:t>FY 202</w:t>
            </w:r>
            <w:r w:rsidR="003573CB">
              <w:rPr>
                <w:rFonts w:ascii="Arial" w:hAnsi="Arial" w:cs="Arial"/>
                <w:b/>
                <w:bCs/>
                <w:color w:val="FFFFFF"/>
                <w:sz w:val="20"/>
              </w:rPr>
              <w:t>2</w:t>
            </w:r>
          </w:p>
        </w:tc>
        <w:tc>
          <w:tcPr>
            <w:tcW w:w="1265" w:type="dxa"/>
            <w:shd w:val="clear" w:color="auto" w:fill="000080"/>
            <w:vAlign w:val="bottom"/>
          </w:tcPr>
          <w:p w14:paraId="789F036B" w14:textId="43896FAA" w:rsidR="00010642" w:rsidRPr="001F5C49" w:rsidRDefault="00A10877" w:rsidP="00DC5179">
            <w:pPr>
              <w:jc w:val="center"/>
              <w:rPr>
                <w:rFonts w:ascii="Arial" w:hAnsi="Arial" w:cs="Arial"/>
                <w:b/>
                <w:bCs/>
                <w:color w:val="FFFFFF"/>
                <w:sz w:val="20"/>
              </w:rPr>
            </w:pPr>
            <w:r>
              <w:rPr>
                <w:rFonts w:ascii="Arial" w:hAnsi="Arial" w:cs="Arial"/>
                <w:b/>
                <w:bCs/>
                <w:color w:val="FFFFFF"/>
                <w:sz w:val="20"/>
              </w:rPr>
              <w:t>FY 202</w:t>
            </w:r>
            <w:r w:rsidR="003573CB">
              <w:rPr>
                <w:rFonts w:ascii="Arial" w:hAnsi="Arial" w:cs="Arial"/>
                <w:b/>
                <w:bCs/>
                <w:color w:val="FFFFFF"/>
                <w:sz w:val="20"/>
              </w:rPr>
              <w:t>3</w:t>
            </w:r>
          </w:p>
        </w:tc>
        <w:tc>
          <w:tcPr>
            <w:tcW w:w="1265" w:type="dxa"/>
            <w:shd w:val="clear" w:color="auto" w:fill="000080"/>
            <w:vAlign w:val="bottom"/>
          </w:tcPr>
          <w:p w14:paraId="07531969" w14:textId="5FE57997" w:rsidR="00010642" w:rsidRPr="001F5C49" w:rsidRDefault="00A10877" w:rsidP="00641A24">
            <w:pPr>
              <w:jc w:val="center"/>
              <w:rPr>
                <w:rFonts w:ascii="Arial" w:hAnsi="Arial" w:cs="Arial"/>
                <w:b/>
                <w:bCs/>
                <w:color w:val="FFFFFF"/>
                <w:sz w:val="20"/>
              </w:rPr>
            </w:pPr>
            <w:r>
              <w:rPr>
                <w:rFonts w:ascii="Arial" w:hAnsi="Arial" w:cs="Arial"/>
                <w:b/>
                <w:bCs/>
                <w:color w:val="FFFFFF"/>
                <w:sz w:val="20"/>
              </w:rPr>
              <w:t>FY 202</w:t>
            </w:r>
            <w:r w:rsidR="003573CB">
              <w:rPr>
                <w:rFonts w:ascii="Arial" w:hAnsi="Arial" w:cs="Arial"/>
                <w:b/>
                <w:bCs/>
                <w:color w:val="FFFFFF"/>
                <w:sz w:val="20"/>
              </w:rPr>
              <w:t>4</w:t>
            </w:r>
          </w:p>
        </w:tc>
        <w:tc>
          <w:tcPr>
            <w:tcW w:w="1265" w:type="dxa"/>
            <w:shd w:val="clear" w:color="auto" w:fill="000080"/>
            <w:vAlign w:val="bottom"/>
          </w:tcPr>
          <w:p w14:paraId="1A02763D" w14:textId="1F76F041" w:rsidR="00010642" w:rsidRPr="001F5C49" w:rsidRDefault="00A10877" w:rsidP="00641A24">
            <w:pPr>
              <w:jc w:val="center"/>
              <w:rPr>
                <w:rFonts w:ascii="Arial" w:hAnsi="Arial" w:cs="Arial"/>
                <w:b/>
                <w:bCs/>
                <w:color w:val="FFFFFF"/>
                <w:sz w:val="20"/>
              </w:rPr>
            </w:pPr>
            <w:r>
              <w:rPr>
                <w:rFonts w:ascii="Arial" w:hAnsi="Arial" w:cs="Arial"/>
                <w:b/>
                <w:bCs/>
                <w:color w:val="FFFFFF"/>
                <w:sz w:val="20"/>
              </w:rPr>
              <w:t>FY 202</w:t>
            </w:r>
            <w:r w:rsidR="003573CB">
              <w:rPr>
                <w:rFonts w:ascii="Arial" w:hAnsi="Arial" w:cs="Arial"/>
                <w:b/>
                <w:bCs/>
                <w:color w:val="FFFFFF"/>
                <w:sz w:val="20"/>
              </w:rPr>
              <w:t>5</w:t>
            </w:r>
          </w:p>
        </w:tc>
      </w:tr>
      <w:tr w:rsidR="00010642" w:rsidRPr="001F5C49" w14:paraId="327FE69B" w14:textId="77777777" w:rsidTr="00D50887">
        <w:trPr>
          <w:trHeight w:val="323"/>
        </w:trPr>
        <w:tc>
          <w:tcPr>
            <w:tcW w:w="10070" w:type="dxa"/>
            <w:gridSpan w:val="7"/>
            <w:shd w:val="clear" w:color="auto" w:fill="DBE5F1" w:themeFill="accent1" w:themeFillTint="33"/>
            <w:vAlign w:val="center"/>
          </w:tcPr>
          <w:p w14:paraId="7689A5B4" w14:textId="77777777" w:rsidR="00010642" w:rsidRPr="001F5C49" w:rsidRDefault="00010642" w:rsidP="00471600">
            <w:pPr>
              <w:jc w:val="center"/>
              <w:rPr>
                <w:rFonts w:ascii="Arial" w:hAnsi="Arial" w:cs="Arial"/>
                <w:b/>
                <w:sz w:val="20"/>
              </w:rPr>
            </w:pPr>
            <w:r w:rsidRPr="001F5C49">
              <w:rPr>
                <w:rFonts w:ascii="Arial" w:hAnsi="Arial" w:cs="Arial"/>
                <w:b/>
                <w:sz w:val="20"/>
              </w:rPr>
              <w:t>Goal 1: A WELL-EDUCATED CITIZENRY</w:t>
            </w:r>
          </w:p>
          <w:p w14:paraId="19A6E3DA" w14:textId="0C7716BA" w:rsidR="00010642" w:rsidRPr="001F5C49" w:rsidRDefault="00010642" w:rsidP="00471600">
            <w:pPr>
              <w:jc w:val="center"/>
              <w:rPr>
                <w:rFonts w:ascii="Arial" w:hAnsi="Arial" w:cs="Arial"/>
                <w:i/>
                <w:sz w:val="20"/>
              </w:rPr>
            </w:pPr>
            <w:r w:rsidRPr="001F5C49">
              <w:rPr>
                <w:rFonts w:ascii="Arial" w:hAnsi="Arial" w:cs="Arial"/>
                <w:i/>
                <w:sz w:val="20"/>
              </w:rPr>
              <w:t>Idaho’s P-20 educational system will provide opportunities for individual advancement across Idaho</w:t>
            </w:r>
            <w:r w:rsidR="00164E85">
              <w:rPr>
                <w:rFonts w:ascii="Arial" w:hAnsi="Arial" w:cs="Arial"/>
                <w:i/>
                <w:sz w:val="20"/>
              </w:rPr>
              <w:t>’s</w:t>
            </w:r>
            <w:r w:rsidRPr="001F5C49">
              <w:rPr>
                <w:rFonts w:ascii="Arial" w:hAnsi="Arial" w:cs="Arial"/>
                <w:i/>
                <w:sz w:val="20"/>
              </w:rPr>
              <w:t xml:space="preserve"> diverse population.</w:t>
            </w:r>
          </w:p>
        </w:tc>
      </w:tr>
      <w:tr w:rsidR="003573CB" w:rsidRPr="001F5C49" w14:paraId="64515029" w14:textId="77777777" w:rsidTr="00D50887">
        <w:trPr>
          <w:trHeight w:val="288"/>
        </w:trPr>
        <w:tc>
          <w:tcPr>
            <w:tcW w:w="3022" w:type="dxa"/>
            <w:vMerge w:val="restart"/>
          </w:tcPr>
          <w:p w14:paraId="6FBE9BED" w14:textId="09A46C8B" w:rsidR="003573CB" w:rsidRPr="00022AF2" w:rsidRDefault="003573CB" w:rsidP="003573CB">
            <w:pPr>
              <w:tabs>
                <w:tab w:val="left" w:pos="297"/>
              </w:tabs>
              <w:rPr>
                <w:rFonts w:ascii="Arial" w:hAnsi="Arial" w:cs="Arial"/>
                <w:bCs/>
                <w:sz w:val="20"/>
              </w:rPr>
            </w:pPr>
            <w:r>
              <w:rPr>
                <w:rFonts w:ascii="Arial" w:hAnsi="Arial" w:cs="Arial"/>
                <w:sz w:val="20"/>
              </w:rPr>
              <w:t xml:space="preserve">1.  </w:t>
            </w:r>
            <w:r w:rsidRPr="00022AF2">
              <w:rPr>
                <w:rFonts w:ascii="Arial" w:hAnsi="Arial" w:cs="Arial"/>
                <w:sz w:val="20"/>
              </w:rPr>
              <w:t>Number of DTV translators.</w:t>
            </w:r>
          </w:p>
          <w:p w14:paraId="7E70C835" w14:textId="5B218D85" w:rsidR="003573CB" w:rsidRPr="001F5C49" w:rsidRDefault="003573CB" w:rsidP="003573CB">
            <w:pPr>
              <w:pStyle w:val="ListParagraph"/>
              <w:spacing w:line="240" w:lineRule="auto"/>
              <w:ind w:left="297"/>
              <w:rPr>
                <w:rFonts w:ascii="Arial" w:hAnsi="Arial" w:cs="Arial"/>
                <w:bCs/>
                <w:sz w:val="20"/>
              </w:rPr>
            </w:pPr>
            <w:r w:rsidRPr="001F5C49">
              <w:rPr>
                <w:rFonts w:ascii="Arial" w:hAnsi="Arial" w:cs="Arial"/>
                <w:sz w:val="20"/>
              </w:rPr>
              <w:t xml:space="preserve">Goal 1 Objective </w:t>
            </w:r>
            <w:r>
              <w:rPr>
                <w:rFonts w:ascii="Arial" w:hAnsi="Arial" w:cs="Arial"/>
                <w:sz w:val="20"/>
              </w:rPr>
              <w:t>A</w:t>
            </w:r>
          </w:p>
        </w:tc>
        <w:tc>
          <w:tcPr>
            <w:tcW w:w="723" w:type="dxa"/>
            <w:shd w:val="clear" w:color="auto" w:fill="D9D9D9" w:themeFill="background1" w:themeFillShade="D9"/>
            <w:vAlign w:val="center"/>
          </w:tcPr>
          <w:p w14:paraId="47BD95DC" w14:textId="77777777" w:rsidR="003573CB" w:rsidRPr="00185872" w:rsidRDefault="003573CB" w:rsidP="003573CB">
            <w:pPr>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4F2AF575" w14:textId="4D4C444D" w:rsidR="003573CB" w:rsidRPr="00185872" w:rsidRDefault="003573CB" w:rsidP="003573CB">
            <w:pPr>
              <w:jc w:val="center"/>
              <w:rPr>
                <w:rFonts w:ascii="Arial" w:hAnsi="Arial" w:cs="Arial"/>
                <w:sz w:val="20"/>
                <w:szCs w:val="20"/>
              </w:rPr>
            </w:pPr>
            <w:r w:rsidRPr="00185872">
              <w:rPr>
                <w:rFonts w:ascii="Arial" w:hAnsi="Arial" w:cs="Arial"/>
                <w:sz w:val="20"/>
                <w:szCs w:val="20"/>
              </w:rPr>
              <w:t>46</w:t>
            </w:r>
          </w:p>
        </w:tc>
        <w:tc>
          <w:tcPr>
            <w:tcW w:w="1265" w:type="dxa"/>
            <w:shd w:val="clear" w:color="auto" w:fill="D9D9D9" w:themeFill="background1" w:themeFillShade="D9"/>
            <w:vAlign w:val="center"/>
          </w:tcPr>
          <w:p w14:paraId="3E176FDB" w14:textId="161BD3F2" w:rsidR="003573CB" w:rsidRPr="00185872" w:rsidRDefault="003573CB" w:rsidP="003573CB">
            <w:pPr>
              <w:jc w:val="center"/>
              <w:rPr>
                <w:rFonts w:ascii="Arial" w:hAnsi="Arial" w:cs="Arial"/>
                <w:sz w:val="20"/>
                <w:szCs w:val="20"/>
              </w:rPr>
            </w:pPr>
            <w:r w:rsidRPr="00185872">
              <w:rPr>
                <w:rFonts w:ascii="Arial" w:hAnsi="Arial" w:cs="Arial"/>
                <w:sz w:val="20"/>
                <w:szCs w:val="20"/>
              </w:rPr>
              <w:t>46</w:t>
            </w:r>
          </w:p>
        </w:tc>
        <w:tc>
          <w:tcPr>
            <w:tcW w:w="1265" w:type="dxa"/>
            <w:shd w:val="clear" w:color="auto" w:fill="D9D9D9" w:themeFill="background1" w:themeFillShade="D9"/>
            <w:vAlign w:val="center"/>
          </w:tcPr>
          <w:p w14:paraId="242B030C" w14:textId="573AA1AA" w:rsidR="003573CB" w:rsidRPr="00185872" w:rsidRDefault="003573CB" w:rsidP="003573CB">
            <w:pPr>
              <w:jc w:val="center"/>
              <w:rPr>
                <w:rFonts w:ascii="Arial" w:hAnsi="Arial" w:cs="Arial"/>
                <w:sz w:val="20"/>
                <w:szCs w:val="20"/>
              </w:rPr>
            </w:pPr>
            <w:r>
              <w:rPr>
                <w:rFonts w:ascii="Arial" w:hAnsi="Arial" w:cs="Arial"/>
                <w:sz w:val="20"/>
                <w:szCs w:val="20"/>
              </w:rPr>
              <w:t>46</w:t>
            </w:r>
          </w:p>
        </w:tc>
        <w:tc>
          <w:tcPr>
            <w:tcW w:w="1265" w:type="dxa"/>
            <w:shd w:val="clear" w:color="auto" w:fill="D9D9D9" w:themeFill="background1" w:themeFillShade="D9"/>
            <w:vAlign w:val="center"/>
          </w:tcPr>
          <w:p w14:paraId="212098B6" w14:textId="199B724F" w:rsidR="003573CB" w:rsidRPr="00185872" w:rsidRDefault="003573CB" w:rsidP="003573CB">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7A8F3E2D" w14:textId="592FA7C1" w:rsidR="003573CB" w:rsidRPr="00185872" w:rsidRDefault="003573CB" w:rsidP="003573CB">
            <w:pPr>
              <w:jc w:val="center"/>
              <w:rPr>
                <w:rFonts w:ascii="Arial" w:hAnsi="Arial" w:cs="Arial"/>
                <w:sz w:val="20"/>
                <w:szCs w:val="20"/>
              </w:rPr>
            </w:pPr>
          </w:p>
        </w:tc>
      </w:tr>
      <w:tr w:rsidR="003573CB" w:rsidRPr="001F5C49" w14:paraId="5561559C" w14:textId="77777777" w:rsidTr="00D50887">
        <w:trPr>
          <w:trHeight w:val="288"/>
        </w:trPr>
        <w:tc>
          <w:tcPr>
            <w:tcW w:w="3022" w:type="dxa"/>
            <w:vMerge/>
          </w:tcPr>
          <w:p w14:paraId="1E7D3300" w14:textId="77777777" w:rsidR="003573CB" w:rsidRPr="001F5C49" w:rsidRDefault="003573CB" w:rsidP="003573CB">
            <w:pPr>
              <w:pStyle w:val="ListParagraph"/>
              <w:numPr>
                <w:ilvl w:val="0"/>
                <w:numId w:val="22"/>
              </w:numPr>
              <w:tabs>
                <w:tab w:val="left" w:pos="387"/>
                <w:tab w:val="left" w:pos="2985"/>
              </w:tabs>
              <w:spacing w:line="240" w:lineRule="auto"/>
              <w:ind w:left="0" w:hanging="333"/>
              <w:rPr>
                <w:rFonts w:ascii="Arial" w:hAnsi="Arial" w:cs="Arial"/>
                <w:sz w:val="20"/>
              </w:rPr>
            </w:pPr>
          </w:p>
        </w:tc>
        <w:tc>
          <w:tcPr>
            <w:tcW w:w="723" w:type="dxa"/>
            <w:shd w:val="clear" w:color="auto" w:fill="FFFFFF" w:themeFill="background1"/>
            <w:vAlign w:val="center"/>
          </w:tcPr>
          <w:p w14:paraId="441A5560" w14:textId="77777777" w:rsidR="003573CB" w:rsidRPr="00185872" w:rsidRDefault="003573CB" w:rsidP="003573CB">
            <w:pPr>
              <w:jc w:val="center"/>
              <w:rPr>
                <w:rFonts w:ascii="Arial" w:hAnsi="Arial" w:cs="Arial"/>
                <w:i/>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414A1D90" w14:textId="4AA49132" w:rsidR="003573CB" w:rsidRPr="00185872" w:rsidRDefault="003573CB" w:rsidP="003573CB">
            <w:pPr>
              <w:jc w:val="center"/>
              <w:rPr>
                <w:rFonts w:ascii="Arial" w:hAnsi="Arial" w:cs="Arial"/>
                <w:i/>
                <w:sz w:val="20"/>
                <w:szCs w:val="20"/>
              </w:rPr>
            </w:pPr>
            <w:r w:rsidRPr="00185872">
              <w:rPr>
                <w:rFonts w:ascii="Arial" w:hAnsi="Arial" w:cs="Arial"/>
                <w:i/>
                <w:sz w:val="20"/>
                <w:szCs w:val="20"/>
              </w:rPr>
              <w:t>4</w:t>
            </w:r>
            <w:r>
              <w:rPr>
                <w:rFonts w:ascii="Arial" w:hAnsi="Arial" w:cs="Arial"/>
                <w:i/>
                <w:sz w:val="20"/>
                <w:szCs w:val="20"/>
              </w:rPr>
              <w:t>6</w:t>
            </w:r>
          </w:p>
        </w:tc>
        <w:tc>
          <w:tcPr>
            <w:tcW w:w="1265" w:type="dxa"/>
            <w:shd w:val="clear" w:color="auto" w:fill="FFFFFF" w:themeFill="background1"/>
            <w:vAlign w:val="center"/>
          </w:tcPr>
          <w:p w14:paraId="535D0769" w14:textId="175CAF67" w:rsidR="003573CB" w:rsidRPr="00185872" w:rsidRDefault="003573CB" w:rsidP="003573CB">
            <w:pPr>
              <w:jc w:val="center"/>
              <w:rPr>
                <w:rFonts w:ascii="Arial" w:hAnsi="Arial" w:cs="Arial"/>
                <w:i/>
                <w:sz w:val="20"/>
                <w:szCs w:val="20"/>
              </w:rPr>
            </w:pPr>
            <w:r w:rsidRPr="00185872">
              <w:rPr>
                <w:rFonts w:ascii="Arial" w:hAnsi="Arial" w:cs="Arial"/>
                <w:i/>
                <w:sz w:val="20"/>
                <w:szCs w:val="20"/>
              </w:rPr>
              <w:t>46</w:t>
            </w:r>
          </w:p>
        </w:tc>
        <w:tc>
          <w:tcPr>
            <w:tcW w:w="1265" w:type="dxa"/>
            <w:shd w:val="clear" w:color="auto" w:fill="FFFFFF" w:themeFill="background1"/>
            <w:vAlign w:val="center"/>
          </w:tcPr>
          <w:p w14:paraId="32F228C7" w14:textId="0E1925D1" w:rsidR="003573CB" w:rsidRPr="00185872" w:rsidRDefault="003573CB" w:rsidP="003573CB">
            <w:pPr>
              <w:jc w:val="center"/>
              <w:rPr>
                <w:rFonts w:ascii="Arial" w:hAnsi="Arial" w:cs="Arial"/>
                <w:i/>
                <w:sz w:val="20"/>
                <w:szCs w:val="20"/>
              </w:rPr>
            </w:pPr>
            <w:r w:rsidRPr="00185872">
              <w:rPr>
                <w:rFonts w:ascii="Arial" w:hAnsi="Arial" w:cs="Arial"/>
                <w:i/>
                <w:sz w:val="20"/>
                <w:szCs w:val="20"/>
              </w:rPr>
              <w:t>46</w:t>
            </w:r>
          </w:p>
        </w:tc>
        <w:tc>
          <w:tcPr>
            <w:tcW w:w="1265" w:type="dxa"/>
            <w:shd w:val="clear" w:color="auto" w:fill="FFFFFF" w:themeFill="background1"/>
            <w:vAlign w:val="center"/>
          </w:tcPr>
          <w:p w14:paraId="0F1327C6" w14:textId="06E64F09" w:rsidR="003573CB" w:rsidRPr="00185872" w:rsidRDefault="003573CB" w:rsidP="003573CB">
            <w:pPr>
              <w:jc w:val="center"/>
              <w:rPr>
                <w:rFonts w:ascii="Arial" w:hAnsi="Arial" w:cs="Arial"/>
                <w:i/>
                <w:sz w:val="20"/>
                <w:szCs w:val="20"/>
              </w:rPr>
            </w:pPr>
            <w:r>
              <w:rPr>
                <w:rFonts w:ascii="Arial" w:hAnsi="Arial" w:cs="Arial"/>
                <w:i/>
                <w:sz w:val="20"/>
                <w:szCs w:val="20"/>
              </w:rPr>
              <w:t>46</w:t>
            </w:r>
          </w:p>
        </w:tc>
        <w:tc>
          <w:tcPr>
            <w:tcW w:w="1265" w:type="dxa"/>
            <w:shd w:val="clear" w:color="auto" w:fill="FFFFFF" w:themeFill="background1"/>
            <w:vAlign w:val="center"/>
          </w:tcPr>
          <w:p w14:paraId="6CE9835C" w14:textId="14436F88" w:rsidR="003573CB" w:rsidRPr="00185872" w:rsidRDefault="003573CB" w:rsidP="003573CB">
            <w:pPr>
              <w:jc w:val="center"/>
              <w:rPr>
                <w:rFonts w:ascii="Arial" w:hAnsi="Arial" w:cs="Arial"/>
                <w:i/>
                <w:sz w:val="20"/>
                <w:szCs w:val="20"/>
              </w:rPr>
            </w:pPr>
          </w:p>
        </w:tc>
      </w:tr>
      <w:tr w:rsidR="003573CB" w:rsidRPr="001F5C49" w14:paraId="57B318EA" w14:textId="77777777" w:rsidTr="00D50887">
        <w:trPr>
          <w:trHeight w:val="305"/>
        </w:trPr>
        <w:tc>
          <w:tcPr>
            <w:tcW w:w="3022" w:type="dxa"/>
            <w:vMerge w:val="restart"/>
          </w:tcPr>
          <w:p w14:paraId="278BE82A" w14:textId="77777777" w:rsidR="003573CB" w:rsidRDefault="003573CB" w:rsidP="003573CB">
            <w:pPr>
              <w:tabs>
                <w:tab w:val="left" w:pos="387"/>
              </w:tabs>
              <w:rPr>
                <w:rFonts w:ascii="Arial" w:hAnsi="Arial" w:cs="Arial"/>
                <w:sz w:val="20"/>
              </w:rPr>
            </w:pPr>
            <w:r>
              <w:rPr>
                <w:rFonts w:ascii="Arial" w:hAnsi="Arial" w:cs="Arial"/>
                <w:sz w:val="20"/>
              </w:rPr>
              <w:t xml:space="preserve">2.  </w:t>
            </w:r>
            <w:r w:rsidRPr="009F4D23">
              <w:rPr>
                <w:rFonts w:ascii="Arial" w:hAnsi="Arial" w:cs="Arial"/>
                <w:sz w:val="20"/>
              </w:rPr>
              <w:t xml:space="preserve">Percentage of Idaho’s </w:t>
            </w:r>
          </w:p>
          <w:p w14:paraId="121E1ED0" w14:textId="3D566D79" w:rsidR="003573CB" w:rsidRPr="009F4D23" w:rsidRDefault="003573CB" w:rsidP="003573CB">
            <w:pPr>
              <w:tabs>
                <w:tab w:val="left" w:pos="387"/>
              </w:tabs>
              <w:ind w:left="297"/>
              <w:rPr>
                <w:rFonts w:ascii="Arial" w:hAnsi="Arial" w:cs="Arial"/>
                <w:bCs/>
                <w:sz w:val="20"/>
              </w:rPr>
            </w:pPr>
            <w:r w:rsidRPr="009F4D23">
              <w:rPr>
                <w:rFonts w:ascii="Arial" w:hAnsi="Arial" w:cs="Arial"/>
                <w:sz w:val="20"/>
              </w:rPr>
              <w:t>population within our signal coverage area.</w:t>
            </w:r>
          </w:p>
          <w:p w14:paraId="2890BC93" w14:textId="5D88BA3F" w:rsidR="003573CB" w:rsidRPr="001F5C49" w:rsidRDefault="003573CB" w:rsidP="003573CB">
            <w:pPr>
              <w:pStyle w:val="ListParagraph"/>
              <w:tabs>
                <w:tab w:val="left" w:pos="387"/>
              </w:tabs>
              <w:spacing w:line="240" w:lineRule="auto"/>
              <w:ind w:left="297"/>
              <w:rPr>
                <w:rFonts w:ascii="Arial" w:hAnsi="Arial" w:cs="Arial"/>
                <w:bCs/>
                <w:sz w:val="20"/>
              </w:rPr>
            </w:pPr>
            <w:r w:rsidRPr="001F5C49">
              <w:rPr>
                <w:rFonts w:ascii="Arial" w:hAnsi="Arial" w:cs="Arial"/>
                <w:sz w:val="20"/>
              </w:rPr>
              <w:t xml:space="preserve">Goal 1 Objective </w:t>
            </w:r>
            <w:r>
              <w:rPr>
                <w:rFonts w:ascii="Arial" w:hAnsi="Arial" w:cs="Arial"/>
                <w:sz w:val="20"/>
              </w:rPr>
              <w:t>A</w:t>
            </w:r>
          </w:p>
        </w:tc>
        <w:tc>
          <w:tcPr>
            <w:tcW w:w="723" w:type="dxa"/>
            <w:shd w:val="clear" w:color="auto" w:fill="D9D9D9" w:themeFill="background1" w:themeFillShade="D9"/>
            <w:vAlign w:val="center"/>
          </w:tcPr>
          <w:p w14:paraId="539F10EB" w14:textId="77777777" w:rsidR="003573CB" w:rsidRPr="00185872" w:rsidRDefault="003573CB" w:rsidP="003573CB">
            <w:pPr>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1858E615" w14:textId="3E28D288" w:rsidR="003573CB" w:rsidRPr="00185872" w:rsidRDefault="003573CB" w:rsidP="003573CB">
            <w:pPr>
              <w:jc w:val="center"/>
              <w:rPr>
                <w:rFonts w:ascii="Arial" w:hAnsi="Arial" w:cs="Arial"/>
                <w:sz w:val="20"/>
                <w:szCs w:val="20"/>
              </w:rPr>
            </w:pPr>
            <w:r w:rsidRPr="00185872">
              <w:rPr>
                <w:rFonts w:ascii="Arial" w:hAnsi="Arial" w:cs="Arial"/>
                <w:sz w:val="20"/>
                <w:szCs w:val="20"/>
              </w:rPr>
              <w:t>98.8%</w:t>
            </w:r>
          </w:p>
        </w:tc>
        <w:tc>
          <w:tcPr>
            <w:tcW w:w="1265" w:type="dxa"/>
            <w:shd w:val="clear" w:color="auto" w:fill="D9D9D9" w:themeFill="background1" w:themeFillShade="D9"/>
            <w:vAlign w:val="center"/>
          </w:tcPr>
          <w:p w14:paraId="257F7DE3" w14:textId="7ACD1CEF" w:rsidR="003573CB" w:rsidRPr="00185872" w:rsidRDefault="003573CB" w:rsidP="003573CB">
            <w:pPr>
              <w:jc w:val="center"/>
              <w:rPr>
                <w:rFonts w:ascii="Arial" w:hAnsi="Arial" w:cs="Arial"/>
                <w:sz w:val="20"/>
                <w:szCs w:val="20"/>
              </w:rPr>
            </w:pPr>
            <w:r w:rsidRPr="00185872">
              <w:rPr>
                <w:rFonts w:ascii="Arial" w:hAnsi="Arial" w:cs="Arial"/>
                <w:sz w:val="20"/>
                <w:szCs w:val="20"/>
              </w:rPr>
              <w:t>98.</w:t>
            </w:r>
            <w:r>
              <w:rPr>
                <w:rFonts w:ascii="Arial" w:hAnsi="Arial" w:cs="Arial"/>
                <w:sz w:val="20"/>
                <w:szCs w:val="20"/>
              </w:rPr>
              <w:t>9</w:t>
            </w:r>
            <w:r w:rsidRPr="00185872">
              <w:rPr>
                <w:rFonts w:ascii="Arial" w:hAnsi="Arial" w:cs="Arial"/>
                <w:sz w:val="20"/>
                <w:szCs w:val="20"/>
              </w:rPr>
              <w:t>%</w:t>
            </w:r>
          </w:p>
        </w:tc>
        <w:tc>
          <w:tcPr>
            <w:tcW w:w="1265" w:type="dxa"/>
            <w:shd w:val="clear" w:color="auto" w:fill="D9D9D9" w:themeFill="background1" w:themeFillShade="D9"/>
            <w:vAlign w:val="center"/>
          </w:tcPr>
          <w:p w14:paraId="270D212B" w14:textId="40C19543" w:rsidR="003573CB" w:rsidRPr="00185872" w:rsidRDefault="003573CB" w:rsidP="003573CB">
            <w:pPr>
              <w:jc w:val="center"/>
              <w:rPr>
                <w:rFonts w:ascii="Arial" w:hAnsi="Arial" w:cs="Arial"/>
                <w:sz w:val="20"/>
                <w:szCs w:val="20"/>
              </w:rPr>
            </w:pPr>
            <w:r>
              <w:rPr>
                <w:rFonts w:ascii="Arial" w:hAnsi="Arial" w:cs="Arial"/>
                <w:sz w:val="20"/>
                <w:szCs w:val="20"/>
              </w:rPr>
              <w:t>98.9%</w:t>
            </w:r>
          </w:p>
        </w:tc>
        <w:tc>
          <w:tcPr>
            <w:tcW w:w="1265" w:type="dxa"/>
            <w:shd w:val="clear" w:color="auto" w:fill="D9D9D9" w:themeFill="background1" w:themeFillShade="D9"/>
            <w:vAlign w:val="center"/>
          </w:tcPr>
          <w:p w14:paraId="3DBE2ED6" w14:textId="6AB9C278" w:rsidR="003573CB" w:rsidRPr="00185872" w:rsidRDefault="003573CB" w:rsidP="003573CB">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441794C5" w14:textId="7A1A74C4" w:rsidR="003573CB" w:rsidRPr="00185872" w:rsidRDefault="003573CB" w:rsidP="003573CB">
            <w:pPr>
              <w:jc w:val="center"/>
              <w:rPr>
                <w:rFonts w:ascii="Arial" w:hAnsi="Arial" w:cs="Arial"/>
                <w:sz w:val="20"/>
                <w:szCs w:val="20"/>
              </w:rPr>
            </w:pPr>
          </w:p>
        </w:tc>
      </w:tr>
      <w:tr w:rsidR="003573CB" w:rsidRPr="001F5C49" w14:paraId="4FF0FD01" w14:textId="77777777" w:rsidTr="00D50887">
        <w:trPr>
          <w:trHeight w:val="288"/>
        </w:trPr>
        <w:tc>
          <w:tcPr>
            <w:tcW w:w="3022" w:type="dxa"/>
            <w:vMerge/>
          </w:tcPr>
          <w:p w14:paraId="0CCFB090" w14:textId="77777777" w:rsidR="003573CB" w:rsidRPr="001F5C49" w:rsidRDefault="003573CB" w:rsidP="003573CB">
            <w:pPr>
              <w:pStyle w:val="ListParagraph"/>
              <w:numPr>
                <w:ilvl w:val="0"/>
                <w:numId w:val="22"/>
              </w:numPr>
              <w:tabs>
                <w:tab w:val="left" w:pos="387"/>
                <w:tab w:val="left" w:pos="2985"/>
              </w:tabs>
              <w:spacing w:line="240" w:lineRule="auto"/>
              <w:ind w:left="0" w:hanging="333"/>
              <w:rPr>
                <w:rFonts w:ascii="Arial" w:hAnsi="Arial" w:cs="Arial"/>
                <w:sz w:val="20"/>
              </w:rPr>
            </w:pPr>
          </w:p>
        </w:tc>
        <w:tc>
          <w:tcPr>
            <w:tcW w:w="723" w:type="dxa"/>
            <w:shd w:val="clear" w:color="auto" w:fill="FFFFFF" w:themeFill="background1"/>
            <w:vAlign w:val="center"/>
          </w:tcPr>
          <w:p w14:paraId="16B538D7" w14:textId="77777777" w:rsidR="003573CB" w:rsidRPr="00185872" w:rsidRDefault="003573CB" w:rsidP="003573CB">
            <w:pPr>
              <w:jc w:val="center"/>
              <w:rPr>
                <w:rFonts w:ascii="Arial" w:hAnsi="Arial" w:cs="Arial"/>
                <w:i/>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4152503F" w14:textId="04A84C10" w:rsidR="003573CB" w:rsidRPr="00185872" w:rsidRDefault="003573CB" w:rsidP="003573CB">
            <w:pPr>
              <w:jc w:val="center"/>
              <w:rPr>
                <w:rFonts w:ascii="Arial" w:hAnsi="Arial" w:cs="Arial"/>
                <w:i/>
                <w:sz w:val="20"/>
                <w:szCs w:val="20"/>
              </w:rPr>
            </w:pPr>
            <w:r w:rsidRPr="00185872">
              <w:rPr>
                <w:rFonts w:ascii="Arial" w:hAnsi="Arial" w:cs="Arial"/>
                <w:i/>
                <w:sz w:val="20"/>
                <w:szCs w:val="20"/>
              </w:rPr>
              <w:t>98.4%</w:t>
            </w:r>
          </w:p>
        </w:tc>
        <w:tc>
          <w:tcPr>
            <w:tcW w:w="1265" w:type="dxa"/>
            <w:shd w:val="clear" w:color="auto" w:fill="FFFFFF" w:themeFill="background1"/>
            <w:vAlign w:val="center"/>
          </w:tcPr>
          <w:p w14:paraId="0DDD46F3" w14:textId="7589FE41" w:rsidR="003573CB" w:rsidRPr="00185872" w:rsidRDefault="003573CB" w:rsidP="003573CB">
            <w:pPr>
              <w:jc w:val="center"/>
              <w:rPr>
                <w:rFonts w:ascii="Arial" w:hAnsi="Arial" w:cs="Arial"/>
                <w:i/>
                <w:sz w:val="20"/>
                <w:szCs w:val="20"/>
              </w:rPr>
            </w:pPr>
            <w:r w:rsidRPr="00185872">
              <w:rPr>
                <w:rFonts w:ascii="Arial" w:hAnsi="Arial" w:cs="Arial"/>
                <w:i/>
                <w:sz w:val="20"/>
                <w:szCs w:val="20"/>
              </w:rPr>
              <w:t>98.4%</w:t>
            </w:r>
          </w:p>
        </w:tc>
        <w:tc>
          <w:tcPr>
            <w:tcW w:w="1265" w:type="dxa"/>
            <w:shd w:val="clear" w:color="auto" w:fill="FFFFFF" w:themeFill="background1"/>
            <w:vAlign w:val="center"/>
          </w:tcPr>
          <w:p w14:paraId="7CF78561" w14:textId="453E92C3" w:rsidR="003573CB" w:rsidRPr="00185872" w:rsidRDefault="003573CB" w:rsidP="003573CB">
            <w:pPr>
              <w:jc w:val="center"/>
              <w:rPr>
                <w:rFonts w:ascii="Arial" w:hAnsi="Arial" w:cs="Arial"/>
                <w:i/>
                <w:sz w:val="20"/>
                <w:szCs w:val="20"/>
              </w:rPr>
            </w:pPr>
            <w:r w:rsidRPr="00185872">
              <w:rPr>
                <w:rFonts w:ascii="Arial" w:hAnsi="Arial" w:cs="Arial"/>
                <w:i/>
                <w:sz w:val="20"/>
                <w:szCs w:val="20"/>
              </w:rPr>
              <w:t>98.</w:t>
            </w:r>
            <w:r>
              <w:rPr>
                <w:rFonts w:ascii="Arial" w:hAnsi="Arial" w:cs="Arial"/>
                <w:i/>
                <w:sz w:val="20"/>
                <w:szCs w:val="20"/>
              </w:rPr>
              <w:t>9</w:t>
            </w:r>
            <w:r w:rsidRPr="00185872">
              <w:rPr>
                <w:rFonts w:ascii="Arial" w:hAnsi="Arial" w:cs="Arial"/>
                <w:i/>
                <w:sz w:val="20"/>
                <w:szCs w:val="20"/>
              </w:rPr>
              <w:t>%</w:t>
            </w:r>
          </w:p>
        </w:tc>
        <w:tc>
          <w:tcPr>
            <w:tcW w:w="1265" w:type="dxa"/>
            <w:shd w:val="clear" w:color="auto" w:fill="FFFFFF" w:themeFill="background1"/>
            <w:vAlign w:val="center"/>
          </w:tcPr>
          <w:p w14:paraId="3EC4E7C7" w14:textId="392FCDE8" w:rsidR="003573CB" w:rsidRPr="00185872" w:rsidRDefault="003573CB" w:rsidP="003573CB">
            <w:pPr>
              <w:jc w:val="center"/>
              <w:rPr>
                <w:rFonts w:ascii="Arial" w:hAnsi="Arial" w:cs="Arial"/>
                <w:i/>
                <w:sz w:val="20"/>
                <w:szCs w:val="20"/>
              </w:rPr>
            </w:pPr>
            <w:r>
              <w:rPr>
                <w:rFonts w:ascii="Arial" w:hAnsi="Arial" w:cs="Arial"/>
                <w:i/>
                <w:sz w:val="20"/>
                <w:szCs w:val="20"/>
              </w:rPr>
              <w:t>98.9%</w:t>
            </w:r>
          </w:p>
        </w:tc>
        <w:tc>
          <w:tcPr>
            <w:tcW w:w="1265" w:type="dxa"/>
            <w:shd w:val="clear" w:color="auto" w:fill="FFFFFF" w:themeFill="background1"/>
            <w:vAlign w:val="center"/>
          </w:tcPr>
          <w:p w14:paraId="22FC9BC8" w14:textId="63FE8487" w:rsidR="003573CB" w:rsidRPr="00185872" w:rsidRDefault="003573CB" w:rsidP="003573CB">
            <w:pPr>
              <w:jc w:val="center"/>
              <w:rPr>
                <w:rFonts w:ascii="Arial" w:hAnsi="Arial" w:cs="Arial"/>
                <w:i/>
                <w:sz w:val="20"/>
                <w:szCs w:val="20"/>
              </w:rPr>
            </w:pPr>
          </w:p>
        </w:tc>
      </w:tr>
      <w:tr w:rsidR="003573CB" w:rsidRPr="001F5C49" w14:paraId="787B9C78" w14:textId="77777777" w:rsidTr="00D50887">
        <w:trPr>
          <w:trHeight w:val="288"/>
        </w:trPr>
        <w:tc>
          <w:tcPr>
            <w:tcW w:w="3022" w:type="dxa"/>
            <w:vMerge w:val="restart"/>
          </w:tcPr>
          <w:p w14:paraId="03E4BB49" w14:textId="77777777" w:rsidR="003573CB" w:rsidRDefault="003573CB" w:rsidP="003573CB">
            <w:pPr>
              <w:tabs>
                <w:tab w:val="left" w:pos="387"/>
              </w:tabs>
              <w:rPr>
                <w:rFonts w:ascii="Arial" w:hAnsi="Arial" w:cs="Arial"/>
                <w:bCs/>
                <w:sz w:val="20"/>
              </w:rPr>
            </w:pPr>
            <w:r w:rsidRPr="00022AF2">
              <w:rPr>
                <w:rFonts w:ascii="Arial" w:eastAsia="Calibri" w:hAnsi="Arial" w:cs="Arial"/>
                <w:bCs/>
                <w:sz w:val="20"/>
              </w:rPr>
              <w:t>3.</w:t>
            </w:r>
            <w:r>
              <w:rPr>
                <w:rFonts w:ascii="Arial" w:hAnsi="Arial" w:cs="Arial"/>
                <w:bCs/>
                <w:sz w:val="20"/>
              </w:rPr>
              <w:t xml:space="preserve">  </w:t>
            </w:r>
            <w:r w:rsidRPr="00022AF2">
              <w:rPr>
                <w:rFonts w:ascii="Arial" w:hAnsi="Arial" w:cs="Arial"/>
                <w:bCs/>
                <w:sz w:val="20"/>
              </w:rPr>
              <w:t xml:space="preserve">Number of partnerships with </w:t>
            </w:r>
          </w:p>
          <w:p w14:paraId="6B26F5CA" w14:textId="78F18821" w:rsidR="003573CB" w:rsidRPr="00022AF2" w:rsidRDefault="003573CB" w:rsidP="003573CB">
            <w:pPr>
              <w:tabs>
                <w:tab w:val="left" w:pos="387"/>
              </w:tabs>
              <w:ind w:left="297"/>
              <w:rPr>
                <w:rFonts w:ascii="Arial" w:hAnsi="Arial" w:cs="Arial"/>
                <w:bCs/>
                <w:sz w:val="20"/>
              </w:rPr>
            </w:pPr>
            <w:r w:rsidRPr="00022AF2">
              <w:rPr>
                <w:rFonts w:ascii="Arial" w:hAnsi="Arial" w:cs="Arial"/>
                <w:bCs/>
                <w:sz w:val="20"/>
              </w:rPr>
              <w:t>other Idaho state entities and educational institutions.</w:t>
            </w:r>
          </w:p>
          <w:p w14:paraId="50B02BD6" w14:textId="6CBAF145" w:rsidR="003573CB" w:rsidRPr="001F5C49" w:rsidRDefault="003573CB" w:rsidP="003573CB">
            <w:pPr>
              <w:pStyle w:val="ListParagraph"/>
              <w:tabs>
                <w:tab w:val="left" w:pos="387"/>
              </w:tabs>
              <w:spacing w:line="240" w:lineRule="auto"/>
              <w:ind w:left="297"/>
              <w:rPr>
                <w:rFonts w:ascii="Arial" w:hAnsi="Arial" w:cs="Arial"/>
                <w:bCs/>
                <w:sz w:val="20"/>
              </w:rPr>
            </w:pPr>
            <w:r w:rsidRPr="001F5C49">
              <w:rPr>
                <w:rFonts w:ascii="Arial" w:hAnsi="Arial" w:cs="Arial"/>
                <w:bCs/>
                <w:sz w:val="20"/>
              </w:rPr>
              <w:t xml:space="preserve">Goal 1 Objective </w:t>
            </w:r>
            <w:r>
              <w:rPr>
                <w:rFonts w:ascii="Arial" w:hAnsi="Arial" w:cs="Arial"/>
                <w:bCs/>
                <w:sz w:val="20"/>
              </w:rPr>
              <w:t>B</w:t>
            </w:r>
          </w:p>
        </w:tc>
        <w:tc>
          <w:tcPr>
            <w:tcW w:w="723" w:type="dxa"/>
            <w:shd w:val="clear" w:color="auto" w:fill="D9D9D9" w:themeFill="background1" w:themeFillShade="D9"/>
            <w:vAlign w:val="center"/>
          </w:tcPr>
          <w:p w14:paraId="118E887D" w14:textId="77777777" w:rsidR="003573CB" w:rsidRPr="00185872" w:rsidRDefault="003573CB" w:rsidP="003573CB">
            <w:pPr>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2416CB6D" w14:textId="48253997" w:rsidR="003573CB" w:rsidRPr="00185872" w:rsidRDefault="003573CB" w:rsidP="003573CB">
            <w:pPr>
              <w:jc w:val="center"/>
              <w:rPr>
                <w:rFonts w:ascii="Arial" w:hAnsi="Arial" w:cs="Arial"/>
                <w:sz w:val="20"/>
                <w:szCs w:val="20"/>
              </w:rPr>
            </w:pPr>
            <w:r>
              <w:rPr>
                <w:rFonts w:ascii="Arial" w:hAnsi="Arial" w:cs="Arial"/>
                <w:sz w:val="20"/>
                <w:szCs w:val="20"/>
              </w:rPr>
              <w:t>55</w:t>
            </w:r>
          </w:p>
        </w:tc>
        <w:tc>
          <w:tcPr>
            <w:tcW w:w="1265" w:type="dxa"/>
            <w:shd w:val="clear" w:color="auto" w:fill="D9D9D9" w:themeFill="background1" w:themeFillShade="D9"/>
            <w:vAlign w:val="center"/>
          </w:tcPr>
          <w:p w14:paraId="1986C7ED" w14:textId="7AB504C6" w:rsidR="003573CB" w:rsidRPr="00185872" w:rsidRDefault="003573CB" w:rsidP="003573CB">
            <w:pPr>
              <w:jc w:val="center"/>
              <w:rPr>
                <w:rFonts w:ascii="Arial" w:hAnsi="Arial" w:cs="Arial"/>
                <w:sz w:val="20"/>
                <w:szCs w:val="20"/>
              </w:rPr>
            </w:pPr>
            <w:r>
              <w:rPr>
                <w:rFonts w:ascii="Arial" w:hAnsi="Arial" w:cs="Arial"/>
                <w:sz w:val="20"/>
                <w:szCs w:val="20"/>
              </w:rPr>
              <w:t>68</w:t>
            </w:r>
          </w:p>
        </w:tc>
        <w:tc>
          <w:tcPr>
            <w:tcW w:w="1265" w:type="dxa"/>
            <w:shd w:val="clear" w:color="auto" w:fill="D9D9D9" w:themeFill="background1" w:themeFillShade="D9"/>
            <w:vAlign w:val="center"/>
          </w:tcPr>
          <w:p w14:paraId="62B092D5" w14:textId="388FB3A8" w:rsidR="003573CB" w:rsidRPr="00185872" w:rsidRDefault="003573CB" w:rsidP="003573CB">
            <w:pPr>
              <w:jc w:val="center"/>
              <w:rPr>
                <w:rFonts w:ascii="Arial" w:hAnsi="Arial" w:cs="Arial"/>
                <w:sz w:val="20"/>
                <w:szCs w:val="20"/>
              </w:rPr>
            </w:pPr>
            <w:r>
              <w:rPr>
                <w:rFonts w:ascii="Arial" w:hAnsi="Arial" w:cs="Arial"/>
                <w:sz w:val="20"/>
                <w:szCs w:val="20"/>
              </w:rPr>
              <w:t>129</w:t>
            </w:r>
          </w:p>
        </w:tc>
        <w:tc>
          <w:tcPr>
            <w:tcW w:w="1265" w:type="dxa"/>
            <w:shd w:val="clear" w:color="auto" w:fill="D9D9D9" w:themeFill="background1" w:themeFillShade="D9"/>
            <w:vAlign w:val="center"/>
          </w:tcPr>
          <w:p w14:paraId="2AFDD703" w14:textId="318D481B" w:rsidR="003573CB" w:rsidRPr="00185872" w:rsidRDefault="003573CB" w:rsidP="003573CB">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672E5B90" w14:textId="362F1CAA" w:rsidR="003573CB" w:rsidRPr="00185872" w:rsidRDefault="003573CB" w:rsidP="003573CB">
            <w:pPr>
              <w:jc w:val="center"/>
              <w:rPr>
                <w:rFonts w:ascii="Arial" w:hAnsi="Arial" w:cs="Arial"/>
                <w:sz w:val="20"/>
                <w:szCs w:val="20"/>
              </w:rPr>
            </w:pPr>
          </w:p>
        </w:tc>
      </w:tr>
      <w:tr w:rsidR="003573CB" w:rsidRPr="001F5C49" w14:paraId="688B9971" w14:textId="77777777" w:rsidTr="00D50887">
        <w:trPr>
          <w:trHeight w:val="586"/>
        </w:trPr>
        <w:tc>
          <w:tcPr>
            <w:tcW w:w="3022" w:type="dxa"/>
            <w:vMerge/>
          </w:tcPr>
          <w:p w14:paraId="392E9CC8" w14:textId="77777777" w:rsidR="003573CB" w:rsidRPr="001F5C49" w:rsidRDefault="003573CB" w:rsidP="003573CB">
            <w:pPr>
              <w:pStyle w:val="ListParagraph"/>
              <w:numPr>
                <w:ilvl w:val="0"/>
                <w:numId w:val="22"/>
              </w:numPr>
              <w:tabs>
                <w:tab w:val="left" w:pos="387"/>
                <w:tab w:val="left" w:pos="2985"/>
              </w:tabs>
              <w:spacing w:line="240" w:lineRule="auto"/>
              <w:ind w:left="0" w:hanging="333"/>
              <w:rPr>
                <w:rFonts w:ascii="Arial" w:hAnsi="Arial" w:cs="Arial"/>
                <w:sz w:val="20"/>
              </w:rPr>
            </w:pPr>
          </w:p>
        </w:tc>
        <w:tc>
          <w:tcPr>
            <w:tcW w:w="723" w:type="dxa"/>
            <w:shd w:val="clear" w:color="auto" w:fill="FFFFFF" w:themeFill="background1"/>
            <w:vAlign w:val="center"/>
          </w:tcPr>
          <w:p w14:paraId="4C4181CB" w14:textId="77777777" w:rsidR="003573CB" w:rsidRPr="00185872" w:rsidRDefault="003573CB" w:rsidP="003573CB">
            <w:pPr>
              <w:jc w:val="center"/>
              <w:rPr>
                <w:rFonts w:ascii="Arial" w:hAnsi="Arial" w:cs="Arial"/>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081D1A1F" w14:textId="643BBCE7" w:rsidR="003573CB" w:rsidRPr="00185872" w:rsidRDefault="003573CB" w:rsidP="003573CB">
            <w:pPr>
              <w:jc w:val="center"/>
              <w:rPr>
                <w:rFonts w:ascii="Arial" w:hAnsi="Arial" w:cs="Arial"/>
                <w:i/>
                <w:sz w:val="20"/>
                <w:szCs w:val="20"/>
              </w:rPr>
            </w:pPr>
            <w:r w:rsidRPr="00185872">
              <w:rPr>
                <w:rFonts w:ascii="Arial" w:hAnsi="Arial" w:cs="Arial"/>
                <w:i/>
                <w:sz w:val="20"/>
                <w:szCs w:val="20"/>
              </w:rPr>
              <w:t>4</w:t>
            </w:r>
            <w:r>
              <w:rPr>
                <w:rFonts w:ascii="Arial" w:hAnsi="Arial" w:cs="Arial"/>
                <w:i/>
                <w:sz w:val="20"/>
                <w:szCs w:val="20"/>
              </w:rPr>
              <w:t>0</w:t>
            </w:r>
          </w:p>
        </w:tc>
        <w:tc>
          <w:tcPr>
            <w:tcW w:w="1265" w:type="dxa"/>
            <w:shd w:val="clear" w:color="auto" w:fill="FFFFFF" w:themeFill="background1"/>
            <w:vAlign w:val="center"/>
          </w:tcPr>
          <w:p w14:paraId="5F7FD4C7" w14:textId="48B298B7" w:rsidR="003573CB" w:rsidRPr="00185872" w:rsidRDefault="003573CB" w:rsidP="003573CB">
            <w:pPr>
              <w:jc w:val="center"/>
              <w:rPr>
                <w:rFonts w:ascii="Arial" w:hAnsi="Arial" w:cs="Arial"/>
                <w:i/>
                <w:sz w:val="20"/>
                <w:szCs w:val="20"/>
              </w:rPr>
            </w:pPr>
            <w:r w:rsidRPr="00185872">
              <w:rPr>
                <w:rFonts w:ascii="Arial" w:hAnsi="Arial" w:cs="Arial"/>
                <w:i/>
                <w:sz w:val="20"/>
                <w:szCs w:val="20"/>
              </w:rPr>
              <w:t>40</w:t>
            </w:r>
          </w:p>
        </w:tc>
        <w:tc>
          <w:tcPr>
            <w:tcW w:w="1265" w:type="dxa"/>
            <w:shd w:val="clear" w:color="auto" w:fill="FFFFFF" w:themeFill="background1"/>
            <w:vAlign w:val="center"/>
          </w:tcPr>
          <w:p w14:paraId="4612B501" w14:textId="283388D3" w:rsidR="003573CB" w:rsidRPr="00185872" w:rsidRDefault="003573CB" w:rsidP="003573CB">
            <w:pPr>
              <w:jc w:val="center"/>
              <w:rPr>
                <w:rFonts w:ascii="Arial" w:hAnsi="Arial" w:cs="Arial"/>
                <w:i/>
                <w:sz w:val="20"/>
                <w:szCs w:val="20"/>
              </w:rPr>
            </w:pPr>
            <w:r w:rsidRPr="00185872">
              <w:rPr>
                <w:rFonts w:ascii="Arial" w:hAnsi="Arial" w:cs="Arial"/>
                <w:i/>
                <w:sz w:val="20"/>
                <w:szCs w:val="20"/>
              </w:rPr>
              <w:t>4</w:t>
            </w:r>
            <w:r>
              <w:rPr>
                <w:rFonts w:ascii="Arial" w:hAnsi="Arial" w:cs="Arial"/>
                <w:i/>
                <w:sz w:val="20"/>
                <w:szCs w:val="20"/>
              </w:rPr>
              <w:t>5</w:t>
            </w:r>
          </w:p>
        </w:tc>
        <w:tc>
          <w:tcPr>
            <w:tcW w:w="1265" w:type="dxa"/>
            <w:shd w:val="clear" w:color="auto" w:fill="FFFFFF" w:themeFill="background1"/>
            <w:vAlign w:val="center"/>
          </w:tcPr>
          <w:p w14:paraId="56B6B19E" w14:textId="5F5F765B" w:rsidR="003573CB" w:rsidRPr="00185872" w:rsidRDefault="003573CB" w:rsidP="003573CB">
            <w:pPr>
              <w:jc w:val="center"/>
              <w:rPr>
                <w:rFonts w:ascii="Arial" w:hAnsi="Arial" w:cs="Arial"/>
                <w:i/>
                <w:sz w:val="20"/>
                <w:szCs w:val="20"/>
              </w:rPr>
            </w:pPr>
            <w:r>
              <w:rPr>
                <w:rFonts w:ascii="Arial" w:hAnsi="Arial" w:cs="Arial"/>
                <w:i/>
                <w:sz w:val="20"/>
                <w:szCs w:val="20"/>
              </w:rPr>
              <w:t>45</w:t>
            </w:r>
          </w:p>
        </w:tc>
        <w:tc>
          <w:tcPr>
            <w:tcW w:w="1265" w:type="dxa"/>
            <w:shd w:val="clear" w:color="auto" w:fill="FFFFFF" w:themeFill="background1"/>
            <w:vAlign w:val="center"/>
          </w:tcPr>
          <w:p w14:paraId="39C8D477" w14:textId="486B75A2" w:rsidR="003573CB" w:rsidRPr="00185872" w:rsidRDefault="003573CB" w:rsidP="003573CB">
            <w:pPr>
              <w:jc w:val="center"/>
              <w:rPr>
                <w:rFonts w:ascii="Arial" w:hAnsi="Arial" w:cs="Arial"/>
                <w:i/>
                <w:sz w:val="20"/>
                <w:szCs w:val="20"/>
              </w:rPr>
            </w:pPr>
          </w:p>
        </w:tc>
      </w:tr>
      <w:tr w:rsidR="003573CB" w:rsidRPr="001F5C49" w14:paraId="4A5BACED" w14:textId="77777777" w:rsidTr="00D50887">
        <w:trPr>
          <w:trHeight w:val="288"/>
        </w:trPr>
        <w:tc>
          <w:tcPr>
            <w:tcW w:w="3022" w:type="dxa"/>
            <w:vMerge w:val="restart"/>
          </w:tcPr>
          <w:p w14:paraId="39327F42" w14:textId="77777777" w:rsidR="003573CB" w:rsidRDefault="003573CB" w:rsidP="003573CB">
            <w:pPr>
              <w:pStyle w:val="ListParagraph"/>
              <w:tabs>
                <w:tab w:val="left" w:pos="387"/>
              </w:tabs>
              <w:spacing w:line="240" w:lineRule="auto"/>
              <w:ind w:left="0"/>
              <w:rPr>
                <w:rFonts w:ascii="Arial" w:hAnsi="Arial" w:cs="Arial"/>
                <w:sz w:val="20"/>
              </w:rPr>
            </w:pPr>
            <w:r>
              <w:rPr>
                <w:rFonts w:ascii="Arial" w:hAnsi="Arial" w:cs="Arial"/>
                <w:sz w:val="20"/>
              </w:rPr>
              <w:t xml:space="preserve">4.  Number of visitors to </w:t>
            </w:r>
          </w:p>
          <w:p w14:paraId="400190DD" w14:textId="6148E3BC" w:rsidR="003573CB" w:rsidRDefault="003573CB" w:rsidP="003573CB">
            <w:pPr>
              <w:pStyle w:val="ListParagraph"/>
              <w:tabs>
                <w:tab w:val="left" w:pos="387"/>
              </w:tabs>
              <w:spacing w:line="240" w:lineRule="auto"/>
              <w:ind w:left="297"/>
              <w:rPr>
                <w:rFonts w:ascii="Arial" w:hAnsi="Arial" w:cs="Arial"/>
                <w:sz w:val="20"/>
              </w:rPr>
            </w:pPr>
            <w:r>
              <w:rPr>
                <w:rFonts w:ascii="Arial" w:hAnsi="Arial" w:cs="Arial"/>
                <w:sz w:val="20"/>
              </w:rPr>
              <w:t>IdahoPTV/PBS video player.</w:t>
            </w:r>
          </w:p>
          <w:p w14:paraId="5B9FDCB3" w14:textId="61ADAADF" w:rsidR="003573CB" w:rsidRPr="00A86910" w:rsidRDefault="003573CB" w:rsidP="003573CB">
            <w:pPr>
              <w:pStyle w:val="ListParagraph"/>
              <w:tabs>
                <w:tab w:val="left" w:pos="387"/>
              </w:tabs>
              <w:spacing w:line="240" w:lineRule="auto"/>
              <w:ind w:left="297"/>
              <w:rPr>
                <w:rFonts w:ascii="Arial" w:hAnsi="Arial" w:cs="Arial"/>
                <w:sz w:val="20"/>
              </w:rPr>
            </w:pPr>
            <w:r>
              <w:rPr>
                <w:rFonts w:ascii="Arial" w:hAnsi="Arial" w:cs="Arial"/>
                <w:sz w:val="20"/>
              </w:rPr>
              <w:t>Goal 1 Objective C</w:t>
            </w:r>
          </w:p>
        </w:tc>
        <w:tc>
          <w:tcPr>
            <w:tcW w:w="723" w:type="dxa"/>
            <w:shd w:val="clear" w:color="auto" w:fill="D9D9D9" w:themeFill="background1" w:themeFillShade="D9"/>
            <w:vAlign w:val="center"/>
          </w:tcPr>
          <w:p w14:paraId="1EE29C2A" w14:textId="58AE50E4" w:rsidR="003573CB" w:rsidRPr="00185872" w:rsidRDefault="003573CB" w:rsidP="003573CB">
            <w:pPr>
              <w:jc w:val="center"/>
              <w:rPr>
                <w:rFonts w:ascii="Arial" w:hAnsi="Arial" w:cs="Arial"/>
                <w:i/>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768DC8A0" w14:textId="17DBBA1E" w:rsidR="003573CB" w:rsidRPr="00185872" w:rsidRDefault="003573CB" w:rsidP="003573CB">
            <w:pPr>
              <w:jc w:val="center"/>
              <w:rPr>
                <w:rFonts w:ascii="Arial" w:hAnsi="Arial" w:cs="Arial"/>
                <w:sz w:val="20"/>
                <w:szCs w:val="20"/>
              </w:rPr>
            </w:pPr>
            <w:r>
              <w:rPr>
                <w:rFonts w:ascii="Arial" w:hAnsi="Arial" w:cs="Arial"/>
                <w:sz w:val="20"/>
                <w:szCs w:val="20"/>
              </w:rPr>
              <w:t>915,331</w:t>
            </w:r>
          </w:p>
        </w:tc>
        <w:tc>
          <w:tcPr>
            <w:tcW w:w="1265" w:type="dxa"/>
            <w:shd w:val="clear" w:color="auto" w:fill="D9D9D9" w:themeFill="background1" w:themeFillShade="D9"/>
            <w:vAlign w:val="center"/>
          </w:tcPr>
          <w:p w14:paraId="3856AC5E" w14:textId="48B28B6B" w:rsidR="003573CB" w:rsidRPr="00185872" w:rsidRDefault="003573CB" w:rsidP="003573CB">
            <w:pPr>
              <w:jc w:val="center"/>
              <w:rPr>
                <w:rFonts w:ascii="Arial" w:hAnsi="Arial" w:cs="Arial"/>
                <w:sz w:val="20"/>
                <w:szCs w:val="20"/>
              </w:rPr>
            </w:pPr>
            <w:r>
              <w:rPr>
                <w:rFonts w:ascii="Arial" w:hAnsi="Arial" w:cs="Arial"/>
                <w:sz w:val="20"/>
                <w:szCs w:val="20"/>
              </w:rPr>
              <w:t>1,900,128</w:t>
            </w:r>
          </w:p>
        </w:tc>
        <w:tc>
          <w:tcPr>
            <w:tcW w:w="1265" w:type="dxa"/>
            <w:shd w:val="clear" w:color="auto" w:fill="D9D9D9" w:themeFill="background1" w:themeFillShade="D9"/>
            <w:vAlign w:val="center"/>
          </w:tcPr>
          <w:p w14:paraId="701F70EE" w14:textId="27541AB0" w:rsidR="003573CB" w:rsidRPr="00185872" w:rsidRDefault="003573CB" w:rsidP="003573CB">
            <w:pPr>
              <w:jc w:val="center"/>
              <w:rPr>
                <w:rFonts w:ascii="Arial" w:hAnsi="Arial" w:cs="Arial"/>
                <w:sz w:val="20"/>
                <w:szCs w:val="20"/>
              </w:rPr>
            </w:pPr>
            <w:r>
              <w:rPr>
                <w:rFonts w:ascii="Arial" w:hAnsi="Arial" w:cs="Arial"/>
                <w:sz w:val="20"/>
                <w:szCs w:val="20"/>
              </w:rPr>
              <w:t>1,925,505</w:t>
            </w:r>
          </w:p>
        </w:tc>
        <w:tc>
          <w:tcPr>
            <w:tcW w:w="1265" w:type="dxa"/>
            <w:shd w:val="clear" w:color="auto" w:fill="D9D9D9" w:themeFill="background1" w:themeFillShade="D9"/>
            <w:vAlign w:val="center"/>
          </w:tcPr>
          <w:p w14:paraId="013C520D" w14:textId="4AD19E00" w:rsidR="003573CB" w:rsidRPr="00185872" w:rsidRDefault="003573CB" w:rsidP="003573CB">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02246C4E" w14:textId="5D8C9374" w:rsidR="003573CB" w:rsidRPr="00185872" w:rsidRDefault="003573CB" w:rsidP="003573CB">
            <w:pPr>
              <w:jc w:val="center"/>
              <w:rPr>
                <w:rFonts w:ascii="Arial" w:hAnsi="Arial" w:cs="Arial"/>
                <w:i/>
                <w:sz w:val="20"/>
                <w:szCs w:val="20"/>
              </w:rPr>
            </w:pPr>
          </w:p>
        </w:tc>
      </w:tr>
      <w:tr w:rsidR="003573CB" w:rsidRPr="001F5C49" w14:paraId="72E99BBE" w14:textId="77777777" w:rsidTr="00D50887">
        <w:trPr>
          <w:trHeight w:val="288"/>
        </w:trPr>
        <w:tc>
          <w:tcPr>
            <w:tcW w:w="3022" w:type="dxa"/>
            <w:vMerge/>
          </w:tcPr>
          <w:p w14:paraId="4CE0FD36" w14:textId="77777777" w:rsidR="003573CB" w:rsidRPr="001F5C49" w:rsidRDefault="003573CB" w:rsidP="003573CB">
            <w:pPr>
              <w:pStyle w:val="ListParagraph"/>
              <w:tabs>
                <w:tab w:val="left" w:pos="387"/>
                <w:tab w:val="left" w:pos="2985"/>
              </w:tabs>
              <w:spacing w:line="240" w:lineRule="auto"/>
              <w:ind w:left="0" w:hanging="333"/>
              <w:rPr>
                <w:rFonts w:ascii="Arial" w:hAnsi="Arial" w:cs="Arial"/>
                <w:sz w:val="20"/>
              </w:rPr>
            </w:pPr>
          </w:p>
        </w:tc>
        <w:tc>
          <w:tcPr>
            <w:tcW w:w="723" w:type="dxa"/>
            <w:shd w:val="clear" w:color="auto" w:fill="FFFFFF" w:themeFill="background1"/>
            <w:vAlign w:val="center"/>
          </w:tcPr>
          <w:p w14:paraId="6E5EE578" w14:textId="646EBDE4" w:rsidR="003573CB" w:rsidRPr="00185872" w:rsidRDefault="003573CB" w:rsidP="003573CB">
            <w:pPr>
              <w:jc w:val="center"/>
              <w:rPr>
                <w:rFonts w:ascii="Arial" w:hAnsi="Arial" w:cs="Arial"/>
                <w:i/>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4996192A" w14:textId="385B2003" w:rsidR="003573CB" w:rsidRPr="00185872" w:rsidRDefault="003573CB" w:rsidP="003573CB">
            <w:pPr>
              <w:jc w:val="center"/>
              <w:rPr>
                <w:rFonts w:ascii="Arial" w:hAnsi="Arial" w:cs="Arial"/>
                <w:i/>
                <w:sz w:val="20"/>
                <w:szCs w:val="20"/>
              </w:rPr>
            </w:pPr>
            <w:r>
              <w:rPr>
                <w:rFonts w:ascii="Arial" w:hAnsi="Arial" w:cs="Arial"/>
                <w:i/>
                <w:sz w:val="20"/>
                <w:szCs w:val="20"/>
              </w:rPr>
              <w:t>100,000</w:t>
            </w:r>
          </w:p>
        </w:tc>
        <w:tc>
          <w:tcPr>
            <w:tcW w:w="1265" w:type="dxa"/>
            <w:shd w:val="clear" w:color="auto" w:fill="FFFFFF" w:themeFill="background1"/>
            <w:vAlign w:val="center"/>
          </w:tcPr>
          <w:p w14:paraId="1E5041BE" w14:textId="597EA396" w:rsidR="003573CB" w:rsidRPr="00185872" w:rsidRDefault="003573CB" w:rsidP="003573CB">
            <w:pPr>
              <w:jc w:val="center"/>
              <w:rPr>
                <w:rFonts w:ascii="Arial" w:hAnsi="Arial" w:cs="Arial"/>
                <w:i/>
                <w:sz w:val="20"/>
                <w:szCs w:val="20"/>
              </w:rPr>
            </w:pPr>
            <w:r>
              <w:rPr>
                <w:rFonts w:ascii="Arial" w:hAnsi="Arial" w:cs="Arial"/>
                <w:i/>
                <w:sz w:val="20"/>
                <w:szCs w:val="20"/>
              </w:rPr>
              <w:t>100,000</w:t>
            </w:r>
          </w:p>
        </w:tc>
        <w:tc>
          <w:tcPr>
            <w:tcW w:w="1265" w:type="dxa"/>
            <w:shd w:val="clear" w:color="auto" w:fill="FFFFFF" w:themeFill="background1"/>
            <w:vAlign w:val="center"/>
          </w:tcPr>
          <w:p w14:paraId="07F6D591" w14:textId="292082B5" w:rsidR="003573CB" w:rsidRPr="00185872" w:rsidRDefault="003573CB" w:rsidP="003573CB">
            <w:pPr>
              <w:jc w:val="center"/>
              <w:rPr>
                <w:rFonts w:ascii="Arial" w:hAnsi="Arial" w:cs="Arial"/>
                <w:i/>
                <w:sz w:val="20"/>
                <w:szCs w:val="20"/>
              </w:rPr>
            </w:pPr>
            <w:r>
              <w:rPr>
                <w:rFonts w:ascii="Arial" w:hAnsi="Arial" w:cs="Arial"/>
                <w:i/>
                <w:sz w:val="20"/>
                <w:szCs w:val="20"/>
              </w:rPr>
              <w:t>1,200,000</w:t>
            </w:r>
          </w:p>
        </w:tc>
        <w:tc>
          <w:tcPr>
            <w:tcW w:w="1265" w:type="dxa"/>
            <w:shd w:val="clear" w:color="auto" w:fill="FFFFFF" w:themeFill="background1"/>
            <w:vAlign w:val="center"/>
          </w:tcPr>
          <w:p w14:paraId="236BD05A" w14:textId="379F7FEB" w:rsidR="003573CB" w:rsidRPr="00185872" w:rsidRDefault="003573CB" w:rsidP="003573CB">
            <w:pPr>
              <w:jc w:val="center"/>
              <w:rPr>
                <w:rFonts w:ascii="Arial" w:hAnsi="Arial" w:cs="Arial"/>
                <w:i/>
                <w:sz w:val="20"/>
                <w:szCs w:val="20"/>
              </w:rPr>
            </w:pPr>
            <w:r>
              <w:rPr>
                <w:rFonts w:ascii="Arial" w:hAnsi="Arial" w:cs="Arial"/>
                <w:i/>
                <w:sz w:val="20"/>
                <w:szCs w:val="20"/>
              </w:rPr>
              <w:t>1,500,000</w:t>
            </w:r>
          </w:p>
        </w:tc>
        <w:tc>
          <w:tcPr>
            <w:tcW w:w="1265" w:type="dxa"/>
            <w:shd w:val="clear" w:color="auto" w:fill="FFFFFF" w:themeFill="background1"/>
            <w:vAlign w:val="center"/>
          </w:tcPr>
          <w:p w14:paraId="7A24DAC4" w14:textId="7501AD8B" w:rsidR="003573CB" w:rsidRPr="00185872" w:rsidRDefault="003573CB" w:rsidP="003573CB">
            <w:pPr>
              <w:jc w:val="center"/>
              <w:rPr>
                <w:rFonts w:ascii="Arial" w:hAnsi="Arial" w:cs="Arial"/>
                <w:i/>
                <w:sz w:val="20"/>
                <w:szCs w:val="20"/>
              </w:rPr>
            </w:pPr>
          </w:p>
        </w:tc>
      </w:tr>
      <w:tr w:rsidR="003573CB" w:rsidRPr="001F5C49" w14:paraId="5C14C0ED" w14:textId="77777777" w:rsidTr="00D50887">
        <w:trPr>
          <w:trHeight w:val="288"/>
        </w:trPr>
        <w:tc>
          <w:tcPr>
            <w:tcW w:w="3022" w:type="dxa"/>
            <w:vMerge w:val="restart"/>
          </w:tcPr>
          <w:p w14:paraId="27CA2DCD" w14:textId="77777777" w:rsidR="003573CB" w:rsidRDefault="003573CB" w:rsidP="003573CB">
            <w:pPr>
              <w:pStyle w:val="ListParagraph"/>
              <w:tabs>
                <w:tab w:val="left" w:pos="387"/>
              </w:tabs>
              <w:spacing w:line="240" w:lineRule="auto"/>
              <w:ind w:left="0"/>
              <w:rPr>
                <w:rFonts w:ascii="Arial" w:hAnsi="Arial" w:cs="Arial"/>
                <w:sz w:val="20"/>
              </w:rPr>
            </w:pPr>
            <w:r>
              <w:rPr>
                <w:rFonts w:ascii="Arial" w:hAnsi="Arial" w:cs="Arial"/>
                <w:sz w:val="20"/>
              </w:rPr>
              <w:t xml:space="preserve">5.  </w:t>
            </w:r>
            <w:r w:rsidRPr="00E95C51">
              <w:rPr>
                <w:rFonts w:ascii="Arial" w:hAnsi="Arial" w:cs="Arial"/>
                <w:sz w:val="20"/>
              </w:rPr>
              <w:t xml:space="preserve">Number of broadcast hours </w:t>
            </w:r>
          </w:p>
          <w:p w14:paraId="124BCFE4" w14:textId="77777777" w:rsidR="003573CB" w:rsidRPr="00E95C51" w:rsidRDefault="003573CB" w:rsidP="003573CB">
            <w:pPr>
              <w:pStyle w:val="ListParagraph"/>
              <w:tabs>
                <w:tab w:val="left" w:pos="387"/>
              </w:tabs>
              <w:spacing w:line="240" w:lineRule="auto"/>
              <w:ind w:left="297"/>
              <w:rPr>
                <w:rFonts w:ascii="Arial" w:hAnsi="Arial" w:cs="Arial"/>
                <w:bCs/>
                <w:sz w:val="20"/>
              </w:rPr>
            </w:pPr>
            <w:r w:rsidRPr="00E95C51">
              <w:rPr>
                <w:rFonts w:ascii="Arial" w:hAnsi="Arial" w:cs="Arial"/>
                <w:sz w:val="20"/>
              </w:rPr>
              <w:t>of educational programming.</w:t>
            </w:r>
          </w:p>
          <w:p w14:paraId="706EF733" w14:textId="1C294EBC" w:rsidR="003573CB" w:rsidRPr="00E95C51" w:rsidRDefault="003573CB" w:rsidP="003573CB">
            <w:pPr>
              <w:pStyle w:val="ListParagraph"/>
              <w:tabs>
                <w:tab w:val="left" w:pos="387"/>
                <w:tab w:val="left" w:pos="2985"/>
              </w:tabs>
              <w:spacing w:line="240" w:lineRule="auto"/>
              <w:ind w:left="297"/>
              <w:rPr>
                <w:rFonts w:ascii="Arial" w:hAnsi="Arial" w:cs="Arial"/>
                <w:bCs/>
                <w:sz w:val="20"/>
              </w:rPr>
            </w:pPr>
            <w:r w:rsidRPr="00E95C51">
              <w:rPr>
                <w:rFonts w:ascii="Arial" w:hAnsi="Arial" w:cs="Arial"/>
                <w:sz w:val="20"/>
              </w:rPr>
              <w:t xml:space="preserve">Goal 1 Objective </w:t>
            </w:r>
            <w:r>
              <w:rPr>
                <w:rFonts w:ascii="Arial" w:hAnsi="Arial" w:cs="Arial"/>
                <w:sz w:val="20"/>
              </w:rPr>
              <w:t>D</w:t>
            </w:r>
          </w:p>
        </w:tc>
        <w:tc>
          <w:tcPr>
            <w:tcW w:w="723" w:type="dxa"/>
            <w:shd w:val="clear" w:color="auto" w:fill="D9D9D9" w:themeFill="background1" w:themeFillShade="D9"/>
            <w:vAlign w:val="center"/>
          </w:tcPr>
          <w:p w14:paraId="6C0E6220" w14:textId="10C65619" w:rsidR="003573CB" w:rsidRPr="00185872" w:rsidRDefault="003573CB" w:rsidP="003573CB">
            <w:pPr>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7ED7568A" w14:textId="4DE3BEDB" w:rsidR="003573CB" w:rsidRPr="00185872" w:rsidRDefault="003573CB" w:rsidP="003573CB">
            <w:pPr>
              <w:jc w:val="center"/>
              <w:rPr>
                <w:rFonts w:ascii="Arial" w:hAnsi="Arial" w:cs="Arial"/>
                <w:sz w:val="20"/>
                <w:szCs w:val="20"/>
              </w:rPr>
            </w:pPr>
            <w:r w:rsidRPr="00185872">
              <w:rPr>
                <w:rFonts w:ascii="Arial" w:hAnsi="Arial" w:cs="Arial"/>
                <w:sz w:val="20"/>
                <w:szCs w:val="20"/>
              </w:rPr>
              <w:t>24,</w:t>
            </w:r>
            <w:r>
              <w:rPr>
                <w:rFonts w:ascii="Arial" w:hAnsi="Arial" w:cs="Arial"/>
                <w:sz w:val="20"/>
                <w:szCs w:val="20"/>
              </w:rPr>
              <w:t>918</w:t>
            </w:r>
          </w:p>
        </w:tc>
        <w:tc>
          <w:tcPr>
            <w:tcW w:w="1265" w:type="dxa"/>
            <w:shd w:val="clear" w:color="auto" w:fill="D9D9D9" w:themeFill="background1" w:themeFillShade="D9"/>
            <w:vAlign w:val="center"/>
          </w:tcPr>
          <w:p w14:paraId="261FE226" w14:textId="1933FF20" w:rsidR="003573CB" w:rsidRPr="00185872" w:rsidRDefault="003573CB" w:rsidP="003573CB">
            <w:pPr>
              <w:jc w:val="center"/>
              <w:rPr>
                <w:rFonts w:ascii="Arial" w:hAnsi="Arial" w:cs="Arial"/>
                <w:sz w:val="20"/>
                <w:szCs w:val="20"/>
              </w:rPr>
            </w:pPr>
            <w:r>
              <w:rPr>
                <w:rFonts w:ascii="Arial" w:hAnsi="Arial" w:cs="Arial"/>
                <w:sz w:val="20"/>
                <w:szCs w:val="20"/>
              </w:rPr>
              <w:t>23,835</w:t>
            </w:r>
          </w:p>
        </w:tc>
        <w:tc>
          <w:tcPr>
            <w:tcW w:w="1265" w:type="dxa"/>
            <w:shd w:val="clear" w:color="auto" w:fill="D9D9D9" w:themeFill="background1" w:themeFillShade="D9"/>
            <w:vAlign w:val="center"/>
          </w:tcPr>
          <w:p w14:paraId="30338294" w14:textId="2ED1AEE5" w:rsidR="003573CB" w:rsidRPr="00185872" w:rsidRDefault="003573CB" w:rsidP="003573CB">
            <w:pPr>
              <w:jc w:val="center"/>
              <w:rPr>
                <w:rFonts w:ascii="Arial" w:hAnsi="Arial" w:cs="Arial"/>
                <w:sz w:val="20"/>
                <w:szCs w:val="20"/>
              </w:rPr>
            </w:pPr>
            <w:r>
              <w:rPr>
                <w:rFonts w:ascii="Arial" w:hAnsi="Arial" w:cs="Arial"/>
                <w:sz w:val="20"/>
                <w:szCs w:val="20"/>
              </w:rPr>
              <w:t>23,228</w:t>
            </w:r>
          </w:p>
        </w:tc>
        <w:tc>
          <w:tcPr>
            <w:tcW w:w="1265" w:type="dxa"/>
            <w:shd w:val="clear" w:color="auto" w:fill="D9D9D9" w:themeFill="background1" w:themeFillShade="D9"/>
            <w:vAlign w:val="center"/>
          </w:tcPr>
          <w:p w14:paraId="43253923" w14:textId="4B6814CA" w:rsidR="003573CB" w:rsidRPr="00185872" w:rsidRDefault="003573CB" w:rsidP="003573CB">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060DD799" w14:textId="5C6B969E" w:rsidR="003573CB" w:rsidRPr="00185872" w:rsidRDefault="003573CB" w:rsidP="003573CB">
            <w:pPr>
              <w:jc w:val="center"/>
              <w:rPr>
                <w:rFonts w:ascii="Arial" w:hAnsi="Arial" w:cs="Arial"/>
                <w:sz w:val="20"/>
                <w:szCs w:val="20"/>
              </w:rPr>
            </w:pPr>
          </w:p>
        </w:tc>
      </w:tr>
      <w:tr w:rsidR="003573CB" w:rsidRPr="001F5C49" w14:paraId="378F0AB8" w14:textId="77777777" w:rsidTr="00D50887">
        <w:trPr>
          <w:trHeight w:val="288"/>
        </w:trPr>
        <w:tc>
          <w:tcPr>
            <w:tcW w:w="3022" w:type="dxa"/>
            <w:vMerge/>
          </w:tcPr>
          <w:p w14:paraId="233A34B8" w14:textId="77777777" w:rsidR="003573CB" w:rsidRPr="00E95C51" w:rsidRDefault="003573CB" w:rsidP="003573CB">
            <w:pPr>
              <w:pStyle w:val="ListParagraph"/>
              <w:numPr>
                <w:ilvl w:val="0"/>
                <w:numId w:val="22"/>
              </w:numPr>
              <w:spacing w:line="240" w:lineRule="auto"/>
              <w:ind w:left="342" w:hanging="333"/>
              <w:rPr>
                <w:rFonts w:ascii="Arial" w:hAnsi="Arial" w:cs="Arial"/>
                <w:bCs/>
                <w:sz w:val="20"/>
              </w:rPr>
            </w:pPr>
          </w:p>
        </w:tc>
        <w:tc>
          <w:tcPr>
            <w:tcW w:w="723" w:type="dxa"/>
            <w:shd w:val="clear" w:color="auto" w:fill="FFFFFF" w:themeFill="background1"/>
            <w:vAlign w:val="center"/>
          </w:tcPr>
          <w:p w14:paraId="0B052A8C" w14:textId="2BC032E6" w:rsidR="003573CB" w:rsidRPr="00185872" w:rsidRDefault="003573CB" w:rsidP="003573CB">
            <w:pPr>
              <w:jc w:val="center"/>
              <w:rPr>
                <w:rFonts w:ascii="Arial" w:hAnsi="Arial" w:cs="Arial"/>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603DFD12" w14:textId="527881B4" w:rsidR="003573CB" w:rsidRPr="00185872" w:rsidRDefault="003573CB" w:rsidP="003573CB">
            <w:pPr>
              <w:jc w:val="center"/>
              <w:rPr>
                <w:rFonts w:ascii="Arial" w:hAnsi="Arial" w:cs="Arial"/>
                <w:i/>
                <w:sz w:val="20"/>
                <w:szCs w:val="20"/>
              </w:rPr>
            </w:pPr>
            <w:r>
              <w:rPr>
                <w:rFonts w:ascii="Arial" w:hAnsi="Arial" w:cs="Arial"/>
                <w:i/>
                <w:sz w:val="20"/>
                <w:szCs w:val="20"/>
              </w:rPr>
              <w:t>25,000</w:t>
            </w:r>
          </w:p>
        </w:tc>
        <w:tc>
          <w:tcPr>
            <w:tcW w:w="1265" w:type="dxa"/>
            <w:shd w:val="clear" w:color="auto" w:fill="FFFFFF" w:themeFill="background1"/>
            <w:vAlign w:val="center"/>
          </w:tcPr>
          <w:p w14:paraId="45228EEE" w14:textId="79CBD50D" w:rsidR="003573CB" w:rsidRPr="00185872" w:rsidRDefault="003573CB" w:rsidP="003573CB">
            <w:pPr>
              <w:jc w:val="center"/>
              <w:rPr>
                <w:rFonts w:ascii="Arial" w:hAnsi="Arial" w:cs="Arial"/>
                <w:i/>
                <w:sz w:val="20"/>
                <w:szCs w:val="20"/>
              </w:rPr>
            </w:pPr>
            <w:r w:rsidRPr="00185872">
              <w:rPr>
                <w:rFonts w:ascii="Arial" w:hAnsi="Arial" w:cs="Arial"/>
                <w:i/>
                <w:sz w:val="20"/>
                <w:szCs w:val="20"/>
              </w:rPr>
              <w:t>25,000</w:t>
            </w:r>
          </w:p>
        </w:tc>
        <w:tc>
          <w:tcPr>
            <w:tcW w:w="1265" w:type="dxa"/>
            <w:shd w:val="clear" w:color="auto" w:fill="FFFFFF" w:themeFill="background1"/>
            <w:vAlign w:val="center"/>
          </w:tcPr>
          <w:p w14:paraId="59D20FCF" w14:textId="5A7FA60C" w:rsidR="003573CB" w:rsidRPr="00185872" w:rsidRDefault="003573CB" w:rsidP="003573CB">
            <w:pPr>
              <w:jc w:val="center"/>
              <w:rPr>
                <w:rFonts w:ascii="Arial" w:hAnsi="Arial" w:cs="Arial"/>
                <w:i/>
                <w:sz w:val="20"/>
                <w:szCs w:val="20"/>
              </w:rPr>
            </w:pPr>
            <w:r w:rsidRPr="00185872">
              <w:rPr>
                <w:rFonts w:ascii="Arial" w:hAnsi="Arial" w:cs="Arial"/>
                <w:i/>
                <w:sz w:val="20"/>
                <w:szCs w:val="20"/>
              </w:rPr>
              <w:t>25,000</w:t>
            </w:r>
          </w:p>
        </w:tc>
        <w:tc>
          <w:tcPr>
            <w:tcW w:w="1265" w:type="dxa"/>
            <w:shd w:val="clear" w:color="auto" w:fill="FFFFFF" w:themeFill="background1"/>
            <w:vAlign w:val="center"/>
          </w:tcPr>
          <w:p w14:paraId="6AB55FBF" w14:textId="591744E5" w:rsidR="003573CB" w:rsidRPr="00185872" w:rsidRDefault="003573CB" w:rsidP="003573CB">
            <w:pPr>
              <w:jc w:val="center"/>
              <w:rPr>
                <w:rFonts w:ascii="Arial" w:hAnsi="Arial" w:cs="Arial"/>
                <w:i/>
                <w:sz w:val="20"/>
                <w:szCs w:val="20"/>
              </w:rPr>
            </w:pPr>
            <w:r>
              <w:rPr>
                <w:rFonts w:ascii="Arial" w:hAnsi="Arial" w:cs="Arial"/>
                <w:i/>
                <w:sz w:val="20"/>
                <w:szCs w:val="20"/>
              </w:rPr>
              <w:t>22,000</w:t>
            </w:r>
          </w:p>
        </w:tc>
        <w:tc>
          <w:tcPr>
            <w:tcW w:w="1265" w:type="dxa"/>
            <w:shd w:val="clear" w:color="auto" w:fill="FFFFFF" w:themeFill="background1"/>
            <w:vAlign w:val="center"/>
          </w:tcPr>
          <w:p w14:paraId="4B2723A3" w14:textId="267E259C" w:rsidR="003573CB" w:rsidRPr="00185872" w:rsidRDefault="003573CB" w:rsidP="003573CB">
            <w:pPr>
              <w:jc w:val="center"/>
              <w:rPr>
                <w:rFonts w:ascii="Arial" w:hAnsi="Arial" w:cs="Arial"/>
                <w:i/>
                <w:sz w:val="20"/>
                <w:szCs w:val="20"/>
              </w:rPr>
            </w:pPr>
          </w:p>
        </w:tc>
      </w:tr>
      <w:tr w:rsidR="003573CB" w:rsidRPr="001F5C49" w14:paraId="7848FE0E" w14:textId="77777777" w:rsidTr="00D50887">
        <w:trPr>
          <w:trHeight w:val="288"/>
        </w:trPr>
        <w:tc>
          <w:tcPr>
            <w:tcW w:w="3022" w:type="dxa"/>
            <w:vMerge w:val="restart"/>
          </w:tcPr>
          <w:p w14:paraId="0BB29BB0" w14:textId="77777777" w:rsidR="003573CB" w:rsidRDefault="003573CB" w:rsidP="003573CB">
            <w:pPr>
              <w:pStyle w:val="ListParagraph"/>
              <w:tabs>
                <w:tab w:val="left" w:pos="387"/>
                <w:tab w:val="left" w:pos="2985"/>
              </w:tabs>
              <w:spacing w:line="240" w:lineRule="auto"/>
              <w:ind w:left="0"/>
              <w:rPr>
                <w:rFonts w:ascii="Arial" w:hAnsi="Arial" w:cs="Arial"/>
                <w:sz w:val="20"/>
              </w:rPr>
            </w:pPr>
            <w:r>
              <w:rPr>
                <w:rFonts w:ascii="Arial" w:hAnsi="Arial" w:cs="Arial"/>
                <w:sz w:val="20"/>
              </w:rPr>
              <w:t xml:space="preserve">6.  </w:t>
            </w:r>
            <w:r w:rsidRPr="00E95C51">
              <w:rPr>
                <w:rFonts w:ascii="Arial" w:hAnsi="Arial" w:cs="Arial"/>
                <w:sz w:val="20"/>
              </w:rPr>
              <w:t xml:space="preserve">Number of broadcast hours </w:t>
            </w:r>
          </w:p>
          <w:p w14:paraId="5E0B63E9" w14:textId="77777777" w:rsidR="003573CB" w:rsidRPr="00E95C51" w:rsidRDefault="003573CB" w:rsidP="003573CB">
            <w:pPr>
              <w:pStyle w:val="ListParagraph"/>
              <w:tabs>
                <w:tab w:val="left" w:pos="387"/>
                <w:tab w:val="left" w:pos="2985"/>
              </w:tabs>
              <w:spacing w:line="240" w:lineRule="auto"/>
              <w:ind w:left="297"/>
              <w:rPr>
                <w:rFonts w:ascii="Arial" w:hAnsi="Arial" w:cs="Arial"/>
                <w:sz w:val="20"/>
              </w:rPr>
            </w:pPr>
            <w:r w:rsidRPr="00E95C51">
              <w:rPr>
                <w:rFonts w:ascii="Arial" w:hAnsi="Arial" w:cs="Arial"/>
                <w:sz w:val="20"/>
              </w:rPr>
              <w:t>of Idaho-specific educational and informational programming.</w:t>
            </w:r>
          </w:p>
          <w:p w14:paraId="25984364" w14:textId="57585C25" w:rsidR="003573CB" w:rsidRPr="00E95C51" w:rsidRDefault="003573CB" w:rsidP="003573CB">
            <w:pPr>
              <w:pStyle w:val="ListParagraph"/>
              <w:tabs>
                <w:tab w:val="left" w:pos="387"/>
              </w:tabs>
              <w:spacing w:line="240" w:lineRule="auto"/>
              <w:ind w:left="297"/>
              <w:rPr>
                <w:rFonts w:ascii="Arial" w:hAnsi="Arial" w:cs="Arial"/>
                <w:sz w:val="20"/>
              </w:rPr>
            </w:pPr>
            <w:r w:rsidRPr="00E95C51">
              <w:rPr>
                <w:rFonts w:ascii="Arial" w:hAnsi="Arial" w:cs="Arial"/>
                <w:sz w:val="20"/>
              </w:rPr>
              <w:t xml:space="preserve">Goal 1 Objective </w:t>
            </w:r>
            <w:r>
              <w:rPr>
                <w:rFonts w:ascii="Arial" w:hAnsi="Arial" w:cs="Arial"/>
                <w:sz w:val="20"/>
              </w:rPr>
              <w:t>F</w:t>
            </w:r>
          </w:p>
        </w:tc>
        <w:tc>
          <w:tcPr>
            <w:tcW w:w="723" w:type="dxa"/>
            <w:shd w:val="clear" w:color="auto" w:fill="D9D9D9" w:themeFill="background1" w:themeFillShade="D9"/>
            <w:vAlign w:val="center"/>
          </w:tcPr>
          <w:p w14:paraId="5D5E1424" w14:textId="47782ACE" w:rsidR="003573CB" w:rsidRPr="00185872" w:rsidRDefault="003573CB" w:rsidP="003573CB">
            <w:pPr>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7D37877C" w14:textId="5B0F7E34" w:rsidR="003573CB" w:rsidRPr="00185872" w:rsidRDefault="003573CB" w:rsidP="003573CB">
            <w:pPr>
              <w:jc w:val="center"/>
              <w:rPr>
                <w:rFonts w:ascii="Arial" w:hAnsi="Arial" w:cs="Arial"/>
                <w:sz w:val="20"/>
                <w:szCs w:val="20"/>
              </w:rPr>
            </w:pPr>
            <w:r>
              <w:rPr>
                <w:rFonts w:ascii="Arial" w:hAnsi="Arial" w:cs="Arial"/>
                <w:sz w:val="20"/>
                <w:szCs w:val="20"/>
              </w:rPr>
              <w:t>2,431</w:t>
            </w:r>
          </w:p>
        </w:tc>
        <w:tc>
          <w:tcPr>
            <w:tcW w:w="1265" w:type="dxa"/>
            <w:shd w:val="clear" w:color="auto" w:fill="D9D9D9" w:themeFill="background1" w:themeFillShade="D9"/>
            <w:vAlign w:val="center"/>
          </w:tcPr>
          <w:p w14:paraId="56559B27" w14:textId="2DFE120E" w:rsidR="003573CB" w:rsidRPr="00185872" w:rsidRDefault="003573CB" w:rsidP="003573CB">
            <w:pPr>
              <w:jc w:val="center"/>
              <w:rPr>
                <w:rFonts w:ascii="Arial" w:hAnsi="Arial" w:cs="Arial"/>
                <w:sz w:val="20"/>
                <w:szCs w:val="20"/>
              </w:rPr>
            </w:pPr>
            <w:r>
              <w:rPr>
                <w:rFonts w:ascii="Arial" w:hAnsi="Arial" w:cs="Arial"/>
                <w:sz w:val="20"/>
                <w:szCs w:val="20"/>
              </w:rPr>
              <w:t>1,592</w:t>
            </w:r>
          </w:p>
        </w:tc>
        <w:tc>
          <w:tcPr>
            <w:tcW w:w="1265" w:type="dxa"/>
            <w:shd w:val="clear" w:color="auto" w:fill="D9D9D9" w:themeFill="background1" w:themeFillShade="D9"/>
            <w:vAlign w:val="center"/>
          </w:tcPr>
          <w:p w14:paraId="2D2E11CB" w14:textId="43700794" w:rsidR="003573CB" w:rsidRPr="00185872" w:rsidRDefault="003573CB" w:rsidP="003573CB">
            <w:pPr>
              <w:jc w:val="center"/>
              <w:rPr>
                <w:rFonts w:ascii="Arial" w:hAnsi="Arial" w:cs="Arial"/>
                <w:sz w:val="20"/>
                <w:szCs w:val="20"/>
              </w:rPr>
            </w:pPr>
            <w:r>
              <w:rPr>
                <w:rFonts w:ascii="Arial" w:hAnsi="Arial" w:cs="Arial"/>
                <w:sz w:val="20"/>
                <w:szCs w:val="20"/>
              </w:rPr>
              <w:t>1,552</w:t>
            </w:r>
          </w:p>
        </w:tc>
        <w:tc>
          <w:tcPr>
            <w:tcW w:w="1265" w:type="dxa"/>
            <w:shd w:val="clear" w:color="auto" w:fill="D9D9D9" w:themeFill="background1" w:themeFillShade="D9"/>
            <w:vAlign w:val="center"/>
          </w:tcPr>
          <w:p w14:paraId="5B6D5E6E" w14:textId="57D18A2A" w:rsidR="003573CB" w:rsidRPr="00185872" w:rsidRDefault="003573CB" w:rsidP="003573CB">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0DCC78F5" w14:textId="50758EF6" w:rsidR="003573CB" w:rsidRPr="00185872" w:rsidRDefault="003573CB" w:rsidP="003573CB">
            <w:pPr>
              <w:jc w:val="center"/>
              <w:rPr>
                <w:rFonts w:ascii="Arial" w:hAnsi="Arial" w:cs="Arial"/>
                <w:sz w:val="20"/>
                <w:szCs w:val="20"/>
              </w:rPr>
            </w:pPr>
          </w:p>
        </w:tc>
      </w:tr>
      <w:tr w:rsidR="003573CB" w:rsidRPr="001F5C49" w14:paraId="4D7BE5DD" w14:textId="77777777" w:rsidTr="00D50887">
        <w:trPr>
          <w:trHeight w:val="288"/>
        </w:trPr>
        <w:tc>
          <w:tcPr>
            <w:tcW w:w="3022" w:type="dxa"/>
            <w:vMerge/>
          </w:tcPr>
          <w:p w14:paraId="234761FD" w14:textId="77777777" w:rsidR="003573CB" w:rsidRPr="001F5C49" w:rsidRDefault="003573CB" w:rsidP="003573CB">
            <w:pPr>
              <w:pStyle w:val="ListParagraph"/>
              <w:numPr>
                <w:ilvl w:val="0"/>
                <w:numId w:val="22"/>
              </w:numPr>
              <w:tabs>
                <w:tab w:val="left" w:pos="2985"/>
              </w:tabs>
              <w:spacing w:line="240" w:lineRule="auto"/>
              <w:ind w:left="342" w:hanging="333"/>
              <w:rPr>
                <w:rFonts w:ascii="Arial" w:hAnsi="Arial" w:cs="Arial"/>
                <w:sz w:val="20"/>
              </w:rPr>
            </w:pPr>
          </w:p>
        </w:tc>
        <w:tc>
          <w:tcPr>
            <w:tcW w:w="723" w:type="dxa"/>
            <w:shd w:val="clear" w:color="auto" w:fill="FFFFFF" w:themeFill="background1"/>
            <w:vAlign w:val="center"/>
          </w:tcPr>
          <w:p w14:paraId="0486E6FA" w14:textId="3A104D84" w:rsidR="003573CB" w:rsidRPr="00185872" w:rsidRDefault="003573CB" w:rsidP="003573CB">
            <w:pPr>
              <w:jc w:val="center"/>
              <w:rPr>
                <w:rFonts w:ascii="Arial" w:hAnsi="Arial" w:cs="Arial"/>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4657C3E9" w14:textId="76EAAEAB" w:rsidR="003573CB" w:rsidRPr="00185872" w:rsidRDefault="003573CB" w:rsidP="003573CB">
            <w:pPr>
              <w:jc w:val="center"/>
              <w:rPr>
                <w:rFonts w:ascii="Arial" w:hAnsi="Arial" w:cs="Arial"/>
                <w:i/>
                <w:sz w:val="20"/>
                <w:szCs w:val="20"/>
              </w:rPr>
            </w:pPr>
            <w:r w:rsidRPr="00185872">
              <w:rPr>
                <w:rFonts w:ascii="Arial" w:hAnsi="Arial" w:cs="Arial"/>
                <w:i/>
                <w:sz w:val="20"/>
                <w:szCs w:val="20"/>
              </w:rPr>
              <w:t>2,000</w:t>
            </w:r>
          </w:p>
        </w:tc>
        <w:tc>
          <w:tcPr>
            <w:tcW w:w="1265" w:type="dxa"/>
            <w:shd w:val="clear" w:color="auto" w:fill="FFFFFF" w:themeFill="background1"/>
            <w:vAlign w:val="center"/>
          </w:tcPr>
          <w:p w14:paraId="3003993D" w14:textId="44170FDE" w:rsidR="003573CB" w:rsidRPr="00185872" w:rsidRDefault="003573CB" w:rsidP="003573CB">
            <w:pPr>
              <w:jc w:val="center"/>
              <w:rPr>
                <w:rFonts w:ascii="Arial" w:hAnsi="Arial" w:cs="Arial"/>
                <w:i/>
                <w:sz w:val="20"/>
                <w:szCs w:val="20"/>
              </w:rPr>
            </w:pPr>
            <w:r w:rsidRPr="00185872">
              <w:rPr>
                <w:rFonts w:ascii="Arial" w:hAnsi="Arial" w:cs="Arial"/>
                <w:i/>
                <w:sz w:val="20"/>
                <w:szCs w:val="20"/>
              </w:rPr>
              <w:t>2,000</w:t>
            </w:r>
          </w:p>
        </w:tc>
        <w:tc>
          <w:tcPr>
            <w:tcW w:w="1265" w:type="dxa"/>
            <w:shd w:val="clear" w:color="auto" w:fill="FFFFFF" w:themeFill="background1"/>
            <w:vAlign w:val="center"/>
          </w:tcPr>
          <w:p w14:paraId="151A799A" w14:textId="084AB58A" w:rsidR="003573CB" w:rsidRPr="00185872" w:rsidRDefault="003573CB" w:rsidP="003573CB">
            <w:pPr>
              <w:jc w:val="center"/>
              <w:rPr>
                <w:rFonts w:ascii="Arial" w:hAnsi="Arial" w:cs="Arial"/>
                <w:i/>
                <w:sz w:val="20"/>
                <w:szCs w:val="20"/>
              </w:rPr>
            </w:pPr>
            <w:r w:rsidRPr="00185872">
              <w:rPr>
                <w:rFonts w:ascii="Arial" w:hAnsi="Arial" w:cs="Arial"/>
                <w:i/>
                <w:sz w:val="20"/>
                <w:szCs w:val="20"/>
              </w:rPr>
              <w:t>2,000</w:t>
            </w:r>
          </w:p>
        </w:tc>
        <w:tc>
          <w:tcPr>
            <w:tcW w:w="1265" w:type="dxa"/>
            <w:shd w:val="clear" w:color="auto" w:fill="FFFFFF" w:themeFill="background1"/>
            <w:vAlign w:val="center"/>
          </w:tcPr>
          <w:p w14:paraId="33B7C484" w14:textId="65B95271" w:rsidR="003573CB" w:rsidRPr="00185872" w:rsidRDefault="003573CB" w:rsidP="003573CB">
            <w:pPr>
              <w:jc w:val="center"/>
              <w:rPr>
                <w:rFonts w:ascii="Arial" w:hAnsi="Arial" w:cs="Arial"/>
                <w:i/>
                <w:sz w:val="20"/>
                <w:szCs w:val="20"/>
              </w:rPr>
            </w:pPr>
            <w:r>
              <w:rPr>
                <w:rFonts w:ascii="Arial" w:hAnsi="Arial" w:cs="Arial"/>
                <w:i/>
                <w:sz w:val="20"/>
                <w:szCs w:val="20"/>
              </w:rPr>
              <w:t>1,600</w:t>
            </w:r>
          </w:p>
        </w:tc>
        <w:tc>
          <w:tcPr>
            <w:tcW w:w="1265" w:type="dxa"/>
            <w:shd w:val="clear" w:color="auto" w:fill="FFFFFF" w:themeFill="background1"/>
            <w:vAlign w:val="center"/>
          </w:tcPr>
          <w:p w14:paraId="2BFABEF1" w14:textId="48FA6389" w:rsidR="003573CB" w:rsidRPr="00185872" w:rsidRDefault="003573CB" w:rsidP="003573CB">
            <w:pPr>
              <w:jc w:val="center"/>
              <w:rPr>
                <w:rFonts w:ascii="Arial" w:hAnsi="Arial" w:cs="Arial"/>
                <w:i/>
                <w:sz w:val="20"/>
                <w:szCs w:val="20"/>
              </w:rPr>
            </w:pPr>
          </w:p>
        </w:tc>
      </w:tr>
      <w:tr w:rsidR="003573CB" w:rsidRPr="001F5C49" w14:paraId="57E290ED" w14:textId="77777777" w:rsidTr="00D50887">
        <w:trPr>
          <w:trHeight w:val="288"/>
        </w:trPr>
        <w:tc>
          <w:tcPr>
            <w:tcW w:w="3022" w:type="dxa"/>
            <w:vMerge w:val="restart"/>
          </w:tcPr>
          <w:p w14:paraId="01B35A12" w14:textId="77777777" w:rsidR="003573CB" w:rsidRDefault="003573CB" w:rsidP="003573CB">
            <w:pPr>
              <w:pStyle w:val="ListParagraph"/>
              <w:spacing w:line="240" w:lineRule="auto"/>
              <w:ind w:left="0"/>
              <w:rPr>
                <w:rFonts w:ascii="Arial" w:hAnsi="Arial" w:cs="Arial"/>
                <w:sz w:val="20"/>
              </w:rPr>
            </w:pPr>
            <w:r>
              <w:rPr>
                <w:rFonts w:ascii="Arial" w:hAnsi="Arial" w:cs="Arial"/>
                <w:sz w:val="20"/>
              </w:rPr>
              <w:t xml:space="preserve">7.  </w:t>
            </w:r>
            <w:r w:rsidRPr="001F5C49">
              <w:rPr>
                <w:rFonts w:ascii="Arial" w:hAnsi="Arial" w:cs="Arial"/>
                <w:sz w:val="20"/>
              </w:rPr>
              <w:t xml:space="preserve">Number of awards for </w:t>
            </w:r>
          </w:p>
          <w:p w14:paraId="58930E20" w14:textId="77777777" w:rsidR="003573CB" w:rsidRPr="001F5C49" w:rsidRDefault="003573CB" w:rsidP="003573CB">
            <w:pPr>
              <w:pStyle w:val="ListParagraph"/>
              <w:spacing w:line="240" w:lineRule="auto"/>
              <w:ind w:left="297"/>
              <w:rPr>
                <w:rFonts w:ascii="Arial" w:hAnsi="Arial" w:cs="Arial"/>
                <w:bCs/>
                <w:sz w:val="20"/>
              </w:rPr>
            </w:pPr>
            <w:r w:rsidRPr="001F5C49">
              <w:rPr>
                <w:rFonts w:ascii="Arial" w:hAnsi="Arial" w:cs="Arial"/>
                <w:sz w:val="20"/>
              </w:rPr>
              <w:t>IdahoPTV media and services.</w:t>
            </w:r>
          </w:p>
          <w:p w14:paraId="757F72B8" w14:textId="1FC5CC31" w:rsidR="003573CB" w:rsidRPr="00D51FB2" w:rsidRDefault="003573CB" w:rsidP="003573CB">
            <w:pPr>
              <w:pStyle w:val="ListParagraph"/>
              <w:tabs>
                <w:tab w:val="left" w:pos="2985"/>
              </w:tabs>
              <w:spacing w:line="240" w:lineRule="auto"/>
              <w:ind w:left="297"/>
              <w:rPr>
                <w:rFonts w:ascii="Arial" w:hAnsi="Arial" w:cs="Arial"/>
                <w:sz w:val="20"/>
              </w:rPr>
            </w:pPr>
            <w:r w:rsidRPr="001F5C49">
              <w:rPr>
                <w:rFonts w:ascii="Arial" w:hAnsi="Arial" w:cs="Arial"/>
                <w:sz w:val="20"/>
              </w:rPr>
              <w:t xml:space="preserve">Goal 1 Objective </w:t>
            </w:r>
            <w:r>
              <w:rPr>
                <w:rFonts w:ascii="Arial" w:hAnsi="Arial" w:cs="Arial"/>
                <w:sz w:val="20"/>
              </w:rPr>
              <w:t>G</w:t>
            </w:r>
          </w:p>
        </w:tc>
        <w:tc>
          <w:tcPr>
            <w:tcW w:w="723" w:type="dxa"/>
            <w:shd w:val="clear" w:color="auto" w:fill="D9D9D9" w:themeFill="background1" w:themeFillShade="D9"/>
            <w:vAlign w:val="center"/>
          </w:tcPr>
          <w:p w14:paraId="3560EEE3" w14:textId="5DC4620F" w:rsidR="003573CB" w:rsidRPr="00185872" w:rsidRDefault="003573CB" w:rsidP="003573CB">
            <w:pPr>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62B93F9F" w14:textId="22BD2C64" w:rsidR="003573CB" w:rsidRPr="00185872" w:rsidRDefault="003573CB" w:rsidP="003573CB">
            <w:pPr>
              <w:jc w:val="center"/>
              <w:rPr>
                <w:rFonts w:ascii="Arial" w:hAnsi="Arial" w:cs="Arial"/>
                <w:sz w:val="20"/>
                <w:szCs w:val="20"/>
              </w:rPr>
            </w:pPr>
            <w:r>
              <w:rPr>
                <w:rFonts w:ascii="Arial" w:hAnsi="Arial" w:cs="Arial"/>
                <w:sz w:val="20"/>
                <w:szCs w:val="20"/>
              </w:rPr>
              <w:t>81</w:t>
            </w:r>
          </w:p>
        </w:tc>
        <w:tc>
          <w:tcPr>
            <w:tcW w:w="1265" w:type="dxa"/>
            <w:shd w:val="clear" w:color="auto" w:fill="D9D9D9" w:themeFill="background1" w:themeFillShade="D9"/>
            <w:vAlign w:val="center"/>
          </w:tcPr>
          <w:p w14:paraId="77CAA9B3" w14:textId="7EC4AE20" w:rsidR="003573CB" w:rsidRPr="00185872" w:rsidRDefault="003573CB" w:rsidP="003573CB">
            <w:pPr>
              <w:jc w:val="center"/>
              <w:rPr>
                <w:rFonts w:ascii="Arial" w:hAnsi="Arial" w:cs="Arial"/>
                <w:sz w:val="20"/>
                <w:szCs w:val="20"/>
              </w:rPr>
            </w:pPr>
            <w:r>
              <w:rPr>
                <w:rFonts w:ascii="Arial" w:hAnsi="Arial" w:cs="Arial"/>
                <w:sz w:val="20"/>
                <w:szCs w:val="20"/>
              </w:rPr>
              <w:t>67</w:t>
            </w:r>
          </w:p>
        </w:tc>
        <w:tc>
          <w:tcPr>
            <w:tcW w:w="1265" w:type="dxa"/>
            <w:shd w:val="clear" w:color="auto" w:fill="D9D9D9" w:themeFill="background1" w:themeFillShade="D9"/>
            <w:vAlign w:val="center"/>
          </w:tcPr>
          <w:p w14:paraId="34DD2A4B" w14:textId="2118BF28" w:rsidR="003573CB" w:rsidRPr="00185872" w:rsidRDefault="003573CB" w:rsidP="003573CB">
            <w:pPr>
              <w:jc w:val="center"/>
              <w:rPr>
                <w:rFonts w:ascii="Arial" w:hAnsi="Arial" w:cs="Arial"/>
                <w:sz w:val="20"/>
                <w:szCs w:val="20"/>
              </w:rPr>
            </w:pPr>
            <w:r>
              <w:rPr>
                <w:rFonts w:ascii="Arial" w:hAnsi="Arial" w:cs="Arial"/>
                <w:sz w:val="20"/>
                <w:szCs w:val="20"/>
              </w:rPr>
              <w:t>73</w:t>
            </w:r>
          </w:p>
        </w:tc>
        <w:tc>
          <w:tcPr>
            <w:tcW w:w="1265" w:type="dxa"/>
            <w:shd w:val="clear" w:color="auto" w:fill="D9D9D9" w:themeFill="background1" w:themeFillShade="D9"/>
            <w:vAlign w:val="center"/>
          </w:tcPr>
          <w:p w14:paraId="23AC593D" w14:textId="4031B5B0" w:rsidR="003573CB" w:rsidRPr="00185872" w:rsidRDefault="003573CB" w:rsidP="003573CB">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25E83268" w14:textId="48C95563" w:rsidR="003573CB" w:rsidRPr="00185872" w:rsidRDefault="003573CB" w:rsidP="003573CB">
            <w:pPr>
              <w:jc w:val="center"/>
              <w:rPr>
                <w:rFonts w:ascii="Arial" w:hAnsi="Arial" w:cs="Arial"/>
                <w:sz w:val="20"/>
                <w:szCs w:val="20"/>
              </w:rPr>
            </w:pPr>
          </w:p>
        </w:tc>
      </w:tr>
      <w:tr w:rsidR="003573CB" w:rsidRPr="001F5C49" w14:paraId="60E73CA7" w14:textId="77777777" w:rsidTr="00D50887">
        <w:trPr>
          <w:trHeight w:val="288"/>
        </w:trPr>
        <w:tc>
          <w:tcPr>
            <w:tcW w:w="3022" w:type="dxa"/>
            <w:vMerge/>
          </w:tcPr>
          <w:p w14:paraId="29DEC970" w14:textId="77777777" w:rsidR="003573CB" w:rsidRPr="001F5C49" w:rsidRDefault="003573CB" w:rsidP="003573CB">
            <w:pPr>
              <w:pStyle w:val="ListParagraph"/>
              <w:numPr>
                <w:ilvl w:val="0"/>
                <w:numId w:val="22"/>
              </w:numPr>
              <w:tabs>
                <w:tab w:val="left" w:pos="2985"/>
              </w:tabs>
              <w:spacing w:line="240" w:lineRule="auto"/>
              <w:ind w:left="342" w:hanging="333"/>
              <w:rPr>
                <w:rFonts w:ascii="Arial" w:hAnsi="Arial" w:cs="Arial"/>
                <w:sz w:val="20"/>
              </w:rPr>
            </w:pPr>
          </w:p>
        </w:tc>
        <w:tc>
          <w:tcPr>
            <w:tcW w:w="723" w:type="dxa"/>
            <w:shd w:val="clear" w:color="auto" w:fill="FFFFFF" w:themeFill="background1"/>
            <w:vAlign w:val="center"/>
          </w:tcPr>
          <w:p w14:paraId="62E29265" w14:textId="24F899B6" w:rsidR="003573CB" w:rsidRPr="00185872" w:rsidRDefault="003573CB" w:rsidP="003573CB">
            <w:pPr>
              <w:jc w:val="center"/>
              <w:rPr>
                <w:rFonts w:ascii="Arial" w:hAnsi="Arial" w:cs="Arial"/>
                <w:i/>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29171C30" w14:textId="54ECE75C" w:rsidR="003573CB" w:rsidRPr="00185872" w:rsidRDefault="003573CB" w:rsidP="003573CB">
            <w:pPr>
              <w:jc w:val="center"/>
              <w:rPr>
                <w:rFonts w:ascii="Arial" w:hAnsi="Arial" w:cs="Arial"/>
                <w:i/>
                <w:sz w:val="20"/>
                <w:szCs w:val="20"/>
              </w:rPr>
            </w:pPr>
            <w:r w:rsidRPr="00185872">
              <w:rPr>
                <w:rFonts w:ascii="Arial" w:hAnsi="Arial" w:cs="Arial"/>
                <w:i/>
                <w:sz w:val="20"/>
                <w:szCs w:val="20"/>
              </w:rPr>
              <w:t>5</w:t>
            </w:r>
            <w:r>
              <w:rPr>
                <w:rFonts w:ascii="Arial" w:hAnsi="Arial" w:cs="Arial"/>
                <w:i/>
                <w:sz w:val="20"/>
                <w:szCs w:val="20"/>
              </w:rPr>
              <w:t>5</w:t>
            </w:r>
          </w:p>
        </w:tc>
        <w:tc>
          <w:tcPr>
            <w:tcW w:w="1265" w:type="dxa"/>
            <w:shd w:val="clear" w:color="auto" w:fill="FFFFFF" w:themeFill="background1"/>
            <w:vAlign w:val="center"/>
          </w:tcPr>
          <w:p w14:paraId="76A11BB3" w14:textId="21942BC4" w:rsidR="003573CB" w:rsidRPr="00185872" w:rsidRDefault="003573CB" w:rsidP="003573CB">
            <w:pPr>
              <w:jc w:val="center"/>
              <w:rPr>
                <w:rFonts w:ascii="Arial" w:hAnsi="Arial" w:cs="Arial"/>
                <w:i/>
                <w:sz w:val="20"/>
                <w:szCs w:val="20"/>
              </w:rPr>
            </w:pPr>
            <w:r w:rsidRPr="00185872">
              <w:rPr>
                <w:rFonts w:ascii="Arial" w:hAnsi="Arial" w:cs="Arial"/>
                <w:i/>
                <w:sz w:val="20"/>
                <w:szCs w:val="20"/>
              </w:rPr>
              <w:t>55</w:t>
            </w:r>
          </w:p>
        </w:tc>
        <w:tc>
          <w:tcPr>
            <w:tcW w:w="1265" w:type="dxa"/>
            <w:shd w:val="clear" w:color="auto" w:fill="FFFFFF" w:themeFill="background1"/>
            <w:vAlign w:val="center"/>
          </w:tcPr>
          <w:p w14:paraId="1DB0A00F" w14:textId="79E2BD53" w:rsidR="003573CB" w:rsidRPr="00185872" w:rsidRDefault="003573CB" w:rsidP="003573CB">
            <w:pPr>
              <w:jc w:val="center"/>
              <w:rPr>
                <w:rFonts w:ascii="Arial" w:hAnsi="Arial" w:cs="Arial"/>
                <w:i/>
                <w:sz w:val="20"/>
                <w:szCs w:val="20"/>
              </w:rPr>
            </w:pPr>
            <w:r>
              <w:rPr>
                <w:rFonts w:ascii="Arial" w:hAnsi="Arial" w:cs="Arial"/>
                <w:i/>
                <w:sz w:val="20"/>
                <w:szCs w:val="20"/>
              </w:rPr>
              <w:t>60</w:t>
            </w:r>
          </w:p>
        </w:tc>
        <w:tc>
          <w:tcPr>
            <w:tcW w:w="1265" w:type="dxa"/>
            <w:shd w:val="clear" w:color="auto" w:fill="FFFFFF" w:themeFill="background1"/>
            <w:vAlign w:val="center"/>
          </w:tcPr>
          <w:p w14:paraId="1BF92702" w14:textId="6FAAF469" w:rsidR="003573CB" w:rsidRPr="00185872" w:rsidRDefault="003573CB" w:rsidP="003573CB">
            <w:pPr>
              <w:jc w:val="center"/>
              <w:rPr>
                <w:rFonts w:ascii="Arial" w:hAnsi="Arial" w:cs="Arial"/>
                <w:i/>
                <w:sz w:val="20"/>
                <w:szCs w:val="20"/>
              </w:rPr>
            </w:pPr>
            <w:r>
              <w:rPr>
                <w:rFonts w:ascii="Arial" w:hAnsi="Arial" w:cs="Arial"/>
                <w:i/>
                <w:sz w:val="20"/>
                <w:szCs w:val="20"/>
              </w:rPr>
              <w:t>55</w:t>
            </w:r>
          </w:p>
        </w:tc>
        <w:tc>
          <w:tcPr>
            <w:tcW w:w="1265" w:type="dxa"/>
            <w:shd w:val="clear" w:color="auto" w:fill="FFFFFF" w:themeFill="background1"/>
            <w:vAlign w:val="center"/>
          </w:tcPr>
          <w:p w14:paraId="405A3D1C" w14:textId="6EDD8FE7" w:rsidR="003573CB" w:rsidRPr="00185872" w:rsidRDefault="003573CB" w:rsidP="003573CB">
            <w:pPr>
              <w:jc w:val="center"/>
              <w:rPr>
                <w:rFonts w:ascii="Arial" w:hAnsi="Arial" w:cs="Arial"/>
                <w:i/>
                <w:sz w:val="20"/>
                <w:szCs w:val="20"/>
              </w:rPr>
            </w:pPr>
          </w:p>
        </w:tc>
      </w:tr>
      <w:tr w:rsidR="003573CB" w:rsidRPr="001F5C49" w14:paraId="40E50262" w14:textId="77777777" w:rsidTr="00D50887">
        <w:trPr>
          <w:trHeight w:val="288"/>
        </w:trPr>
        <w:tc>
          <w:tcPr>
            <w:tcW w:w="3022" w:type="dxa"/>
            <w:vMerge w:val="restart"/>
            <w:tcBorders>
              <w:bottom w:val="single" w:sz="4" w:space="0" w:color="auto"/>
            </w:tcBorders>
          </w:tcPr>
          <w:p w14:paraId="04D028AD" w14:textId="77777777" w:rsidR="003573CB" w:rsidRDefault="003573CB" w:rsidP="003573CB">
            <w:pPr>
              <w:pStyle w:val="ListParagraph"/>
              <w:tabs>
                <w:tab w:val="left" w:pos="2985"/>
              </w:tabs>
              <w:spacing w:line="240" w:lineRule="auto"/>
              <w:ind w:left="0"/>
              <w:rPr>
                <w:rFonts w:ascii="Arial" w:hAnsi="Arial" w:cs="Arial"/>
                <w:sz w:val="20"/>
              </w:rPr>
            </w:pPr>
            <w:r>
              <w:rPr>
                <w:rFonts w:ascii="Arial" w:hAnsi="Arial" w:cs="Arial"/>
                <w:sz w:val="20"/>
              </w:rPr>
              <w:t xml:space="preserve">8.  Total FTE in content delivery </w:t>
            </w:r>
          </w:p>
          <w:p w14:paraId="40B529BF" w14:textId="77777777" w:rsidR="003573CB" w:rsidRDefault="003573CB" w:rsidP="003573CB">
            <w:pPr>
              <w:pStyle w:val="ListParagraph"/>
              <w:tabs>
                <w:tab w:val="left" w:pos="2985"/>
              </w:tabs>
              <w:spacing w:line="240" w:lineRule="auto"/>
              <w:ind w:left="297"/>
              <w:rPr>
                <w:rFonts w:ascii="Arial" w:hAnsi="Arial" w:cs="Arial"/>
                <w:sz w:val="20"/>
              </w:rPr>
            </w:pPr>
            <w:r>
              <w:rPr>
                <w:rFonts w:ascii="Arial" w:hAnsi="Arial" w:cs="Arial"/>
                <w:sz w:val="20"/>
              </w:rPr>
              <w:t>and distribution.</w:t>
            </w:r>
          </w:p>
          <w:p w14:paraId="3755DE8F" w14:textId="1D686CBD" w:rsidR="003573CB" w:rsidRPr="00A86910" w:rsidRDefault="003573CB" w:rsidP="003573CB">
            <w:pPr>
              <w:keepNext/>
              <w:rPr>
                <w:rFonts w:ascii="Arial" w:hAnsi="Arial" w:cs="Arial"/>
                <w:sz w:val="20"/>
              </w:rPr>
            </w:pPr>
            <w:r>
              <w:rPr>
                <w:rFonts w:ascii="Arial" w:hAnsi="Arial" w:cs="Arial"/>
                <w:sz w:val="20"/>
              </w:rPr>
              <w:t xml:space="preserve">     Goal 1 Objective H</w:t>
            </w:r>
          </w:p>
        </w:tc>
        <w:tc>
          <w:tcPr>
            <w:tcW w:w="723" w:type="dxa"/>
            <w:tcBorders>
              <w:bottom w:val="single" w:sz="4" w:space="0" w:color="auto"/>
            </w:tcBorders>
            <w:shd w:val="clear" w:color="auto" w:fill="D9D9D9" w:themeFill="background1" w:themeFillShade="D9"/>
            <w:vAlign w:val="center"/>
          </w:tcPr>
          <w:p w14:paraId="7447F2A8" w14:textId="3DB36DFD" w:rsidR="003573CB" w:rsidRPr="001F5C49" w:rsidRDefault="003573CB" w:rsidP="003573CB">
            <w:pPr>
              <w:jc w:val="center"/>
              <w:rPr>
                <w:rFonts w:ascii="Arial" w:hAnsi="Arial" w:cs="Arial"/>
                <w:i/>
                <w:sz w:val="16"/>
                <w:szCs w:val="16"/>
              </w:rPr>
            </w:pPr>
            <w:r w:rsidRPr="001F5C49">
              <w:rPr>
                <w:rFonts w:ascii="Arial" w:hAnsi="Arial" w:cs="Arial"/>
                <w:sz w:val="20"/>
              </w:rPr>
              <w:t>actual</w:t>
            </w:r>
          </w:p>
        </w:tc>
        <w:tc>
          <w:tcPr>
            <w:tcW w:w="1265" w:type="dxa"/>
            <w:tcBorders>
              <w:bottom w:val="single" w:sz="4" w:space="0" w:color="auto"/>
            </w:tcBorders>
            <w:shd w:val="clear" w:color="auto" w:fill="D9D9D9" w:themeFill="background1" w:themeFillShade="D9"/>
            <w:vAlign w:val="center"/>
          </w:tcPr>
          <w:p w14:paraId="073507A7" w14:textId="56C74366" w:rsidR="003573CB" w:rsidRPr="00057B38" w:rsidRDefault="003573CB" w:rsidP="003573CB">
            <w:pPr>
              <w:jc w:val="center"/>
              <w:rPr>
                <w:rFonts w:ascii="Arial" w:hAnsi="Arial" w:cs="Arial"/>
                <w:sz w:val="20"/>
                <w:szCs w:val="20"/>
              </w:rPr>
            </w:pPr>
            <w:r w:rsidRPr="00185872">
              <w:rPr>
                <w:rFonts w:ascii="Arial" w:hAnsi="Arial" w:cs="Arial"/>
                <w:sz w:val="20"/>
                <w:szCs w:val="20"/>
              </w:rPr>
              <w:t>18</w:t>
            </w:r>
          </w:p>
        </w:tc>
        <w:tc>
          <w:tcPr>
            <w:tcW w:w="1265" w:type="dxa"/>
            <w:tcBorders>
              <w:bottom w:val="single" w:sz="4" w:space="0" w:color="auto"/>
            </w:tcBorders>
            <w:shd w:val="clear" w:color="auto" w:fill="D9D9D9" w:themeFill="background1" w:themeFillShade="D9"/>
            <w:vAlign w:val="center"/>
          </w:tcPr>
          <w:p w14:paraId="18734572" w14:textId="0F7AC303" w:rsidR="003573CB" w:rsidRPr="00057B38" w:rsidRDefault="003573CB" w:rsidP="003573CB">
            <w:pPr>
              <w:jc w:val="center"/>
              <w:rPr>
                <w:rFonts w:ascii="Arial" w:hAnsi="Arial" w:cs="Arial"/>
                <w:sz w:val="20"/>
                <w:szCs w:val="20"/>
              </w:rPr>
            </w:pPr>
            <w:r>
              <w:rPr>
                <w:rFonts w:ascii="Arial" w:hAnsi="Arial" w:cs="Arial"/>
                <w:sz w:val="20"/>
                <w:szCs w:val="20"/>
              </w:rPr>
              <w:t>16.8</w:t>
            </w:r>
          </w:p>
        </w:tc>
        <w:tc>
          <w:tcPr>
            <w:tcW w:w="1265" w:type="dxa"/>
            <w:tcBorders>
              <w:bottom w:val="single" w:sz="4" w:space="0" w:color="auto"/>
            </w:tcBorders>
            <w:shd w:val="clear" w:color="auto" w:fill="D9D9D9" w:themeFill="background1" w:themeFillShade="D9"/>
            <w:vAlign w:val="center"/>
          </w:tcPr>
          <w:p w14:paraId="193BED99" w14:textId="571437F5" w:rsidR="003573CB" w:rsidRPr="00057B38" w:rsidRDefault="003573CB" w:rsidP="003573CB">
            <w:pPr>
              <w:jc w:val="center"/>
              <w:rPr>
                <w:rFonts w:ascii="Arial" w:hAnsi="Arial" w:cs="Arial"/>
                <w:sz w:val="20"/>
                <w:szCs w:val="20"/>
              </w:rPr>
            </w:pPr>
            <w:r>
              <w:rPr>
                <w:rFonts w:ascii="Arial" w:hAnsi="Arial" w:cs="Arial"/>
                <w:sz w:val="20"/>
                <w:szCs w:val="20"/>
              </w:rPr>
              <w:t>17.8</w:t>
            </w:r>
          </w:p>
        </w:tc>
        <w:tc>
          <w:tcPr>
            <w:tcW w:w="1265" w:type="dxa"/>
            <w:tcBorders>
              <w:bottom w:val="single" w:sz="4" w:space="0" w:color="auto"/>
            </w:tcBorders>
            <w:shd w:val="clear" w:color="auto" w:fill="D9D9D9" w:themeFill="background1" w:themeFillShade="D9"/>
            <w:vAlign w:val="center"/>
          </w:tcPr>
          <w:p w14:paraId="2B16CF7D" w14:textId="26155BFF" w:rsidR="003573CB" w:rsidRPr="00057B38" w:rsidRDefault="003573CB" w:rsidP="003573CB">
            <w:pPr>
              <w:jc w:val="center"/>
              <w:rPr>
                <w:rFonts w:ascii="Arial" w:hAnsi="Arial" w:cs="Arial"/>
                <w:sz w:val="20"/>
                <w:szCs w:val="20"/>
              </w:rPr>
            </w:pPr>
            <w:r w:rsidRPr="00185872">
              <w:rPr>
                <w:rFonts w:ascii="Arial" w:hAnsi="Arial" w:cs="Arial"/>
                <w:sz w:val="20"/>
                <w:szCs w:val="20"/>
              </w:rPr>
              <w:t>----------</w:t>
            </w:r>
          </w:p>
        </w:tc>
        <w:tc>
          <w:tcPr>
            <w:tcW w:w="1265" w:type="dxa"/>
            <w:tcBorders>
              <w:bottom w:val="single" w:sz="4" w:space="0" w:color="auto"/>
            </w:tcBorders>
            <w:shd w:val="clear" w:color="auto" w:fill="D9D9D9" w:themeFill="background1" w:themeFillShade="D9"/>
            <w:vAlign w:val="center"/>
          </w:tcPr>
          <w:p w14:paraId="2522BE23" w14:textId="44E6820F" w:rsidR="003573CB" w:rsidRPr="001F5C49" w:rsidRDefault="003573CB" w:rsidP="003573CB">
            <w:pPr>
              <w:jc w:val="center"/>
              <w:rPr>
                <w:rFonts w:ascii="Arial" w:hAnsi="Arial" w:cs="Arial"/>
                <w:i/>
                <w:sz w:val="16"/>
                <w:szCs w:val="16"/>
              </w:rPr>
            </w:pPr>
          </w:p>
        </w:tc>
      </w:tr>
      <w:tr w:rsidR="003573CB" w:rsidRPr="001F5C49" w14:paraId="75641BAC" w14:textId="77777777" w:rsidTr="00D50887">
        <w:trPr>
          <w:trHeight w:val="288"/>
        </w:trPr>
        <w:tc>
          <w:tcPr>
            <w:tcW w:w="3022" w:type="dxa"/>
            <w:vMerge/>
            <w:tcBorders>
              <w:bottom w:val="single" w:sz="4" w:space="0" w:color="auto"/>
            </w:tcBorders>
          </w:tcPr>
          <w:p w14:paraId="2C992FE3" w14:textId="77777777" w:rsidR="003573CB" w:rsidRPr="001F5C49" w:rsidRDefault="003573CB" w:rsidP="003573CB">
            <w:pPr>
              <w:pStyle w:val="ListParagraph"/>
              <w:tabs>
                <w:tab w:val="left" w:pos="2985"/>
              </w:tabs>
              <w:spacing w:line="240" w:lineRule="auto"/>
              <w:ind w:left="342" w:hanging="333"/>
              <w:rPr>
                <w:rFonts w:ascii="Arial" w:hAnsi="Arial" w:cs="Arial"/>
                <w:sz w:val="20"/>
              </w:rPr>
            </w:pPr>
          </w:p>
        </w:tc>
        <w:tc>
          <w:tcPr>
            <w:tcW w:w="723" w:type="dxa"/>
            <w:shd w:val="clear" w:color="auto" w:fill="FFFFFF" w:themeFill="background1"/>
            <w:vAlign w:val="center"/>
          </w:tcPr>
          <w:p w14:paraId="0BCED97B" w14:textId="37EC5FCC" w:rsidR="003573CB" w:rsidRPr="00185872" w:rsidRDefault="003573CB" w:rsidP="003573CB">
            <w:pPr>
              <w:jc w:val="center"/>
              <w:rPr>
                <w:rFonts w:ascii="Arial" w:hAnsi="Arial" w:cs="Arial"/>
                <w:i/>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1979F823" w14:textId="5C80C1D2" w:rsidR="003573CB" w:rsidRPr="00185872" w:rsidRDefault="003573CB" w:rsidP="003573CB">
            <w:pPr>
              <w:jc w:val="center"/>
              <w:rPr>
                <w:rFonts w:ascii="Arial" w:hAnsi="Arial" w:cs="Arial"/>
                <w:i/>
                <w:sz w:val="20"/>
                <w:szCs w:val="20"/>
              </w:rPr>
            </w:pPr>
            <w:r w:rsidRPr="00185872">
              <w:rPr>
                <w:rFonts w:ascii="Arial" w:hAnsi="Arial" w:cs="Arial"/>
                <w:i/>
                <w:sz w:val="20"/>
                <w:szCs w:val="20"/>
              </w:rPr>
              <w:t>&lt;24</w:t>
            </w:r>
          </w:p>
        </w:tc>
        <w:tc>
          <w:tcPr>
            <w:tcW w:w="1265" w:type="dxa"/>
            <w:shd w:val="clear" w:color="auto" w:fill="FFFFFF" w:themeFill="background1"/>
            <w:vAlign w:val="center"/>
          </w:tcPr>
          <w:p w14:paraId="77310FE2" w14:textId="2C8DAB51" w:rsidR="003573CB" w:rsidRPr="00185872" w:rsidRDefault="003573CB" w:rsidP="003573CB">
            <w:pPr>
              <w:jc w:val="center"/>
              <w:rPr>
                <w:rFonts w:ascii="Arial" w:hAnsi="Arial" w:cs="Arial"/>
                <w:i/>
                <w:sz w:val="20"/>
                <w:szCs w:val="20"/>
              </w:rPr>
            </w:pPr>
            <w:r w:rsidRPr="00185872">
              <w:rPr>
                <w:rFonts w:ascii="Arial" w:hAnsi="Arial" w:cs="Arial"/>
                <w:i/>
                <w:sz w:val="20"/>
                <w:szCs w:val="20"/>
              </w:rPr>
              <w:t>&lt;24</w:t>
            </w:r>
          </w:p>
        </w:tc>
        <w:tc>
          <w:tcPr>
            <w:tcW w:w="1265" w:type="dxa"/>
            <w:shd w:val="clear" w:color="auto" w:fill="FFFFFF" w:themeFill="background1"/>
            <w:vAlign w:val="center"/>
          </w:tcPr>
          <w:p w14:paraId="303B41A5" w14:textId="2E057840" w:rsidR="003573CB" w:rsidRPr="00185872" w:rsidRDefault="003573CB" w:rsidP="003573CB">
            <w:pPr>
              <w:jc w:val="center"/>
              <w:rPr>
                <w:rFonts w:ascii="Arial" w:hAnsi="Arial" w:cs="Arial"/>
                <w:i/>
                <w:sz w:val="20"/>
                <w:szCs w:val="20"/>
              </w:rPr>
            </w:pPr>
            <w:r w:rsidRPr="00185872">
              <w:rPr>
                <w:rFonts w:ascii="Arial" w:hAnsi="Arial" w:cs="Arial"/>
                <w:i/>
                <w:sz w:val="20"/>
                <w:szCs w:val="20"/>
              </w:rPr>
              <w:t>&lt;24</w:t>
            </w:r>
          </w:p>
        </w:tc>
        <w:tc>
          <w:tcPr>
            <w:tcW w:w="1265" w:type="dxa"/>
            <w:shd w:val="clear" w:color="auto" w:fill="FFFFFF" w:themeFill="background1"/>
            <w:vAlign w:val="center"/>
          </w:tcPr>
          <w:p w14:paraId="6C522A2F" w14:textId="1F58D001" w:rsidR="003573CB" w:rsidRPr="00185872" w:rsidRDefault="003573CB" w:rsidP="003573CB">
            <w:pPr>
              <w:jc w:val="center"/>
              <w:rPr>
                <w:rFonts w:ascii="Arial" w:hAnsi="Arial" w:cs="Arial"/>
                <w:i/>
                <w:sz w:val="20"/>
                <w:szCs w:val="20"/>
              </w:rPr>
            </w:pPr>
            <w:r>
              <w:rPr>
                <w:rFonts w:ascii="Arial" w:hAnsi="Arial" w:cs="Arial"/>
                <w:i/>
                <w:sz w:val="20"/>
                <w:szCs w:val="20"/>
              </w:rPr>
              <w:t>&lt;24</w:t>
            </w:r>
          </w:p>
        </w:tc>
        <w:tc>
          <w:tcPr>
            <w:tcW w:w="1265" w:type="dxa"/>
            <w:shd w:val="clear" w:color="auto" w:fill="FFFFFF" w:themeFill="background1"/>
            <w:vAlign w:val="center"/>
          </w:tcPr>
          <w:p w14:paraId="272945B6" w14:textId="5A185E14" w:rsidR="003573CB" w:rsidRPr="00185872" w:rsidRDefault="003573CB" w:rsidP="003573CB">
            <w:pPr>
              <w:jc w:val="center"/>
              <w:rPr>
                <w:rFonts w:ascii="Arial" w:hAnsi="Arial" w:cs="Arial"/>
                <w:i/>
                <w:sz w:val="20"/>
                <w:szCs w:val="20"/>
              </w:rPr>
            </w:pPr>
          </w:p>
        </w:tc>
      </w:tr>
      <w:tr w:rsidR="003573CB" w:rsidRPr="001F5C49" w14:paraId="3C681E2E" w14:textId="77777777" w:rsidTr="00D50887">
        <w:trPr>
          <w:trHeight w:val="288"/>
        </w:trPr>
        <w:tc>
          <w:tcPr>
            <w:tcW w:w="3022" w:type="dxa"/>
            <w:vMerge w:val="restart"/>
          </w:tcPr>
          <w:p w14:paraId="3B6AFFBF" w14:textId="77777777" w:rsidR="003573CB" w:rsidRPr="00453017" w:rsidRDefault="003573CB" w:rsidP="003573CB">
            <w:pPr>
              <w:keepNext/>
              <w:rPr>
                <w:rFonts w:ascii="Arial" w:hAnsi="Arial" w:cs="Arial"/>
                <w:sz w:val="20"/>
              </w:rPr>
            </w:pPr>
            <w:r w:rsidRPr="00453017">
              <w:rPr>
                <w:rFonts w:ascii="Arial" w:hAnsi="Arial" w:cs="Arial"/>
                <w:sz w:val="20"/>
              </w:rPr>
              <w:t xml:space="preserve">9.  Successfully comply with </w:t>
            </w:r>
          </w:p>
          <w:p w14:paraId="12E215B6" w14:textId="77777777" w:rsidR="003573CB" w:rsidRPr="00453017" w:rsidRDefault="003573CB" w:rsidP="003573CB">
            <w:pPr>
              <w:keepNext/>
              <w:ind w:left="297"/>
              <w:rPr>
                <w:rFonts w:ascii="Arial" w:hAnsi="Arial" w:cs="Arial"/>
                <w:bCs/>
                <w:sz w:val="20"/>
              </w:rPr>
            </w:pPr>
            <w:r w:rsidRPr="00453017">
              <w:rPr>
                <w:rFonts w:ascii="Arial" w:hAnsi="Arial" w:cs="Arial"/>
                <w:sz w:val="20"/>
              </w:rPr>
              <w:t>FCC policies/PBS programming, underwriting and membership policies/CPB guidelines.</w:t>
            </w:r>
          </w:p>
          <w:p w14:paraId="29CB9414" w14:textId="52B2E018" w:rsidR="003573CB" w:rsidRPr="00453017" w:rsidRDefault="003573CB" w:rsidP="003573CB">
            <w:pPr>
              <w:keepNext/>
              <w:rPr>
                <w:rFonts w:ascii="Arial" w:hAnsi="Arial" w:cs="Arial"/>
                <w:bCs/>
                <w:sz w:val="20"/>
              </w:rPr>
            </w:pPr>
            <w:r w:rsidRPr="00453017">
              <w:rPr>
                <w:rFonts w:ascii="Arial" w:hAnsi="Arial" w:cs="Arial"/>
                <w:sz w:val="20"/>
              </w:rPr>
              <w:t xml:space="preserve">     Goal 1 Objective </w:t>
            </w:r>
            <w:r>
              <w:rPr>
                <w:rFonts w:ascii="Arial" w:hAnsi="Arial" w:cs="Arial"/>
                <w:sz w:val="20"/>
              </w:rPr>
              <w:t>H</w:t>
            </w:r>
          </w:p>
        </w:tc>
        <w:tc>
          <w:tcPr>
            <w:tcW w:w="723" w:type="dxa"/>
            <w:shd w:val="clear" w:color="auto" w:fill="D9D9D9" w:themeFill="background1" w:themeFillShade="D9"/>
            <w:vAlign w:val="center"/>
          </w:tcPr>
          <w:p w14:paraId="01FC9158" w14:textId="500A464F" w:rsidR="003573CB" w:rsidRPr="00453017" w:rsidRDefault="003573CB" w:rsidP="003573CB">
            <w:pPr>
              <w:jc w:val="center"/>
              <w:rPr>
                <w:rFonts w:ascii="Arial" w:hAnsi="Arial" w:cs="Arial"/>
                <w:sz w:val="20"/>
                <w:szCs w:val="20"/>
              </w:rPr>
            </w:pPr>
            <w:r w:rsidRPr="00453017">
              <w:rPr>
                <w:rFonts w:ascii="Arial" w:hAnsi="Arial" w:cs="Arial"/>
                <w:sz w:val="20"/>
                <w:szCs w:val="20"/>
              </w:rPr>
              <w:t>actual</w:t>
            </w:r>
          </w:p>
        </w:tc>
        <w:tc>
          <w:tcPr>
            <w:tcW w:w="1265" w:type="dxa"/>
            <w:shd w:val="clear" w:color="auto" w:fill="D9D9D9" w:themeFill="background1" w:themeFillShade="D9"/>
            <w:vAlign w:val="center"/>
          </w:tcPr>
          <w:p w14:paraId="51609AC9" w14:textId="765BD12B" w:rsidR="003573CB" w:rsidRPr="00185872" w:rsidRDefault="003573CB" w:rsidP="003573CB">
            <w:pPr>
              <w:jc w:val="center"/>
              <w:rPr>
                <w:rFonts w:ascii="Arial" w:hAnsi="Arial" w:cs="Arial"/>
                <w:sz w:val="20"/>
                <w:szCs w:val="20"/>
              </w:rPr>
            </w:pPr>
            <w:r>
              <w:rPr>
                <w:rFonts w:ascii="Arial" w:hAnsi="Arial" w:cs="Arial"/>
                <w:sz w:val="20"/>
                <w:szCs w:val="20"/>
              </w:rPr>
              <w:t>Yes/Yes/Yes</w:t>
            </w:r>
          </w:p>
        </w:tc>
        <w:tc>
          <w:tcPr>
            <w:tcW w:w="1265" w:type="dxa"/>
            <w:shd w:val="clear" w:color="auto" w:fill="D9D9D9" w:themeFill="background1" w:themeFillShade="D9"/>
            <w:vAlign w:val="center"/>
          </w:tcPr>
          <w:p w14:paraId="021EE53F" w14:textId="718AB174" w:rsidR="003573CB" w:rsidRPr="00185872" w:rsidRDefault="003573CB" w:rsidP="003573CB">
            <w:pPr>
              <w:jc w:val="center"/>
              <w:rPr>
                <w:rFonts w:ascii="Arial" w:hAnsi="Arial" w:cs="Arial"/>
                <w:sz w:val="20"/>
                <w:szCs w:val="20"/>
              </w:rPr>
            </w:pPr>
            <w:r>
              <w:rPr>
                <w:rFonts w:ascii="Arial" w:hAnsi="Arial" w:cs="Arial"/>
                <w:sz w:val="20"/>
                <w:szCs w:val="20"/>
              </w:rPr>
              <w:t>Yes/Yes/Yes</w:t>
            </w:r>
          </w:p>
        </w:tc>
        <w:tc>
          <w:tcPr>
            <w:tcW w:w="1265" w:type="dxa"/>
            <w:shd w:val="clear" w:color="auto" w:fill="D9D9D9" w:themeFill="background1" w:themeFillShade="D9"/>
            <w:vAlign w:val="center"/>
          </w:tcPr>
          <w:p w14:paraId="764D4C4B" w14:textId="20E3C57F" w:rsidR="003573CB" w:rsidRPr="00185872" w:rsidRDefault="003573CB" w:rsidP="003573CB">
            <w:pPr>
              <w:jc w:val="center"/>
              <w:rPr>
                <w:rFonts w:ascii="Arial" w:hAnsi="Arial" w:cs="Arial"/>
                <w:sz w:val="20"/>
                <w:szCs w:val="20"/>
              </w:rPr>
            </w:pPr>
            <w:r>
              <w:rPr>
                <w:rFonts w:ascii="Arial" w:hAnsi="Arial" w:cs="Arial"/>
                <w:sz w:val="20"/>
                <w:szCs w:val="20"/>
              </w:rPr>
              <w:t>Yes/Yes/Yes</w:t>
            </w:r>
          </w:p>
        </w:tc>
        <w:tc>
          <w:tcPr>
            <w:tcW w:w="1265" w:type="dxa"/>
            <w:shd w:val="clear" w:color="auto" w:fill="D9D9D9" w:themeFill="background1" w:themeFillShade="D9"/>
            <w:vAlign w:val="center"/>
          </w:tcPr>
          <w:p w14:paraId="0E74D21C" w14:textId="3F34C883" w:rsidR="003573CB" w:rsidRPr="00185872" w:rsidRDefault="003573CB" w:rsidP="003573CB">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32AD4621" w14:textId="740B5778" w:rsidR="003573CB" w:rsidRPr="00185872" w:rsidRDefault="003573CB" w:rsidP="003573CB">
            <w:pPr>
              <w:keepNext/>
              <w:jc w:val="center"/>
              <w:rPr>
                <w:rFonts w:ascii="Arial" w:hAnsi="Arial" w:cs="Arial"/>
                <w:sz w:val="20"/>
                <w:szCs w:val="20"/>
              </w:rPr>
            </w:pPr>
          </w:p>
        </w:tc>
      </w:tr>
      <w:tr w:rsidR="003573CB" w:rsidRPr="001F5C49" w14:paraId="3CF9C28B" w14:textId="77777777" w:rsidTr="00D50887">
        <w:trPr>
          <w:trHeight w:val="586"/>
        </w:trPr>
        <w:tc>
          <w:tcPr>
            <w:tcW w:w="3022" w:type="dxa"/>
            <w:vMerge/>
          </w:tcPr>
          <w:p w14:paraId="015A9B6A" w14:textId="77777777" w:rsidR="003573CB" w:rsidRPr="00453017" w:rsidRDefault="003573CB" w:rsidP="003573CB">
            <w:pPr>
              <w:pStyle w:val="ListParagraph"/>
              <w:numPr>
                <w:ilvl w:val="0"/>
                <w:numId w:val="22"/>
              </w:numPr>
              <w:tabs>
                <w:tab w:val="left" w:pos="2985"/>
              </w:tabs>
              <w:spacing w:line="240" w:lineRule="auto"/>
              <w:ind w:left="342" w:hanging="333"/>
              <w:rPr>
                <w:rFonts w:ascii="Arial" w:hAnsi="Arial" w:cs="Arial"/>
                <w:sz w:val="20"/>
              </w:rPr>
            </w:pPr>
          </w:p>
        </w:tc>
        <w:tc>
          <w:tcPr>
            <w:tcW w:w="723" w:type="dxa"/>
            <w:shd w:val="clear" w:color="auto" w:fill="FFFFFF" w:themeFill="background1"/>
            <w:vAlign w:val="center"/>
          </w:tcPr>
          <w:p w14:paraId="0C08D6AD" w14:textId="4ADB6F06" w:rsidR="003573CB" w:rsidRPr="00453017" w:rsidRDefault="003573CB" w:rsidP="003573CB">
            <w:pPr>
              <w:jc w:val="center"/>
              <w:rPr>
                <w:rFonts w:ascii="Arial" w:hAnsi="Arial" w:cs="Arial"/>
                <w:sz w:val="20"/>
                <w:szCs w:val="20"/>
              </w:rPr>
            </w:pPr>
            <w:r w:rsidRPr="00453017">
              <w:rPr>
                <w:rFonts w:ascii="Arial" w:hAnsi="Arial" w:cs="Arial"/>
                <w:i/>
                <w:sz w:val="20"/>
                <w:szCs w:val="20"/>
              </w:rPr>
              <w:t>target</w:t>
            </w:r>
          </w:p>
        </w:tc>
        <w:tc>
          <w:tcPr>
            <w:tcW w:w="1265" w:type="dxa"/>
            <w:shd w:val="clear" w:color="auto" w:fill="FFFFFF" w:themeFill="background1"/>
            <w:vAlign w:val="center"/>
          </w:tcPr>
          <w:p w14:paraId="4A2061EC" w14:textId="7880CC54" w:rsidR="003573CB" w:rsidRPr="00185872" w:rsidRDefault="003573CB" w:rsidP="003573CB">
            <w:pPr>
              <w:jc w:val="center"/>
              <w:rPr>
                <w:rFonts w:ascii="Arial" w:hAnsi="Arial" w:cs="Arial"/>
                <w:i/>
                <w:sz w:val="20"/>
                <w:szCs w:val="20"/>
              </w:rPr>
            </w:pPr>
            <w:r w:rsidRPr="00185872">
              <w:rPr>
                <w:rFonts w:ascii="Arial" w:hAnsi="Arial" w:cs="Arial"/>
                <w:i/>
                <w:sz w:val="20"/>
                <w:szCs w:val="20"/>
              </w:rPr>
              <w:t>Yes/Yes/Yes</w:t>
            </w:r>
          </w:p>
        </w:tc>
        <w:tc>
          <w:tcPr>
            <w:tcW w:w="1265" w:type="dxa"/>
            <w:shd w:val="clear" w:color="auto" w:fill="FFFFFF" w:themeFill="background1"/>
            <w:vAlign w:val="center"/>
          </w:tcPr>
          <w:p w14:paraId="57596D1E" w14:textId="0DB25DCA" w:rsidR="003573CB" w:rsidRPr="00185872" w:rsidRDefault="003573CB" w:rsidP="003573CB">
            <w:pPr>
              <w:jc w:val="center"/>
              <w:rPr>
                <w:rFonts w:ascii="Arial" w:hAnsi="Arial" w:cs="Arial"/>
                <w:i/>
                <w:sz w:val="20"/>
                <w:szCs w:val="20"/>
              </w:rPr>
            </w:pPr>
            <w:r w:rsidRPr="00185872">
              <w:rPr>
                <w:rFonts w:ascii="Arial" w:hAnsi="Arial" w:cs="Arial"/>
                <w:i/>
                <w:sz w:val="20"/>
                <w:szCs w:val="20"/>
              </w:rPr>
              <w:t>Yes/Yes/Yes</w:t>
            </w:r>
          </w:p>
        </w:tc>
        <w:tc>
          <w:tcPr>
            <w:tcW w:w="1265" w:type="dxa"/>
            <w:shd w:val="clear" w:color="auto" w:fill="FFFFFF" w:themeFill="background1"/>
            <w:vAlign w:val="center"/>
          </w:tcPr>
          <w:p w14:paraId="1CBBF9E8" w14:textId="2226EF89" w:rsidR="003573CB" w:rsidRPr="00185872" w:rsidRDefault="003573CB" w:rsidP="003573CB">
            <w:pPr>
              <w:jc w:val="center"/>
              <w:rPr>
                <w:rFonts w:ascii="Arial" w:hAnsi="Arial" w:cs="Arial"/>
                <w:i/>
                <w:sz w:val="20"/>
                <w:szCs w:val="20"/>
              </w:rPr>
            </w:pPr>
            <w:r w:rsidRPr="00185872">
              <w:rPr>
                <w:rFonts w:ascii="Arial" w:hAnsi="Arial" w:cs="Arial"/>
                <w:i/>
                <w:sz w:val="20"/>
                <w:szCs w:val="20"/>
              </w:rPr>
              <w:t>Yes/Yes/Yes</w:t>
            </w:r>
          </w:p>
        </w:tc>
        <w:tc>
          <w:tcPr>
            <w:tcW w:w="1265" w:type="dxa"/>
            <w:shd w:val="clear" w:color="auto" w:fill="FFFFFF" w:themeFill="background1"/>
            <w:vAlign w:val="center"/>
          </w:tcPr>
          <w:p w14:paraId="726F033C" w14:textId="1598E36A" w:rsidR="003573CB" w:rsidRPr="00185872" w:rsidRDefault="003573CB" w:rsidP="003573CB">
            <w:pPr>
              <w:jc w:val="center"/>
              <w:rPr>
                <w:rFonts w:ascii="Arial" w:hAnsi="Arial" w:cs="Arial"/>
                <w:i/>
                <w:sz w:val="20"/>
                <w:szCs w:val="20"/>
              </w:rPr>
            </w:pPr>
            <w:r w:rsidRPr="00185872">
              <w:rPr>
                <w:rFonts w:ascii="Arial" w:hAnsi="Arial" w:cs="Arial"/>
                <w:i/>
                <w:sz w:val="20"/>
                <w:szCs w:val="20"/>
              </w:rPr>
              <w:t>Yes/Yes/Yes</w:t>
            </w:r>
          </w:p>
        </w:tc>
        <w:tc>
          <w:tcPr>
            <w:tcW w:w="1265" w:type="dxa"/>
            <w:shd w:val="clear" w:color="auto" w:fill="FFFFFF" w:themeFill="background1"/>
            <w:vAlign w:val="center"/>
          </w:tcPr>
          <w:p w14:paraId="27DBF95A" w14:textId="72279645" w:rsidR="003573CB" w:rsidRPr="00185872" w:rsidRDefault="003573CB" w:rsidP="003573CB">
            <w:pPr>
              <w:jc w:val="center"/>
              <w:rPr>
                <w:rFonts w:ascii="Arial" w:hAnsi="Arial" w:cs="Arial"/>
                <w:i/>
                <w:sz w:val="20"/>
                <w:szCs w:val="20"/>
              </w:rPr>
            </w:pPr>
          </w:p>
        </w:tc>
      </w:tr>
      <w:tr w:rsidR="003573CB" w:rsidRPr="001F5C49" w14:paraId="5BB93F63" w14:textId="77777777" w:rsidTr="00D50887">
        <w:trPr>
          <w:trHeight w:val="288"/>
        </w:trPr>
        <w:tc>
          <w:tcPr>
            <w:tcW w:w="3022" w:type="dxa"/>
            <w:vMerge w:val="restart"/>
          </w:tcPr>
          <w:p w14:paraId="0291E803" w14:textId="0A06F4DC" w:rsidR="003573CB" w:rsidRDefault="003573CB" w:rsidP="003573CB">
            <w:pPr>
              <w:keepNext/>
              <w:rPr>
                <w:rFonts w:ascii="Arial" w:hAnsi="Arial" w:cs="Arial"/>
                <w:sz w:val="20"/>
              </w:rPr>
            </w:pPr>
            <w:r>
              <w:rPr>
                <w:rFonts w:ascii="Arial" w:hAnsi="Arial" w:cs="Arial"/>
                <w:bCs/>
                <w:sz w:val="20"/>
              </w:rPr>
              <w:t xml:space="preserve">10. </w:t>
            </w:r>
            <w:r>
              <w:rPr>
                <w:rFonts w:ascii="Arial" w:hAnsi="Arial" w:cs="Arial"/>
                <w:sz w:val="20"/>
              </w:rPr>
              <w:t xml:space="preserve">Average number per month </w:t>
            </w:r>
          </w:p>
          <w:p w14:paraId="327E6114" w14:textId="3EBAD425" w:rsidR="003573CB" w:rsidRDefault="003573CB" w:rsidP="003573CB">
            <w:pPr>
              <w:pStyle w:val="ListParagraph"/>
              <w:spacing w:line="240" w:lineRule="auto"/>
              <w:ind w:left="297"/>
              <w:rPr>
                <w:rFonts w:ascii="Arial" w:hAnsi="Arial" w:cs="Arial"/>
                <w:sz w:val="20"/>
              </w:rPr>
            </w:pPr>
            <w:r>
              <w:rPr>
                <w:rFonts w:ascii="Arial" w:hAnsi="Arial" w:cs="Arial"/>
                <w:sz w:val="20"/>
              </w:rPr>
              <w:t>during the school year of local unique users utilizing PBS learning media.</w:t>
            </w:r>
          </w:p>
          <w:p w14:paraId="3F5F8A90" w14:textId="39BB2338" w:rsidR="003573CB" w:rsidRPr="00D51FB2" w:rsidRDefault="003573CB" w:rsidP="003573CB">
            <w:pPr>
              <w:pStyle w:val="ListParagraph"/>
              <w:keepNext/>
              <w:spacing w:line="240" w:lineRule="auto"/>
              <w:ind w:left="297"/>
              <w:rPr>
                <w:rFonts w:ascii="Arial" w:hAnsi="Arial" w:cs="Arial"/>
                <w:bCs/>
                <w:sz w:val="20"/>
              </w:rPr>
            </w:pPr>
            <w:r>
              <w:rPr>
                <w:rFonts w:ascii="Arial" w:hAnsi="Arial" w:cs="Arial"/>
                <w:sz w:val="20"/>
              </w:rPr>
              <w:t xml:space="preserve">Goal 2 Objective </w:t>
            </w:r>
          </w:p>
        </w:tc>
        <w:tc>
          <w:tcPr>
            <w:tcW w:w="723" w:type="dxa"/>
            <w:shd w:val="clear" w:color="auto" w:fill="D9D9D9" w:themeFill="background1" w:themeFillShade="D9"/>
            <w:vAlign w:val="center"/>
          </w:tcPr>
          <w:p w14:paraId="4F538A02" w14:textId="5BF7966C" w:rsidR="003573CB" w:rsidRPr="00185872" w:rsidRDefault="003573CB" w:rsidP="003573CB">
            <w:pPr>
              <w:keepNext/>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52E24472" w14:textId="249CCF63" w:rsidR="003573CB" w:rsidRPr="00185872" w:rsidRDefault="003573CB" w:rsidP="003573CB">
            <w:pPr>
              <w:keepNext/>
              <w:jc w:val="center"/>
              <w:rPr>
                <w:rFonts w:ascii="Arial" w:hAnsi="Arial" w:cs="Arial"/>
                <w:sz w:val="20"/>
                <w:szCs w:val="20"/>
              </w:rPr>
            </w:pPr>
            <w:r>
              <w:rPr>
                <w:rFonts w:ascii="Arial" w:hAnsi="Arial" w:cs="Arial"/>
                <w:sz w:val="20"/>
                <w:szCs w:val="20"/>
              </w:rPr>
              <w:t>9,997</w:t>
            </w:r>
          </w:p>
        </w:tc>
        <w:tc>
          <w:tcPr>
            <w:tcW w:w="1265" w:type="dxa"/>
            <w:shd w:val="clear" w:color="auto" w:fill="D9D9D9" w:themeFill="background1" w:themeFillShade="D9"/>
            <w:vAlign w:val="center"/>
          </w:tcPr>
          <w:p w14:paraId="4D689B76" w14:textId="2FA3CBB2" w:rsidR="003573CB" w:rsidRPr="00185872" w:rsidRDefault="003573CB" w:rsidP="003573CB">
            <w:pPr>
              <w:keepNext/>
              <w:jc w:val="center"/>
              <w:rPr>
                <w:rFonts w:ascii="Arial" w:hAnsi="Arial" w:cs="Arial"/>
                <w:sz w:val="20"/>
                <w:szCs w:val="20"/>
              </w:rPr>
            </w:pPr>
            <w:r>
              <w:rPr>
                <w:rFonts w:ascii="Arial" w:hAnsi="Arial" w:cs="Arial"/>
                <w:sz w:val="20"/>
                <w:szCs w:val="20"/>
              </w:rPr>
              <w:t>7,567</w:t>
            </w:r>
          </w:p>
        </w:tc>
        <w:tc>
          <w:tcPr>
            <w:tcW w:w="1265" w:type="dxa"/>
            <w:shd w:val="clear" w:color="auto" w:fill="D9D9D9" w:themeFill="background1" w:themeFillShade="D9"/>
            <w:vAlign w:val="center"/>
          </w:tcPr>
          <w:p w14:paraId="4120D3BC" w14:textId="48E8EAC7" w:rsidR="003573CB" w:rsidRPr="00185872" w:rsidRDefault="003573CB" w:rsidP="003573CB">
            <w:pPr>
              <w:keepNext/>
              <w:jc w:val="center"/>
              <w:rPr>
                <w:rFonts w:ascii="Arial" w:hAnsi="Arial" w:cs="Arial"/>
                <w:sz w:val="20"/>
                <w:szCs w:val="20"/>
              </w:rPr>
            </w:pPr>
            <w:r>
              <w:rPr>
                <w:rFonts w:ascii="Arial" w:hAnsi="Arial" w:cs="Arial"/>
                <w:sz w:val="20"/>
                <w:szCs w:val="20"/>
              </w:rPr>
              <w:t>7,059</w:t>
            </w:r>
          </w:p>
        </w:tc>
        <w:tc>
          <w:tcPr>
            <w:tcW w:w="1265" w:type="dxa"/>
            <w:shd w:val="clear" w:color="auto" w:fill="D9D9D9" w:themeFill="background1" w:themeFillShade="D9"/>
            <w:vAlign w:val="center"/>
          </w:tcPr>
          <w:p w14:paraId="2367B348" w14:textId="67844C7D" w:rsidR="003573CB" w:rsidRPr="00185872" w:rsidRDefault="003573CB" w:rsidP="003573CB">
            <w:pPr>
              <w:keepNext/>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5C559EC8" w14:textId="73BCC2AF" w:rsidR="003573CB" w:rsidRPr="00185872" w:rsidRDefault="003573CB" w:rsidP="003573CB">
            <w:pPr>
              <w:keepNext/>
              <w:jc w:val="center"/>
              <w:rPr>
                <w:rFonts w:ascii="Arial" w:hAnsi="Arial" w:cs="Arial"/>
                <w:sz w:val="20"/>
                <w:szCs w:val="20"/>
              </w:rPr>
            </w:pPr>
          </w:p>
        </w:tc>
      </w:tr>
      <w:tr w:rsidR="003573CB" w:rsidRPr="001F5C49" w14:paraId="74224CAD" w14:textId="77777777" w:rsidTr="00D50887">
        <w:trPr>
          <w:trHeight w:val="288"/>
        </w:trPr>
        <w:tc>
          <w:tcPr>
            <w:tcW w:w="3022" w:type="dxa"/>
            <w:vMerge/>
          </w:tcPr>
          <w:p w14:paraId="6CC1A5E8" w14:textId="77777777" w:rsidR="003573CB" w:rsidRPr="001F5C49" w:rsidRDefault="003573CB" w:rsidP="003573CB">
            <w:pPr>
              <w:keepNext/>
              <w:rPr>
                <w:rFonts w:ascii="Arial" w:hAnsi="Arial" w:cs="Arial"/>
                <w:bCs/>
                <w:sz w:val="20"/>
              </w:rPr>
            </w:pPr>
          </w:p>
        </w:tc>
        <w:tc>
          <w:tcPr>
            <w:tcW w:w="723" w:type="dxa"/>
            <w:shd w:val="clear" w:color="auto" w:fill="FFFFFF" w:themeFill="background1"/>
            <w:vAlign w:val="center"/>
          </w:tcPr>
          <w:p w14:paraId="5C06B987" w14:textId="275EBCE5" w:rsidR="003573CB" w:rsidRPr="00185872" w:rsidRDefault="003573CB" w:rsidP="003573CB">
            <w:pPr>
              <w:keepNext/>
              <w:jc w:val="center"/>
              <w:rPr>
                <w:rFonts w:ascii="Arial" w:hAnsi="Arial" w:cs="Arial"/>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090860D0" w14:textId="02711811" w:rsidR="003573CB" w:rsidRPr="00185872" w:rsidRDefault="003573CB" w:rsidP="003573CB">
            <w:pPr>
              <w:keepNext/>
              <w:jc w:val="center"/>
              <w:rPr>
                <w:rFonts w:ascii="Arial" w:hAnsi="Arial" w:cs="Arial"/>
                <w:i/>
                <w:sz w:val="20"/>
                <w:szCs w:val="20"/>
              </w:rPr>
            </w:pPr>
            <w:r w:rsidRPr="00185872">
              <w:rPr>
                <w:rFonts w:ascii="Arial" w:hAnsi="Arial" w:cs="Arial"/>
                <w:i/>
                <w:sz w:val="20"/>
                <w:szCs w:val="20"/>
              </w:rPr>
              <w:t>4,200</w:t>
            </w:r>
          </w:p>
        </w:tc>
        <w:tc>
          <w:tcPr>
            <w:tcW w:w="1265" w:type="dxa"/>
            <w:shd w:val="clear" w:color="auto" w:fill="FFFFFF" w:themeFill="background1"/>
            <w:vAlign w:val="center"/>
          </w:tcPr>
          <w:p w14:paraId="2176CD34" w14:textId="1DCE0F13" w:rsidR="003573CB" w:rsidRPr="00185872" w:rsidRDefault="003573CB" w:rsidP="003573CB">
            <w:pPr>
              <w:keepNext/>
              <w:jc w:val="center"/>
              <w:rPr>
                <w:rFonts w:ascii="Arial" w:hAnsi="Arial" w:cs="Arial"/>
                <w:i/>
                <w:sz w:val="20"/>
                <w:szCs w:val="20"/>
              </w:rPr>
            </w:pPr>
            <w:r>
              <w:rPr>
                <w:rFonts w:ascii="Arial" w:hAnsi="Arial" w:cs="Arial"/>
                <w:i/>
                <w:sz w:val="20"/>
                <w:szCs w:val="20"/>
              </w:rPr>
              <w:t>8,000</w:t>
            </w:r>
          </w:p>
        </w:tc>
        <w:tc>
          <w:tcPr>
            <w:tcW w:w="1265" w:type="dxa"/>
            <w:shd w:val="clear" w:color="auto" w:fill="FFFFFF" w:themeFill="background1"/>
            <w:vAlign w:val="center"/>
          </w:tcPr>
          <w:p w14:paraId="65AAFBDC" w14:textId="1882A29D" w:rsidR="003573CB" w:rsidRPr="00185872" w:rsidRDefault="003573CB" w:rsidP="003573CB">
            <w:pPr>
              <w:keepNext/>
              <w:jc w:val="center"/>
              <w:rPr>
                <w:rFonts w:ascii="Arial" w:hAnsi="Arial" w:cs="Arial"/>
                <w:i/>
                <w:sz w:val="20"/>
                <w:szCs w:val="20"/>
              </w:rPr>
            </w:pPr>
            <w:r w:rsidRPr="00185872">
              <w:rPr>
                <w:rFonts w:ascii="Arial" w:hAnsi="Arial" w:cs="Arial"/>
                <w:i/>
                <w:sz w:val="20"/>
                <w:szCs w:val="20"/>
              </w:rPr>
              <w:t>8,</w:t>
            </w:r>
            <w:r>
              <w:rPr>
                <w:rFonts w:ascii="Arial" w:hAnsi="Arial" w:cs="Arial"/>
                <w:i/>
                <w:sz w:val="20"/>
                <w:szCs w:val="20"/>
              </w:rPr>
              <w:t>2</w:t>
            </w:r>
            <w:r w:rsidRPr="00185872">
              <w:rPr>
                <w:rFonts w:ascii="Arial" w:hAnsi="Arial" w:cs="Arial"/>
                <w:i/>
                <w:sz w:val="20"/>
                <w:szCs w:val="20"/>
              </w:rPr>
              <w:t>00</w:t>
            </w:r>
          </w:p>
        </w:tc>
        <w:tc>
          <w:tcPr>
            <w:tcW w:w="1265" w:type="dxa"/>
            <w:shd w:val="clear" w:color="auto" w:fill="FFFFFF" w:themeFill="background1"/>
            <w:vAlign w:val="center"/>
          </w:tcPr>
          <w:p w14:paraId="6B8D1B0F" w14:textId="4F6C561B" w:rsidR="003573CB" w:rsidRPr="00185872" w:rsidRDefault="003573CB" w:rsidP="003573CB">
            <w:pPr>
              <w:keepNext/>
              <w:jc w:val="center"/>
              <w:rPr>
                <w:rFonts w:ascii="Arial" w:hAnsi="Arial" w:cs="Arial"/>
                <w:i/>
                <w:sz w:val="20"/>
                <w:szCs w:val="20"/>
              </w:rPr>
            </w:pPr>
            <w:r>
              <w:rPr>
                <w:rFonts w:ascii="Arial" w:hAnsi="Arial" w:cs="Arial"/>
                <w:i/>
                <w:sz w:val="20"/>
                <w:szCs w:val="20"/>
              </w:rPr>
              <w:t>7,000</w:t>
            </w:r>
          </w:p>
        </w:tc>
        <w:tc>
          <w:tcPr>
            <w:tcW w:w="1265" w:type="dxa"/>
            <w:shd w:val="clear" w:color="auto" w:fill="FFFFFF" w:themeFill="background1"/>
            <w:vAlign w:val="center"/>
          </w:tcPr>
          <w:p w14:paraId="1F53FD1F" w14:textId="2B85A9E3" w:rsidR="003573CB" w:rsidRPr="00185872" w:rsidRDefault="003573CB" w:rsidP="003573CB">
            <w:pPr>
              <w:keepNext/>
              <w:jc w:val="center"/>
              <w:rPr>
                <w:rFonts w:ascii="Arial" w:hAnsi="Arial" w:cs="Arial"/>
                <w:i/>
                <w:sz w:val="20"/>
                <w:szCs w:val="20"/>
              </w:rPr>
            </w:pPr>
          </w:p>
        </w:tc>
      </w:tr>
    </w:tbl>
    <w:p w14:paraId="30A92117" w14:textId="77777777" w:rsidR="00414D03" w:rsidRPr="001F5C49" w:rsidRDefault="00414D03" w:rsidP="002267F8">
      <w:pPr>
        <w:rPr>
          <w:rFonts w:ascii="Arial" w:hAnsi="Arial" w:cs="Arial"/>
          <w:b/>
          <w:bCs/>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8E49C9" w:rsidRPr="003C7D70" w14:paraId="705905AA" w14:textId="77777777" w:rsidTr="00C350CB">
        <w:trPr>
          <w:jc w:val="center"/>
        </w:trPr>
        <w:tc>
          <w:tcPr>
            <w:tcW w:w="7680" w:type="dxa"/>
          </w:tcPr>
          <w:p w14:paraId="7F27850E" w14:textId="77777777" w:rsidR="008E49C9" w:rsidRPr="001F5C49" w:rsidRDefault="008E49C9" w:rsidP="002267F8">
            <w:pPr>
              <w:jc w:val="center"/>
              <w:rPr>
                <w:rFonts w:ascii="Arial" w:hAnsi="Arial" w:cs="Arial"/>
                <w:b/>
                <w:bCs/>
                <w:sz w:val="20"/>
              </w:rPr>
            </w:pPr>
            <w:r w:rsidRPr="001F5C49">
              <w:rPr>
                <w:rFonts w:ascii="Arial" w:hAnsi="Arial" w:cs="Arial"/>
                <w:b/>
                <w:bCs/>
                <w:sz w:val="20"/>
              </w:rPr>
              <w:t>For More Information Contact</w:t>
            </w:r>
          </w:p>
          <w:p w14:paraId="2A286E09" w14:textId="77777777" w:rsidR="00A03922" w:rsidRPr="001F5C49" w:rsidRDefault="00A03922" w:rsidP="002267F8">
            <w:pPr>
              <w:jc w:val="center"/>
              <w:rPr>
                <w:rFonts w:ascii="Arial" w:hAnsi="Arial" w:cs="Arial"/>
                <w:sz w:val="20"/>
              </w:rPr>
            </w:pPr>
          </w:p>
          <w:p w14:paraId="6C122429" w14:textId="71E08368" w:rsidR="008E49C9" w:rsidRPr="001F5C49" w:rsidRDefault="009867B8" w:rsidP="002267F8">
            <w:pPr>
              <w:ind w:left="252"/>
              <w:rPr>
                <w:rFonts w:ascii="Arial" w:hAnsi="Arial" w:cs="Arial"/>
                <w:sz w:val="20"/>
              </w:rPr>
            </w:pPr>
            <w:r>
              <w:rPr>
                <w:rFonts w:ascii="Arial" w:hAnsi="Arial" w:cs="Arial"/>
                <w:sz w:val="20"/>
              </w:rPr>
              <w:t>Jeff Tucker</w:t>
            </w:r>
            <w:r w:rsidR="00FC1750" w:rsidRPr="001F5C49">
              <w:rPr>
                <w:rFonts w:ascii="Arial" w:hAnsi="Arial" w:cs="Arial"/>
                <w:sz w:val="20"/>
              </w:rPr>
              <w:t xml:space="preserve">, </w:t>
            </w:r>
            <w:r w:rsidR="008E49C9" w:rsidRPr="001F5C49">
              <w:rPr>
                <w:rFonts w:ascii="Arial" w:hAnsi="Arial" w:cs="Arial"/>
                <w:sz w:val="20"/>
              </w:rPr>
              <w:t>General Manager</w:t>
            </w:r>
          </w:p>
          <w:p w14:paraId="0F023162" w14:textId="77777777" w:rsidR="008E49C9" w:rsidRPr="001F5C49" w:rsidRDefault="008E49C9" w:rsidP="002267F8">
            <w:pPr>
              <w:ind w:left="252"/>
              <w:rPr>
                <w:rFonts w:ascii="Arial" w:hAnsi="Arial" w:cs="Arial"/>
                <w:sz w:val="20"/>
              </w:rPr>
            </w:pPr>
            <w:r w:rsidRPr="001F5C49">
              <w:rPr>
                <w:rFonts w:ascii="Arial" w:hAnsi="Arial" w:cs="Arial"/>
                <w:sz w:val="20"/>
              </w:rPr>
              <w:t>Idaho Public Television</w:t>
            </w:r>
          </w:p>
          <w:p w14:paraId="622D3313" w14:textId="77777777" w:rsidR="008E49C9" w:rsidRPr="001F5C49" w:rsidRDefault="00FB46FA" w:rsidP="002267F8">
            <w:pPr>
              <w:ind w:left="252"/>
              <w:rPr>
                <w:rFonts w:ascii="Arial" w:hAnsi="Arial" w:cs="Arial"/>
                <w:sz w:val="20"/>
              </w:rPr>
            </w:pPr>
            <w:r w:rsidRPr="001F5C49">
              <w:rPr>
                <w:rFonts w:ascii="Arial" w:hAnsi="Arial" w:cs="Arial"/>
                <w:sz w:val="20"/>
              </w:rPr>
              <w:t>1455 N Orchard St</w:t>
            </w:r>
          </w:p>
          <w:p w14:paraId="7B0D3BC3" w14:textId="77777777" w:rsidR="008E49C9" w:rsidRPr="001F5C49" w:rsidRDefault="00FB46FA" w:rsidP="002267F8">
            <w:pPr>
              <w:ind w:left="252"/>
              <w:rPr>
                <w:rFonts w:ascii="Arial" w:hAnsi="Arial" w:cs="Arial"/>
                <w:sz w:val="20"/>
              </w:rPr>
            </w:pPr>
            <w:r w:rsidRPr="001F5C49">
              <w:rPr>
                <w:rFonts w:ascii="Arial" w:hAnsi="Arial" w:cs="Arial"/>
                <w:sz w:val="20"/>
              </w:rPr>
              <w:t>Boise, ID</w:t>
            </w:r>
            <w:r w:rsidR="008E49C9" w:rsidRPr="001F5C49">
              <w:rPr>
                <w:rFonts w:ascii="Arial" w:hAnsi="Arial" w:cs="Arial"/>
                <w:sz w:val="20"/>
              </w:rPr>
              <w:t xml:space="preserve"> 83706</w:t>
            </w:r>
          </w:p>
          <w:p w14:paraId="45BA9C34" w14:textId="77777777" w:rsidR="008E49C9" w:rsidRPr="001F5C49" w:rsidRDefault="008E49C9" w:rsidP="002267F8">
            <w:pPr>
              <w:ind w:left="252"/>
              <w:rPr>
                <w:rFonts w:ascii="Arial" w:hAnsi="Arial" w:cs="Arial"/>
                <w:sz w:val="20"/>
                <w:szCs w:val="17"/>
              </w:rPr>
            </w:pPr>
            <w:r w:rsidRPr="001F5C49">
              <w:rPr>
                <w:rFonts w:ascii="Arial" w:hAnsi="Arial" w:cs="Arial"/>
                <w:sz w:val="20"/>
              </w:rPr>
              <w:t xml:space="preserve">Phone: </w:t>
            </w:r>
            <w:r w:rsidRPr="001F5C49">
              <w:rPr>
                <w:rFonts w:ascii="Arial" w:hAnsi="Arial" w:cs="Arial"/>
                <w:sz w:val="20"/>
                <w:szCs w:val="17"/>
              </w:rPr>
              <w:t>(208) 373-7220</w:t>
            </w:r>
          </w:p>
          <w:p w14:paraId="2307542E" w14:textId="341876E8" w:rsidR="008E49C9" w:rsidRDefault="008E49C9" w:rsidP="002267F8">
            <w:pPr>
              <w:ind w:left="252"/>
              <w:rPr>
                <w:rStyle w:val="Hyperlink"/>
                <w:rFonts w:ascii="Arial" w:hAnsi="Arial" w:cs="Arial"/>
                <w:sz w:val="20"/>
                <w:szCs w:val="17"/>
                <w:lang w:val="fr-FR"/>
              </w:rPr>
            </w:pPr>
            <w:proofErr w:type="gramStart"/>
            <w:r w:rsidRPr="001F5C49">
              <w:rPr>
                <w:rFonts w:ascii="Arial" w:hAnsi="Arial" w:cs="Arial"/>
                <w:sz w:val="20"/>
                <w:szCs w:val="17"/>
                <w:lang w:val="fr-FR"/>
              </w:rPr>
              <w:t>E-mail:</w:t>
            </w:r>
            <w:proofErr w:type="gramEnd"/>
            <w:r w:rsidRPr="001F5C49">
              <w:rPr>
                <w:rFonts w:ascii="Arial" w:hAnsi="Arial" w:cs="Arial"/>
                <w:sz w:val="20"/>
                <w:szCs w:val="17"/>
                <w:lang w:val="fr-FR"/>
              </w:rPr>
              <w:t xml:space="preserve"> </w:t>
            </w:r>
            <w:r w:rsidR="00C85556">
              <w:fldChar w:fldCharType="begin"/>
            </w:r>
            <w:r w:rsidR="00C85556">
              <w:instrText>HYPERLINK "mailto:jeff.tucker@idahoptv.org"</w:instrText>
            </w:r>
            <w:r w:rsidR="00C85556">
              <w:fldChar w:fldCharType="separate"/>
            </w:r>
            <w:r w:rsidR="009867B8" w:rsidRPr="009A76E4">
              <w:rPr>
                <w:rStyle w:val="Hyperlink"/>
                <w:rFonts w:ascii="Arial" w:hAnsi="Arial" w:cs="Arial"/>
                <w:sz w:val="20"/>
                <w:szCs w:val="17"/>
                <w:lang w:val="fr-FR"/>
              </w:rPr>
              <w:t>jeff.tucker@idahoptv.org</w:t>
            </w:r>
            <w:r w:rsidR="00C85556">
              <w:rPr>
                <w:rStyle w:val="Hyperlink"/>
                <w:rFonts w:ascii="Arial" w:hAnsi="Arial" w:cs="Arial"/>
                <w:sz w:val="20"/>
                <w:szCs w:val="17"/>
                <w:lang w:val="fr-FR"/>
              </w:rPr>
              <w:fldChar w:fldCharType="end"/>
            </w:r>
          </w:p>
          <w:p w14:paraId="6B3521A7" w14:textId="77777777" w:rsidR="00FD52AE" w:rsidRPr="00E03038" w:rsidRDefault="00FD52AE" w:rsidP="002267F8">
            <w:pPr>
              <w:ind w:left="252"/>
              <w:rPr>
                <w:rFonts w:ascii="Arial" w:hAnsi="Arial" w:cs="Arial"/>
                <w:sz w:val="20"/>
                <w:szCs w:val="17"/>
                <w:lang w:val="fr-FR"/>
              </w:rPr>
            </w:pPr>
          </w:p>
        </w:tc>
      </w:tr>
    </w:tbl>
    <w:p w14:paraId="223B50A8" w14:textId="77777777" w:rsidR="008E49C9" w:rsidRPr="003C7D70" w:rsidRDefault="008E49C9" w:rsidP="00010642">
      <w:pPr>
        <w:jc w:val="both"/>
        <w:rPr>
          <w:lang w:val="fr-FR"/>
        </w:rPr>
      </w:pPr>
    </w:p>
    <w:sectPr w:rsidR="008E49C9" w:rsidRPr="003C7D70" w:rsidSect="000A15D4">
      <w:headerReference w:type="default" r:id="rId8"/>
      <w:footerReference w:type="default" r:id="rId9"/>
      <w:pgSz w:w="12240" w:h="15840" w:code="1"/>
      <w:pgMar w:top="1800" w:right="1080" w:bottom="1008" w:left="1080" w:header="1080" w:footer="720" w:gutter="0"/>
      <w:pgNumType w:start="1"/>
      <w:cols w:space="720"/>
      <w:noEndnote/>
      <w:docGrid w:linePitch="326"/>
      <w:sectPrChange w:id="225" w:author="Hannah Caudill" w:date="2023-12-08T12:07:00Z">
        <w:sectPr w:rsidR="008E49C9" w:rsidRPr="003C7D70" w:rsidSect="000A15D4">
          <w:pgMar w:top="1080" w:right="1080" w:bottom="720" w:left="1080" w:header="108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EE4B6" w14:textId="77777777" w:rsidR="00D52608" w:rsidRDefault="00D52608">
      <w:r>
        <w:separator/>
      </w:r>
    </w:p>
  </w:endnote>
  <w:endnote w:type="continuationSeparator" w:id="0">
    <w:p w14:paraId="7F7CBBE7" w14:textId="77777777" w:rsidR="00D52608" w:rsidRDefault="00D5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733457069"/>
      <w:docPartObj>
        <w:docPartGallery w:val="Page Numbers (Bottom of Page)"/>
        <w:docPartUnique/>
      </w:docPartObj>
    </w:sdtPr>
    <w:sdtEndPr>
      <w:rPr>
        <w:noProof/>
      </w:rPr>
    </w:sdtEndPr>
    <w:sdtContent>
      <w:p w14:paraId="3A7D2047" w14:textId="77777777" w:rsidR="00D74554" w:rsidRPr="00C85556" w:rsidRDefault="00D74554" w:rsidP="006A771E">
        <w:pPr>
          <w:pStyle w:val="Footer"/>
          <w:tabs>
            <w:tab w:val="clear" w:pos="4320"/>
            <w:tab w:val="clear" w:pos="8640"/>
            <w:tab w:val="center" w:pos="4680"/>
            <w:tab w:val="right" w:pos="10080"/>
          </w:tabs>
          <w:rPr>
            <w:rFonts w:ascii="Arial" w:hAnsi="Arial" w:cs="Arial"/>
            <w:sz w:val="18"/>
            <w:szCs w:val="18"/>
            <w:rPrChange w:id="215" w:author="Hannah Caudill" w:date="2023-12-08T13:15:00Z">
              <w:rPr>
                <w:rFonts w:ascii="Arial" w:hAnsi="Arial" w:cs="Arial"/>
                <w:sz w:val="20"/>
                <w:szCs w:val="20"/>
              </w:rPr>
            </w:rPrChange>
          </w:rPr>
        </w:pPr>
      </w:p>
      <w:p w14:paraId="2015E0BA" w14:textId="6D4C0F2B" w:rsidR="00624429" w:rsidRPr="00C85556" w:rsidRDefault="00624429" w:rsidP="006A771E">
        <w:pPr>
          <w:pStyle w:val="Footer"/>
          <w:tabs>
            <w:tab w:val="clear" w:pos="4320"/>
            <w:tab w:val="clear" w:pos="8640"/>
            <w:tab w:val="center" w:pos="4680"/>
            <w:tab w:val="right" w:pos="10080"/>
          </w:tabs>
          <w:rPr>
            <w:rFonts w:ascii="Arial" w:hAnsi="Arial" w:cs="Arial"/>
            <w:sz w:val="18"/>
            <w:szCs w:val="18"/>
            <w:rPrChange w:id="216" w:author="Hannah Caudill" w:date="2023-12-08T13:15:00Z">
              <w:rPr>
                <w:rFonts w:ascii="Arial" w:hAnsi="Arial" w:cs="Arial"/>
                <w:sz w:val="20"/>
                <w:szCs w:val="20"/>
              </w:rPr>
            </w:rPrChange>
          </w:rPr>
        </w:pPr>
        <w:r w:rsidRPr="00C85556">
          <w:rPr>
            <w:rFonts w:ascii="Arial" w:hAnsi="Arial" w:cs="Arial"/>
            <w:sz w:val="18"/>
            <w:szCs w:val="18"/>
            <w:rPrChange w:id="217" w:author="Hannah Caudill" w:date="2023-12-08T13:15:00Z">
              <w:rPr>
                <w:rFonts w:ascii="Arial" w:hAnsi="Arial" w:cs="Arial"/>
                <w:sz w:val="20"/>
                <w:szCs w:val="20"/>
              </w:rPr>
            </w:rPrChange>
          </w:rPr>
          <w:t>State of Idaho</w:t>
        </w:r>
        <w:r w:rsidRPr="00C85556">
          <w:rPr>
            <w:rFonts w:ascii="Arial" w:hAnsi="Arial" w:cs="Arial"/>
            <w:sz w:val="18"/>
            <w:szCs w:val="18"/>
            <w:rPrChange w:id="218" w:author="Hannah Caudill" w:date="2023-12-08T13:15:00Z">
              <w:rPr>
                <w:rFonts w:ascii="Arial" w:hAnsi="Arial" w:cs="Arial"/>
                <w:sz w:val="20"/>
                <w:szCs w:val="20"/>
              </w:rPr>
            </w:rPrChange>
          </w:rPr>
          <w:tab/>
        </w:r>
        <w:r w:rsidRPr="00C85556">
          <w:rPr>
            <w:rFonts w:ascii="Arial" w:hAnsi="Arial" w:cs="Arial"/>
            <w:sz w:val="18"/>
            <w:szCs w:val="18"/>
            <w:rPrChange w:id="219" w:author="Hannah Caudill" w:date="2023-12-08T13:15:00Z">
              <w:rPr>
                <w:rFonts w:ascii="Arial" w:hAnsi="Arial" w:cs="Arial"/>
                <w:sz w:val="20"/>
                <w:szCs w:val="20"/>
              </w:rPr>
            </w:rPrChange>
          </w:rPr>
          <w:tab/>
        </w:r>
        <w:r w:rsidRPr="00C85556">
          <w:rPr>
            <w:rFonts w:ascii="Arial" w:hAnsi="Arial" w:cs="Arial"/>
            <w:sz w:val="18"/>
            <w:szCs w:val="18"/>
            <w:rPrChange w:id="220" w:author="Hannah Caudill" w:date="2023-12-08T13:15:00Z">
              <w:rPr>
                <w:rFonts w:ascii="Arial" w:hAnsi="Arial" w:cs="Arial"/>
                <w:sz w:val="20"/>
                <w:szCs w:val="20"/>
              </w:rPr>
            </w:rPrChange>
          </w:rPr>
          <w:fldChar w:fldCharType="begin"/>
        </w:r>
        <w:r w:rsidRPr="00C85556">
          <w:rPr>
            <w:rFonts w:ascii="Arial" w:hAnsi="Arial" w:cs="Arial"/>
            <w:sz w:val="18"/>
            <w:szCs w:val="18"/>
            <w:rPrChange w:id="221" w:author="Hannah Caudill" w:date="2023-12-08T13:15:00Z">
              <w:rPr>
                <w:rFonts w:ascii="Arial" w:hAnsi="Arial" w:cs="Arial"/>
                <w:sz w:val="20"/>
                <w:szCs w:val="20"/>
              </w:rPr>
            </w:rPrChange>
          </w:rPr>
          <w:instrText xml:space="preserve"> PAGE   \* MERGEFORMAT </w:instrText>
        </w:r>
        <w:r w:rsidRPr="00C85556">
          <w:rPr>
            <w:rFonts w:ascii="Arial" w:hAnsi="Arial" w:cs="Arial"/>
            <w:sz w:val="18"/>
            <w:szCs w:val="18"/>
            <w:rPrChange w:id="222" w:author="Hannah Caudill" w:date="2023-12-08T13:15:00Z">
              <w:rPr>
                <w:rFonts w:ascii="Arial" w:hAnsi="Arial" w:cs="Arial"/>
                <w:noProof/>
                <w:sz w:val="20"/>
                <w:szCs w:val="20"/>
              </w:rPr>
            </w:rPrChange>
          </w:rPr>
          <w:fldChar w:fldCharType="separate"/>
        </w:r>
        <w:r w:rsidR="000F76A4" w:rsidRPr="00C85556">
          <w:rPr>
            <w:rFonts w:ascii="Arial" w:hAnsi="Arial" w:cs="Arial"/>
            <w:noProof/>
            <w:sz w:val="18"/>
            <w:szCs w:val="18"/>
            <w:rPrChange w:id="223" w:author="Hannah Caudill" w:date="2023-12-08T13:15:00Z">
              <w:rPr>
                <w:rFonts w:ascii="Arial" w:hAnsi="Arial" w:cs="Arial"/>
                <w:noProof/>
                <w:sz w:val="20"/>
                <w:szCs w:val="20"/>
              </w:rPr>
            </w:rPrChange>
          </w:rPr>
          <w:t>4</w:t>
        </w:r>
        <w:r w:rsidRPr="00C85556">
          <w:rPr>
            <w:rFonts w:ascii="Arial" w:hAnsi="Arial" w:cs="Arial"/>
            <w:noProof/>
            <w:sz w:val="18"/>
            <w:szCs w:val="18"/>
            <w:rPrChange w:id="224" w:author="Hannah Caudill" w:date="2023-12-08T13:15:00Z">
              <w:rPr>
                <w:rFonts w:ascii="Arial" w:hAnsi="Arial" w:cs="Arial"/>
                <w:noProof/>
                <w:sz w:val="20"/>
                <w:szCs w:val="20"/>
              </w:rPr>
            </w:rPrChang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7252D" w14:textId="77777777" w:rsidR="00D52608" w:rsidRDefault="00D52608">
      <w:r>
        <w:separator/>
      </w:r>
    </w:p>
  </w:footnote>
  <w:footnote w:type="continuationSeparator" w:id="0">
    <w:p w14:paraId="108076C8" w14:textId="77777777" w:rsidR="00D52608" w:rsidRDefault="00D52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4A0" w:firstRow="1" w:lastRow="0" w:firstColumn="1" w:lastColumn="0" w:noHBand="0" w:noVBand="1"/>
    </w:tblPr>
    <w:tblGrid>
      <w:gridCol w:w="10080"/>
    </w:tblGrid>
    <w:tr w:rsidR="005753E1" w14:paraId="3837F2FD" w14:textId="77777777" w:rsidTr="00F95C8F">
      <w:tc>
        <w:tcPr>
          <w:tcW w:w="10080" w:type="dxa"/>
          <w:tcBorders>
            <w:top w:val="nil"/>
            <w:left w:val="nil"/>
            <w:bottom w:val="single" w:sz="4" w:space="0" w:color="auto"/>
            <w:right w:val="nil"/>
          </w:tcBorders>
          <w:shd w:val="clear" w:color="auto" w:fill="000080"/>
          <w:hideMark/>
        </w:tcPr>
        <w:p w14:paraId="695D37F0" w14:textId="77777777" w:rsidR="005753E1" w:rsidRDefault="005753E1">
          <w:pPr>
            <w:tabs>
              <w:tab w:val="right" w:pos="9852"/>
            </w:tabs>
            <w:rPr>
              <w:rFonts w:ascii="Arial" w:hAnsi="Arial" w:cs="Arial"/>
              <w:color w:val="FFFFFF"/>
            </w:rPr>
          </w:pPr>
          <w:r>
            <w:rPr>
              <w:rFonts w:ascii="Arial" w:hAnsi="Arial" w:cs="Arial"/>
              <w:b/>
              <w:bCs/>
              <w:color w:val="FFFFFF"/>
            </w:rPr>
            <w:t>Idaho Public Television</w:t>
          </w:r>
          <w:r>
            <w:rPr>
              <w:rFonts w:ascii="Arial" w:hAnsi="Arial" w:cs="Arial"/>
              <w:b/>
              <w:bCs/>
              <w:color w:val="FFFFFF"/>
            </w:rPr>
            <w:tab/>
          </w:r>
          <w:r>
            <w:rPr>
              <w:rFonts w:ascii="Arial" w:hAnsi="Arial" w:cs="Arial"/>
              <w:color w:val="FFFFFF"/>
            </w:rPr>
            <w:t>Performance Report</w:t>
          </w:r>
        </w:p>
      </w:tc>
    </w:tr>
    <w:tr w:rsidR="005753E1" w14:paraId="06850085" w14:textId="77777777" w:rsidTr="00F95C8F">
      <w:trPr>
        <w:trHeight w:val="90"/>
      </w:trPr>
      <w:tc>
        <w:tcPr>
          <w:tcW w:w="10080" w:type="dxa"/>
          <w:tcBorders>
            <w:top w:val="nil"/>
            <w:left w:val="nil"/>
            <w:bottom w:val="single" w:sz="4" w:space="0" w:color="auto"/>
            <w:right w:val="nil"/>
          </w:tcBorders>
        </w:tcPr>
        <w:p w14:paraId="5571B6F7" w14:textId="77777777" w:rsidR="005753E1" w:rsidRPr="00886206" w:rsidRDefault="005753E1">
          <w:pPr>
            <w:rPr>
              <w:sz w:val="6"/>
              <w:szCs w:val="6"/>
            </w:rPr>
          </w:pPr>
        </w:p>
      </w:tc>
    </w:tr>
    <w:tr w:rsidR="005753E1" w14:paraId="1C0E294B" w14:textId="77777777" w:rsidTr="00F95C8F">
      <w:tc>
        <w:tcPr>
          <w:tcW w:w="10080" w:type="dxa"/>
          <w:tcBorders>
            <w:top w:val="single" w:sz="4" w:space="0" w:color="auto"/>
            <w:left w:val="nil"/>
            <w:bottom w:val="nil"/>
            <w:right w:val="nil"/>
          </w:tcBorders>
          <w:shd w:val="clear" w:color="auto" w:fill="000080"/>
        </w:tcPr>
        <w:p w14:paraId="3771992D" w14:textId="77777777" w:rsidR="005753E1" w:rsidRDefault="005753E1"/>
      </w:tc>
    </w:tr>
  </w:tbl>
  <w:p w14:paraId="31C4317D" w14:textId="77777777" w:rsidR="00624429" w:rsidRPr="00015F96" w:rsidRDefault="00624429" w:rsidP="0029380C">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B6116"/>
    <w:multiLevelType w:val="hybridMultilevel"/>
    <w:tmpl w:val="B204B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DA798F"/>
    <w:multiLevelType w:val="hybridMultilevel"/>
    <w:tmpl w:val="901C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012F9"/>
    <w:multiLevelType w:val="hybridMultilevel"/>
    <w:tmpl w:val="0858867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182A3B8D"/>
    <w:multiLevelType w:val="hybridMultilevel"/>
    <w:tmpl w:val="AC94530E"/>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9">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B2615"/>
    <w:multiLevelType w:val="hybridMultilevel"/>
    <w:tmpl w:val="5D9461B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264426A2"/>
    <w:multiLevelType w:val="hybridMultilevel"/>
    <w:tmpl w:val="1EE0B98A"/>
    <w:lvl w:ilvl="0" w:tplc="13EA5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E7863"/>
    <w:multiLevelType w:val="hybridMultilevel"/>
    <w:tmpl w:val="692EAA8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15:restartNumberingAfterBreak="0">
    <w:nsid w:val="31FE2494"/>
    <w:multiLevelType w:val="hybridMultilevel"/>
    <w:tmpl w:val="09CE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5426B"/>
    <w:multiLevelType w:val="hybridMultilevel"/>
    <w:tmpl w:val="0D3A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43948"/>
    <w:multiLevelType w:val="multilevel"/>
    <w:tmpl w:val="1EE0B9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92E82"/>
    <w:multiLevelType w:val="multilevel"/>
    <w:tmpl w:val="9A84371C"/>
    <w:lvl w:ilvl="0">
      <w:start w:val="1"/>
      <w:numFmt w:val="bullet"/>
      <w:lvlText w:val="o"/>
      <w:lvlJc w:val="left"/>
      <w:pPr>
        <w:tabs>
          <w:tab w:val="num" w:pos="720"/>
        </w:tabs>
        <w:ind w:left="720"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5A0F41"/>
    <w:multiLevelType w:val="hybridMultilevel"/>
    <w:tmpl w:val="B8726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60147C"/>
    <w:multiLevelType w:val="hybridMultilevel"/>
    <w:tmpl w:val="1EC0361E"/>
    <w:lvl w:ilvl="0" w:tplc="C6A89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81454E"/>
    <w:multiLevelType w:val="hybridMultilevel"/>
    <w:tmpl w:val="6EF0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B7C12"/>
    <w:multiLevelType w:val="hybridMultilevel"/>
    <w:tmpl w:val="91DAE538"/>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925F26"/>
    <w:multiLevelType w:val="multilevel"/>
    <w:tmpl w:val="1EE0B9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B3750C"/>
    <w:multiLevelType w:val="hybridMultilevel"/>
    <w:tmpl w:val="48ECF750"/>
    <w:lvl w:ilvl="0" w:tplc="F2EC0FD2">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7"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4B27CEE"/>
    <w:multiLevelType w:val="hybridMultilevel"/>
    <w:tmpl w:val="F1A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7289E"/>
    <w:multiLevelType w:val="hybridMultilevel"/>
    <w:tmpl w:val="D508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5285B"/>
    <w:multiLevelType w:val="hybridMultilevel"/>
    <w:tmpl w:val="DBEC964C"/>
    <w:lvl w:ilvl="0" w:tplc="13EA51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85CF3"/>
    <w:multiLevelType w:val="hybridMultilevel"/>
    <w:tmpl w:val="B67C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53C"/>
    <w:multiLevelType w:val="hybridMultilevel"/>
    <w:tmpl w:val="C7C20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F67859"/>
    <w:multiLevelType w:val="hybridMultilevel"/>
    <w:tmpl w:val="32E6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50479"/>
    <w:multiLevelType w:val="hybridMultilevel"/>
    <w:tmpl w:val="5F887632"/>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9">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2E920AE"/>
    <w:multiLevelType w:val="multilevel"/>
    <w:tmpl w:val="AC94530E"/>
    <w:lvl w:ilvl="0">
      <w:start w:val="1"/>
      <w:numFmt w:val="bullet"/>
      <w:lvlText w:val="o"/>
      <w:lvlJc w:val="left"/>
      <w:pPr>
        <w:tabs>
          <w:tab w:val="num" w:pos="720"/>
        </w:tabs>
        <w:ind w:left="720" w:hanging="360"/>
      </w:pPr>
      <w:rPr>
        <w:rFonts w:ascii="Courier New" w:hAnsi="Courier New" w:cs="Courier New"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809E9"/>
    <w:multiLevelType w:val="hybridMultilevel"/>
    <w:tmpl w:val="A3906E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59B1696"/>
    <w:multiLevelType w:val="hybridMultilevel"/>
    <w:tmpl w:val="CBAE6172"/>
    <w:lvl w:ilvl="0" w:tplc="B6EC2BF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7A3E6F08"/>
    <w:multiLevelType w:val="hybridMultilevel"/>
    <w:tmpl w:val="9A84371C"/>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06295D"/>
    <w:multiLevelType w:val="multilevel"/>
    <w:tmpl w:val="9A84371C"/>
    <w:lvl w:ilvl="0">
      <w:start w:val="1"/>
      <w:numFmt w:val="bullet"/>
      <w:lvlText w:val="o"/>
      <w:lvlJc w:val="left"/>
      <w:pPr>
        <w:tabs>
          <w:tab w:val="num" w:pos="720"/>
        </w:tabs>
        <w:ind w:left="720"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6972040">
    <w:abstractNumId w:val="12"/>
  </w:num>
  <w:num w:numId="2" w16cid:durableId="1754739831">
    <w:abstractNumId w:val="5"/>
  </w:num>
  <w:num w:numId="3" w16cid:durableId="751245200">
    <w:abstractNumId w:val="15"/>
  </w:num>
  <w:num w:numId="4" w16cid:durableId="1891527940">
    <w:abstractNumId w:val="28"/>
  </w:num>
  <w:num w:numId="5" w16cid:durableId="273054496">
    <w:abstractNumId w:val="29"/>
  </w:num>
  <w:num w:numId="6" w16cid:durableId="1951815746">
    <w:abstractNumId w:val="3"/>
  </w:num>
  <w:num w:numId="7" w16cid:durableId="233512755">
    <w:abstractNumId w:val="25"/>
  </w:num>
  <w:num w:numId="8" w16cid:durableId="1794710955">
    <w:abstractNumId w:val="24"/>
  </w:num>
  <w:num w:numId="9" w16cid:durableId="1604992174">
    <w:abstractNumId w:val="10"/>
  </w:num>
  <w:num w:numId="10" w16cid:durableId="1003976730">
    <w:abstractNumId w:val="20"/>
  </w:num>
  <w:num w:numId="11" w16cid:durableId="1145127726">
    <w:abstractNumId w:val="9"/>
  </w:num>
  <w:num w:numId="12" w16cid:durableId="1794395809">
    <w:abstractNumId w:val="14"/>
  </w:num>
  <w:num w:numId="13" w16cid:durableId="1994480923">
    <w:abstractNumId w:val="19"/>
  </w:num>
  <w:num w:numId="14" w16cid:durableId="1495343864">
    <w:abstractNumId w:val="11"/>
  </w:num>
  <w:num w:numId="15" w16cid:durableId="1800106624">
    <w:abstractNumId w:val="0"/>
  </w:num>
  <w:num w:numId="16" w16cid:durableId="1189949312">
    <w:abstractNumId w:val="4"/>
  </w:num>
  <w:num w:numId="17" w16cid:durableId="1214578974">
    <w:abstractNumId w:val="2"/>
  </w:num>
  <w:num w:numId="18" w16cid:durableId="580335185">
    <w:abstractNumId w:val="6"/>
  </w:num>
  <w:num w:numId="19" w16cid:durableId="776372132">
    <w:abstractNumId w:val="26"/>
  </w:num>
  <w:num w:numId="20" w16cid:durableId="1439056421">
    <w:abstractNumId w:val="22"/>
  </w:num>
  <w:num w:numId="21" w16cid:durableId="44303285">
    <w:abstractNumId w:val="8"/>
  </w:num>
  <w:num w:numId="22" w16cid:durableId="1605652605">
    <w:abstractNumId w:val="17"/>
  </w:num>
  <w:num w:numId="23" w16cid:durableId="213398132">
    <w:abstractNumId w:val="23"/>
  </w:num>
  <w:num w:numId="24" w16cid:durableId="1059328143">
    <w:abstractNumId w:val="1"/>
  </w:num>
  <w:num w:numId="25" w16cid:durableId="1102845328">
    <w:abstractNumId w:val="27"/>
  </w:num>
  <w:num w:numId="26" w16cid:durableId="134302944">
    <w:abstractNumId w:val="13"/>
  </w:num>
  <w:num w:numId="27" w16cid:durableId="1996834884">
    <w:abstractNumId w:val="21"/>
  </w:num>
  <w:num w:numId="28" w16cid:durableId="1549419941">
    <w:abstractNumId w:val="16"/>
  </w:num>
  <w:num w:numId="29" w16cid:durableId="734814716">
    <w:abstractNumId w:val="18"/>
  </w:num>
  <w:num w:numId="30" w16cid:durableId="3477580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nnah Caudill">
    <w15:presenceInfo w15:providerId="AD" w15:userId="S::hannah.caudill@dfm.idaho.gov::5839b66c-003d-4f27-9b24-c697c1ba5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F2"/>
    <w:rsid w:val="000028E2"/>
    <w:rsid w:val="00004AC6"/>
    <w:rsid w:val="00010642"/>
    <w:rsid w:val="00011DF0"/>
    <w:rsid w:val="000134CB"/>
    <w:rsid w:val="00013A9E"/>
    <w:rsid w:val="000150DE"/>
    <w:rsid w:val="00017DFA"/>
    <w:rsid w:val="00022AF2"/>
    <w:rsid w:val="00026FB9"/>
    <w:rsid w:val="00030591"/>
    <w:rsid w:val="000351FD"/>
    <w:rsid w:val="00035EBB"/>
    <w:rsid w:val="000400FA"/>
    <w:rsid w:val="000418FD"/>
    <w:rsid w:val="00041E5C"/>
    <w:rsid w:val="00042B8E"/>
    <w:rsid w:val="000470EA"/>
    <w:rsid w:val="00047F8A"/>
    <w:rsid w:val="00050574"/>
    <w:rsid w:val="000521CD"/>
    <w:rsid w:val="00053C06"/>
    <w:rsid w:val="000553D6"/>
    <w:rsid w:val="00057B38"/>
    <w:rsid w:val="00061D71"/>
    <w:rsid w:val="00067AD9"/>
    <w:rsid w:val="0007096E"/>
    <w:rsid w:val="000730A3"/>
    <w:rsid w:val="00073E55"/>
    <w:rsid w:val="000763AC"/>
    <w:rsid w:val="00080F56"/>
    <w:rsid w:val="0008454B"/>
    <w:rsid w:val="00090239"/>
    <w:rsid w:val="0009319B"/>
    <w:rsid w:val="000A0F9D"/>
    <w:rsid w:val="000A1127"/>
    <w:rsid w:val="000A15D4"/>
    <w:rsid w:val="000A2AE2"/>
    <w:rsid w:val="000A6939"/>
    <w:rsid w:val="000B59FC"/>
    <w:rsid w:val="000C1D6E"/>
    <w:rsid w:val="000D1990"/>
    <w:rsid w:val="000D68A0"/>
    <w:rsid w:val="000E0B09"/>
    <w:rsid w:val="000E0F42"/>
    <w:rsid w:val="000E2CB7"/>
    <w:rsid w:val="000E5492"/>
    <w:rsid w:val="000F392E"/>
    <w:rsid w:val="000F707B"/>
    <w:rsid w:val="000F76A4"/>
    <w:rsid w:val="000F7EC3"/>
    <w:rsid w:val="00101428"/>
    <w:rsid w:val="001069FB"/>
    <w:rsid w:val="001077D2"/>
    <w:rsid w:val="0012035F"/>
    <w:rsid w:val="00123D98"/>
    <w:rsid w:val="00124647"/>
    <w:rsid w:val="00124D08"/>
    <w:rsid w:val="001270B9"/>
    <w:rsid w:val="00134175"/>
    <w:rsid w:val="00135CFB"/>
    <w:rsid w:val="00136A1C"/>
    <w:rsid w:val="00143970"/>
    <w:rsid w:val="001466C4"/>
    <w:rsid w:val="00146749"/>
    <w:rsid w:val="001524BE"/>
    <w:rsid w:val="00164E85"/>
    <w:rsid w:val="001651B7"/>
    <w:rsid w:val="001651C4"/>
    <w:rsid w:val="00170578"/>
    <w:rsid w:val="001730A3"/>
    <w:rsid w:val="00173C26"/>
    <w:rsid w:val="00177826"/>
    <w:rsid w:val="001829D9"/>
    <w:rsid w:val="001856C0"/>
    <w:rsid w:val="00185872"/>
    <w:rsid w:val="00187954"/>
    <w:rsid w:val="001A73F3"/>
    <w:rsid w:val="001C2992"/>
    <w:rsid w:val="001C4B1E"/>
    <w:rsid w:val="001C67C3"/>
    <w:rsid w:val="001D47DF"/>
    <w:rsid w:val="001D4814"/>
    <w:rsid w:val="001E0265"/>
    <w:rsid w:val="001E05C1"/>
    <w:rsid w:val="001E1A2F"/>
    <w:rsid w:val="001E6417"/>
    <w:rsid w:val="001F0078"/>
    <w:rsid w:val="001F1AD4"/>
    <w:rsid w:val="001F444B"/>
    <w:rsid w:val="001F5C49"/>
    <w:rsid w:val="00203C08"/>
    <w:rsid w:val="00207E7E"/>
    <w:rsid w:val="00211297"/>
    <w:rsid w:val="00212536"/>
    <w:rsid w:val="00212C3A"/>
    <w:rsid w:val="00224D12"/>
    <w:rsid w:val="002267F8"/>
    <w:rsid w:val="00230704"/>
    <w:rsid w:val="00233D39"/>
    <w:rsid w:val="00234393"/>
    <w:rsid w:val="00235C2D"/>
    <w:rsid w:val="00241B08"/>
    <w:rsid w:val="00244F4A"/>
    <w:rsid w:val="00253678"/>
    <w:rsid w:val="002560DC"/>
    <w:rsid w:val="0026387F"/>
    <w:rsid w:val="002659F5"/>
    <w:rsid w:val="00265F2B"/>
    <w:rsid w:val="00270956"/>
    <w:rsid w:val="00270B75"/>
    <w:rsid w:val="00272372"/>
    <w:rsid w:val="00273172"/>
    <w:rsid w:val="00277354"/>
    <w:rsid w:val="002817BE"/>
    <w:rsid w:val="0029067F"/>
    <w:rsid w:val="0029380C"/>
    <w:rsid w:val="00296455"/>
    <w:rsid w:val="002A4A2D"/>
    <w:rsid w:val="002B0D5E"/>
    <w:rsid w:val="002D0C57"/>
    <w:rsid w:val="002D52CB"/>
    <w:rsid w:val="002D60D5"/>
    <w:rsid w:val="002E51C7"/>
    <w:rsid w:val="002E6087"/>
    <w:rsid w:val="002E7C04"/>
    <w:rsid w:val="002F0226"/>
    <w:rsid w:val="002F04AA"/>
    <w:rsid w:val="002F4615"/>
    <w:rsid w:val="002F58EF"/>
    <w:rsid w:val="002F6702"/>
    <w:rsid w:val="0030693A"/>
    <w:rsid w:val="003123DD"/>
    <w:rsid w:val="00312432"/>
    <w:rsid w:val="00314CCA"/>
    <w:rsid w:val="00315328"/>
    <w:rsid w:val="003229BE"/>
    <w:rsid w:val="003267E0"/>
    <w:rsid w:val="00335B8A"/>
    <w:rsid w:val="00340698"/>
    <w:rsid w:val="00343530"/>
    <w:rsid w:val="00345BCA"/>
    <w:rsid w:val="00351C70"/>
    <w:rsid w:val="003573CB"/>
    <w:rsid w:val="003600F2"/>
    <w:rsid w:val="00373A5E"/>
    <w:rsid w:val="00373DBF"/>
    <w:rsid w:val="00376343"/>
    <w:rsid w:val="00381FDB"/>
    <w:rsid w:val="00382EF4"/>
    <w:rsid w:val="00384DCD"/>
    <w:rsid w:val="00393568"/>
    <w:rsid w:val="003944DC"/>
    <w:rsid w:val="00395E56"/>
    <w:rsid w:val="00396215"/>
    <w:rsid w:val="00396377"/>
    <w:rsid w:val="003A11F6"/>
    <w:rsid w:val="003A1496"/>
    <w:rsid w:val="003A2D61"/>
    <w:rsid w:val="003A449D"/>
    <w:rsid w:val="003A4DBD"/>
    <w:rsid w:val="003B0217"/>
    <w:rsid w:val="003B50B9"/>
    <w:rsid w:val="003B51B3"/>
    <w:rsid w:val="003B7497"/>
    <w:rsid w:val="003B7DB7"/>
    <w:rsid w:val="003C2362"/>
    <w:rsid w:val="003C2BF3"/>
    <w:rsid w:val="003C4B22"/>
    <w:rsid w:val="003C7D70"/>
    <w:rsid w:val="003D066A"/>
    <w:rsid w:val="003D7C50"/>
    <w:rsid w:val="003E2154"/>
    <w:rsid w:val="003E27BC"/>
    <w:rsid w:val="003E5690"/>
    <w:rsid w:val="003E6DF2"/>
    <w:rsid w:val="003F10E6"/>
    <w:rsid w:val="003F4A54"/>
    <w:rsid w:val="00403482"/>
    <w:rsid w:val="00404EDD"/>
    <w:rsid w:val="004115F7"/>
    <w:rsid w:val="00412EBC"/>
    <w:rsid w:val="00413AF2"/>
    <w:rsid w:val="00414D03"/>
    <w:rsid w:val="00416E6D"/>
    <w:rsid w:val="00423E8B"/>
    <w:rsid w:val="00425A2B"/>
    <w:rsid w:val="00427BC4"/>
    <w:rsid w:val="00433B43"/>
    <w:rsid w:val="004411C2"/>
    <w:rsid w:val="00441A5F"/>
    <w:rsid w:val="00451DAE"/>
    <w:rsid w:val="004527C0"/>
    <w:rsid w:val="00453017"/>
    <w:rsid w:val="0045359F"/>
    <w:rsid w:val="00453A9E"/>
    <w:rsid w:val="00454843"/>
    <w:rsid w:val="0045610B"/>
    <w:rsid w:val="00456C07"/>
    <w:rsid w:val="00461B27"/>
    <w:rsid w:val="00462A3A"/>
    <w:rsid w:val="0046341A"/>
    <w:rsid w:val="004644C9"/>
    <w:rsid w:val="00464FB8"/>
    <w:rsid w:val="00471600"/>
    <w:rsid w:val="00480E3A"/>
    <w:rsid w:val="00481205"/>
    <w:rsid w:val="004812A6"/>
    <w:rsid w:val="00490A76"/>
    <w:rsid w:val="0049234D"/>
    <w:rsid w:val="004A18B4"/>
    <w:rsid w:val="004A2365"/>
    <w:rsid w:val="004A4BC9"/>
    <w:rsid w:val="004A5A83"/>
    <w:rsid w:val="004A7F9A"/>
    <w:rsid w:val="004B0557"/>
    <w:rsid w:val="004B2241"/>
    <w:rsid w:val="004B59B0"/>
    <w:rsid w:val="004B5C77"/>
    <w:rsid w:val="004C03BD"/>
    <w:rsid w:val="004C070C"/>
    <w:rsid w:val="004C2BD4"/>
    <w:rsid w:val="004C317F"/>
    <w:rsid w:val="004D173A"/>
    <w:rsid w:val="004D35BF"/>
    <w:rsid w:val="004D3D0B"/>
    <w:rsid w:val="004D48EE"/>
    <w:rsid w:val="004E1C45"/>
    <w:rsid w:val="004E3154"/>
    <w:rsid w:val="004E3B03"/>
    <w:rsid w:val="004E5649"/>
    <w:rsid w:val="004F0B34"/>
    <w:rsid w:val="004F66C7"/>
    <w:rsid w:val="005022CA"/>
    <w:rsid w:val="00502D70"/>
    <w:rsid w:val="00503668"/>
    <w:rsid w:val="00506CE5"/>
    <w:rsid w:val="00510B2A"/>
    <w:rsid w:val="005119E3"/>
    <w:rsid w:val="00512F95"/>
    <w:rsid w:val="0051518C"/>
    <w:rsid w:val="005155B5"/>
    <w:rsid w:val="005178FF"/>
    <w:rsid w:val="005203EB"/>
    <w:rsid w:val="00521974"/>
    <w:rsid w:val="00522ABB"/>
    <w:rsid w:val="0052504B"/>
    <w:rsid w:val="00526185"/>
    <w:rsid w:val="00527C18"/>
    <w:rsid w:val="005309BD"/>
    <w:rsid w:val="00531DD4"/>
    <w:rsid w:val="00531FF4"/>
    <w:rsid w:val="0053343C"/>
    <w:rsid w:val="00536689"/>
    <w:rsid w:val="005428F5"/>
    <w:rsid w:val="00545415"/>
    <w:rsid w:val="005529A5"/>
    <w:rsid w:val="00554A87"/>
    <w:rsid w:val="00555DE8"/>
    <w:rsid w:val="00556C4E"/>
    <w:rsid w:val="005647AF"/>
    <w:rsid w:val="00572C30"/>
    <w:rsid w:val="005753E1"/>
    <w:rsid w:val="0058523C"/>
    <w:rsid w:val="005855BD"/>
    <w:rsid w:val="0059389E"/>
    <w:rsid w:val="005A2445"/>
    <w:rsid w:val="005A2454"/>
    <w:rsid w:val="005A25CC"/>
    <w:rsid w:val="005A537B"/>
    <w:rsid w:val="005A61B4"/>
    <w:rsid w:val="005A6393"/>
    <w:rsid w:val="005B18CB"/>
    <w:rsid w:val="005C40A8"/>
    <w:rsid w:val="005C4D49"/>
    <w:rsid w:val="005C632A"/>
    <w:rsid w:val="005C7B5C"/>
    <w:rsid w:val="005D2DB9"/>
    <w:rsid w:val="005D3F1E"/>
    <w:rsid w:val="005D4A83"/>
    <w:rsid w:val="005D6465"/>
    <w:rsid w:val="005E0F8E"/>
    <w:rsid w:val="005E5DF2"/>
    <w:rsid w:val="005F12D6"/>
    <w:rsid w:val="005F1EF7"/>
    <w:rsid w:val="005F347C"/>
    <w:rsid w:val="005F6996"/>
    <w:rsid w:val="005F6C07"/>
    <w:rsid w:val="005F79AD"/>
    <w:rsid w:val="00602674"/>
    <w:rsid w:val="006047B2"/>
    <w:rsid w:val="00605A01"/>
    <w:rsid w:val="00616E28"/>
    <w:rsid w:val="00622D58"/>
    <w:rsid w:val="00624429"/>
    <w:rsid w:val="0062602D"/>
    <w:rsid w:val="006355C8"/>
    <w:rsid w:val="00641A24"/>
    <w:rsid w:val="00644C54"/>
    <w:rsid w:val="0064757F"/>
    <w:rsid w:val="00647F40"/>
    <w:rsid w:val="0065028C"/>
    <w:rsid w:val="006514E9"/>
    <w:rsid w:val="0065184D"/>
    <w:rsid w:val="006530A5"/>
    <w:rsid w:val="00656969"/>
    <w:rsid w:val="00657BF4"/>
    <w:rsid w:val="0066259A"/>
    <w:rsid w:val="006633C8"/>
    <w:rsid w:val="0066474B"/>
    <w:rsid w:val="00667B48"/>
    <w:rsid w:val="00686F7C"/>
    <w:rsid w:val="00692995"/>
    <w:rsid w:val="00694D62"/>
    <w:rsid w:val="006A0D07"/>
    <w:rsid w:val="006A195E"/>
    <w:rsid w:val="006A2BAE"/>
    <w:rsid w:val="006A530E"/>
    <w:rsid w:val="006A5EC5"/>
    <w:rsid w:val="006A771E"/>
    <w:rsid w:val="006B178E"/>
    <w:rsid w:val="006C21BE"/>
    <w:rsid w:val="006C29F0"/>
    <w:rsid w:val="006D61D1"/>
    <w:rsid w:val="006D665B"/>
    <w:rsid w:val="006E1584"/>
    <w:rsid w:val="006F1F39"/>
    <w:rsid w:val="006F637A"/>
    <w:rsid w:val="00701F90"/>
    <w:rsid w:val="0070233E"/>
    <w:rsid w:val="00713489"/>
    <w:rsid w:val="0071655B"/>
    <w:rsid w:val="0072383C"/>
    <w:rsid w:val="00723BE5"/>
    <w:rsid w:val="00724038"/>
    <w:rsid w:val="00724311"/>
    <w:rsid w:val="00736A47"/>
    <w:rsid w:val="007429E6"/>
    <w:rsid w:val="00746F2D"/>
    <w:rsid w:val="00747B10"/>
    <w:rsid w:val="00750C17"/>
    <w:rsid w:val="00751A2F"/>
    <w:rsid w:val="00754537"/>
    <w:rsid w:val="00756283"/>
    <w:rsid w:val="00757798"/>
    <w:rsid w:val="00764DFD"/>
    <w:rsid w:val="007755E1"/>
    <w:rsid w:val="00784684"/>
    <w:rsid w:val="00785AFA"/>
    <w:rsid w:val="00785BF9"/>
    <w:rsid w:val="00785E2F"/>
    <w:rsid w:val="00787CDF"/>
    <w:rsid w:val="0079104C"/>
    <w:rsid w:val="00791E2C"/>
    <w:rsid w:val="007928C3"/>
    <w:rsid w:val="00793994"/>
    <w:rsid w:val="00795293"/>
    <w:rsid w:val="007A455B"/>
    <w:rsid w:val="007A74A4"/>
    <w:rsid w:val="007A7546"/>
    <w:rsid w:val="007B6C31"/>
    <w:rsid w:val="007C0AC4"/>
    <w:rsid w:val="007C0D06"/>
    <w:rsid w:val="007C1DA5"/>
    <w:rsid w:val="007C44B9"/>
    <w:rsid w:val="007C6781"/>
    <w:rsid w:val="007D051E"/>
    <w:rsid w:val="007D13DC"/>
    <w:rsid w:val="007D4001"/>
    <w:rsid w:val="007D5F48"/>
    <w:rsid w:val="007D6958"/>
    <w:rsid w:val="007E6295"/>
    <w:rsid w:val="007F39A7"/>
    <w:rsid w:val="007F3DA6"/>
    <w:rsid w:val="007F4E4B"/>
    <w:rsid w:val="00801177"/>
    <w:rsid w:val="00804B0B"/>
    <w:rsid w:val="00806F0A"/>
    <w:rsid w:val="00810860"/>
    <w:rsid w:val="00814208"/>
    <w:rsid w:val="0081701C"/>
    <w:rsid w:val="00817A38"/>
    <w:rsid w:val="00823CB9"/>
    <w:rsid w:val="00827504"/>
    <w:rsid w:val="008303FA"/>
    <w:rsid w:val="00834FD4"/>
    <w:rsid w:val="00842F9C"/>
    <w:rsid w:val="00843839"/>
    <w:rsid w:val="0084670B"/>
    <w:rsid w:val="008469AB"/>
    <w:rsid w:val="00854DE9"/>
    <w:rsid w:val="0085746B"/>
    <w:rsid w:val="00862D5A"/>
    <w:rsid w:val="00863138"/>
    <w:rsid w:val="00867879"/>
    <w:rsid w:val="00871400"/>
    <w:rsid w:val="00871898"/>
    <w:rsid w:val="00871B62"/>
    <w:rsid w:val="00872766"/>
    <w:rsid w:val="00874909"/>
    <w:rsid w:val="00874FF1"/>
    <w:rsid w:val="008819C4"/>
    <w:rsid w:val="00886206"/>
    <w:rsid w:val="0088695C"/>
    <w:rsid w:val="00886A80"/>
    <w:rsid w:val="00890CEA"/>
    <w:rsid w:val="00894E7A"/>
    <w:rsid w:val="00897745"/>
    <w:rsid w:val="00897A3B"/>
    <w:rsid w:val="008C091F"/>
    <w:rsid w:val="008C35D6"/>
    <w:rsid w:val="008C3A77"/>
    <w:rsid w:val="008C3D32"/>
    <w:rsid w:val="008C3F69"/>
    <w:rsid w:val="008C7BB1"/>
    <w:rsid w:val="008D2C27"/>
    <w:rsid w:val="008D408C"/>
    <w:rsid w:val="008E10B1"/>
    <w:rsid w:val="008E32F0"/>
    <w:rsid w:val="008E49C9"/>
    <w:rsid w:val="008E5605"/>
    <w:rsid w:val="008F6721"/>
    <w:rsid w:val="00900BA3"/>
    <w:rsid w:val="00905E46"/>
    <w:rsid w:val="009078D4"/>
    <w:rsid w:val="0091793D"/>
    <w:rsid w:val="00920EA2"/>
    <w:rsid w:val="0092242E"/>
    <w:rsid w:val="00931442"/>
    <w:rsid w:val="009321BF"/>
    <w:rsid w:val="00932997"/>
    <w:rsid w:val="0093348C"/>
    <w:rsid w:val="00944F09"/>
    <w:rsid w:val="00945C34"/>
    <w:rsid w:val="00945C67"/>
    <w:rsid w:val="009475E3"/>
    <w:rsid w:val="00952289"/>
    <w:rsid w:val="00954D16"/>
    <w:rsid w:val="009573C5"/>
    <w:rsid w:val="00961623"/>
    <w:rsid w:val="0096740B"/>
    <w:rsid w:val="009674E1"/>
    <w:rsid w:val="00971777"/>
    <w:rsid w:val="009729E6"/>
    <w:rsid w:val="00980B52"/>
    <w:rsid w:val="009817A0"/>
    <w:rsid w:val="00982392"/>
    <w:rsid w:val="00984031"/>
    <w:rsid w:val="0098454D"/>
    <w:rsid w:val="009851FD"/>
    <w:rsid w:val="009859BB"/>
    <w:rsid w:val="009865DC"/>
    <w:rsid w:val="009867B8"/>
    <w:rsid w:val="00991756"/>
    <w:rsid w:val="009A218D"/>
    <w:rsid w:val="009A21B9"/>
    <w:rsid w:val="009A60AF"/>
    <w:rsid w:val="009B157B"/>
    <w:rsid w:val="009C5DEB"/>
    <w:rsid w:val="009E11A2"/>
    <w:rsid w:val="009E662C"/>
    <w:rsid w:val="009F4307"/>
    <w:rsid w:val="009F4D23"/>
    <w:rsid w:val="00A03922"/>
    <w:rsid w:val="00A0463B"/>
    <w:rsid w:val="00A10877"/>
    <w:rsid w:val="00A1239F"/>
    <w:rsid w:val="00A13592"/>
    <w:rsid w:val="00A13FB1"/>
    <w:rsid w:val="00A167CF"/>
    <w:rsid w:val="00A24455"/>
    <w:rsid w:val="00A25C6C"/>
    <w:rsid w:val="00A41D27"/>
    <w:rsid w:val="00A43500"/>
    <w:rsid w:val="00A509B4"/>
    <w:rsid w:val="00A53CB1"/>
    <w:rsid w:val="00A54146"/>
    <w:rsid w:val="00A57B59"/>
    <w:rsid w:val="00A602E0"/>
    <w:rsid w:val="00A72C8B"/>
    <w:rsid w:val="00A7459F"/>
    <w:rsid w:val="00A7467E"/>
    <w:rsid w:val="00A74D0E"/>
    <w:rsid w:val="00A760F6"/>
    <w:rsid w:val="00A84D99"/>
    <w:rsid w:val="00A86910"/>
    <w:rsid w:val="00A872D5"/>
    <w:rsid w:val="00A92640"/>
    <w:rsid w:val="00A9367C"/>
    <w:rsid w:val="00A938A8"/>
    <w:rsid w:val="00A9489D"/>
    <w:rsid w:val="00A96890"/>
    <w:rsid w:val="00AA3224"/>
    <w:rsid w:val="00AB0231"/>
    <w:rsid w:val="00AB1C5E"/>
    <w:rsid w:val="00AC1D9A"/>
    <w:rsid w:val="00AC3698"/>
    <w:rsid w:val="00AC625A"/>
    <w:rsid w:val="00AC745E"/>
    <w:rsid w:val="00AD5029"/>
    <w:rsid w:val="00AD7450"/>
    <w:rsid w:val="00AD78A2"/>
    <w:rsid w:val="00AE10A2"/>
    <w:rsid w:val="00AE1953"/>
    <w:rsid w:val="00AE2002"/>
    <w:rsid w:val="00AE3BF4"/>
    <w:rsid w:val="00AF4A94"/>
    <w:rsid w:val="00AF5350"/>
    <w:rsid w:val="00B022B4"/>
    <w:rsid w:val="00B03D3E"/>
    <w:rsid w:val="00B03EDF"/>
    <w:rsid w:val="00B04CDB"/>
    <w:rsid w:val="00B05644"/>
    <w:rsid w:val="00B073CB"/>
    <w:rsid w:val="00B07ABB"/>
    <w:rsid w:val="00B103F5"/>
    <w:rsid w:val="00B13A46"/>
    <w:rsid w:val="00B153E2"/>
    <w:rsid w:val="00B1758D"/>
    <w:rsid w:val="00B22DBE"/>
    <w:rsid w:val="00B22E61"/>
    <w:rsid w:val="00B2303D"/>
    <w:rsid w:val="00B30085"/>
    <w:rsid w:val="00B30FA3"/>
    <w:rsid w:val="00B326FC"/>
    <w:rsid w:val="00B33FD8"/>
    <w:rsid w:val="00B34AB9"/>
    <w:rsid w:val="00B36557"/>
    <w:rsid w:val="00B413CD"/>
    <w:rsid w:val="00B45C62"/>
    <w:rsid w:val="00B47DA4"/>
    <w:rsid w:val="00B528E2"/>
    <w:rsid w:val="00B54E7D"/>
    <w:rsid w:val="00B56934"/>
    <w:rsid w:val="00B57AC9"/>
    <w:rsid w:val="00B6580E"/>
    <w:rsid w:val="00B66571"/>
    <w:rsid w:val="00B716CA"/>
    <w:rsid w:val="00B71B9A"/>
    <w:rsid w:val="00B7481E"/>
    <w:rsid w:val="00B81A7E"/>
    <w:rsid w:val="00B82B26"/>
    <w:rsid w:val="00B969ED"/>
    <w:rsid w:val="00B96E84"/>
    <w:rsid w:val="00BA0325"/>
    <w:rsid w:val="00BA33A2"/>
    <w:rsid w:val="00BA478A"/>
    <w:rsid w:val="00BA5CB7"/>
    <w:rsid w:val="00BB6A3C"/>
    <w:rsid w:val="00BC117C"/>
    <w:rsid w:val="00BF4CC6"/>
    <w:rsid w:val="00C02316"/>
    <w:rsid w:val="00C03EDD"/>
    <w:rsid w:val="00C1028B"/>
    <w:rsid w:val="00C13808"/>
    <w:rsid w:val="00C20EAB"/>
    <w:rsid w:val="00C26F34"/>
    <w:rsid w:val="00C31250"/>
    <w:rsid w:val="00C350CB"/>
    <w:rsid w:val="00C36132"/>
    <w:rsid w:val="00C51869"/>
    <w:rsid w:val="00C51EC3"/>
    <w:rsid w:val="00C66189"/>
    <w:rsid w:val="00C729C3"/>
    <w:rsid w:val="00C7450A"/>
    <w:rsid w:val="00C74772"/>
    <w:rsid w:val="00C76EBD"/>
    <w:rsid w:val="00C85556"/>
    <w:rsid w:val="00C86FF0"/>
    <w:rsid w:val="00C903EB"/>
    <w:rsid w:val="00C906EF"/>
    <w:rsid w:val="00C95F06"/>
    <w:rsid w:val="00C97D87"/>
    <w:rsid w:val="00C97F50"/>
    <w:rsid w:val="00CB1081"/>
    <w:rsid w:val="00CB16A8"/>
    <w:rsid w:val="00CB5171"/>
    <w:rsid w:val="00CD1F11"/>
    <w:rsid w:val="00CE3ADC"/>
    <w:rsid w:val="00CE3C79"/>
    <w:rsid w:val="00CE4A99"/>
    <w:rsid w:val="00CF3438"/>
    <w:rsid w:val="00D0287A"/>
    <w:rsid w:val="00D101E4"/>
    <w:rsid w:val="00D1293A"/>
    <w:rsid w:val="00D159C6"/>
    <w:rsid w:val="00D24A19"/>
    <w:rsid w:val="00D25B9F"/>
    <w:rsid w:val="00D26E0C"/>
    <w:rsid w:val="00D26FBC"/>
    <w:rsid w:val="00D270F9"/>
    <w:rsid w:val="00D2718A"/>
    <w:rsid w:val="00D30BAA"/>
    <w:rsid w:val="00D50887"/>
    <w:rsid w:val="00D51C0F"/>
    <w:rsid w:val="00D51FB2"/>
    <w:rsid w:val="00D52608"/>
    <w:rsid w:val="00D530F7"/>
    <w:rsid w:val="00D53193"/>
    <w:rsid w:val="00D65EAA"/>
    <w:rsid w:val="00D70936"/>
    <w:rsid w:val="00D72D40"/>
    <w:rsid w:val="00D73C8B"/>
    <w:rsid w:val="00D74554"/>
    <w:rsid w:val="00D76DFC"/>
    <w:rsid w:val="00D8052A"/>
    <w:rsid w:val="00D82A0A"/>
    <w:rsid w:val="00D83EE0"/>
    <w:rsid w:val="00D92624"/>
    <w:rsid w:val="00D94EAB"/>
    <w:rsid w:val="00DA023F"/>
    <w:rsid w:val="00DA3DA1"/>
    <w:rsid w:val="00DA7CE2"/>
    <w:rsid w:val="00DB008E"/>
    <w:rsid w:val="00DB1336"/>
    <w:rsid w:val="00DB5825"/>
    <w:rsid w:val="00DB650B"/>
    <w:rsid w:val="00DB67CD"/>
    <w:rsid w:val="00DC2B19"/>
    <w:rsid w:val="00DC2CDC"/>
    <w:rsid w:val="00DC3297"/>
    <w:rsid w:val="00DC4666"/>
    <w:rsid w:val="00DC4A76"/>
    <w:rsid w:val="00DC5179"/>
    <w:rsid w:val="00DD0CD5"/>
    <w:rsid w:val="00DD1862"/>
    <w:rsid w:val="00DD2478"/>
    <w:rsid w:val="00DD480C"/>
    <w:rsid w:val="00DD5E66"/>
    <w:rsid w:val="00DD69D6"/>
    <w:rsid w:val="00DE1117"/>
    <w:rsid w:val="00DE3964"/>
    <w:rsid w:val="00DE5B3C"/>
    <w:rsid w:val="00DF21CC"/>
    <w:rsid w:val="00DF404A"/>
    <w:rsid w:val="00E03038"/>
    <w:rsid w:val="00E066B5"/>
    <w:rsid w:val="00E1007A"/>
    <w:rsid w:val="00E130AE"/>
    <w:rsid w:val="00E13B14"/>
    <w:rsid w:val="00E21E95"/>
    <w:rsid w:val="00E21F92"/>
    <w:rsid w:val="00E24471"/>
    <w:rsid w:val="00E2685A"/>
    <w:rsid w:val="00E35F4C"/>
    <w:rsid w:val="00E41A4E"/>
    <w:rsid w:val="00E4664F"/>
    <w:rsid w:val="00E50485"/>
    <w:rsid w:val="00E5145F"/>
    <w:rsid w:val="00E54BAF"/>
    <w:rsid w:val="00E552CF"/>
    <w:rsid w:val="00E55E62"/>
    <w:rsid w:val="00E5673F"/>
    <w:rsid w:val="00E57B84"/>
    <w:rsid w:val="00E62450"/>
    <w:rsid w:val="00E63384"/>
    <w:rsid w:val="00E72B37"/>
    <w:rsid w:val="00E74B59"/>
    <w:rsid w:val="00E83994"/>
    <w:rsid w:val="00E91CDB"/>
    <w:rsid w:val="00E92FF9"/>
    <w:rsid w:val="00E95C51"/>
    <w:rsid w:val="00E9781F"/>
    <w:rsid w:val="00E97D8B"/>
    <w:rsid w:val="00EA0A7C"/>
    <w:rsid w:val="00EA0C74"/>
    <w:rsid w:val="00EA1E3D"/>
    <w:rsid w:val="00EA5255"/>
    <w:rsid w:val="00EA71D6"/>
    <w:rsid w:val="00EA7BD6"/>
    <w:rsid w:val="00EB43A3"/>
    <w:rsid w:val="00EB4F93"/>
    <w:rsid w:val="00EC12FA"/>
    <w:rsid w:val="00EC1FBB"/>
    <w:rsid w:val="00EC42FD"/>
    <w:rsid w:val="00EC44B5"/>
    <w:rsid w:val="00ED0AE1"/>
    <w:rsid w:val="00EE3494"/>
    <w:rsid w:val="00EE696E"/>
    <w:rsid w:val="00EE6D77"/>
    <w:rsid w:val="00EF23DF"/>
    <w:rsid w:val="00EF518C"/>
    <w:rsid w:val="00EF599A"/>
    <w:rsid w:val="00EF5B7A"/>
    <w:rsid w:val="00F01479"/>
    <w:rsid w:val="00F039EA"/>
    <w:rsid w:val="00F05F0C"/>
    <w:rsid w:val="00F10A0D"/>
    <w:rsid w:val="00F218F4"/>
    <w:rsid w:val="00F21EC3"/>
    <w:rsid w:val="00F221E9"/>
    <w:rsid w:val="00F2338D"/>
    <w:rsid w:val="00F24143"/>
    <w:rsid w:val="00F25F99"/>
    <w:rsid w:val="00F323DB"/>
    <w:rsid w:val="00F35B49"/>
    <w:rsid w:val="00F37A89"/>
    <w:rsid w:val="00F429C6"/>
    <w:rsid w:val="00F4416A"/>
    <w:rsid w:val="00F51756"/>
    <w:rsid w:val="00F52F11"/>
    <w:rsid w:val="00F55DAD"/>
    <w:rsid w:val="00F601A1"/>
    <w:rsid w:val="00F62BBE"/>
    <w:rsid w:val="00F64353"/>
    <w:rsid w:val="00F6521A"/>
    <w:rsid w:val="00F7515D"/>
    <w:rsid w:val="00F755B7"/>
    <w:rsid w:val="00F773D6"/>
    <w:rsid w:val="00F807D0"/>
    <w:rsid w:val="00F81574"/>
    <w:rsid w:val="00F81674"/>
    <w:rsid w:val="00F83A60"/>
    <w:rsid w:val="00F85832"/>
    <w:rsid w:val="00F95C8F"/>
    <w:rsid w:val="00F973FB"/>
    <w:rsid w:val="00FA3F58"/>
    <w:rsid w:val="00FB46FA"/>
    <w:rsid w:val="00FC1750"/>
    <w:rsid w:val="00FC30DC"/>
    <w:rsid w:val="00FC41A6"/>
    <w:rsid w:val="00FC67B0"/>
    <w:rsid w:val="00FC6BB4"/>
    <w:rsid w:val="00FC6E65"/>
    <w:rsid w:val="00FD52AE"/>
    <w:rsid w:val="00FD64C1"/>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94393B5"/>
  <w15:docId w15:val="{50A852D0-217C-4A7A-B7B6-69CAAB1D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7CD"/>
    <w:rPr>
      <w:sz w:val="24"/>
      <w:szCs w:val="24"/>
    </w:rPr>
  </w:style>
  <w:style w:type="paragraph" w:styleId="Heading1">
    <w:name w:val="heading 1"/>
    <w:basedOn w:val="Normal"/>
    <w:next w:val="Normal"/>
    <w:qFormat/>
    <w:rsid w:val="00DB67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600F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B67CD"/>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DB67CD"/>
    <w:pPr>
      <w:tabs>
        <w:tab w:val="center" w:pos="4320"/>
        <w:tab w:val="right" w:pos="8640"/>
      </w:tabs>
    </w:pPr>
  </w:style>
  <w:style w:type="paragraph" w:styleId="Footer">
    <w:name w:val="footer"/>
    <w:basedOn w:val="Normal"/>
    <w:link w:val="FooterChar"/>
    <w:uiPriority w:val="99"/>
    <w:rsid w:val="00DB67CD"/>
    <w:pPr>
      <w:tabs>
        <w:tab w:val="center" w:pos="4320"/>
        <w:tab w:val="right" w:pos="8640"/>
      </w:tabs>
    </w:pPr>
  </w:style>
  <w:style w:type="character" w:styleId="PageNumber">
    <w:name w:val="page number"/>
    <w:basedOn w:val="DefaultParagraphFont"/>
    <w:rsid w:val="00DB67CD"/>
  </w:style>
  <w:style w:type="paragraph" w:styleId="BodyText">
    <w:name w:val="Body Text"/>
    <w:basedOn w:val="Normal"/>
    <w:rsid w:val="00DB67CD"/>
    <w:pPr>
      <w:spacing w:after="120"/>
    </w:pPr>
  </w:style>
  <w:style w:type="character" w:styleId="Hyperlink">
    <w:name w:val="Hyperlink"/>
    <w:basedOn w:val="DefaultParagraphFont"/>
    <w:rsid w:val="00DB67CD"/>
    <w:rPr>
      <w:color w:val="0000FF"/>
      <w:u w:val="single"/>
    </w:rPr>
  </w:style>
  <w:style w:type="paragraph" w:styleId="BalloonText">
    <w:name w:val="Balloon Text"/>
    <w:basedOn w:val="Normal"/>
    <w:semiHidden/>
    <w:rsid w:val="00DB67CD"/>
    <w:rPr>
      <w:rFonts w:ascii="Tahoma" w:hAnsi="Tahoma" w:cs="Tahoma"/>
      <w:sz w:val="16"/>
      <w:szCs w:val="16"/>
    </w:rPr>
  </w:style>
  <w:style w:type="character" w:styleId="FollowedHyperlink">
    <w:name w:val="FollowedHyperlink"/>
    <w:basedOn w:val="DefaultParagraphFont"/>
    <w:rsid w:val="00DB67CD"/>
    <w:rPr>
      <w:color w:val="800080"/>
      <w:u w:val="single"/>
    </w:rPr>
  </w:style>
  <w:style w:type="paragraph" w:styleId="ListParagraph">
    <w:name w:val="List Paragraph"/>
    <w:basedOn w:val="Normal"/>
    <w:uiPriority w:val="34"/>
    <w:qFormat/>
    <w:rsid w:val="00FD64C1"/>
    <w:pPr>
      <w:spacing w:line="276" w:lineRule="auto"/>
      <w:ind w:left="720"/>
      <w:contextualSpacing/>
    </w:pPr>
    <w:rPr>
      <w:rFonts w:ascii="Calibri" w:eastAsia="Calibri" w:hAnsi="Calibri"/>
    </w:rPr>
  </w:style>
  <w:style w:type="table" w:styleId="TableGrid">
    <w:name w:val="Table Grid"/>
    <w:basedOn w:val="TableNormal"/>
    <w:uiPriority w:val="39"/>
    <w:rsid w:val="006A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A771E"/>
    <w:rPr>
      <w:sz w:val="24"/>
      <w:szCs w:val="24"/>
    </w:rPr>
  </w:style>
  <w:style w:type="character" w:styleId="CommentReference">
    <w:name w:val="annotation reference"/>
    <w:basedOn w:val="DefaultParagraphFont"/>
    <w:semiHidden/>
    <w:unhideWhenUsed/>
    <w:rsid w:val="00471600"/>
    <w:rPr>
      <w:sz w:val="16"/>
      <w:szCs w:val="16"/>
    </w:rPr>
  </w:style>
  <w:style w:type="paragraph" w:styleId="CommentText">
    <w:name w:val="annotation text"/>
    <w:basedOn w:val="Normal"/>
    <w:link w:val="CommentTextChar"/>
    <w:semiHidden/>
    <w:unhideWhenUsed/>
    <w:rsid w:val="00471600"/>
    <w:rPr>
      <w:sz w:val="20"/>
      <w:szCs w:val="20"/>
    </w:rPr>
  </w:style>
  <w:style w:type="character" w:customStyle="1" w:styleId="CommentTextChar">
    <w:name w:val="Comment Text Char"/>
    <w:basedOn w:val="DefaultParagraphFont"/>
    <w:link w:val="CommentText"/>
    <w:semiHidden/>
    <w:rsid w:val="00471600"/>
  </w:style>
  <w:style w:type="paragraph" w:styleId="CommentSubject">
    <w:name w:val="annotation subject"/>
    <w:basedOn w:val="CommentText"/>
    <w:next w:val="CommentText"/>
    <w:link w:val="CommentSubjectChar"/>
    <w:semiHidden/>
    <w:unhideWhenUsed/>
    <w:rsid w:val="00471600"/>
    <w:rPr>
      <w:b/>
      <w:bCs/>
    </w:rPr>
  </w:style>
  <w:style w:type="character" w:customStyle="1" w:styleId="CommentSubjectChar">
    <w:name w:val="Comment Subject Char"/>
    <w:basedOn w:val="CommentTextChar"/>
    <w:link w:val="CommentSubject"/>
    <w:semiHidden/>
    <w:rsid w:val="00471600"/>
    <w:rPr>
      <w:b/>
      <w:bCs/>
    </w:rPr>
  </w:style>
  <w:style w:type="character" w:customStyle="1" w:styleId="HeaderChar">
    <w:name w:val="Header Char"/>
    <w:basedOn w:val="DefaultParagraphFont"/>
    <w:link w:val="Header"/>
    <w:rsid w:val="005753E1"/>
    <w:rPr>
      <w:sz w:val="24"/>
      <w:szCs w:val="24"/>
    </w:rPr>
  </w:style>
  <w:style w:type="paragraph" w:styleId="Revision">
    <w:name w:val="Revision"/>
    <w:hidden/>
    <w:uiPriority w:val="99"/>
    <w:semiHidden/>
    <w:rsid w:val="00A10877"/>
    <w:rPr>
      <w:sz w:val="24"/>
      <w:szCs w:val="24"/>
    </w:rPr>
  </w:style>
  <w:style w:type="table" w:customStyle="1" w:styleId="TableGrid1">
    <w:name w:val="Table Grid1"/>
    <w:basedOn w:val="TableNormal"/>
    <w:next w:val="TableGrid"/>
    <w:uiPriority w:val="39"/>
    <w:rsid w:val="00C85556"/>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320986">
      <w:bodyDiv w:val="1"/>
      <w:marLeft w:val="0"/>
      <w:marRight w:val="0"/>
      <w:marTop w:val="0"/>
      <w:marBottom w:val="0"/>
      <w:divBdr>
        <w:top w:val="none" w:sz="0" w:space="0" w:color="auto"/>
        <w:left w:val="none" w:sz="0" w:space="0" w:color="auto"/>
        <w:bottom w:val="none" w:sz="0" w:space="0" w:color="auto"/>
        <w:right w:val="none" w:sz="0" w:space="0" w:color="auto"/>
      </w:divBdr>
    </w:div>
    <w:div w:id="417488261">
      <w:bodyDiv w:val="1"/>
      <w:marLeft w:val="0"/>
      <w:marRight w:val="0"/>
      <w:marTop w:val="0"/>
      <w:marBottom w:val="0"/>
      <w:divBdr>
        <w:top w:val="none" w:sz="0" w:space="0" w:color="auto"/>
        <w:left w:val="none" w:sz="0" w:space="0" w:color="auto"/>
        <w:bottom w:val="none" w:sz="0" w:space="0" w:color="auto"/>
        <w:right w:val="none" w:sz="0" w:space="0" w:color="auto"/>
      </w:divBdr>
    </w:div>
    <w:div w:id="850686907">
      <w:bodyDiv w:val="1"/>
      <w:marLeft w:val="0"/>
      <w:marRight w:val="0"/>
      <w:marTop w:val="0"/>
      <w:marBottom w:val="0"/>
      <w:divBdr>
        <w:top w:val="none" w:sz="0" w:space="0" w:color="auto"/>
        <w:left w:val="none" w:sz="0" w:space="0" w:color="auto"/>
        <w:bottom w:val="none" w:sz="0" w:space="0" w:color="auto"/>
        <w:right w:val="none" w:sz="0" w:space="0" w:color="auto"/>
      </w:divBdr>
    </w:div>
    <w:div w:id="1447965436">
      <w:bodyDiv w:val="1"/>
      <w:marLeft w:val="0"/>
      <w:marRight w:val="0"/>
      <w:marTop w:val="0"/>
      <w:marBottom w:val="0"/>
      <w:divBdr>
        <w:top w:val="none" w:sz="0" w:space="0" w:color="auto"/>
        <w:left w:val="none" w:sz="0" w:space="0" w:color="auto"/>
        <w:bottom w:val="none" w:sz="0" w:space="0" w:color="auto"/>
        <w:right w:val="none" w:sz="0" w:space="0" w:color="auto"/>
      </w:divBdr>
    </w:div>
    <w:div w:id="1460421160">
      <w:bodyDiv w:val="1"/>
      <w:marLeft w:val="0"/>
      <w:marRight w:val="0"/>
      <w:marTop w:val="0"/>
      <w:marBottom w:val="0"/>
      <w:divBdr>
        <w:top w:val="none" w:sz="0" w:space="0" w:color="auto"/>
        <w:left w:val="none" w:sz="0" w:space="0" w:color="auto"/>
        <w:bottom w:val="none" w:sz="0" w:space="0" w:color="auto"/>
        <w:right w:val="none" w:sz="0" w:space="0" w:color="auto"/>
      </w:divBdr>
    </w:div>
    <w:div w:id="19662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3BB40-E15F-48F1-9BB8-1DE3C331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1682</Words>
  <Characters>11577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13233</CharactersWithSpaces>
  <SharedDoc>false</SharedDoc>
  <HLinks>
    <vt:vector size="6" baseType="variant">
      <vt:variant>
        <vt:i4>4259888</vt:i4>
      </vt:variant>
      <vt:variant>
        <vt:i4>0</vt:i4>
      </vt:variant>
      <vt:variant>
        <vt:i4>0</vt:i4>
      </vt:variant>
      <vt:variant>
        <vt:i4>5</vt:i4>
      </vt:variant>
      <vt:variant>
        <vt:lpwstr>mailto:peter.morrill@idahoptv.org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4</cp:revision>
  <cp:lastPrinted>2023-06-20T20:38:00Z</cp:lastPrinted>
  <dcterms:created xsi:type="dcterms:W3CDTF">2023-08-01T15:33:00Z</dcterms:created>
  <dcterms:modified xsi:type="dcterms:W3CDTF">2024-04-16T18:39:00Z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c5d33f5d9734b1cdd4bf3b4b30cb137704d5936e273d93ec6541b5e74b2438f0</vt:lpwstr>
  </property>
</Properties>
</file>