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2B4F9C" w14:textId="1AE1654C" w:rsidR="006019E4" w:rsidRDefault="004565B3" w:rsidP="004E1502">
      <w:pPr>
        <w:pStyle w:val="Heading1"/>
        <w:spacing w:after="120"/>
        <w:rPr>
          <w:i/>
          <w:color w:val="000080"/>
          <w:sz w:val="28"/>
        </w:rPr>
      </w:pPr>
      <w:bookmarkStart w:id="0" w:name="OLE_LINK2"/>
      <w:bookmarkStart w:id="1" w:name="OLE_LINK1"/>
      <w:r w:rsidRPr="00250391">
        <w:rPr>
          <w:i/>
          <w:color w:val="000080"/>
          <w:sz w:val="28"/>
        </w:rPr>
        <w:t>Part I – Agency Profile</w:t>
      </w:r>
      <w:bookmarkEnd w:id="0"/>
      <w:bookmarkEnd w:id="1"/>
    </w:p>
    <w:p w14:paraId="018D5389" w14:textId="77777777" w:rsidR="004E1502" w:rsidRPr="004E1502" w:rsidRDefault="004E1502" w:rsidP="004E1502"/>
    <w:p w14:paraId="1899D490" w14:textId="77777777" w:rsidR="00612FF8" w:rsidRDefault="00612FF8" w:rsidP="00FA22B6">
      <w:pPr>
        <w:rPr>
          <w:rFonts w:ascii="Arial" w:hAnsi="Arial" w:cs="Arial"/>
          <w:b/>
        </w:rPr>
      </w:pPr>
      <w:r w:rsidRPr="00FA22B6">
        <w:rPr>
          <w:rFonts w:ascii="Arial" w:hAnsi="Arial" w:cs="Arial"/>
          <w:b/>
        </w:rPr>
        <w:t>Agency Overview</w:t>
      </w:r>
    </w:p>
    <w:p w14:paraId="6724FEBC" w14:textId="77777777" w:rsidR="004E1502" w:rsidRPr="00FA22B6" w:rsidRDefault="004E1502" w:rsidP="00FA22B6">
      <w:pPr>
        <w:rPr>
          <w:rFonts w:ascii="Arial" w:hAnsi="Arial" w:cs="Arial"/>
          <w:b/>
        </w:rPr>
      </w:pPr>
    </w:p>
    <w:p w14:paraId="607C5754" w14:textId="453A076C" w:rsidR="00477E69" w:rsidRDefault="00612FF8" w:rsidP="003D496D">
      <w:pPr>
        <w:pStyle w:val="BodyText"/>
        <w:jc w:val="both"/>
      </w:pPr>
      <w:r>
        <w:t>Idaho State Police</w:t>
      </w:r>
      <w:r w:rsidR="003A6DEA">
        <w:t xml:space="preserve"> (ISP)</w:t>
      </w:r>
      <w:r>
        <w:t xml:space="preserve"> provides </w:t>
      </w:r>
      <w:r w:rsidR="00EB3E6B">
        <w:t>high</w:t>
      </w:r>
      <w:r w:rsidR="00BB715B">
        <w:t>-</w:t>
      </w:r>
      <w:r w:rsidR="00EB3E6B">
        <w:t xml:space="preserve">quality </w:t>
      </w:r>
      <w:r>
        <w:t xml:space="preserve">law enforcement services to </w:t>
      </w:r>
      <w:r w:rsidR="00EB3E6B">
        <w:t>the people of Idaho. T</w:t>
      </w:r>
      <w:r w:rsidR="00BA7D7E">
        <w:t>hese</w:t>
      </w:r>
      <w:r>
        <w:t xml:space="preserve"> </w:t>
      </w:r>
      <w:r w:rsidR="006A024E">
        <w:t xml:space="preserve">services </w:t>
      </w:r>
      <w:r>
        <w:t>includ</w:t>
      </w:r>
      <w:r w:rsidR="00912B5A">
        <w:t>e</w:t>
      </w:r>
      <w:r w:rsidR="00A739CE">
        <w:t xml:space="preserve"> patrol, investigations, </w:t>
      </w:r>
      <w:r>
        <w:t>forensics, training</w:t>
      </w:r>
      <w:r w:rsidR="005B436F">
        <w:t xml:space="preserve">, and support activities. </w:t>
      </w:r>
      <w:r>
        <w:t xml:space="preserve">Additionally, </w:t>
      </w:r>
      <w:r w:rsidR="006A024E">
        <w:t>ISP</w:t>
      </w:r>
      <w:r>
        <w:t xml:space="preserve"> maintains the state</w:t>
      </w:r>
      <w:r w:rsidR="00BB715B">
        <w:t>'</w:t>
      </w:r>
      <w:r>
        <w:t>s criminal history records</w:t>
      </w:r>
      <w:r w:rsidR="00EB3E6B">
        <w:t xml:space="preserve">, </w:t>
      </w:r>
      <w:proofErr w:type="gramStart"/>
      <w:r>
        <w:t>a</w:t>
      </w:r>
      <w:r w:rsidR="00B86C9B">
        <w:t xml:space="preserve"> </w:t>
      </w:r>
      <w:r>
        <w:t>number</w:t>
      </w:r>
      <w:r w:rsidR="00C1239D">
        <w:t xml:space="preserve"> </w:t>
      </w:r>
      <w:r w:rsidR="00550A13">
        <w:t>of</w:t>
      </w:r>
      <w:proofErr w:type="gramEnd"/>
      <w:r w:rsidR="00550A13">
        <w:t xml:space="preserve"> registries required by law</w:t>
      </w:r>
      <w:r w:rsidR="00EB3E6B">
        <w:t xml:space="preserve">, and other services that support businesses and communities across our state. </w:t>
      </w:r>
      <w:r>
        <w:t xml:space="preserve">The statewide Public Safety and Security Information System, </w:t>
      </w:r>
      <w:r w:rsidR="00EB3E6B">
        <w:t xml:space="preserve">which provides </w:t>
      </w:r>
      <w:r w:rsidR="003653AC">
        <w:t xml:space="preserve">essential </w:t>
      </w:r>
      <w:r w:rsidR="00EB3E6B">
        <w:t xml:space="preserve">connectivity to </w:t>
      </w:r>
      <w:r>
        <w:t>national criminal justice</w:t>
      </w:r>
      <w:r w:rsidR="00EB3E6B">
        <w:t xml:space="preserve"> </w:t>
      </w:r>
      <w:r w:rsidR="003653AC">
        <w:t>information</w:t>
      </w:r>
      <w:r w:rsidR="00EB3E6B">
        <w:t xml:space="preserve"> </w:t>
      </w:r>
      <w:r w:rsidR="00BB715B">
        <w:t>that</w:t>
      </w:r>
      <w:r w:rsidR="003653AC">
        <w:t xml:space="preserve"> is used by</w:t>
      </w:r>
      <w:r w:rsidR="00EB3E6B">
        <w:t xml:space="preserve"> law enforcement agencies statewide, </w:t>
      </w:r>
      <w:r w:rsidR="003653AC">
        <w:t>is maintained by the Bureau of Criminal Identification Section at ISP. In addition, the ISP Fusion Center helps ensure law enforcement agencies across Idaho get officer safety and other critical information as quickly as possible to help keep officers and communities safe</w:t>
      </w:r>
      <w:r w:rsidR="003A6DEA">
        <w:t xml:space="preserve">. </w:t>
      </w:r>
    </w:p>
    <w:p w14:paraId="1D2F1082" w14:textId="77777777" w:rsidR="00477E69" w:rsidRDefault="00477E69" w:rsidP="003D496D">
      <w:pPr>
        <w:pStyle w:val="BodyText"/>
        <w:jc w:val="both"/>
      </w:pPr>
    </w:p>
    <w:p w14:paraId="319912DC" w14:textId="4095EBDF" w:rsidR="00477E69" w:rsidRDefault="00EB3E6B" w:rsidP="003D496D">
      <w:pPr>
        <w:pStyle w:val="BodyText"/>
        <w:jc w:val="both"/>
      </w:pPr>
      <w:r>
        <w:t>ISP Programs serve and protect the people of Idaho</w:t>
      </w:r>
      <w:r w:rsidR="0012361E">
        <w:t>. They</w:t>
      </w:r>
      <w:r>
        <w:t xml:space="preserve"> </w:t>
      </w:r>
      <w:proofErr w:type="gramStart"/>
      <w:r w:rsidR="000505E0">
        <w:t>include:</w:t>
      </w:r>
      <w:proofErr w:type="gramEnd"/>
      <w:r>
        <w:t xml:space="preserve"> </w:t>
      </w:r>
      <w:r w:rsidR="0076073A">
        <w:t>Patrol, Investigations</w:t>
      </w:r>
      <w:r w:rsidR="00F7244D">
        <w:t xml:space="preserve">, Forensic Services, and </w:t>
      </w:r>
      <w:r w:rsidR="0076073A">
        <w:t>Support Services</w:t>
      </w:r>
      <w:r w:rsidR="00F7244D">
        <w:t xml:space="preserve">. The Idaho </w:t>
      </w:r>
      <w:r w:rsidR="003B3B3F">
        <w:t>Brands</w:t>
      </w:r>
      <w:r w:rsidR="00F7244D">
        <w:t xml:space="preserve"> Board</w:t>
      </w:r>
      <w:r w:rsidR="003B3B3F">
        <w:t xml:space="preserve">, </w:t>
      </w:r>
      <w:r w:rsidR="00912B5A">
        <w:t xml:space="preserve">the </w:t>
      </w:r>
      <w:r w:rsidR="00F7244D">
        <w:t xml:space="preserve">Idaho </w:t>
      </w:r>
      <w:r w:rsidR="00C11D7E">
        <w:t>Racing Commission</w:t>
      </w:r>
      <w:r w:rsidR="003B3B3F">
        <w:t xml:space="preserve">, and </w:t>
      </w:r>
      <w:r w:rsidR="00612FF8">
        <w:t xml:space="preserve">Peace Officer Standards and Training (POST) </w:t>
      </w:r>
      <w:r w:rsidR="003B3B3F">
        <w:t>are</w:t>
      </w:r>
      <w:r w:rsidR="00612FF8">
        <w:t xml:space="preserve"> </w:t>
      </w:r>
      <w:r w:rsidR="00F7244D">
        <w:t xml:space="preserve">also </w:t>
      </w:r>
      <w:r w:rsidR="00612FF8">
        <w:t>division</w:t>
      </w:r>
      <w:r w:rsidR="003B3B3F">
        <w:t>s</w:t>
      </w:r>
      <w:r w:rsidR="00612FF8">
        <w:t xml:space="preserve"> within </w:t>
      </w:r>
      <w:r w:rsidR="006A024E">
        <w:t>ISP</w:t>
      </w:r>
      <w:r w:rsidR="00612FF8">
        <w:t xml:space="preserve">. </w:t>
      </w:r>
    </w:p>
    <w:p w14:paraId="58754E46" w14:textId="77777777" w:rsidR="00477E69" w:rsidRDefault="00477E69" w:rsidP="003D496D">
      <w:pPr>
        <w:pStyle w:val="BodyText"/>
        <w:jc w:val="both"/>
      </w:pPr>
    </w:p>
    <w:p w14:paraId="1E81E6CF" w14:textId="7AB628A5" w:rsidR="00152B2B" w:rsidRDefault="00BA7D7E" w:rsidP="00152B2B">
      <w:pPr>
        <w:pStyle w:val="BodyText"/>
        <w:jc w:val="both"/>
      </w:pPr>
      <w:bookmarkStart w:id="2" w:name="OLE_LINK10"/>
      <w:r>
        <w:t>Established in 1939</w:t>
      </w:r>
      <w:r w:rsidR="00912B5A">
        <w:t xml:space="preserve">, </w:t>
      </w:r>
      <w:r w:rsidR="006A024E">
        <w:t>ISP</w:t>
      </w:r>
      <w:r w:rsidR="00912B5A">
        <w:t xml:space="preserve"> </w:t>
      </w:r>
      <w:r w:rsidR="008C0307">
        <w:t xml:space="preserve">has been serving the people of Idaho for </w:t>
      </w:r>
      <w:r w:rsidR="0012361E">
        <w:t xml:space="preserve">nearly </w:t>
      </w:r>
      <w:r w:rsidR="008C0307">
        <w:t>8</w:t>
      </w:r>
      <w:r w:rsidR="0012361E">
        <w:t>5</w:t>
      </w:r>
      <w:r w:rsidR="008C0307">
        <w:t xml:space="preserve"> years. To fulfill our mission of service, I</w:t>
      </w:r>
      <w:r w:rsidR="006A024E">
        <w:t>SP</w:t>
      </w:r>
      <w:r w:rsidR="00C35AC4">
        <w:t xml:space="preserve"> is authorized </w:t>
      </w:r>
      <w:r w:rsidR="000505E0">
        <w:t>658.76 full</w:t>
      </w:r>
      <w:r w:rsidR="00567689">
        <w:t>-time positions in FY20</w:t>
      </w:r>
      <w:r w:rsidR="008C0307">
        <w:t>24</w:t>
      </w:r>
      <w:r w:rsidR="00C1239D">
        <w:t xml:space="preserve">, of which </w:t>
      </w:r>
      <w:r w:rsidR="008C0307">
        <w:t>325</w:t>
      </w:r>
      <w:r w:rsidR="00912B5A" w:rsidRPr="000F4180">
        <w:t xml:space="preserve"> </w:t>
      </w:r>
      <w:r w:rsidR="00C35AC4" w:rsidRPr="000F4180">
        <w:t xml:space="preserve">are commissioned </w:t>
      </w:r>
      <w:r w:rsidR="00542B31">
        <w:t>troopers</w:t>
      </w:r>
      <w:r w:rsidR="00043BA1">
        <w:t xml:space="preserve">. </w:t>
      </w:r>
      <w:r w:rsidR="00152B2B">
        <w:t xml:space="preserve">The other </w:t>
      </w:r>
      <w:r w:rsidR="00DD2868">
        <w:t>full-time</w:t>
      </w:r>
      <w:r w:rsidR="00152B2B">
        <w:t xml:space="preserve"> positions</w:t>
      </w:r>
      <w:r w:rsidR="003653AC">
        <w:t xml:space="preserve"> at ISP</w:t>
      </w:r>
      <w:r w:rsidR="00152B2B">
        <w:t xml:space="preserve"> are professional staff who serve in the ISP communication centers, forensics services, and other </w:t>
      </w:r>
      <w:r w:rsidR="003653AC">
        <w:t xml:space="preserve">vital </w:t>
      </w:r>
      <w:r w:rsidR="00152B2B">
        <w:t xml:space="preserve">support functions. The Director of ISP is Colonel Kedrick R. Wills, who was appointed by the Governor and confirmed by the Senate.    </w:t>
      </w:r>
    </w:p>
    <w:p w14:paraId="5D6ED4A1" w14:textId="78806398" w:rsidR="00152B2B" w:rsidRDefault="00152B2B" w:rsidP="00EB3E6B">
      <w:pPr>
        <w:pStyle w:val="BodyText"/>
        <w:jc w:val="both"/>
      </w:pPr>
    </w:p>
    <w:p w14:paraId="185E1F74" w14:textId="2CBE04D2" w:rsidR="00EB3E6B" w:rsidRDefault="00C35AC4" w:rsidP="00EB3E6B">
      <w:pPr>
        <w:pStyle w:val="BodyText"/>
        <w:jc w:val="both"/>
      </w:pPr>
      <w:r w:rsidRPr="00195264">
        <w:t xml:space="preserve">ISP </w:t>
      </w:r>
      <w:r>
        <w:t>operates</w:t>
      </w:r>
      <w:r w:rsidRPr="00195264">
        <w:t xml:space="preserve"> a headquarters complex in Meridian</w:t>
      </w:r>
      <w:r w:rsidR="00471092">
        <w:t>,</w:t>
      </w:r>
      <w:r w:rsidRPr="00195264">
        <w:t xml:space="preserve"> </w:t>
      </w:r>
      <w:r w:rsidR="00E14AEF">
        <w:t>which</w:t>
      </w:r>
      <w:r w:rsidRPr="00195264">
        <w:t xml:space="preserve"> </w:t>
      </w:r>
      <w:r>
        <w:t xml:space="preserve">houses </w:t>
      </w:r>
      <w:r w:rsidR="00152B2B">
        <w:t xml:space="preserve">ISP Command Staff, management and administrative support, the Planning Grants and Research Section, the Bureau of Criminal Identification, the Idaho Fusion Center, </w:t>
      </w:r>
      <w:r w:rsidR="003653AC">
        <w:t xml:space="preserve">a Patrol and Detectives Office, </w:t>
      </w:r>
      <w:r w:rsidR="00477E69">
        <w:t>Brands,</w:t>
      </w:r>
      <w:r w:rsidR="00477E69" w:rsidRPr="00195264">
        <w:t xml:space="preserve"> </w:t>
      </w:r>
      <w:r>
        <w:t xml:space="preserve">Racing, </w:t>
      </w:r>
      <w:r w:rsidRPr="00195264">
        <w:t>a forensics laboratory</w:t>
      </w:r>
      <w:r>
        <w:t>, Regional Communications</w:t>
      </w:r>
      <w:r w:rsidR="002A4AEC">
        <w:t xml:space="preserve"> </w:t>
      </w:r>
      <w:r>
        <w:t>Center (RCC) South,</w:t>
      </w:r>
      <w:r w:rsidRPr="00195264">
        <w:t xml:space="preserve"> and facilities for the </w:t>
      </w:r>
      <w:r w:rsidR="00A12878">
        <w:t>POST</w:t>
      </w:r>
      <w:r w:rsidR="00471092">
        <w:t xml:space="preserve"> Academy. </w:t>
      </w:r>
      <w:r w:rsidR="00152B2B">
        <w:t xml:space="preserve">To ensure ISP can provide the needed </w:t>
      </w:r>
      <w:r w:rsidR="00BB715B">
        <w:t xml:space="preserve">law enforcement </w:t>
      </w:r>
      <w:r w:rsidR="00152B2B">
        <w:t xml:space="preserve">resources throughout our state, additional </w:t>
      </w:r>
      <w:r>
        <w:t xml:space="preserve">offices </w:t>
      </w:r>
      <w:proofErr w:type="gramStart"/>
      <w:r w:rsidR="00152B2B">
        <w:t xml:space="preserve">are located </w:t>
      </w:r>
      <w:r>
        <w:t>in</w:t>
      </w:r>
      <w:proofErr w:type="gramEnd"/>
      <w:r>
        <w:t xml:space="preserve"> </w:t>
      </w:r>
      <w:r w:rsidR="00152B2B">
        <w:t>Coeur d</w:t>
      </w:r>
      <w:r w:rsidR="00BB715B">
        <w:t>'</w:t>
      </w:r>
      <w:r w:rsidR="00152B2B">
        <w:t>Alene, Lewiston, Jerome, Pocatello, and Idaho Falls</w:t>
      </w:r>
      <w:r w:rsidR="00DC4612">
        <w:t xml:space="preserve">.  These </w:t>
      </w:r>
      <w:r w:rsidR="00152B2B">
        <w:t>include f</w:t>
      </w:r>
      <w:r>
        <w:t xml:space="preserve">orensics laboratories </w:t>
      </w:r>
      <w:r w:rsidR="00152B2B">
        <w:t xml:space="preserve">in </w:t>
      </w:r>
      <w:r>
        <w:t>Coeur d'Alene and Pocatello</w:t>
      </w:r>
      <w:r w:rsidR="00BA33B1">
        <w:t>,</w:t>
      </w:r>
      <w:r>
        <w:t xml:space="preserve"> and RCC North in Coeur d'Alene.  </w:t>
      </w:r>
    </w:p>
    <w:p w14:paraId="2748B0CB" w14:textId="6DE96786" w:rsidR="00104D81" w:rsidDel="005E69BF" w:rsidRDefault="00104D81" w:rsidP="003D496D">
      <w:pPr>
        <w:pStyle w:val="BodyText"/>
        <w:jc w:val="both"/>
        <w:rPr>
          <w:del w:id="3" w:author="Gardiner, William" w:date="2023-08-29T21:16:00Z"/>
        </w:rPr>
      </w:pPr>
    </w:p>
    <w:p w14:paraId="2AB31BA9" w14:textId="77777777" w:rsidR="00104D81" w:rsidRDefault="00104D81" w:rsidP="003D496D">
      <w:pPr>
        <w:pStyle w:val="BodyText"/>
        <w:jc w:val="both"/>
      </w:pPr>
    </w:p>
    <w:p w14:paraId="73C18784" w14:textId="01A02732" w:rsidR="003653AC" w:rsidRDefault="00BB715B" w:rsidP="003D496D">
      <w:pPr>
        <w:pStyle w:val="BodyText"/>
        <w:jc w:val="both"/>
      </w:pPr>
      <w:r>
        <w:t>Legislative, governmental, and court activity can affect ISP's mission</w:t>
      </w:r>
      <w:r w:rsidR="00C35AC4">
        <w:t xml:space="preserve"> at the l</w:t>
      </w:r>
      <w:r w:rsidR="00C1239D">
        <w:t>ocal, state</w:t>
      </w:r>
      <w:r w:rsidR="009403F7">
        <w:t>,</w:t>
      </w:r>
      <w:r w:rsidR="00C1239D">
        <w:t xml:space="preserve"> and federal levels. </w:t>
      </w:r>
      <w:r w:rsidR="00C35AC4">
        <w:t>Our</w:t>
      </w:r>
      <w:r w:rsidR="009403F7">
        <w:t xml:space="preserve"> partners in state government—</w:t>
      </w:r>
      <w:r w:rsidR="00C35AC4">
        <w:t>the Idah</w:t>
      </w:r>
      <w:r w:rsidR="009403F7">
        <w:t>o Legislature and Supreme Court—</w:t>
      </w:r>
      <w:r w:rsidR="00C35AC4">
        <w:t>can alter, both fiscally and op</w:t>
      </w:r>
      <w:r w:rsidR="00C1239D">
        <w:t>erationally, the course of the D</w:t>
      </w:r>
      <w:r w:rsidR="009403F7">
        <w:t xml:space="preserve">epartment. </w:t>
      </w:r>
      <w:r w:rsidR="003653AC">
        <w:t xml:space="preserve">Additionally, factors including population increases, economic changes, and others can impact the volume of crime and the need for new or additional law enforcement services. Societal and cultural </w:t>
      </w:r>
      <w:r>
        <w:t>differenc</w:t>
      </w:r>
      <w:r w:rsidR="003653AC">
        <w:t>es, whether resulting from a single catastrophic event or occurring over time</w:t>
      </w:r>
      <w:r>
        <w:t>,</w:t>
      </w:r>
      <w:r w:rsidR="003653AC">
        <w:t xml:space="preserve"> also </w:t>
      </w:r>
      <w:r>
        <w:t>can</w:t>
      </w:r>
      <w:r w:rsidR="003653AC">
        <w:t xml:space="preserve"> redirect ISP</w:t>
      </w:r>
      <w:r>
        <w:t>'</w:t>
      </w:r>
      <w:r w:rsidR="003653AC">
        <w:t xml:space="preserve">s efforts and resources in the short term. The result can mean additional challenges for ISP to provide the services necessary to protect lives and businesses across our state. However, </w:t>
      </w:r>
      <w:r w:rsidR="00DC4612">
        <w:t>Idaho is fortunate and maintains a relatively low crime rate due in part to the work done by the men and women who serve with the Idaho State Police, working in co</w:t>
      </w:r>
      <w:r>
        <w:t>operation</w:t>
      </w:r>
      <w:r w:rsidR="00DC4612">
        <w:t xml:space="preserve"> with other law enforcement partners.  </w:t>
      </w:r>
    </w:p>
    <w:p w14:paraId="4D585929" w14:textId="77777777" w:rsidR="003653AC" w:rsidRDefault="003653AC" w:rsidP="003D496D">
      <w:pPr>
        <w:pStyle w:val="BodyText"/>
        <w:jc w:val="both"/>
      </w:pPr>
    </w:p>
    <w:bookmarkEnd w:id="2"/>
    <w:p w14:paraId="6B08115F" w14:textId="77777777" w:rsidR="00612FF8" w:rsidRDefault="00612FF8" w:rsidP="003D496D">
      <w:pPr>
        <w:jc w:val="both"/>
        <w:rPr>
          <w:rFonts w:ascii="Arial" w:hAnsi="Arial" w:cs="Arial"/>
          <w:b/>
          <w:bCs/>
        </w:rPr>
      </w:pPr>
      <w:r>
        <w:rPr>
          <w:rFonts w:ascii="Arial" w:hAnsi="Arial" w:cs="Arial"/>
          <w:b/>
          <w:bCs/>
        </w:rPr>
        <w:t>Core Functions/Idaho Code</w:t>
      </w:r>
    </w:p>
    <w:p w14:paraId="6131A110" w14:textId="77777777" w:rsidR="004E1502" w:rsidRDefault="004E1502" w:rsidP="003D496D">
      <w:pPr>
        <w:jc w:val="both"/>
        <w:rPr>
          <w:rFonts w:ascii="Arial" w:hAnsi="Arial" w:cs="Arial"/>
        </w:rPr>
      </w:pPr>
    </w:p>
    <w:p w14:paraId="2F8F527D" w14:textId="26255F8E" w:rsidR="00612FF8" w:rsidRDefault="00612FF8" w:rsidP="003D496D">
      <w:pPr>
        <w:pStyle w:val="BodyText2"/>
        <w:jc w:val="both"/>
      </w:pPr>
      <w:r>
        <w:t>The Department derives its statutory authority from mu</w:t>
      </w:r>
      <w:r w:rsidR="009713FF">
        <w:t xml:space="preserve">ltiple sections of Idaho Code. </w:t>
      </w:r>
      <w:r>
        <w:t>During the legislative session of 2000, those Code sections were amended to reflect the agency</w:t>
      </w:r>
      <w:r w:rsidR="00BB715B">
        <w:t>'</w:t>
      </w:r>
      <w:r>
        <w:t>s reorganization from the Idaho Department of Law Enforcem</w:t>
      </w:r>
      <w:r w:rsidR="009713FF">
        <w:t xml:space="preserve">ent to the Idaho State Police. </w:t>
      </w:r>
      <w:r>
        <w:t xml:space="preserve">Section 67-2901 creates the </w:t>
      </w:r>
      <w:r w:rsidR="00DD2868">
        <w:t xml:space="preserve">Idaho State Police </w:t>
      </w:r>
      <w:r w:rsidR="009713FF">
        <w:t>and the position of director</w:t>
      </w:r>
      <w:r w:rsidR="00DD2868">
        <w:t xml:space="preserve">. It also </w:t>
      </w:r>
      <w:r>
        <w:t xml:space="preserve">provides for any divisions and units </w:t>
      </w:r>
      <w:r w:rsidR="00BB715B">
        <w:t>"</w:t>
      </w:r>
      <w:r>
        <w:t>deemed necessary for the administration of its duties.</w:t>
      </w:r>
      <w:r w:rsidR="00BB715B">
        <w:t>"</w:t>
      </w:r>
      <w:r>
        <w:t xml:space="preserve">  </w:t>
      </w:r>
    </w:p>
    <w:p w14:paraId="41E31674" w14:textId="3FE145F8" w:rsidR="00DD2868" w:rsidRDefault="00DD2868" w:rsidP="003D496D">
      <w:pPr>
        <w:pStyle w:val="BodyText2"/>
        <w:jc w:val="both"/>
      </w:pPr>
    </w:p>
    <w:p w14:paraId="40460F2A" w14:textId="3A3B4C81" w:rsidR="00DD2868" w:rsidRDefault="00DD2868" w:rsidP="003D496D">
      <w:pPr>
        <w:pStyle w:val="BodyText2"/>
        <w:jc w:val="both"/>
      </w:pPr>
      <w:bookmarkStart w:id="4" w:name="_Hlk142040252"/>
      <w:r>
        <w:t xml:space="preserve">The divisions currently needed to fulfill the mission of the Idaho State Police include: </w:t>
      </w:r>
    </w:p>
    <w:p w14:paraId="0FF2CB3B" w14:textId="77777777" w:rsidR="00DD2868" w:rsidRDefault="00DD2868" w:rsidP="003D496D">
      <w:pPr>
        <w:pStyle w:val="BodyText2"/>
        <w:jc w:val="both"/>
      </w:pPr>
    </w:p>
    <w:p w14:paraId="285C4B52" w14:textId="0F0B3D14" w:rsidR="00612FF8" w:rsidRDefault="00DD2868" w:rsidP="003D496D">
      <w:pPr>
        <w:numPr>
          <w:ilvl w:val="0"/>
          <w:numId w:val="1"/>
        </w:numPr>
        <w:tabs>
          <w:tab w:val="clear" w:pos="1440"/>
          <w:tab w:val="left" w:pos="0"/>
          <w:tab w:val="num" w:pos="72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0"/>
        </w:rPr>
      </w:pPr>
      <w:r>
        <w:rPr>
          <w:rFonts w:ascii="Arial" w:hAnsi="Arial" w:cs="Arial"/>
          <w:b/>
          <w:bCs/>
          <w:sz w:val="20"/>
        </w:rPr>
        <w:t xml:space="preserve">ISP </w:t>
      </w:r>
      <w:r w:rsidR="00612FF8">
        <w:rPr>
          <w:rFonts w:ascii="Arial" w:hAnsi="Arial" w:cs="Arial"/>
          <w:b/>
          <w:bCs/>
          <w:sz w:val="20"/>
        </w:rPr>
        <w:t>Patrol</w:t>
      </w:r>
      <w:r>
        <w:rPr>
          <w:rFonts w:ascii="Arial" w:hAnsi="Arial" w:cs="Arial"/>
          <w:b/>
          <w:bCs/>
          <w:sz w:val="20"/>
        </w:rPr>
        <w:t xml:space="preserve"> –</w:t>
      </w:r>
      <w:r w:rsidR="00612FF8">
        <w:rPr>
          <w:rFonts w:ascii="Arial" w:hAnsi="Arial" w:cs="Arial"/>
          <w:sz w:val="20"/>
        </w:rPr>
        <w:t xml:space="preserve"> </w:t>
      </w:r>
      <w:r w:rsidR="00D64750">
        <w:rPr>
          <w:rFonts w:ascii="Arial" w:hAnsi="Arial" w:cs="Arial"/>
          <w:sz w:val="20"/>
        </w:rPr>
        <w:t>is responsible for protecting the li</w:t>
      </w:r>
      <w:r w:rsidR="00BB715B">
        <w:rPr>
          <w:rFonts w:ascii="Arial" w:hAnsi="Arial" w:cs="Arial"/>
          <w:sz w:val="20"/>
        </w:rPr>
        <w:t>ves</w:t>
      </w:r>
      <w:r w:rsidR="00D64750">
        <w:rPr>
          <w:rFonts w:ascii="Arial" w:hAnsi="Arial" w:cs="Arial"/>
          <w:sz w:val="20"/>
        </w:rPr>
        <w:t xml:space="preserve"> and property of people across Idaho. They provide education and enforcement on Idaho</w:t>
      </w:r>
      <w:r w:rsidR="00BB715B">
        <w:rPr>
          <w:rFonts w:ascii="Arial" w:hAnsi="Arial" w:cs="Arial"/>
          <w:sz w:val="20"/>
        </w:rPr>
        <w:t>'</w:t>
      </w:r>
      <w:r w:rsidR="00D64750">
        <w:rPr>
          <w:rFonts w:ascii="Arial" w:hAnsi="Arial" w:cs="Arial"/>
          <w:sz w:val="20"/>
        </w:rPr>
        <w:t xml:space="preserve">s roadways to help </w:t>
      </w:r>
      <w:r w:rsidR="002B4EB8">
        <w:rPr>
          <w:rFonts w:ascii="Arial" w:hAnsi="Arial" w:cs="Arial"/>
          <w:sz w:val="20"/>
        </w:rPr>
        <w:t xml:space="preserve">keep our roadways safe for families and travelers and commerce flowing. Their </w:t>
      </w:r>
      <w:r>
        <w:rPr>
          <w:rFonts w:ascii="Arial" w:hAnsi="Arial" w:cs="Arial"/>
          <w:sz w:val="20"/>
        </w:rPr>
        <w:t xml:space="preserve">safety and enforcement </w:t>
      </w:r>
      <w:r w:rsidR="00612FF8">
        <w:rPr>
          <w:rFonts w:ascii="Arial" w:hAnsi="Arial" w:cs="Arial"/>
          <w:sz w:val="20"/>
        </w:rPr>
        <w:t>activity and associated duties are authorized by Idah</w:t>
      </w:r>
      <w:r w:rsidR="008C498F">
        <w:rPr>
          <w:rFonts w:ascii="Arial" w:hAnsi="Arial" w:cs="Arial"/>
          <w:sz w:val="20"/>
        </w:rPr>
        <w:t xml:space="preserve">o </w:t>
      </w:r>
      <w:r w:rsidR="008C498F">
        <w:rPr>
          <w:rFonts w:ascii="Arial" w:hAnsi="Arial" w:cs="Arial"/>
          <w:sz w:val="20"/>
        </w:rPr>
        <w:lastRenderedPageBreak/>
        <w:t>Code §§67-2901(5) and 49-901.</w:t>
      </w:r>
      <w:r w:rsidR="009713FF">
        <w:rPr>
          <w:rFonts w:ascii="Arial" w:hAnsi="Arial" w:cs="Arial"/>
          <w:sz w:val="20"/>
        </w:rPr>
        <w:t xml:space="preserve"> </w:t>
      </w:r>
      <w:r w:rsidR="00AB1816">
        <w:rPr>
          <w:rFonts w:ascii="Arial" w:hAnsi="Arial" w:cs="Arial"/>
          <w:sz w:val="20"/>
        </w:rPr>
        <w:t>Executive Protection activities</w:t>
      </w:r>
      <w:r w:rsidR="009713FF">
        <w:rPr>
          <w:rFonts w:ascii="Arial" w:hAnsi="Arial" w:cs="Arial"/>
          <w:sz w:val="20"/>
        </w:rPr>
        <w:t xml:space="preserve"> are authorized in Idaho Code §</w:t>
      </w:r>
      <w:r w:rsidR="00AB1816">
        <w:rPr>
          <w:rFonts w:ascii="Arial" w:hAnsi="Arial" w:cs="Arial"/>
          <w:sz w:val="20"/>
        </w:rPr>
        <w:t xml:space="preserve">67-2901(7). </w:t>
      </w:r>
      <w:r w:rsidR="00612FF8">
        <w:rPr>
          <w:rFonts w:ascii="Arial" w:hAnsi="Arial" w:cs="Arial"/>
          <w:sz w:val="20"/>
        </w:rPr>
        <w:t>(</w:t>
      </w:r>
      <w:r w:rsidR="000F6C0A">
        <w:rPr>
          <w:rFonts w:ascii="Arial" w:hAnsi="Arial" w:cs="Arial"/>
          <w:sz w:val="20"/>
        </w:rPr>
        <w:t>2</w:t>
      </w:r>
      <w:r w:rsidR="00D64750">
        <w:rPr>
          <w:rFonts w:ascii="Arial" w:hAnsi="Arial" w:cs="Arial"/>
          <w:sz w:val="20"/>
        </w:rPr>
        <w:t>75</w:t>
      </w:r>
      <w:r w:rsidR="002339C5">
        <w:rPr>
          <w:rFonts w:ascii="Arial" w:hAnsi="Arial" w:cs="Arial"/>
          <w:sz w:val="20"/>
        </w:rPr>
        <w:t xml:space="preserve"> </w:t>
      </w:r>
      <w:r w:rsidR="00B77D5E">
        <w:rPr>
          <w:rFonts w:ascii="Arial" w:hAnsi="Arial" w:cs="Arial"/>
          <w:sz w:val="20"/>
        </w:rPr>
        <w:t xml:space="preserve">commissioned </w:t>
      </w:r>
      <w:r w:rsidR="00542B31">
        <w:rPr>
          <w:rFonts w:ascii="Arial" w:hAnsi="Arial" w:cs="Arial"/>
          <w:sz w:val="20"/>
        </w:rPr>
        <w:t>troopers</w:t>
      </w:r>
      <w:r w:rsidR="00B77D5E">
        <w:rPr>
          <w:rFonts w:ascii="Arial" w:hAnsi="Arial" w:cs="Arial"/>
          <w:sz w:val="20"/>
        </w:rPr>
        <w:t xml:space="preserve">: </w:t>
      </w:r>
      <w:r w:rsidR="00D64750">
        <w:rPr>
          <w:rFonts w:ascii="Arial" w:hAnsi="Arial" w:cs="Arial"/>
          <w:sz w:val="20"/>
        </w:rPr>
        <w:t xml:space="preserve">184 </w:t>
      </w:r>
      <w:r w:rsidR="00542B31">
        <w:rPr>
          <w:rFonts w:ascii="Arial" w:hAnsi="Arial" w:cs="Arial"/>
          <w:sz w:val="20"/>
        </w:rPr>
        <w:t xml:space="preserve">Patrol </w:t>
      </w:r>
      <w:r w:rsidR="00612FF8" w:rsidRPr="008C498F">
        <w:rPr>
          <w:rFonts w:ascii="Arial" w:hAnsi="Arial" w:cs="Arial"/>
          <w:sz w:val="20"/>
        </w:rPr>
        <w:t xml:space="preserve">Troopers; </w:t>
      </w:r>
      <w:r w:rsidR="000F6C0A">
        <w:rPr>
          <w:rFonts w:ascii="Arial" w:hAnsi="Arial" w:cs="Arial"/>
          <w:sz w:val="20"/>
        </w:rPr>
        <w:t>3</w:t>
      </w:r>
      <w:r w:rsidR="00D64750">
        <w:rPr>
          <w:rFonts w:ascii="Arial" w:hAnsi="Arial" w:cs="Arial"/>
          <w:sz w:val="20"/>
        </w:rPr>
        <w:t xml:space="preserve">1 </w:t>
      </w:r>
      <w:r w:rsidR="00340332">
        <w:rPr>
          <w:rFonts w:ascii="Arial" w:hAnsi="Arial" w:cs="Arial"/>
          <w:sz w:val="20"/>
        </w:rPr>
        <w:t xml:space="preserve">Specialists; </w:t>
      </w:r>
      <w:r w:rsidR="00D64750">
        <w:rPr>
          <w:rFonts w:ascii="Arial" w:hAnsi="Arial" w:cs="Arial"/>
          <w:sz w:val="20"/>
        </w:rPr>
        <w:t xml:space="preserve">40 </w:t>
      </w:r>
      <w:r w:rsidR="003871F2" w:rsidRPr="008C498F">
        <w:rPr>
          <w:rFonts w:ascii="Arial" w:hAnsi="Arial" w:cs="Arial"/>
          <w:sz w:val="20"/>
        </w:rPr>
        <w:t xml:space="preserve">Sergeants; </w:t>
      </w:r>
      <w:r w:rsidR="006314D9">
        <w:rPr>
          <w:rFonts w:ascii="Arial" w:hAnsi="Arial" w:cs="Arial"/>
          <w:sz w:val="20"/>
        </w:rPr>
        <w:t>9</w:t>
      </w:r>
      <w:r w:rsidR="00612FF8" w:rsidRPr="008C498F">
        <w:rPr>
          <w:rFonts w:ascii="Arial" w:hAnsi="Arial" w:cs="Arial"/>
          <w:sz w:val="20"/>
        </w:rPr>
        <w:t xml:space="preserve"> Lieutenants; </w:t>
      </w:r>
      <w:r w:rsidR="00D64750">
        <w:rPr>
          <w:rFonts w:ascii="Arial" w:hAnsi="Arial" w:cs="Arial"/>
          <w:sz w:val="20"/>
        </w:rPr>
        <w:t xml:space="preserve">9 </w:t>
      </w:r>
      <w:r w:rsidR="00612FF8" w:rsidRPr="008C498F">
        <w:rPr>
          <w:rFonts w:ascii="Arial" w:hAnsi="Arial" w:cs="Arial"/>
          <w:sz w:val="20"/>
        </w:rPr>
        <w:t xml:space="preserve">Captains; </w:t>
      </w:r>
      <w:r w:rsidR="00D64750">
        <w:rPr>
          <w:rFonts w:ascii="Arial" w:hAnsi="Arial" w:cs="Arial"/>
          <w:sz w:val="20"/>
        </w:rPr>
        <w:t xml:space="preserve">2 </w:t>
      </w:r>
      <w:r w:rsidR="00612FF8" w:rsidRPr="008C498F">
        <w:rPr>
          <w:rFonts w:ascii="Arial" w:hAnsi="Arial" w:cs="Arial"/>
          <w:sz w:val="20"/>
        </w:rPr>
        <w:t>Major</w:t>
      </w:r>
      <w:r w:rsidR="00D64750">
        <w:rPr>
          <w:rFonts w:ascii="Arial" w:hAnsi="Arial" w:cs="Arial"/>
          <w:sz w:val="20"/>
        </w:rPr>
        <w:t>s</w:t>
      </w:r>
      <w:r w:rsidR="00612FF8">
        <w:rPr>
          <w:rFonts w:ascii="Arial" w:hAnsi="Arial" w:cs="Arial"/>
          <w:sz w:val="20"/>
        </w:rPr>
        <w:t xml:space="preserve">) </w:t>
      </w:r>
    </w:p>
    <w:p w14:paraId="5C333F60" w14:textId="77777777" w:rsidR="00894AD2" w:rsidRDefault="00894AD2" w:rsidP="00894AD2">
      <w:pPr>
        <w:tabs>
          <w:tab w:val="left" w:pos="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0"/>
        </w:rPr>
      </w:pPr>
    </w:p>
    <w:p w14:paraId="77C24E52" w14:textId="1E316FEE" w:rsidR="00612FF8" w:rsidRDefault="00D64750" w:rsidP="003D496D">
      <w:pPr>
        <w:numPr>
          <w:ilvl w:val="0"/>
          <w:numId w:val="1"/>
        </w:numPr>
        <w:tabs>
          <w:tab w:val="clear" w:pos="1440"/>
          <w:tab w:val="left" w:pos="0"/>
          <w:tab w:val="num" w:pos="72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0"/>
        </w:rPr>
      </w:pPr>
      <w:r>
        <w:rPr>
          <w:rFonts w:ascii="Arial" w:hAnsi="Arial" w:cs="Arial"/>
          <w:b/>
          <w:bCs/>
          <w:sz w:val="20"/>
        </w:rPr>
        <w:t xml:space="preserve">ISP </w:t>
      </w:r>
      <w:r w:rsidR="00612FF8">
        <w:rPr>
          <w:rFonts w:ascii="Arial" w:hAnsi="Arial" w:cs="Arial"/>
          <w:b/>
          <w:bCs/>
          <w:sz w:val="20"/>
        </w:rPr>
        <w:t>Investigations</w:t>
      </w:r>
      <w:r w:rsidR="00CF250D">
        <w:rPr>
          <w:rFonts w:ascii="Arial" w:hAnsi="Arial" w:cs="Arial"/>
          <w:sz w:val="20"/>
        </w:rPr>
        <w:t xml:space="preserve"> </w:t>
      </w:r>
      <w:r>
        <w:rPr>
          <w:rFonts w:ascii="Arial" w:hAnsi="Arial" w:cs="Arial"/>
          <w:sz w:val="20"/>
        </w:rPr>
        <w:t>provide</w:t>
      </w:r>
      <w:r w:rsidR="00BB715B">
        <w:rPr>
          <w:rFonts w:ascii="Arial" w:hAnsi="Arial" w:cs="Arial"/>
          <w:sz w:val="20"/>
        </w:rPr>
        <w:t>s</w:t>
      </w:r>
      <w:r>
        <w:rPr>
          <w:rFonts w:ascii="Arial" w:hAnsi="Arial" w:cs="Arial"/>
          <w:sz w:val="20"/>
        </w:rPr>
        <w:t xml:space="preserve"> high</w:t>
      </w:r>
      <w:r w:rsidR="00BB715B">
        <w:rPr>
          <w:rFonts w:ascii="Arial" w:hAnsi="Arial" w:cs="Arial"/>
          <w:sz w:val="20"/>
        </w:rPr>
        <w:t>-</w:t>
      </w:r>
      <w:r>
        <w:rPr>
          <w:rFonts w:ascii="Arial" w:hAnsi="Arial" w:cs="Arial"/>
          <w:sz w:val="20"/>
        </w:rPr>
        <w:t xml:space="preserve">quality law enforcement services to the people of Idaho. The men and women who serve </w:t>
      </w:r>
      <w:r w:rsidR="002B4EB8">
        <w:rPr>
          <w:rFonts w:ascii="Arial" w:hAnsi="Arial" w:cs="Arial"/>
          <w:sz w:val="20"/>
        </w:rPr>
        <w:t xml:space="preserve">as ISP Detectives </w:t>
      </w:r>
      <w:r>
        <w:rPr>
          <w:rFonts w:ascii="Arial" w:hAnsi="Arial" w:cs="Arial"/>
          <w:sz w:val="20"/>
        </w:rPr>
        <w:t xml:space="preserve">are critical to </w:t>
      </w:r>
      <w:r w:rsidR="00747F1B">
        <w:rPr>
          <w:rFonts w:ascii="Arial" w:hAnsi="Arial" w:cs="Arial"/>
          <w:sz w:val="20"/>
        </w:rPr>
        <w:t xml:space="preserve">successfully investigating </w:t>
      </w:r>
      <w:r>
        <w:rPr>
          <w:rFonts w:ascii="Arial" w:hAnsi="Arial" w:cs="Arial"/>
          <w:sz w:val="20"/>
        </w:rPr>
        <w:t>complex drug, major crime</w:t>
      </w:r>
      <w:r w:rsidR="00747F1B">
        <w:rPr>
          <w:rFonts w:ascii="Arial" w:hAnsi="Arial" w:cs="Arial"/>
          <w:sz w:val="20"/>
        </w:rPr>
        <w:t>s</w:t>
      </w:r>
      <w:r w:rsidR="00BB715B">
        <w:rPr>
          <w:rFonts w:ascii="Arial" w:hAnsi="Arial" w:cs="Arial"/>
          <w:sz w:val="20"/>
        </w:rPr>
        <w:t>,</w:t>
      </w:r>
      <w:r w:rsidR="00747F1B">
        <w:rPr>
          <w:rFonts w:ascii="Arial" w:hAnsi="Arial" w:cs="Arial"/>
          <w:sz w:val="20"/>
        </w:rPr>
        <w:t xml:space="preserve"> including homicide, racketeering</w:t>
      </w:r>
      <w:r w:rsidR="00CF250D">
        <w:rPr>
          <w:rFonts w:ascii="Arial" w:hAnsi="Arial" w:cs="Arial"/>
          <w:sz w:val="20"/>
        </w:rPr>
        <w:t>, liquor violations</w:t>
      </w:r>
      <w:r w:rsidR="00BB715B">
        <w:rPr>
          <w:rFonts w:ascii="Arial" w:hAnsi="Arial" w:cs="Arial"/>
          <w:sz w:val="20"/>
        </w:rPr>
        <w:t>,</w:t>
      </w:r>
      <w:r>
        <w:rPr>
          <w:rFonts w:ascii="Arial" w:hAnsi="Arial" w:cs="Arial"/>
          <w:sz w:val="20"/>
        </w:rPr>
        <w:t xml:space="preserve"> and other</w:t>
      </w:r>
      <w:r w:rsidR="00747F1B">
        <w:rPr>
          <w:rFonts w:ascii="Arial" w:hAnsi="Arial" w:cs="Arial"/>
          <w:sz w:val="20"/>
        </w:rPr>
        <w:t xml:space="preserve"> criminal cases</w:t>
      </w:r>
      <w:r w:rsidR="0035432C">
        <w:rPr>
          <w:rFonts w:ascii="Arial" w:hAnsi="Arial" w:cs="Arial"/>
          <w:sz w:val="20"/>
        </w:rPr>
        <w:t xml:space="preserve"> in communities across Idaho. Their work helps bring justice and closure to people throughout the state who </w:t>
      </w:r>
      <w:r w:rsidR="00BB715B">
        <w:rPr>
          <w:rFonts w:ascii="Arial" w:hAnsi="Arial" w:cs="Arial"/>
          <w:sz w:val="20"/>
        </w:rPr>
        <w:t>these crimes have impacted</w:t>
      </w:r>
      <w:r w:rsidR="0035432C">
        <w:rPr>
          <w:rFonts w:ascii="Arial" w:hAnsi="Arial" w:cs="Arial"/>
          <w:sz w:val="20"/>
        </w:rPr>
        <w:t xml:space="preserve">. </w:t>
      </w:r>
      <w:r w:rsidR="003138E8">
        <w:rPr>
          <w:rFonts w:ascii="Arial" w:hAnsi="Arial" w:cs="Arial"/>
          <w:sz w:val="20"/>
        </w:rPr>
        <w:t>ISP Investigations and the Alcohol Beverage Control Section</w:t>
      </w:r>
      <w:r w:rsidR="00747F1B">
        <w:rPr>
          <w:rFonts w:ascii="Arial" w:hAnsi="Arial" w:cs="Arial"/>
          <w:sz w:val="20"/>
        </w:rPr>
        <w:t xml:space="preserve"> a</w:t>
      </w:r>
      <w:r w:rsidR="00612FF8">
        <w:rPr>
          <w:rFonts w:ascii="Arial" w:hAnsi="Arial" w:cs="Arial"/>
          <w:sz w:val="20"/>
        </w:rPr>
        <w:t>re mandated in Titles 18, 37</w:t>
      </w:r>
      <w:r w:rsidR="00CF250D">
        <w:rPr>
          <w:rFonts w:ascii="Arial" w:hAnsi="Arial" w:cs="Arial"/>
          <w:sz w:val="20"/>
        </w:rPr>
        <w:t>,</w:t>
      </w:r>
      <w:r w:rsidR="00612FF8">
        <w:rPr>
          <w:rFonts w:ascii="Arial" w:hAnsi="Arial" w:cs="Arial"/>
          <w:sz w:val="20"/>
        </w:rPr>
        <w:t xml:space="preserve"> and 23, respectively.</w:t>
      </w:r>
      <w:r w:rsidR="00CF250D">
        <w:rPr>
          <w:rFonts w:ascii="Arial" w:hAnsi="Arial" w:cs="Arial"/>
          <w:sz w:val="20"/>
        </w:rPr>
        <w:t xml:space="preserve"> </w:t>
      </w:r>
      <w:r w:rsidR="00612FF8">
        <w:rPr>
          <w:rFonts w:ascii="Arial" w:hAnsi="Arial" w:cs="Arial"/>
          <w:sz w:val="20"/>
        </w:rPr>
        <w:t>(</w:t>
      </w:r>
      <w:r w:rsidR="000F6C0A">
        <w:rPr>
          <w:rFonts w:ascii="Arial" w:hAnsi="Arial" w:cs="Arial"/>
          <w:bCs/>
          <w:sz w:val="20"/>
        </w:rPr>
        <w:t>6</w:t>
      </w:r>
      <w:r w:rsidR="006314D9">
        <w:rPr>
          <w:rFonts w:ascii="Arial" w:hAnsi="Arial" w:cs="Arial"/>
          <w:bCs/>
          <w:sz w:val="20"/>
        </w:rPr>
        <w:t>4</w:t>
      </w:r>
      <w:r w:rsidR="002339C5">
        <w:rPr>
          <w:rFonts w:ascii="Arial" w:hAnsi="Arial" w:cs="Arial"/>
          <w:sz w:val="20"/>
        </w:rPr>
        <w:t xml:space="preserve"> </w:t>
      </w:r>
      <w:r w:rsidR="002856C6">
        <w:rPr>
          <w:rFonts w:ascii="Arial" w:hAnsi="Arial" w:cs="Arial"/>
          <w:sz w:val="20"/>
        </w:rPr>
        <w:t xml:space="preserve">commissioned </w:t>
      </w:r>
      <w:r w:rsidR="00542B31">
        <w:rPr>
          <w:rFonts w:ascii="Arial" w:hAnsi="Arial" w:cs="Arial"/>
          <w:sz w:val="20"/>
        </w:rPr>
        <w:t>troopers</w:t>
      </w:r>
      <w:r w:rsidR="002856C6">
        <w:rPr>
          <w:rFonts w:ascii="Arial" w:hAnsi="Arial" w:cs="Arial"/>
          <w:sz w:val="20"/>
        </w:rPr>
        <w:t xml:space="preserve">: </w:t>
      </w:r>
      <w:r w:rsidR="00747F1B">
        <w:rPr>
          <w:rFonts w:ascii="Arial" w:hAnsi="Arial" w:cs="Arial"/>
          <w:sz w:val="20"/>
        </w:rPr>
        <w:t xml:space="preserve">56 </w:t>
      </w:r>
      <w:r w:rsidR="00C06E54">
        <w:rPr>
          <w:rFonts w:ascii="Arial" w:hAnsi="Arial" w:cs="Arial"/>
          <w:sz w:val="20"/>
        </w:rPr>
        <w:t>Detectives</w:t>
      </w:r>
      <w:r w:rsidR="00612FF8" w:rsidRPr="008C498F">
        <w:rPr>
          <w:rFonts w:ascii="Arial" w:hAnsi="Arial" w:cs="Arial"/>
          <w:sz w:val="20"/>
        </w:rPr>
        <w:t xml:space="preserve">; </w:t>
      </w:r>
      <w:r w:rsidR="00C6015D">
        <w:rPr>
          <w:rFonts w:ascii="Arial" w:hAnsi="Arial" w:cs="Arial"/>
          <w:sz w:val="20"/>
        </w:rPr>
        <w:t>1</w:t>
      </w:r>
      <w:r w:rsidR="00747F1B">
        <w:rPr>
          <w:rFonts w:ascii="Arial" w:hAnsi="Arial" w:cs="Arial"/>
          <w:sz w:val="20"/>
        </w:rPr>
        <w:t>1</w:t>
      </w:r>
      <w:r w:rsidR="002339C5" w:rsidRPr="008C498F">
        <w:rPr>
          <w:rFonts w:ascii="Arial" w:hAnsi="Arial" w:cs="Arial"/>
          <w:sz w:val="20"/>
        </w:rPr>
        <w:t xml:space="preserve"> </w:t>
      </w:r>
      <w:r w:rsidR="00612FF8" w:rsidRPr="008C498F">
        <w:rPr>
          <w:rFonts w:ascii="Arial" w:hAnsi="Arial" w:cs="Arial"/>
          <w:sz w:val="20"/>
        </w:rPr>
        <w:t xml:space="preserve">Sergeants; </w:t>
      </w:r>
      <w:r w:rsidR="00747F1B">
        <w:rPr>
          <w:rFonts w:ascii="Arial" w:hAnsi="Arial" w:cs="Arial"/>
          <w:bCs/>
          <w:sz w:val="20"/>
        </w:rPr>
        <w:t>7</w:t>
      </w:r>
      <w:r w:rsidR="002339C5" w:rsidRPr="008C498F">
        <w:rPr>
          <w:rFonts w:ascii="Arial" w:hAnsi="Arial" w:cs="Arial"/>
          <w:sz w:val="20"/>
        </w:rPr>
        <w:t xml:space="preserve"> </w:t>
      </w:r>
      <w:r w:rsidR="00612FF8" w:rsidRPr="008C498F">
        <w:rPr>
          <w:rFonts w:ascii="Arial" w:hAnsi="Arial" w:cs="Arial"/>
          <w:sz w:val="20"/>
        </w:rPr>
        <w:t xml:space="preserve">Lieutenants; </w:t>
      </w:r>
      <w:r w:rsidR="00747F1B">
        <w:rPr>
          <w:rFonts w:ascii="Arial" w:hAnsi="Arial" w:cs="Arial"/>
          <w:bCs/>
          <w:sz w:val="20"/>
        </w:rPr>
        <w:t xml:space="preserve">2 </w:t>
      </w:r>
      <w:r w:rsidR="00F714CC" w:rsidRPr="008C498F">
        <w:rPr>
          <w:rFonts w:ascii="Arial" w:hAnsi="Arial" w:cs="Arial"/>
          <w:sz w:val="20"/>
        </w:rPr>
        <w:t>Captain</w:t>
      </w:r>
      <w:r w:rsidR="00747F1B">
        <w:rPr>
          <w:rFonts w:ascii="Arial" w:hAnsi="Arial" w:cs="Arial"/>
          <w:sz w:val="20"/>
        </w:rPr>
        <w:t>s</w:t>
      </w:r>
      <w:r w:rsidR="00612FF8" w:rsidRPr="008C498F">
        <w:rPr>
          <w:rFonts w:ascii="Arial" w:hAnsi="Arial" w:cs="Arial"/>
          <w:sz w:val="20"/>
        </w:rPr>
        <w:t>; 1 Major</w:t>
      </w:r>
      <w:r w:rsidR="00612FF8">
        <w:rPr>
          <w:rFonts w:ascii="Arial" w:hAnsi="Arial" w:cs="Arial"/>
          <w:sz w:val="20"/>
        </w:rPr>
        <w:t>)</w:t>
      </w:r>
    </w:p>
    <w:p w14:paraId="1FA5E4A8" w14:textId="77777777" w:rsidR="00894AD2" w:rsidRDefault="00894AD2" w:rsidP="00894AD2">
      <w:pPr>
        <w:pStyle w:val="ListParagraph"/>
        <w:rPr>
          <w:rFonts w:ascii="Arial" w:hAnsi="Arial" w:cs="Arial"/>
          <w:sz w:val="20"/>
        </w:rPr>
      </w:pPr>
    </w:p>
    <w:p w14:paraId="3A4FBA2B" w14:textId="77777777" w:rsidR="00894AD2" w:rsidRDefault="00894AD2" w:rsidP="00894AD2">
      <w:pPr>
        <w:tabs>
          <w:tab w:val="left" w:pos="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0"/>
        </w:rPr>
      </w:pPr>
    </w:p>
    <w:p w14:paraId="74438F34" w14:textId="3BA7E32A" w:rsidR="00612FF8" w:rsidRDefault="007F1211" w:rsidP="003D496D">
      <w:pPr>
        <w:numPr>
          <w:ilvl w:val="0"/>
          <w:numId w:val="1"/>
        </w:numPr>
        <w:tabs>
          <w:tab w:val="clear" w:pos="1440"/>
          <w:tab w:val="left" w:pos="0"/>
          <w:tab w:val="num" w:pos="72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0"/>
        </w:rPr>
      </w:pPr>
      <w:r>
        <w:rPr>
          <w:rFonts w:ascii="Arial" w:hAnsi="Arial" w:cs="Arial"/>
          <w:b/>
          <w:bCs/>
          <w:sz w:val="20"/>
        </w:rPr>
        <w:t xml:space="preserve">ISP </w:t>
      </w:r>
      <w:r w:rsidR="00612FF8">
        <w:rPr>
          <w:rFonts w:ascii="Arial" w:hAnsi="Arial" w:cs="Arial"/>
          <w:b/>
          <w:bCs/>
          <w:sz w:val="20"/>
        </w:rPr>
        <w:t>Forensic Services</w:t>
      </w:r>
      <w:r w:rsidR="008319C7">
        <w:rPr>
          <w:rFonts w:ascii="Arial" w:hAnsi="Arial" w:cs="Arial"/>
          <w:sz w:val="20"/>
        </w:rPr>
        <w:t xml:space="preserve"> </w:t>
      </w:r>
      <w:r>
        <w:rPr>
          <w:rFonts w:ascii="Arial" w:hAnsi="Arial" w:cs="Arial"/>
          <w:sz w:val="20"/>
        </w:rPr>
        <w:t>support</w:t>
      </w:r>
      <w:r w:rsidR="00BB715B">
        <w:rPr>
          <w:rFonts w:ascii="Arial" w:hAnsi="Arial" w:cs="Arial"/>
          <w:sz w:val="20"/>
        </w:rPr>
        <w:t>s</w:t>
      </w:r>
      <w:r>
        <w:rPr>
          <w:rFonts w:ascii="Arial" w:hAnsi="Arial" w:cs="Arial"/>
          <w:sz w:val="20"/>
        </w:rPr>
        <w:t xml:space="preserve"> law enforcement agencies statewide</w:t>
      </w:r>
      <w:r w:rsidR="00A13771">
        <w:rPr>
          <w:rFonts w:ascii="Arial" w:hAnsi="Arial" w:cs="Arial"/>
          <w:sz w:val="20"/>
        </w:rPr>
        <w:t>. Their work collecting evidence, laboratory and DNA analysis</w:t>
      </w:r>
      <w:r w:rsidR="003138E8">
        <w:rPr>
          <w:rFonts w:ascii="Arial" w:hAnsi="Arial" w:cs="Arial"/>
          <w:sz w:val="20"/>
        </w:rPr>
        <w:t>,</w:t>
      </w:r>
      <w:r w:rsidR="00A13771">
        <w:rPr>
          <w:rFonts w:ascii="Arial" w:hAnsi="Arial" w:cs="Arial"/>
          <w:sz w:val="20"/>
        </w:rPr>
        <w:t xml:space="preserve"> and other scientific examination and investigation help survivors and their families</w:t>
      </w:r>
      <w:r w:rsidR="003138E8">
        <w:rPr>
          <w:rFonts w:ascii="Arial" w:hAnsi="Arial" w:cs="Arial"/>
          <w:sz w:val="20"/>
        </w:rPr>
        <w:t xml:space="preserve"> in cities and towns across Idaho</w:t>
      </w:r>
      <w:r w:rsidR="00A13771">
        <w:rPr>
          <w:rFonts w:ascii="Arial" w:hAnsi="Arial" w:cs="Arial"/>
          <w:sz w:val="20"/>
        </w:rPr>
        <w:t xml:space="preserve"> find closure</w:t>
      </w:r>
      <w:r w:rsidR="003138E8">
        <w:rPr>
          <w:rFonts w:ascii="Arial" w:hAnsi="Arial" w:cs="Arial"/>
          <w:sz w:val="20"/>
        </w:rPr>
        <w:t xml:space="preserve"> after experiencing life</w:t>
      </w:r>
      <w:r w:rsidR="00BB715B">
        <w:rPr>
          <w:rFonts w:ascii="Arial" w:hAnsi="Arial" w:cs="Arial"/>
          <w:sz w:val="20"/>
        </w:rPr>
        <w:t>-</w:t>
      </w:r>
      <w:r w:rsidR="003138E8">
        <w:rPr>
          <w:rFonts w:ascii="Arial" w:hAnsi="Arial" w:cs="Arial"/>
          <w:sz w:val="20"/>
        </w:rPr>
        <w:t>changing trauma</w:t>
      </w:r>
      <w:r w:rsidR="00A13771">
        <w:rPr>
          <w:rFonts w:ascii="Arial" w:hAnsi="Arial" w:cs="Arial"/>
          <w:sz w:val="20"/>
        </w:rPr>
        <w:t xml:space="preserve">. </w:t>
      </w:r>
      <w:r w:rsidR="003138E8">
        <w:rPr>
          <w:rFonts w:ascii="Arial" w:hAnsi="Arial" w:cs="Arial"/>
          <w:sz w:val="20"/>
        </w:rPr>
        <w:t>Part of their work includ</w:t>
      </w:r>
      <w:r w:rsidR="00BB715B">
        <w:rPr>
          <w:rFonts w:ascii="Arial" w:hAnsi="Arial" w:cs="Arial"/>
          <w:sz w:val="20"/>
        </w:rPr>
        <w:t>es</w:t>
      </w:r>
      <w:r w:rsidR="003138E8">
        <w:rPr>
          <w:rFonts w:ascii="Arial" w:hAnsi="Arial" w:cs="Arial"/>
          <w:sz w:val="20"/>
        </w:rPr>
        <w:t xml:space="preserve"> </w:t>
      </w:r>
      <w:r w:rsidR="00A118FC">
        <w:rPr>
          <w:rFonts w:ascii="Arial" w:hAnsi="Arial" w:cs="Arial"/>
          <w:sz w:val="20"/>
        </w:rPr>
        <w:t>juvenile drug testing</w:t>
      </w:r>
      <w:r w:rsidR="003138E8">
        <w:rPr>
          <w:rFonts w:ascii="Arial" w:hAnsi="Arial" w:cs="Arial"/>
          <w:sz w:val="20"/>
        </w:rPr>
        <w:t>, and the authority</w:t>
      </w:r>
      <w:r w:rsidR="00A118FC">
        <w:rPr>
          <w:rFonts w:ascii="Arial" w:hAnsi="Arial" w:cs="Arial"/>
          <w:sz w:val="20"/>
        </w:rPr>
        <w:t xml:space="preserve"> </w:t>
      </w:r>
      <w:r w:rsidR="00612FF8">
        <w:rPr>
          <w:rFonts w:ascii="Arial" w:hAnsi="Arial" w:cs="Arial"/>
          <w:sz w:val="20"/>
        </w:rPr>
        <w:t xml:space="preserve">resides in </w:t>
      </w:r>
      <w:r w:rsidR="00BA7D7E">
        <w:rPr>
          <w:rFonts w:ascii="Arial" w:hAnsi="Arial" w:cs="Arial"/>
          <w:sz w:val="20"/>
        </w:rPr>
        <w:t xml:space="preserve">Idaho Code </w:t>
      </w:r>
      <w:r w:rsidR="00612FF8">
        <w:rPr>
          <w:rFonts w:ascii="Arial" w:hAnsi="Arial" w:cs="Arial"/>
          <w:sz w:val="20"/>
        </w:rPr>
        <w:t>§</w:t>
      </w:r>
      <w:r w:rsidR="00A118FC">
        <w:rPr>
          <w:rFonts w:ascii="Arial" w:hAnsi="Arial" w:cs="Arial"/>
          <w:sz w:val="20"/>
        </w:rPr>
        <w:t>§</w:t>
      </w:r>
      <w:r w:rsidR="00612FF8">
        <w:rPr>
          <w:rFonts w:ascii="Arial" w:hAnsi="Arial" w:cs="Arial"/>
          <w:sz w:val="20"/>
        </w:rPr>
        <w:t xml:space="preserve">19-5501-5518 and </w:t>
      </w:r>
      <w:bookmarkStart w:id="5" w:name="OLE_LINK3"/>
      <w:r w:rsidR="00612FF8">
        <w:rPr>
          <w:rFonts w:ascii="Arial" w:hAnsi="Arial" w:cs="Arial"/>
          <w:sz w:val="20"/>
        </w:rPr>
        <w:t>§</w:t>
      </w:r>
      <w:bookmarkEnd w:id="5"/>
      <w:r w:rsidR="00612FF8">
        <w:rPr>
          <w:rFonts w:ascii="Arial" w:hAnsi="Arial" w:cs="Arial"/>
          <w:sz w:val="20"/>
        </w:rPr>
        <w:t>63-2552A.</w:t>
      </w:r>
      <w:r>
        <w:rPr>
          <w:rFonts w:ascii="Arial" w:hAnsi="Arial" w:cs="Arial"/>
          <w:sz w:val="20"/>
        </w:rPr>
        <w:t xml:space="preserve"> (1 commissioned). </w:t>
      </w:r>
    </w:p>
    <w:p w14:paraId="07014208" w14:textId="77777777" w:rsidR="00894AD2" w:rsidRDefault="00894AD2" w:rsidP="00894AD2">
      <w:pPr>
        <w:tabs>
          <w:tab w:val="left" w:pos="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0"/>
        </w:rPr>
      </w:pPr>
    </w:p>
    <w:p w14:paraId="5ED9C1FD" w14:textId="6D530F1E" w:rsidR="00612FF8" w:rsidRDefault="007F1211" w:rsidP="003D496D">
      <w:pPr>
        <w:numPr>
          <w:ilvl w:val="0"/>
          <w:numId w:val="1"/>
        </w:numPr>
        <w:tabs>
          <w:tab w:val="clear" w:pos="1440"/>
          <w:tab w:val="left" w:pos="0"/>
          <w:tab w:val="num" w:pos="72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0"/>
        </w:rPr>
      </w:pPr>
      <w:r>
        <w:rPr>
          <w:rFonts w:ascii="Arial" w:hAnsi="Arial" w:cs="Arial"/>
          <w:b/>
          <w:bCs/>
          <w:sz w:val="20"/>
        </w:rPr>
        <w:t xml:space="preserve">ISP </w:t>
      </w:r>
      <w:r w:rsidR="00612FF8">
        <w:rPr>
          <w:rFonts w:ascii="Arial" w:hAnsi="Arial" w:cs="Arial"/>
          <w:b/>
          <w:bCs/>
          <w:sz w:val="20"/>
        </w:rPr>
        <w:t>Support Services</w:t>
      </w:r>
      <w:r w:rsidR="00612FF8">
        <w:rPr>
          <w:rFonts w:ascii="Arial" w:hAnsi="Arial" w:cs="Arial"/>
          <w:sz w:val="20"/>
        </w:rPr>
        <w:t xml:space="preserve"> provides </w:t>
      </w:r>
      <w:r>
        <w:rPr>
          <w:rFonts w:ascii="Arial" w:hAnsi="Arial" w:cs="Arial"/>
          <w:sz w:val="20"/>
        </w:rPr>
        <w:t xml:space="preserve">resources that support </w:t>
      </w:r>
      <w:r w:rsidR="00612FF8">
        <w:rPr>
          <w:rFonts w:ascii="Arial" w:hAnsi="Arial" w:cs="Arial"/>
          <w:sz w:val="20"/>
        </w:rPr>
        <w:t xml:space="preserve">law enforcement </w:t>
      </w:r>
      <w:r>
        <w:rPr>
          <w:rFonts w:ascii="Arial" w:hAnsi="Arial" w:cs="Arial"/>
          <w:sz w:val="20"/>
        </w:rPr>
        <w:t xml:space="preserve">and businesses across </w:t>
      </w:r>
      <w:r w:rsidR="000505E0">
        <w:rPr>
          <w:rFonts w:ascii="Arial" w:hAnsi="Arial" w:cs="Arial"/>
          <w:sz w:val="20"/>
        </w:rPr>
        <w:t>Idaho through</w:t>
      </w:r>
      <w:r w:rsidR="00612FF8">
        <w:rPr>
          <w:rFonts w:ascii="Arial" w:hAnsi="Arial" w:cs="Arial"/>
          <w:sz w:val="20"/>
        </w:rPr>
        <w:t xml:space="preserve"> the </w:t>
      </w:r>
      <w:r w:rsidR="00612FF8">
        <w:rPr>
          <w:rFonts w:ascii="Arial" w:hAnsi="Arial" w:cs="Arial"/>
          <w:b/>
          <w:bCs/>
          <w:sz w:val="20"/>
        </w:rPr>
        <w:t>Bureau of Criminal Identification</w:t>
      </w:r>
      <w:r w:rsidR="00612FF8">
        <w:rPr>
          <w:rFonts w:ascii="Arial" w:hAnsi="Arial" w:cs="Arial"/>
          <w:sz w:val="20"/>
        </w:rPr>
        <w:t xml:space="preserve">, created in </w:t>
      </w:r>
      <w:r w:rsidR="00D4416A">
        <w:rPr>
          <w:rFonts w:ascii="Arial" w:hAnsi="Arial" w:cs="Arial"/>
          <w:sz w:val="20"/>
        </w:rPr>
        <w:t xml:space="preserve">Idaho Code </w:t>
      </w:r>
      <w:r w:rsidR="008319C7">
        <w:rPr>
          <w:rFonts w:ascii="Arial" w:hAnsi="Arial" w:cs="Arial"/>
          <w:sz w:val="20"/>
        </w:rPr>
        <w:t xml:space="preserve">§67-3003. </w:t>
      </w:r>
      <w:r w:rsidR="00BB715B">
        <w:rPr>
          <w:rFonts w:ascii="Arial" w:hAnsi="Arial" w:cs="Arial"/>
          <w:sz w:val="20"/>
        </w:rPr>
        <w:t>Idaho Code §19-5201 (Public Safety and Security Information System) defines additional duties delegated to ISP Support Services</w:t>
      </w:r>
      <w:r w:rsidR="00612FF8">
        <w:rPr>
          <w:rFonts w:ascii="Arial" w:hAnsi="Arial" w:cs="Arial"/>
          <w:sz w:val="20"/>
        </w:rPr>
        <w:t xml:space="preserve">.   </w:t>
      </w:r>
    </w:p>
    <w:p w14:paraId="1B19BA45" w14:textId="77777777" w:rsidR="00894AD2" w:rsidRDefault="00894AD2" w:rsidP="00894AD2">
      <w:pPr>
        <w:pStyle w:val="ListParagraph"/>
        <w:rPr>
          <w:rFonts w:ascii="Arial" w:hAnsi="Arial" w:cs="Arial"/>
          <w:sz w:val="20"/>
        </w:rPr>
      </w:pPr>
    </w:p>
    <w:p w14:paraId="28E95976" w14:textId="77777777" w:rsidR="00894AD2" w:rsidRDefault="00894AD2" w:rsidP="00894AD2">
      <w:pPr>
        <w:tabs>
          <w:tab w:val="left" w:pos="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0"/>
        </w:rPr>
      </w:pPr>
    </w:p>
    <w:p w14:paraId="40C1DD4D" w14:textId="2677D508" w:rsidR="00894AD2" w:rsidRDefault="00612FF8" w:rsidP="00894AD2">
      <w:pPr>
        <w:numPr>
          <w:ilvl w:val="0"/>
          <w:numId w:val="1"/>
        </w:numPr>
        <w:tabs>
          <w:tab w:val="clear" w:pos="1440"/>
          <w:tab w:val="left" w:pos="0"/>
          <w:tab w:val="num" w:pos="72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0"/>
        </w:rPr>
      </w:pPr>
      <w:r w:rsidRPr="008871D5">
        <w:rPr>
          <w:rFonts w:ascii="Arial" w:hAnsi="Arial" w:cs="Arial"/>
          <w:b/>
          <w:bCs/>
          <w:sz w:val="20"/>
        </w:rPr>
        <w:t>POST Council</w:t>
      </w:r>
      <w:r w:rsidRPr="008871D5">
        <w:rPr>
          <w:rFonts w:ascii="Arial" w:hAnsi="Arial" w:cs="Arial"/>
          <w:sz w:val="20"/>
        </w:rPr>
        <w:t xml:space="preserve"> activities are authorized in </w:t>
      </w:r>
      <w:r w:rsidR="00D4416A">
        <w:rPr>
          <w:rFonts w:ascii="Arial" w:hAnsi="Arial" w:cs="Arial"/>
          <w:sz w:val="20"/>
        </w:rPr>
        <w:t xml:space="preserve">Idaho Code </w:t>
      </w:r>
      <w:r w:rsidRPr="008871D5">
        <w:rPr>
          <w:rFonts w:ascii="Arial" w:hAnsi="Arial" w:cs="Arial"/>
          <w:sz w:val="20"/>
        </w:rPr>
        <w:t>§§19-5101</w:t>
      </w:r>
      <w:r w:rsidR="00A118FC" w:rsidRPr="008871D5">
        <w:rPr>
          <w:rFonts w:ascii="Arial" w:hAnsi="Arial" w:cs="Arial"/>
          <w:sz w:val="20"/>
        </w:rPr>
        <w:t xml:space="preserve"> -</w:t>
      </w:r>
      <w:r w:rsidRPr="008871D5">
        <w:rPr>
          <w:rFonts w:ascii="Arial" w:hAnsi="Arial" w:cs="Arial"/>
          <w:sz w:val="20"/>
        </w:rPr>
        <w:t xml:space="preserve"> 19-5117.</w:t>
      </w:r>
      <w:r w:rsidR="003138E8">
        <w:rPr>
          <w:rFonts w:ascii="Arial" w:hAnsi="Arial" w:cs="Arial"/>
          <w:sz w:val="20"/>
        </w:rPr>
        <w:t xml:space="preserve"> The work done by the people who serve with POST help</w:t>
      </w:r>
      <w:r w:rsidR="00BB715B">
        <w:rPr>
          <w:rFonts w:ascii="Arial" w:hAnsi="Arial" w:cs="Arial"/>
          <w:sz w:val="20"/>
        </w:rPr>
        <w:t>s</w:t>
      </w:r>
      <w:r w:rsidR="003138E8">
        <w:rPr>
          <w:rFonts w:ascii="Arial" w:hAnsi="Arial" w:cs="Arial"/>
          <w:sz w:val="20"/>
        </w:rPr>
        <w:t xml:space="preserve"> ensure uniform and </w:t>
      </w:r>
      <w:r w:rsidR="000505E0">
        <w:rPr>
          <w:rFonts w:ascii="Arial" w:hAnsi="Arial" w:cs="Arial"/>
          <w:sz w:val="20"/>
        </w:rPr>
        <w:t>high-quality</w:t>
      </w:r>
      <w:r w:rsidR="003138E8">
        <w:rPr>
          <w:rFonts w:ascii="Arial" w:hAnsi="Arial" w:cs="Arial"/>
          <w:sz w:val="20"/>
        </w:rPr>
        <w:t xml:space="preserve"> training for law enforcement officers statewide. This training helps ensure law enforcement officers have the skills they need to protect themselves and their communities.</w:t>
      </w:r>
    </w:p>
    <w:p w14:paraId="2CC4D19D" w14:textId="77777777" w:rsidR="00894AD2" w:rsidRDefault="00894AD2" w:rsidP="00894AD2">
      <w:pPr>
        <w:tabs>
          <w:tab w:val="left" w:pos="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0"/>
        </w:rPr>
      </w:pPr>
    </w:p>
    <w:p w14:paraId="3F674FCB" w14:textId="5E34535E" w:rsidR="00700434" w:rsidRDefault="00894AD2" w:rsidP="00894AD2">
      <w:pPr>
        <w:numPr>
          <w:ilvl w:val="0"/>
          <w:numId w:val="1"/>
        </w:numPr>
        <w:tabs>
          <w:tab w:val="clear" w:pos="1440"/>
          <w:tab w:val="left" w:pos="0"/>
          <w:tab w:val="num" w:pos="72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0"/>
        </w:rPr>
      </w:pPr>
      <w:r>
        <w:rPr>
          <w:rFonts w:ascii="Arial" w:hAnsi="Arial" w:cs="Arial"/>
          <w:b/>
          <w:bCs/>
          <w:sz w:val="20"/>
        </w:rPr>
        <w:t xml:space="preserve">Brand Board </w:t>
      </w:r>
      <w:r>
        <w:rPr>
          <w:rFonts w:ascii="Arial" w:hAnsi="Arial" w:cs="Arial"/>
          <w:sz w:val="20"/>
        </w:rPr>
        <w:t xml:space="preserve">activities are authorized under Idaho </w:t>
      </w:r>
      <w:bookmarkStart w:id="6" w:name="_Hlk144449809"/>
      <w:r>
        <w:rPr>
          <w:rFonts w:ascii="Arial" w:hAnsi="Arial" w:cs="Arial"/>
          <w:sz w:val="20"/>
        </w:rPr>
        <w:t xml:space="preserve">Code </w:t>
      </w:r>
      <w:r w:rsidRPr="008871D5">
        <w:rPr>
          <w:rFonts w:ascii="Arial" w:hAnsi="Arial" w:cs="Arial"/>
          <w:sz w:val="20"/>
        </w:rPr>
        <w:t>§§</w:t>
      </w:r>
      <w:r>
        <w:rPr>
          <w:rFonts w:ascii="Arial" w:hAnsi="Arial" w:cs="Arial"/>
          <w:sz w:val="20"/>
        </w:rPr>
        <w:t>25-11</w:t>
      </w:r>
      <w:r w:rsidR="000C47C4">
        <w:rPr>
          <w:rFonts w:ascii="Arial" w:hAnsi="Arial" w:cs="Arial"/>
          <w:sz w:val="20"/>
        </w:rPr>
        <w:t xml:space="preserve"> and </w:t>
      </w:r>
      <w:r>
        <w:rPr>
          <w:rFonts w:ascii="Arial" w:hAnsi="Arial" w:cs="Arial"/>
          <w:sz w:val="20"/>
        </w:rPr>
        <w:t>25-</w:t>
      </w:r>
      <w:bookmarkEnd w:id="6"/>
      <w:r w:rsidR="000C47C4">
        <w:rPr>
          <w:rFonts w:ascii="Arial" w:hAnsi="Arial" w:cs="Arial"/>
          <w:sz w:val="20"/>
        </w:rPr>
        <w:t>33</w:t>
      </w:r>
      <w:r>
        <w:rPr>
          <w:rFonts w:ascii="Arial" w:hAnsi="Arial" w:cs="Arial"/>
          <w:sz w:val="20"/>
        </w:rPr>
        <w:t xml:space="preserve">. The men and women who serve with the Idaho Brand Board help </w:t>
      </w:r>
      <w:r w:rsidR="00700434">
        <w:rPr>
          <w:rFonts w:ascii="Arial" w:hAnsi="Arial" w:cs="Arial"/>
          <w:sz w:val="20"/>
        </w:rPr>
        <w:t>protect Idaho</w:t>
      </w:r>
      <w:r w:rsidR="00BB715B">
        <w:rPr>
          <w:rFonts w:ascii="Arial" w:hAnsi="Arial" w:cs="Arial"/>
          <w:sz w:val="20"/>
        </w:rPr>
        <w:t>'</w:t>
      </w:r>
      <w:r w:rsidR="00700434">
        <w:rPr>
          <w:rFonts w:ascii="Arial" w:hAnsi="Arial" w:cs="Arial"/>
          <w:sz w:val="20"/>
        </w:rPr>
        <w:t xml:space="preserve">s livestock and the livestock industry across Idaho.  </w:t>
      </w:r>
    </w:p>
    <w:p w14:paraId="796CF6EF" w14:textId="77777777" w:rsidR="00700434" w:rsidRDefault="00700434" w:rsidP="00700434">
      <w:pPr>
        <w:pStyle w:val="ListParagraph"/>
        <w:rPr>
          <w:rFonts w:ascii="Arial" w:hAnsi="Arial" w:cs="Arial"/>
          <w:sz w:val="20"/>
        </w:rPr>
      </w:pPr>
    </w:p>
    <w:p w14:paraId="2052D9B8" w14:textId="186F3796" w:rsidR="00894AD2" w:rsidRPr="00700434" w:rsidRDefault="00700434" w:rsidP="00894AD2">
      <w:pPr>
        <w:numPr>
          <w:ilvl w:val="0"/>
          <w:numId w:val="1"/>
        </w:numPr>
        <w:tabs>
          <w:tab w:val="clear" w:pos="1440"/>
          <w:tab w:val="left" w:pos="0"/>
          <w:tab w:val="num" w:pos="72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b/>
          <w:bCs/>
          <w:sz w:val="20"/>
        </w:rPr>
      </w:pPr>
      <w:r w:rsidRPr="00700434">
        <w:rPr>
          <w:rFonts w:ascii="Arial" w:hAnsi="Arial" w:cs="Arial"/>
          <w:b/>
          <w:bCs/>
          <w:sz w:val="20"/>
        </w:rPr>
        <w:t xml:space="preserve">Idaho Racing Commission </w:t>
      </w:r>
      <w:r>
        <w:rPr>
          <w:rFonts w:ascii="Arial" w:hAnsi="Arial" w:cs="Arial"/>
          <w:b/>
          <w:bCs/>
          <w:sz w:val="20"/>
        </w:rPr>
        <w:t xml:space="preserve">– </w:t>
      </w:r>
      <w:r>
        <w:rPr>
          <w:rFonts w:ascii="Arial" w:hAnsi="Arial" w:cs="Arial"/>
          <w:sz w:val="20"/>
        </w:rPr>
        <w:t>helps ensure the safety and integrity of racing in Idaho and supports the racing industry statewide. Their activities are conducted under Idaho Code -</w:t>
      </w:r>
      <w:r w:rsidR="00894AD2" w:rsidRPr="00700434">
        <w:rPr>
          <w:rFonts w:ascii="Arial" w:hAnsi="Arial" w:cs="Arial"/>
          <w:b/>
          <w:bCs/>
          <w:sz w:val="20"/>
        </w:rPr>
        <w:t xml:space="preserve"> </w:t>
      </w:r>
      <w:bookmarkStart w:id="7" w:name="_Hlk144449837"/>
      <w:r w:rsidRPr="008871D5">
        <w:rPr>
          <w:rFonts w:ascii="Arial" w:hAnsi="Arial" w:cs="Arial"/>
          <w:sz w:val="20"/>
        </w:rPr>
        <w:t>§§</w:t>
      </w:r>
      <w:r>
        <w:rPr>
          <w:rFonts w:ascii="Arial" w:hAnsi="Arial" w:cs="Arial"/>
          <w:sz w:val="20"/>
        </w:rPr>
        <w:t>54-250</w:t>
      </w:r>
      <w:r w:rsidR="00C47C69">
        <w:rPr>
          <w:rFonts w:ascii="Arial" w:hAnsi="Arial" w:cs="Arial"/>
          <w:sz w:val="20"/>
        </w:rPr>
        <w:t xml:space="preserve">7. </w:t>
      </w:r>
      <w:r>
        <w:rPr>
          <w:rFonts w:ascii="Arial" w:hAnsi="Arial" w:cs="Arial"/>
          <w:sz w:val="20"/>
        </w:rPr>
        <w:t xml:space="preserve">  </w:t>
      </w:r>
    </w:p>
    <w:bookmarkEnd w:id="7"/>
    <w:p w14:paraId="138A1CE1" w14:textId="77777777" w:rsidR="007F1211" w:rsidRDefault="007F1211" w:rsidP="007F1211">
      <w:pPr>
        <w:tabs>
          <w:tab w:val="left" w:pos="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0"/>
        </w:rPr>
      </w:pPr>
    </w:p>
    <w:p w14:paraId="425AE7E7" w14:textId="56ED2F99" w:rsidR="008C498F" w:rsidRPr="008871D5" w:rsidRDefault="008C498F" w:rsidP="003D496D">
      <w:pPr>
        <w:tabs>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8871D5">
        <w:rPr>
          <w:rFonts w:ascii="Arial" w:hAnsi="Arial" w:cs="Arial"/>
          <w:bCs/>
          <w:sz w:val="20"/>
        </w:rPr>
        <w:t xml:space="preserve">In addition to the </w:t>
      </w:r>
      <w:r w:rsidR="00C06E54">
        <w:rPr>
          <w:rFonts w:ascii="Arial" w:hAnsi="Arial" w:cs="Arial"/>
          <w:bCs/>
          <w:sz w:val="20"/>
        </w:rPr>
        <w:t xml:space="preserve">State Police </w:t>
      </w:r>
      <w:r w:rsidR="00542B31">
        <w:rPr>
          <w:rFonts w:ascii="Arial" w:hAnsi="Arial" w:cs="Arial"/>
          <w:bCs/>
          <w:sz w:val="20"/>
        </w:rPr>
        <w:t>Troopers</w:t>
      </w:r>
      <w:r w:rsidR="00542B31" w:rsidRPr="008871D5">
        <w:rPr>
          <w:rFonts w:ascii="Arial" w:hAnsi="Arial" w:cs="Arial"/>
          <w:bCs/>
          <w:sz w:val="20"/>
        </w:rPr>
        <w:t xml:space="preserve"> </w:t>
      </w:r>
      <w:r w:rsidRPr="008871D5">
        <w:rPr>
          <w:rFonts w:ascii="Arial" w:hAnsi="Arial" w:cs="Arial"/>
          <w:bCs/>
          <w:sz w:val="20"/>
        </w:rPr>
        <w:t xml:space="preserve">counted above, the </w:t>
      </w:r>
      <w:r w:rsidR="008871D5">
        <w:rPr>
          <w:rFonts w:ascii="Arial" w:hAnsi="Arial" w:cs="Arial"/>
          <w:bCs/>
          <w:sz w:val="20"/>
        </w:rPr>
        <w:t xml:space="preserve">Director (Colonel) and </w:t>
      </w:r>
      <w:r w:rsidRPr="008871D5">
        <w:rPr>
          <w:rFonts w:ascii="Arial" w:hAnsi="Arial" w:cs="Arial"/>
          <w:bCs/>
          <w:sz w:val="20"/>
        </w:rPr>
        <w:t>Deputy Director</w:t>
      </w:r>
      <w:r w:rsidR="006314D9">
        <w:rPr>
          <w:rFonts w:ascii="Arial" w:hAnsi="Arial" w:cs="Arial"/>
          <w:bCs/>
          <w:sz w:val="20"/>
        </w:rPr>
        <w:t>s</w:t>
      </w:r>
      <w:r w:rsidRPr="008871D5">
        <w:rPr>
          <w:rFonts w:ascii="Arial" w:hAnsi="Arial" w:cs="Arial"/>
          <w:bCs/>
          <w:sz w:val="20"/>
        </w:rPr>
        <w:t xml:space="preserve"> (Lieutenant Colonel</w:t>
      </w:r>
      <w:r w:rsidR="006314D9">
        <w:rPr>
          <w:rFonts w:ascii="Arial" w:hAnsi="Arial" w:cs="Arial"/>
          <w:bCs/>
          <w:sz w:val="20"/>
        </w:rPr>
        <w:t>s</w:t>
      </w:r>
      <w:r w:rsidRPr="008871D5">
        <w:rPr>
          <w:rFonts w:ascii="Arial" w:hAnsi="Arial" w:cs="Arial"/>
          <w:bCs/>
          <w:sz w:val="20"/>
        </w:rPr>
        <w:t xml:space="preserve">) of ISP </w:t>
      </w:r>
      <w:r w:rsidR="008871D5">
        <w:rPr>
          <w:rFonts w:ascii="Arial" w:hAnsi="Arial" w:cs="Arial"/>
          <w:bCs/>
          <w:sz w:val="20"/>
        </w:rPr>
        <w:t>are</w:t>
      </w:r>
      <w:r w:rsidR="002067B1" w:rsidRPr="008871D5">
        <w:rPr>
          <w:rFonts w:ascii="Arial" w:hAnsi="Arial" w:cs="Arial"/>
          <w:bCs/>
          <w:sz w:val="20"/>
        </w:rPr>
        <w:t xml:space="preserve"> </w:t>
      </w:r>
      <w:r w:rsidR="00C06E54" w:rsidRPr="008871D5">
        <w:rPr>
          <w:rFonts w:ascii="Arial" w:hAnsi="Arial" w:cs="Arial"/>
          <w:bCs/>
          <w:sz w:val="20"/>
        </w:rPr>
        <w:t>commissioned</w:t>
      </w:r>
      <w:r w:rsidR="003C0AFA">
        <w:rPr>
          <w:rFonts w:ascii="Arial" w:hAnsi="Arial" w:cs="Arial"/>
          <w:bCs/>
          <w:sz w:val="20"/>
        </w:rPr>
        <w:t>.</w:t>
      </w:r>
    </w:p>
    <w:p w14:paraId="347F6681" w14:textId="77777777" w:rsidR="003C3982" w:rsidRDefault="003C3982" w:rsidP="003D496D">
      <w:pPr>
        <w:jc w:val="both"/>
        <w:rPr>
          <w:rFonts w:ascii="Arial" w:hAnsi="Arial" w:cs="Arial"/>
          <w:b/>
          <w:bCs/>
        </w:rPr>
      </w:pPr>
      <w:bookmarkStart w:id="8" w:name="OLE_LINK4"/>
      <w:bookmarkStart w:id="9" w:name="OLE_LINK5"/>
    </w:p>
    <w:p w14:paraId="168C37AF" w14:textId="77777777" w:rsidR="006019E4" w:rsidRDefault="006019E4">
      <w:pPr>
        <w:rPr>
          <w:rFonts w:ascii="Arial" w:hAnsi="Arial" w:cs="Arial"/>
          <w:b/>
          <w:bCs/>
        </w:rPr>
      </w:pPr>
      <w:r>
        <w:rPr>
          <w:rFonts w:ascii="Arial" w:hAnsi="Arial" w:cs="Arial"/>
          <w:b/>
          <w:bCs/>
        </w:rPr>
        <w:br w:type="page"/>
      </w:r>
    </w:p>
    <w:bookmarkEnd w:id="4"/>
    <w:p w14:paraId="1C40FFBB" w14:textId="77777777" w:rsidR="00D751AE" w:rsidRDefault="00612FF8" w:rsidP="003D496D">
      <w:pPr>
        <w:jc w:val="both"/>
        <w:rPr>
          <w:rFonts w:ascii="Arial" w:hAnsi="Arial" w:cs="Arial"/>
          <w:b/>
          <w:bCs/>
        </w:rPr>
      </w:pPr>
      <w:r>
        <w:rPr>
          <w:rFonts w:ascii="Arial" w:hAnsi="Arial" w:cs="Arial"/>
          <w:b/>
          <w:bCs/>
        </w:rPr>
        <w:lastRenderedPageBreak/>
        <w:t>Revenue and Expenditures</w:t>
      </w:r>
    </w:p>
    <w:p w14:paraId="45E10436" w14:textId="77777777" w:rsidR="004E1502" w:rsidRDefault="004E1502" w:rsidP="003D496D">
      <w:pPr>
        <w:jc w:val="both"/>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30"/>
        <w:gridCol w:w="1835"/>
        <w:gridCol w:w="1835"/>
        <w:gridCol w:w="1835"/>
        <w:gridCol w:w="1835"/>
      </w:tblGrid>
      <w:tr w:rsidR="004E74B4" w:rsidRPr="00A47AA8" w14:paraId="03127254" w14:textId="77777777" w:rsidTr="00BC35AF">
        <w:trPr>
          <w:trHeight w:val="315"/>
          <w:tblHeader/>
        </w:trPr>
        <w:tc>
          <w:tcPr>
            <w:tcW w:w="2730" w:type="dxa"/>
            <w:tcBorders>
              <w:bottom w:val="single" w:sz="4" w:space="0" w:color="auto"/>
            </w:tcBorders>
            <w:shd w:val="clear" w:color="000000" w:fill="000080"/>
            <w:vAlign w:val="center"/>
            <w:hideMark/>
          </w:tcPr>
          <w:bookmarkEnd w:id="8"/>
          <w:bookmarkEnd w:id="9"/>
          <w:p w14:paraId="049F6388" w14:textId="77777777" w:rsidR="004E74B4" w:rsidRPr="00A47AA8" w:rsidRDefault="004E74B4" w:rsidP="004E74B4">
            <w:pPr>
              <w:rPr>
                <w:rFonts w:ascii="Arial" w:hAnsi="Arial" w:cs="Arial"/>
                <w:b/>
                <w:bCs/>
                <w:color w:val="FFFFFF"/>
                <w:sz w:val="20"/>
                <w:szCs w:val="20"/>
              </w:rPr>
            </w:pPr>
            <w:r w:rsidRPr="00A47AA8">
              <w:rPr>
                <w:rFonts w:ascii="Arial" w:hAnsi="Arial" w:cs="Arial"/>
                <w:b/>
                <w:bCs/>
                <w:color w:val="FFFFFF"/>
                <w:sz w:val="20"/>
                <w:szCs w:val="20"/>
              </w:rPr>
              <w:t>Revenue</w:t>
            </w:r>
          </w:p>
        </w:tc>
        <w:tc>
          <w:tcPr>
            <w:tcW w:w="1835" w:type="dxa"/>
            <w:tcBorders>
              <w:bottom w:val="single" w:sz="4" w:space="0" w:color="auto"/>
            </w:tcBorders>
            <w:shd w:val="clear" w:color="000000" w:fill="000080"/>
            <w:vAlign w:val="center"/>
          </w:tcPr>
          <w:p w14:paraId="71BA0D87" w14:textId="0B1D743E" w:rsidR="004E74B4" w:rsidRPr="00A47AA8" w:rsidRDefault="00EE70B5" w:rsidP="004E74B4">
            <w:pPr>
              <w:jc w:val="right"/>
              <w:rPr>
                <w:rFonts w:ascii="Arial" w:hAnsi="Arial" w:cs="Arial"/>
                <w:b/>
                <w:bCs/>
                <w:color w:val="FFFFFF"/>
                <w:sz w:val="20"/>
                <w:szCs w:val="20"/>
              </w:rPr>
            </w:pPr>
            <w:r>
              <w:rPr>
                <w:rFonts w:ascii="Arial" w:hAnsi="Arial" w:cs="Arial"/>
                <w:b/>
                <w:bCs/>
                <w:color w:val="FFFFFF"/>
                <w:sz w:val="20"/>
                <w:szCs w:val="20"/>
              </w:rPr>
              <w:t>FY 2021</w:t>
            </w:r>
          </w:p>
        </w:tc>
        <w:tc>
          <w:tcPr>
            <w:tcW w:w="1835" w:type="dxa"/>
            <w:tcBorders>
              <w:bottom w:val="nil"/>
            </w:tcBorders>
            <w:shd w:val="clear" w:color="000000" w:fill="000080"/>
            <w:vAlign w:val="center"/>
          </w:tcPr>
          <w:p w14:paraId="09A5EBEF" w14:textId="41BBBB28" w:rsidR="004E74B4" w:rsidRPr="00A47AA8" w:rsidRDefault="00EE70B5" w:rsidP="004E74B4">
            <w:pPr>
              <w:jc w:val="right"/>
              <w:rPr>
                <w:rFonts w:ascii="Arial" w:hAnsi="Arial" w:cs="Arial"/>
                <w:b/>
                <w:bCs/>
                <w:color w:val="FFFFFF"/>
                <w:sz w:val="20"/>
                <w:szCs w:val="20"/>
              </w:rPr>
            </w:pPr>
            <w:r>
              <w:rPr>
                <w:rFonts w:ascii="Arial" w:hAnsi="Arial" w:cs="Arial"/>
                <w:b/>
                <w:bCs/>
                <w:color w:val="FFFFFF"/>
                <w:sz w:val="20"/>
                <w:szCs w:val="20"/>
              </w:rPr>
              <w:t>FY 2022</w:t>
            </w:r>
          </w:p>
        </w:tc>
        <w:tc>
          <w:tcPr>
            <w:tcW w:w="1835" w:type="dxa"/>
            <w:tcBorders>
              <w:bottom w:val="nil"/>
            </w:tcBorders>
            <w:shd w:val="clear" w:color="000000" w:fill="000080"/>
            <w:vAlign w:val="center"/>
          </w:tcPr>
          <w:p w14:paraId="3D58D4EA" w14:textId="3B9C00B0" w:rsidR="004E74B4" w:rsidRPr="00A47AA8" w:rsidRDefault="00EE70B5" w:rsidP="004E74B4">
            <w:pPr>
              <w:jc w:val="right"/>
              <w:rPr>
                <w:rFonts w:ascii="Arial" w:hAnsi="Arial" w:cs="Arial"/>
                <w:b/>
                <w:bCs/>
                <w:color w:val="FFFFFF"/>
                <w:sz w:val="20"/>
                <w:szCs w:val="20"/>
              </w:rPr>
            </w:pPr>
            <w:r>
              <w:rPr>
                <w:rFonts w:ascii="Arial" w:hAnsi="Arial" w:cs="Arial"/>
                <w:b/>
                <w:bCs/>
                <w:color w:val="FFFFFF"/>
                <w:sz w:val="20"/>
                <w:szCs w:val="20"/>
              </w:rPr>
              <w:t>FY 2023</w:t>
            </w:r>
          </w:p>
        </w:tc>
        <w:tc>
          <w:tcPr>
            <w:tcW w:w="1835" w:type="dxa"/>
            <w:tcBorders>
              <w:bottom w:val="single" w:sz="4" w:space="0" w:color="auto"/>
            </w:tcBorders>
            <w:shd w:val="clear" w:color="000000" w:fill="000080"/>
            <w:vAlign w:val="center"/>
          </w:tcPr>
          <w:p w14:paraId="13ECEB7A" w14:textId="599F7CB9" w:rsidR="004E74B4" w:rsidRPr="00A47AA8" w:rsidRDefault="00EE70B5" w:rsidP="004E74B4">
            <w:pPr>
              <w:jc w:val="right"/>
              <w:rPr>
                <w:rFonts w:ascii="Arial" w:hAnsi="Arial" w:cs="Arial"/>
                <w:b/>
                <w:bCs/>
                <w:color w:val="FFFFFF"/>
                <w:sz w:val="20"/>
                <w:szCs w:val="20"/>
              </w:rPr>
            </w:pPr>
            <w:r>
              <w:rPr>
                <w:rFonts w:ascii="Arial" w:hAnsi="Arial" w:cs="Arial"/>
                <w:b/>
                <w:bCs/>
                <w:color w:val="FFFFFF"/>
                <w:sz w:val="20"/>
                <w:szCs w:val="20"/>
              </w:rPr>
              <w:t>FY 2024</w:t>
            </w:r>
          </w:p>
        </w:tc>
      </w:tr>
      <w:tr w:rsidR="00EE70B5" w:rsidRPr="00A47AA8" w14:paraId="0A5784EB" w14:textId="77777777" w:rsidTr="00F64A71">
        <w:trPr>
          <w:trHeight w:val="300"/>
          <w:tblHeader/>
        </w:trPr>
        <w:tc>
          <w:tcPr>
            <w:tcW w:w="2730" w:type="dxa"/>
            <w:tcBorders>
              <w:top w:val="single" w:sz="4" w:space="0" w:color="auto"/>
              <w:left w:val="single" w:sz="4" w:space="0" w:color="auto"/>
              <w:bottom w:val="nil"/>
              <w:right w:val="nil"/>
            </w:tcBorders>
            <w:shd w:val="clear" w:color="auto" w:fill="auto"/>
            <w:vAlign w:val="center"/>
            <w:hideMark/>
          </w:tcPr>
          <w:p w14:paraId="75B8AD2C" w14:textId="77777777" w:rsidR="00EE70B5" w:rsidRPr="003C6394" w:rsidRDefault="00EE70B5" w:rsidP="00EE70B5">
            <w:pPr>
              <w:rPr>
                <w:rFonts w:ascii="Arial" w:hAnsi="Arial" w:cs="Arial"/>
                <w:sz w:val="20"/>
                <w:szCs w:val="20"/>
              </w:rPr>
            </w:pPr>
            <w:r w:rsidRPr="003C6394">
              <w:rPr>
                <w:rFonts w:ascii="Arial" w:hAnsi="Arial" w:cs="Arial"/>
                <w:sz w:val="20"/>
                <w:szCs w:val="20"/>
              </w:rPr>
              <w:t>General Fund Appropriation</w:t>
            </w:r>
          </w:p>
        </w:tc>
        <w:tc>
          <w:tcPr>
            <w:tcW w:w="1835" w:type="dxa"/>
            <w:tcBorders>
              <w:top w:val="single" w:sz="4" w:space="0" w:color="auto"/>
              <w:left w:val="nil"/>
              <w:bottom w:val="nil"/>
              <w:right w:val="nil"/>
            </w:tcBorders>
            <w:vAlign w:val="bottom"/>
          </w:tcPr>
          <w:p w14:paraId="48D854B7" w14:textId="506AE8DC" w:rsidR="00EE70B5" w:rsidRPr="003C6394" w:rsidRDefault="00EE70B5" w:rsidP="00EE70B5">
            <w:pPr>
              <w:jc w:val="right"/>
              <w:rPr>
                <w:rFonts w:ascii="Arial" w:hAnsi="Arial" w:cs="Arial"/>
                <w:sz w:val="20"/>
                <w:szCs w:val="20"/>
              </w:rPr>
            </w:pPr>
            <w:r>
              <w:rPr>
                <w:rFonts w:ascii="Arial" w:hAnsi="Arial" w:cs="Arial"/>
                <w:sz w:val="20"/>
                <w:szCs w:val="20"/>
              </w:rPr>
              <w:t>$30,426,500</w:t>
            </w:r>
          </w:p>
        </w:tc>
        <w:tc>
          <w:tcPr>
            <w:tcW w:w="1835" w:type="dxa"/>
            <w:tcBorders>
              <w:top w:val="nil"/>
              <w:left w:val="nil"/>
              <w:bottom w:val="nil"/>
              <w:right w:val="nil"/>
            </w:tcBorders>
            <w:shd w:val="clear" w:color="auto" w:fill="auto"/>
            <w:vAlign w:val="bottom"/>
          </w:tcPr>
          <w:p w14:paraId="2E36D842" w14:textId="0F211EAB" w:rsidR="00EE70B5" w:rsidRPr="003C6394" w:rsidRDefault="00EE70B5" w:rsidP="00EE70B5">
            <w:pPr>
              <w:jc w:val="right"/>
              <w:rPr>
                <w:rFonts w:ascii="Arial" w:hAnsi="Arial" w:cs="Arial"/>
                <w:sz w:val="20"/>
                <w:szCs w:val="20"/>
              </w:rPr>
            </w:pPr>
            <w:r>
              <w:rPr>
                <w:rFonts w:ascii="Arial" w:hAnsi="Arial" w:cs="Arial"/>
                <w:sz w:val="20"/>
                <w:szCs w:val="20"/>
              </w:rPr>
              <w:t>$35,514,000</w:t>
            </w:r>
          </w:p>
        </w:tc>
        <w:tc>
          <w:tcPr>
            <w:tcW w:w="1835" w:type="dxa"/>
            <w:tcBorders>
              <w:top w:val="nil"/>
              <w:left w:val="nil"/>
              <w:bottom w:val="nil"/>
              <w:right w:val="nil"/>
            </w:tcBorders>
            <w:shd w:val="clear" w:color="auto" w:fill="auto"/>
            <w:vAlign w:val="bottom"/>
          </w:tcPr>
          <w:p w14:paraId="09132569" w14:textId="3B406747" w:rsidR="00EE70B5" w:rsidRPr="003C6394" w:rsidRDefault="00EE70B5" w:rsidP="00EE70B5">
            <w:pPr>
              <w:jc w:val="right"/>
              <w:rPr>
                <w:rFonts w:ascii="Arial" w:hAnsi="Arial" w:cs="Arial"/>
                <w:sz w:val="20"/>
                <w:szCs w:val="20"/>
              </w:rPr>
            </w:pPr>
            <w:r>
              <w:rPr>
                <w:rFonts w:ascii="Arial" w:hAnsi="Arial" w:cs="Arial"/>
                <w:sz w:val="20"/>
                <w:szCs w:val="20"/>
              </w:rPr>
              <w:t>$50,612,500</w:t>
            </w:r>
          </w:p>
        </w:tc>
        <w:tc>
          <w:tcPr>
            <w:tcW w:w="1835" w:type="dxa"/>
            <w:tcBorders>
              <w:top w:val="single" w:sz="4" w:space="0" w:color="auto"/>
              <w:left w:val="nil"/>
              <w:bottom w:val="nil"/>
              <w:right w:val="single" w:sz="4" w:space="0" w:color="auto"/>
            </w:tcBorders>
            <w:shd w:val="clear" w:color="auto" w:fill="auto"/>
            <w:vAlign w:val="bottom"/>
          </w:tcPr>
          <w:p w14:paraId="3E8EE0EC" w14:textId="3DFFCD52" w:rsidR="00EE70B5" w:rsidRPr="00BC7691" w:rsidRDefault="00EE70B5" w:rsidP="00EE70B5">
            <w:pPr>
              <w:jc w:val="right"/>
              <w:rPr>
                <w:rFonts w:ascii="Arial" w:hAnsi="Arial" w:cs="Arial"/>
                <w:sz w:val="20"/>
                <w:szCs w:val="20"/>
              </w:rPr>
            </w:pPr>
          </w:p>
        </w:tc>
      </w:tr>
      <w:tr w:rsidR="00EE70B5" w:rsidRPr="00A47AA8" w14:paraId="05B85F25" w14:textId="77777777" w:rsidTr="00F64A71">
        <w:trPr>
          <w:trHeight w:val="300"/>
          <w:tblHeader/>
        </w:trPr>
        <w:tc>
          <w:tcPr>
            <w:tcW w:w="2730" w:type="dxa"/>
            <w:tcBorders>
              <w:top w:val="nil"/>
              <w:left w:val="single" w:sz="4" w:space="0" w:color="auto"/>
              <w:bottom w:val="nil"/>
              <w:right w:val="nil"/>
            </w:tcBorders>
            <w:shd w:val="clear" w:color="auto" w:fill="auto"/>
            <w:vAlign w:val="center"/>
            <w:hideMark/>
          </w:tcPr>
          <w:p w14:paraId="5A92F446" w14:textId="77777777" w:rsidR="00EE70B5" w:rsidRPr="003C6394" w:rsidRDefault="00EE70B5" w:rsidP="00EE70B5">
            <w:pPr>
              <w:rPr>
                <w:rFonts w:ascii="Arial" w:hAnsi="Arial" w:cs="Arial"/>
                <w:sz w:val="20"/>
                <w:szCs w:val="20"/>
              </w:rPr>
            </w:pPr>
            <w:r w:rsidRPr="003C6394">
              <w:rPr>
                <w:rFonts w:ascii="Arial" w:hAnsi="Arial" w:cs="Arial"/>
                <w:sz w:val="20"/>
                <w:szCs w:val="20"/>
              </w:rPr>
              <w:t>Alcohol Beverage Control</w:t>
            </w:r>
          </w:p>
        </w:tc>
        <w:tc>
          <w:tcPr>
            <w:tcW w:w="1835" w:type="dxa"/>
            <w:tcBorders>
              <w:top w:val="nil"/>
              <w:left w:val="nil"/>
              <w:bottom w:val="nil"/>
              <w:right w:val="nil"/>
            </w:tcBorders>
            <w:vAlign w:val="bottom"/>
          </w:tcPr>
          <w:p w14:paraId="52B21784" w14:textId="72BC4C1C" w:rsidR="00EE70B5" w:rsidRPr="003C6394" w:rsidRDefault="00EE70B5" w:rsidP="00EE70B5">
            <w:pPr>
              <w:jc w:val="right"/>
              <w:rPr>
                <w:rFonts w:ascii="Arial" w:hAnsi="Arial" w:cs="Arial"/>
                <w:sz w:val="20"/>
                <w:szCs w:val="20"/>
              </w:rPr>
            </w:pPr>
            <w:r>
              <w:rPr>
                <w:rFonts w:ascii="Arial" w:hAnsi="Arial" w:cs="Arial"/>
                <w:sz w:val="20"/>
                <w:szCs w:val="20"/>
              </w:rPr>
              <w:t>$1,780,100</w:t>
            </w:r>
          </w:p>
        </w:tc>
        <w:tc>
          <w:tcPr>
            <w:tcW w:w="1835" w:type="dxa"/>
            <w:tcBorders>
              <w:top w:val="nil"/>
              <w:left w:val="nil"/>
              <w:bottom w:val="nil"/>
              <w:right w:val="nil"/>
            </w:tcBorders>
            <w:shd w:val="clear" w:color="auto" w:fill="auto"/>
            <w:vAlign w:val="bottom"/>
          </w:tcPr>
          <w:p w14:paraId="153D06FC" w14:textId="5E09F9F1" w:rsidR="00EE70B5" w:rsidRPr="003C6394" w:rsidRDefault="00EE70B5" w:rsidP="00EE70B5">
            <w:pPr>
              <w:jc w:val="right"/>
              <w:rPr>
                <w:rFonts w:ascii="Arial" w:hAnsi="Arial" w:cs="Arial"/>
                <w:sz w:val="20"/>
                <w:szCs w:val="20"/>
              </w:rPr>
            </w:pPr>
            <w:r>
              <w:rPr>
                <w:rFonts w:ascii="Arial" w:hAnsi="Arial" w:cs="Arial"/>
                <w:sz w:val="20"/>
                <w:szCs w:val="20"/>
              </w:rPr>
              <w:t>$2,930,100</w:t>
            </w:r>
          </w:p>
        </w:tc>
        <w:tc>
          <w:tcPr>
            <w:tcW w:w="1835" w:type="dxa"/>
            <w:tcBorders>
              <w:top w:val="nil"/>
              <w:left w:val="nil"/>
              <w:bottom w:val="nil"/>
              <w:right w:val="nil"/>
            </w:tcBorders>
            <w:shd w:val="clear" w:color="auto" w:fill="auto"/>
            <w:vAlign w:val="bottom"/>
          </w:tcPr>
          <w:p w14:paraId="6141B7D4" w14:textId="5A477B7A" w:rsidR="00EE70B5" w:rsidRPr="003C6394" w:rsidRDefault="00EE70B5" w:rsidP="00EE70B5">
            <w:pPr>
              <w:jc w:val="right"/>
              <w:rPr>
                <w:rFonts w:ascii="Arial" w:hAnsi="Arial" w:cs="Arial"/>
                <w:sz w:val="20"/>
                <w:szCs w:val="20"/>
              </w:rPr>
            </w:pPr>
            <w:r>
              <w:rPr>
                <w:rFonts w:ascii="Arial" w:hAnsi="Arial" w:cs="Arial"/>
                <w:sz w:val="20"/>
                <w:szCs w:val="20"/>
              </w:rPr>
              <w:t>$4,525,500</w:t>
            </w:r>
          </w:p>
        </w:tc>
        <w:tc>
          <w:tcPr>
            <w:tcW w:w="1835" w:type="dxa"/>
            <w:tcBorders>
              <w:top w:val="nil"/>
              <w:left w:val="nil"/>
              <w:bottom w:val="nil"/>
              <w:right w:val="single" w:sz="4" w:space="0" w:color="auto"/>
            </w:tcBorders>
            <w:shd w:val="clear" w:color="auto" w:fill="auto"/>
            <w:vAlign w:val="bottom"/>
          </w:tcPr>
          <w:p w14:paraId="31362864" w14:textId="1974A9D1" w:rsidR="00EE70B5" w:rsidRPr="00BC7691" w:rsidRDefault="00EE70B5" w:rsidP="00EE70B5">
            <w:pPr>
              <w:jc w:val="right"/>
              <w:rPr>
                <w:rFonts w:ascii="Arial" w:hAnsi="Arial" w:cs="Arial"/>
                <w:sz w:val="20"/>
                <w:szCs w:val="20"/>
              </w:rPr>
            </w:pPr>
          </w:p>
        </w:tc>
      </w:tr>
      <w:tr w:rsidR="00EE70B5" w:rsidRPr="00A47AA8" w14:paraId="77BBEC73" w14:textId="77777777" w:rsidTr="00F64A71">
        <w:trPr>
          <w:trHeight w:val="300"/>
          <w:tblHeader/>
        </w:trPr>
        <w:tc>
          <w:tcPr>
            <w:tcW w:w="2730" w:type="dxa"/>
            <w:tcBorders>
              <w:top w:val="nil"/>
              <w:left w:val="single" w:sz="4" w:space="0" w:color="auto"/>
              <w:bottom w:val="nil"/>
              <w:right w:val="nil"/>
            </w:tcBorders>
            <w:shd w:val="clear" w:color="auto" w:fill="auto"/>
            <w:vAlign w:val="center"/>
            <w:hideMark/>
          </w:tcPr>
          <w:p w14:paraId="0D26C79D" w14:textId="77777777" w:rsidR="00EE70B5" w:rsidRPr="003C6394" w:rsidRDefault="00EE70B5" w:rsidP="00EE70B5">
            <w:pPr>
              <w:rPr>
                <w:rFonts w:ascii="Arial" w:hAnsi="Arial" w:cs="Arial"/>
                <w:sz w:val="20"/>
                <w:szCs w:val="20"/>
              </w:rPr>
            </w:pPr>
            <w:r w:rsidRPr="003C6394">
              <w:rPr>
                <w:rFonts w:ascii="Arial" w:hAnsi="Arial" w:cs="Arial"/>
                <w:sz w:val="20"/>
                <w:szCs w:val="20"/>
              </w:rPr>
              <w:t>State Police Fund</w:t>
            </w:r>
          </w:p>
        </w:tc>
        <w:tc>
          <w:tcPr>
            <w:tcW w:w="1835" w:type="dxa"/>
            <w:tcBorders>
              <w:top w:val="nil"/>
              <w:left w:val="nil"/>
              <w:bottom w:val="nil"/>
              <w:right w:val="nil"/>
            </w:tcBorders>
            <w:vAlign w:val="bottom"/>
          </w:tcPr>
          <w:p w14:paraId="23C49C37" w14:textId="4B0212E6" w:rsidR="00EE70B5" w:rsidRPr="003C6394" w:rsidRDefault="00EE70B5" w:rsidP="00EE70B5">
            <w:pPr>
              <w:jc w:val="right"/>
              <w:rPr>
                <w:rFonts w:ascii="Arial" w:hAnsi="Arial" w:cs="Arial"/>
                <w:sz w:val="20"/>
                <w:szCs w:val="20"/>
              </w:rPr>
            </w:pPr>
            <w:r>
              <w:rPr>
                <w:rFonts w:ascii="Arial" w:hAnsi="Arial" w:cs="Arial"/>
                <w:sz w:val="20"/>
                <w:szCs w:val="20"/>
              </w:rPr>
              <w:t>$21,023,900</w:t>
            </w:r>
          </w:p>
        </w:tc>
        <w:tc>
          <w:tcPr>
            <w:tcW w:w="1835" w:type="dxa"/>
            <w:tcBorders>
              <w:top w:val="nil"/>
              <w:left w:val="nil"/>
              <w:bottom w:val="nil"/>
              <w:right w:val="nil"/>
            </w:tcBorders>
            <w:shd w:val="clear" w:color="auto" w:fill="auto"/>
            <w:vAlign w:val="bottom"/>
          </w:tcPr>
          <w:p w14:paraId="48A9BD13" w14:textId="3E551AAB" w:rsidR="00EE70B5" w:rsidRPr="003C6394" w:rsidRDefault="00EE70B5" w:rsidP="00EE70B5">
            <w:pPr>
              <w:jc w:val="right"/>
              <w:rPr>
                <w:rFonts w:ascii="Arial" w:hAnsi="Arial" w:cs="Arial"/>
                <w:sz w:val="20"/>
                <w:szCs w:val="20"/>
              </w:rPr>
            </w:pPr>
            <w:r>
              <w:rPr>
                <w:rFonts w:ascii="Arial" w:hAnsi="Arial" w:cs="Arial"/>
                <w:sz w:val="20"/>
                <w:szCs w:val="20"/>
              </w:rPr>
              <w:t>$17,002,700</w:t>
            </w:r>
          </w:p>
        </w:tc>
        <w:tc>
          <w:tcPr>
            <w:tcW w:w="1835" w:type="dxa"/>
            <w:tcBorders>
              <w:top w:val="nil"/>
              <w:left w:val="nil"/>
              <w:bottom w:val="nil"/>
              <w:right w:val="nil"/>
            </w:tcBorders>
            <w:shd w:val="clear" w:color="auto" w:fill="auto"/>
            <w:vAlign w:val="bottom"/>
          </w:tcPr>
          <w:p w14:paraId="32C76C9A" w14:textId="05F48EAD" w:rsidR="00EE70B5" w:rsidRPr="003C6394" w:rsidRDefault="00EE70B5" w:rsidP="00EE70B5">
            <w:pPr>
              <w:jc w:val="right"/>
              <w:rPr>
                <w:rFonts w:ascii="Arial" w:hAnsi="Arial" w:cs="Arial"/>
                <w:sz w:val="20"/>
                <w:szCs w:val="20"/>
              </w:rPr>
            </w:pPr>
            <w:r>
              <w:rPr>
                <w:rFonts w:ascii="Arial" w:hAnsi="Arial" w:cs="Arial"/>
                <w:sz w:val="20"/>
                <w:szCs w:val="20"/>
              </w:rPr>
              <w:t>$27,958,300</w:t>
            </w:r>
          </w:p>
        </w:tc>
        <w:tc>
          <w:tcPr>
            <w:tcW w:w="1835" w:type="dxa"/>
            <w:tcBorders>
              <w:top w:val="nil"/>
              <w:left w:val="nil"/>
              <w:bottom w:val="nil"/>
              <w:right w:val="single" w:sz="4" w:space="0" w:color="auto"/>
            </w:tcBorders>
            <w:shd w:val="clear" w:color="auto" w:fill="auto"/>
            <w:vAlign w:val="bottom"/>
          </w:tcPr>
          <w:p w14:paraId="279E1C99" w14:textId="2BA38766" w:rsidR="00EE70B5" w:rsidRPr="00BC7691" w:rsidRDefault="00EE70B5" w:rsidP="00EE70B5">
            <w:pPr>
              <w:jc w:val="right"/>
              <w:rPr>
                <w:rFonts w:ascii="Arial" w:hAnsi="Arial" w:cs="Arial"/>
                <w:sz w:val="20"/>
                <w:szCs w:val="20"/>
              </w:rPr>
            </w:pPr>
          </w:p>
        </w:tc>
      </w:tr>
      <w:tr w:rsidR="00EE70B5" w:rsidRPr="00A47AA8" w14:paraId="6D74FE00" w14:textId="77777777" w:rsidTr="00F64A71">
        <w:trPr>
          <w:trHeight w:val="300"/>
          <w:tblHeader/>
        </w:trPr>
        <w:tc>
          <w:tcPr>
            <w:tcW w:w="2730" w:type="dxa"/>
            <w:tcBorders>
              <w:top w:val="nil"/>
              <w:left w:val="single" w:sz="4" w:space="0" w:color="auto"/>
              <w:bottom w:val="nil"/>
              <w:right w:val="nil"/>
            </w:tcBorders>
            <w:shd w:val="clear" w:color="auto" w:fill="auto"/>
            <w:vAlign w:val="center"/>
            <w:hideMark/>
          </w:tcPr>
          <w:p w14:paraId="7F6AF3EE" w14:textId="77777777" w:rsidR="00EE70B5" w:rsidRPr="003C6394" w:rsidRDefault="00EE70B5" w:rsidP="00EE70B5">
            <w:pPr>
              <w:rPr>
                <w:rFonts w:ascii="Arial" w:hAnsi="Arial" w:cs="Arial"/>
                <w:sz w:val="20"/>
                <w:szCs w:val="20"/>
              </w:rPr>
            </w:pPr>
            <w:r w:rsidRPr="003C6394">
              <w:rPr>
                <w:rFonts w:ascii="Arial" w:hAnsi="Arial" w:cs="Arial"/>
                <w:sz w:val="20"/>
                <w:szCs w:val="20"/>
              </w:rPr>
              <w:t>State Police Fund-CHOICE</w:t>
            </w:r>
          </w:p>
        </w:tc>
        <w:tc>
          <w:tcPr>
            <w:tcW w:w="1835" w:type="dxa"/>
            <w:tcBorders>
              <w:top w:val="nil"/>
              <w:left w:val="nil"/>
              <w:bottom w:val="nil"/>
              <w:right w:val="nil"/>
            </w:tcBorders>
            <w:vAlign w:val="bottom"/>
          </w:tcPr>
          <w:p w14:paraId="451CF0EA" w14:textId="5B7EA063" w:rsidR="00EE70B5" w:rsidRPr="003C6394" w:rsidRDefault="00EE70B5" w:rsidP="00EE70B5">
            <w:pPr>
              <w:jc w:val="right"/>
              <w:rPr>
                <w:rFonts w:ascii="Arial" w:hAnsi="Arial" w:cs="Arial"/>
                <w:sz w:val="20"/>
                <w:szCs w:val="20"/>
              </w:rPr>
            </w:pPr>
            <w:r>
              <w:rPr>
                <w:rFonts w:ascii="Arial" w:hAnsi="Arial" w:cs="Arial"/>
                <w:sz w:val="20"/>
                <w:szCs w:val="20"/>
              </w:rPr>
              <w:t>$6,214,400</w:t>
            </w:r>
          </w:p>
        </w:tc>
        <w:tc>
          <w:tcPr>
            <w:tcW w:w="1835" w:type="dxa"/>
            <w:tcBorders>
              <w:top w:val="nil"/>
              <w:left w:val="nil"/>
              <w:bottom w:val="nil"/>
              <w:right w:val="nil"/>
            </w:tcBorders>
            <w:shd w:val="clear" w:color="auto" w:fill="auto"/>
            <w:vAlign w:val="bottom"/>
          </w:tcPr>
          <w:p w14:paraId="025319CD" w14:textId="574223C4" w:rsidR="00EE70B5" w:rsidRPr="003C6394" w:rsidRDefault="00EE70B5" w:rsidP="00EE70B5">
            <w:pPr>
              <w:jc w:val="right"/>
              <w:rPr>
                <w:rFonts w:ascii="Arial" w:hAnsi="Arial" w:cs="Arial"/>
                <w:sz w:val="20"/>
                <w:szCs w:val="20"/>
              </w:rPr>
            </w:pPr>
            <w:r>
              <w:rPr>
                <w:rFonts w:ascii="Arial" w:hAnsi="Arial" w:cs="Arial"/>
                <w:sz w:val="20"/>
                <w:szCs w:val="20"/>
              </w:rPr>
              <w:t>$5,761,300</w:t>
            </w:r>
          </w:p>
        </w:tc>
        <w:tc>
          <w:tcPr>
            <w:tcW w:w="1835" w:type="dxa"/>
            <w:tcBorders>
              <w:top w:val="nil"/>
              <w:left w:val="nil"/>
              <w:bottom w:val="nil"/>
              <w:right w:val="nil"/>
            </w:tcBorders>
            <w:shd w:val="clear" w:color="auto" w:fill="auto"/>
            <w:vAlign w:val="bottom"/>
          </w:tcPr>
          <w:p w14:paraId="49118A50" w14:textId="60087C55" w:rsidR="00EE70B5" w:rsidRPr="003C6394" w:rsidRDefault="00EE70B5" w:rsidP="00EE70B5">
            <w:pPr>
              <w:jc w:val="right"/>
              <w:rPr>
                <w:rFonts w:ascii="Arial" w:hAnsi="Arial" w:cs="Arial"/>
                <w:sz w:val="20"/>
                <w:szCs w:val="20"/>
              </w:rPr>
            </w:pPr>
            <w:r>
              <w:rPr>
                <w:rFonts w:ascii="Arial" w:hAnsi="Arial" w:cs="Arial"/>
                <w:sz w:val="20"/>
                <w:szCs w:val="20"/>
              </w:rPr>
              <w:t>$5,656,600</w:t>
            </w:r>
          </w:p>
        </w:tc>
        <w:tc>
          <w:tcPr>
            <w:tcW w:w="1835" w:type="dxa"/>
            <w:tcBorders>
              <w:top w:val="nil"/>
              <w:left w:val="nil"/>
              <w:bottom w:val="nil"/>
              <w:right w:val="single" w:sz="4" w:space="0" w:color="auto"/>
            </w:tcBorders>
            <w:shd w:val="clear" w:color="auto" w:fill="auto"/>
            <w:vAlign w:val="bottom"/>
          </w:tcPr>
          <w:p w14:paraId="40F40BC9" w14:textId="3B8E310B" w:rsidR="00EE70B5" w:rsidRPr="00BC7691" w:rsidRDefault="00EE70B5" w:rsidP="00EE70B5">
            <w:pPr>
              <w:jc w:val="right"/>
              <w:rPr>
                <w:rFonts w:ascii="Arial" w:hAnsi="Arial" w:cs="Arial"/>
                <w:sz w:val="20"/>
                <w:szCs w:val="20"/>
              </w:rPr>
            </w:pPr>
          </w:p>
        </w:tc>
      </w:tr>
      <w:tr w:rsidR="00EE70B5" w:rsidRPr="00A47AA8" w14:paraId="67938965" w14:textId="77777777" w:rsidTr="00F64A71">
        <w:trPr>
          <w:trHeight w:val="300"/>
          <w:tblHeader/>
        </w:trPr>
        <w:tc>
          <w:tcPr>
            <w:tcW w:w="2730" w:type="dxa"/>
            <w:tcBorders>
              <w:top w:val="nil"/>
              <w:left w:val="single" w:sz="4" w:space="0" w:color="auto"/>
              <w:bottom w:val="nil"/>
              <w:right w:val="nil"/>
            </w:tcBorders>
            <w:shd w:val="clear" w:color="auto" w:fill="auto"/>
            <w:vAlign w:val="center"/>
            <w:hideMark/>
          </w:tcPr>
          <w:p w14:paraId="3C4139FD" w14:textId="77777777" w:rsidR="00EE70B5" w:rsidRPr="003C6394" w:rsidRDefault="00EE70B5" w:rsidP="00EE70B5">
            <w:pPr>
              <w:rPr>
                <w:rFonts w:ascii="Arial" w:hAnsi="Arial" w:cs="Arial"/>
                <w:sz w:val="20"/>
                <w:szCs w:val="20"/>
              </w:rPr>
            </w:pPr>
            <w:r w:rsidRPr="003C6394">
              <w:rPr>
                <w:rFonts w:ascii="Arial" w:hAnsi="Arial" w:cs="Arial"/>
                <w:sz w:val="20"/>
                <w:szCs w:val="20"/>
              </w:rPr>
              <w:t>POST</w:t>
            </w:r>
          </w:p>
        </w:tc>
        <w:tc>
          <w:tcPr>
            <w:tcW w:w="1835" w:type="dxa"/>
            <w:tcBorders>
              <w:top w:val="nil"/>
              <w:left w:val="nil"/>
              <w:bottom w:val="nil"/>
              <w:right w:val="nil"/>
            </w:tcBorders>
            <w:vAlign w:val="bottom"/>
          </w:tcPr>
          <w:p w14:paraId="2D5A7FA5" w14:textId="45B9A13D" w:rsidR="00EE70B5" w:rsidRPr="003C6394" w:rsidRDefault="00EE70B5" w:rsidP="00EE70B5">
            <w:pPr>
              <w:jc w:val="right"/>
              <w:rPr>
                <w:rFonts w:ascii="Arial" w:hAnsi="Arial" w:cs="Arial"/>
                <w:sz w:val="20"/>
                <w:szCs w:val="20"/>
              </w:rPr>
            </w:pPr>
            <w:r>
              <w:rPr>
                <w:rFonts w:ascii="Arial" w:hAnsi="Arial" w:cs="Arial"/>
                <w:sz w:val="20"/>
                <w:szCs w:val="20"/>
              </w:rPr>
              <w:t>$3,452,700</w:t>
            </w:r>
          </w:p>
        </w:tc>
        <w:tc>
          <w:tcPr>
            <w:tcW w:w="1835" w:type="dxa"/>
            <w:tcBorders>
              <w:top w:val="nil"/>
              <w:left w:val="nil"/>
              <w:bottom w:val="nil"/>
              <w:right w:val="nil"/>
            </w:tcBorders>
            <w:shd w:val="clear" w:color="auto" w:fill="auto"/>
            <w:vAlign w:val="bottom"/>
          </w:tcPr>
          <w:p w14:paraId="03DFA387" w14:textId="31D36557" w:rsidR="00EE70B5" w:rsidRPr="003C6394" w:rsidRDefault="00EE70B5" w:rsidP="00EE70B5">
            <w:pPr>
              <w:jc w:val="right"/>
              <w:rPr>
                <w:rFonts w:ascii="Arial" w:hAnsi="Arial" w:cs="Arial"/>
                <w:sz w:val="20"/>
                <w:szCs w:val="20"/>
              </w:rPr>
            </w:pPr>
            <w:r>
              <w:rPr>
                <w:rFonts w:ascii="Arial" w:hAnsi="Arial" w:cs="Arial"/>
                <w:sz w:val="20"/>
                <w:szCs w:val="20"/>
              </w:rPr>
              <w:t>$3,381,500</w:t>
            </w:r>
          </w:p>
        </w:tc>
        <w:tc>
          <w:tcPr>
            <w:tcW w:w="1835" w:type="dxa"/>
            <w:tcBorders>
              <w:top w:val="nil"/>
              <w:left w:val="nil"/>
              <w:bottom w:val="nil"/>
              <w:right w:val="nil"/>
            </w:tcBorders>
            <w:shd w:val="clear" w:color="auto" w:fill="auto"/>
            <w:vAlign w:val="bottom"/>
          </w:tcPr>
          <w:p w14:paraId="35912991" w14:textId="6E6E98B2" w:rsidR="00EE70B5" w:rsidRPr="003C6394" w:rsidRDefault="00EE70B5" w:rsidP="00EE70B5">
            <w:pPr>
              <w:jc w:val="right"/>
              <w:rPr>
                <w:rFonts w:ascii="Arial" w:hAnsi="Arial" w:cs="Arial"/>
                <w:sz w:val="20"/>
                <w:szCs w:val="20"/>
              </w:rPr>
            </w:pPr>
            <w:r>
              <w:rPr>
                <w:rFonts w:ascii="Arial" w:hAnsi="Arial" w:cs="Arial"/>
                <w:sz w:val="20"/>
                <w:szCs w:val="20"/>
              </w:rPr>
              <w:t>$4,935,300</w:t>
            </w:r>
          </w:p>
        </w:tc>
        <w:tc>
          <w:tcPr>
            <w:tcW w:w="1835" w:type="dxa"/>
            <w:tcBorders>
              <w:top w:val="nil"/>
              <w:left w:val="nil"/>
              <w:bottom w:val="nil"/>
              <w:right w:val="single" w:sz="4" w:space="0" w:color="auto"/>
            </w:tcBorders>
            <w:shd w:val="clear" w:color="auto" w:fill="auto"/>
            <w:vAlign w:val="bottom"/>
          </w:tcPr>
          <w:p w14:paraId="1CF46A02" w14:textId="58FC366E" w:rsidR="00EE70B5" w:rsidRPr="00BC7691" w:rsidRDefault="00EE70B5" w:rsidP="00EE70B5">
            <w:pPr>
              <w:jc w:val="right"/>
              <w:rPr>
                <w:rFonts w:ascii="Arial" w:hAnsi="Arial" w:cs="Arial"/>
                <w:sz w:val="20"/>
                <w:szCs w:val="20"/>
              </w:rPr>
            </w:pPr>
          </w:p>
        </w:tc>
      </w:tr>
      <w:tr w:rsidR="00EE70B5" w:rsidRPr="00A47AA8" w14:paraId="5FD10E26" w14:textId="77777777" w:rsidTr="00F64A71">
        <w:trPr>
          <w:trHeight w:val="300"/>
          <w:tblHeader/>
        </w:trPr>
        <w:tc>
          <w:tcPr>
            <w:tcW w:w="2730" w:type="dxa"/>
            <w:tcBorders>
              <w:top w:val="nil"/>
              <w:left w:val="single" w:sz="4" w:space="0" w:color="auto"/>
              <w:bottom w:val="nil"/>
              <w:right w:val="nil"/>
            </w:tcBorders>
            <w:shd w:val="clear" w:color="auto" w:fill="auto"/>
            <w:vAlign w:val="center"/>
            <w:hideMark/>
          </w:tcPr>
          <w:p w14:paraId="220ACA26" w14:textId="77777777" w:rsidR="00EE70B5" w:rsidRPr="003C6394" w:rsidRDefault="00EE70B5" w:rsidP="00EE70B5">
            <w:pPr>
              <w:rPr>
                <w:rFonts w:ascii="Arial" w:hAnsi="Arial" w:cs="Arial"/>
                <w:sz w:val="20"/>
                <w:szCs w:val="20"/>
              </w:rPr>
            </w:pPr>
            <w:r w:rsidRPr="003C6394">
              <w:rPr>
                <w:rFonts w:ascii="Arial" w:hAnsi="Arial" w:cs="Arial"/>
                <w:sz w:val="20"/>
                <w:szCs w:val="20"/>
              </w:rPr>
              <w:t>Drug Enforcement Fund</w:t>
            </w:r>
          </w:p>
        </w:tc>
        <w:tc>
          <w:tcPr>
            <w:tcW w:w="1835" w:type="dxa"/>
            <w:tcBorders>
              <w:top w:val="nil"/>
              <w:left w:val="nil"/>
              <w:bottom w:val="nil"/>
              <w:right w:val="nil"/>
            </w:tcBorders>
            <w:vAlign w:val="bottom"/>
          </w:tcPr>
          <w:p w14:paraId="12F9E135" w14:textId="1C9A405C" w:rsidR="00EE70B5" w:rsidRPr="003C6394" w:rsidRDefault="00EE70B5" w:rsidP="00EE70B5">
            <w:pPr>
              <w:jc w:val="right"/>
              <w:rPr>
                <w:rFonts w:ascii="Arial" w:hAnsi="Arial" w:cs="Arial"/>
                <w:sz w:val="20"/>
                <w:szCs w:val="20"/>
              </w:rPr>
            </w:pPr>
            <w:r>
              <w:rPr>
                <w:rFonts w:ascii="Arial" w:hAnsi="Arial" w:cs="Arial"/>
                <w:sz w:val="20"/>
                <w:szCs w:val="20"/>
              </w:rPr>
              <w:t>$790,200</w:t>
            </w:r>
          </w:p>
        </w:tc>
        <w:tc>
          <w:tcPr>
            <w:tcW w:w="1835" w:type="dxa"/>
            <w:tcBorders>
              <w:top w:val="nil"/>
              <w:left w:val="nil"/>
              <w:bottom w:val="nil"/>
              <w:right w:val="nil"/>
            </w:tcBorders>
            <w:shd w:val="clear" w:color="auto" w:fill="auto"/>
            <w:vAlign w:val="bottom"/>
          </w:tcPr>
          <w:p w14:paraId="17417A16" w14:textId="57132777" w:rsidR="00EE70B5" w:rsidRPr="003C6394" w:rsidRDefault="00EE70B5" w:rsidP="00EE70B5">
            <w:pPr>
              <w:jc w:val="right"/>
              <w:rPr>
                <w:rFonts w:ascii="Arial" w:hAnsi="Arial" w:cs="Arial"/>
                <w:sz w:val="20"/>
                <w:szCs w:val="20"/>
              </w:rPr>
            </w:pPr>
            <w:r>
              <w:rPr>
                <w:rFonts w:ascii="Arial" w:hAnsi="Arial" w:cs="Arial"/>
                <w:sz w:val="20"/>
                <w:szCs w:val="20"/>
              </w:rPr>
              <w:t>$808,500</w:t>
            </w:r>
          </w:p>
        </w:tc>
        <w:tc>
          <w:tcPr>
            <w:tcW w:w="1835" w:type="dxa"/>
            <w:tcBorders>
              <w:top w:val="nil"/>
              <w:left w:val="nil"/>
              <w:bottom w:val="nil"/>
              <w:right w:val="nil"/>
            </w:tcBorders>
            <w:shd w:val="clear" w:color="auto" w:fill="auto"/>
            <w:vAlign w:val="bottom"/>
          </w:tcPr>
          <w:p w14:paraId="45F54A93" w14:textId="1A504279" w:rsidR="00EE70B5" w:rsidRPr="003C6394" w:rsidRDefault="00EE70B5" w:rsidP="00EE70B5">
            <w:pPr>
              <w:jc w:val="right"/>
              <w:rPr>
                <w:rFonts w:ascii="Arial" w:hAnsi="Arial" w:cs="Arial"/>
                <w:sz w:val="20"/>
                <w:szCs w:val="20"/>
              </w:rPr>
            </w:pPr>
            <w:r>
              <w:rPr>
                <w:rFonts w:ascii="Arial" w:hAnsi="Arial" w:cs="Arial"/>
                <w:sz w:val="20"/>
                <w:szCs w:val="20"/>
              </w:rPr>
              <w:t>$1,615,100</w:t>
            </w:r>
          </w:p>
        </w:tc>
        <w:tc>
          <w:tcPr>
            <w:tcW w:w="1835" w:type="dxa"/>
            <w:tcBorders>
              <w:top w:val="nil"/>
              <w:left w:val="nil"/>
              <w:bottom w:val="nil"/>
              <w:right w:val="single" w:sz="4" w:space="0" w:color="auto"/>
            </w:tcBorders>
            <w:shd w:val="clear" w:color="auto" w:fill="auto"/>
            <w:vAlign w:val="bottom"/>
          </w:tcPr>
          <w:p w14:paraId="6E3AC629" w14:textId="5EC10615" w:rsidR="00EE70B5" w:rsidRPr="00BC7691" w:rsidRDefault="00EE70B5" w:rsidP="00EE70B5">
            <w:pPr>
              <w:jc w:val="right"/>
              <w:rPr>
                <w:rFonts w:ascii="Arial" w:hAnsi="Arial" w:cs="Arial"/>
                <w:sz w:val="20"/>
                <w:szCs w:val="20"/>
              </w:rPr>
            </w:pPr>
          </w:p>
        </w:tc>
      </w:tr>
      <w:tr w:rsidR="00EE70B5" w:rsidRPr="00A47AA8" w14:paraId="4BCBEE66" w14:textId="77777777" w:rsidTr="00F64A71">
        <w:trPr>
          <w:trHeight w:val="300"/>
          <w:tblHeader/>
        </w:trPr>
        <w:tc>
          <w:tcPr>
            <w:tcW w:w="2730" w:type="dxa"/>
            <w:tcBorders>
              <w:top w:val="nil"/>
              <w:left w:val="single" w:sz="4" w:space="0" w:color="auto"/>
              <w:bottom w:val="nil"/>
              <w:right w:val="nil"/>
            </w:tcBorders>
            <w:shd w:val="clear" w:color="auto" w:fill="auto"/>
            <w:vAlign w:val="center"/>
            <w:hideMark/>
          </w:tcPr>
          <w:p w14:paraId="7218C05D" w14:textId="77777777" w:rsidR="00EE70B5" w:rsidRPr="003C6394" w:rsidRDefault="00EE70B5" w:rsidP="00EE70B5">
            <w:pPr>
              <w:rPr>
                <w:rFonts w:ascii="Arial" w:hAnsi="Arial" w:cs="Arial"/>
                <w:sz w:val="20"/>
                <w:szCs w:val="20"/>
              </w:rPr>
            </w:pPr>
            <w:r w:rsidRPr="003C6394">
              <w:rPr>
                <w:rFonts w:ascii="Arial" w:hAnsi="Arial" w:cs="Arial"/>
                <w:sz w:val="20"/>
                <w:szCs w:val="20"/>
              </w:rPr>
              <w:t xml:space="preserve">Haz. </w:t>
            </w:r>
            <w:proofErr w:type="gramStart"/>
            <w:r w:rsidRPr="003C6394">
              <w:rPr>
                <w:rFonts w:ascii="Arial" w:hAnsi="Arial" w:cs="Arial"/>
                <w:sz w:val="20"/>
                <w:szCs w:val="20"/>
              </w:rPr>
              <w:t>Mat./</w:t>
            </w:r>
            <w:proofErr w:type="gramEnd"/>
            <w:r w:rsidRPr="003C6394">
              <w:rPr>
                <w:rFonts w:ascii="Arial" w:hAnsi="Arial" w:cs="Arial"/>
                <w:sz w:val="20"/>
                <w:szCs w:val="20"/>
              </w:rPr>
              <w:t>Waste Trans.</w:t>
            </w:r>
          </w:p>
        </w:tc>
        <w:tc>
          <w:tcPr>
            <w:tcW w:w="1835" w:type="dxa"/>
            <w:tcBorders>
              <w:top w:val="nil"/>
              <w:left w:val="nil"/>
              <w:bottom w:val="nil"/>
              <w:right w:val="nil"/>
            </w:tcBorders>
            <w:vAlign w:val="bottom"/>
          </w:tcPr>
          <w:p w14:paraId="3A989397" w14:textId="7A58C0CA" w:rsidR="00EE70B5" w:rsidRPr="003C6394" w:rsidRDefault="00EE70B5" w:rsidP="00EE70B5">
            <w:pPr>
              <w:jc w:val="right"/>
              <w:rPr>
                <w:rFonts w:ascii="Arial" w:hAnsi="Arial" w:cs="Arial"/>
                <w:sz w:val="20"/>
                <w:szCs w:val="20"/>
              </w:rPr>
            </w:pPr>
            <w:r>
              <w:rPr>
                <w:rFonts w:ascii="Arial" w:hAnsi="Arial" w:cs="Arial"/>
                <w:sz w:val="20"/>
                <w:szCs w:val="20"/>
              </w:rPr>
              <w:t>$571,200</w:t>
            </w:r>
          </w:p>
        </w:tc>
        <w:tc>
          <w:tcPr>
            <w:tcW w:w="1835" w:type="dxa"/>
            <w:tcBorders>
              <w:top w:val="nil"/>
              <w:left w:val="nil"/>
              <w:bottom w:val="nil"/>
              <w:right w:val="nil"/>
            </w:tcBorders>
            <w:shd w:val="clear" w:color="auto" w:fill="auto"/>
            <w:vAlign w:val="bottom"/>
          </w:tcPr>
          <w:p w14:paraId="0A62DF9A" w14:textId="1DE6F782" w:rsidR="00EE70B5" w:rsidRPr="003C6394" w:rsidRDefault="00EE70B5" w:rsidP="00EE70B5">
            <w:pPr>
              <w:jc w:val="right"/>
              <w:rPr>
                <w:rFonts w:ascii="Arial" w:hAnsi="Arial" w:cs="Arial"/>
                <w:sz w:val="20"/>
                <w:szCs w:val="20"/>
              </w:rPr>
            </w:pPr>
            <w:r>
              <w:rPr>
                <w:rFonts w:ascii="Arial" w:hAnsi="Arial" w:cs="Arial"/>
                <w:sz w:val="20"/>
                <w:szCs w:val="20"/>
              </w:rPr>
              <w:t>$625,500</w:t>
            </w:r>
          </w:p>
        </w:tc>
        <w:tc>
          <w:tcPr>
            <w:tcW w:w="1835" w:type="dxa"/>
            <w:tcBorders>
              <w:top w:val="nil"/>
              <w:left w:val="nil"/>
              <w:bottom w:val="nil"/>
              <w:right w:val="nil"/>
            </w:tcBorders>
            <w:shd w:val="clear" w:color="auto" w:fill="auto"/>
            <w:vAlign w:val="bottom"/>
          </w:tcPr>
          <w:p w14:paraId="0E28BEF6" w14:textId="2FE64FEC" w:rsidR="00EE70B5" w:rsidRPr="003C6394" w:rsidRDefault="00EE70B5" w:rsidP="00EE70B5">
            <w:pPr>
              <w:jc w:val="right"/>
              <w:rPr>
                <w:rFonts w:ascii="Arial" w:hAnsi="Arial" w:cs="Arial"/>
                <w:sz w:val="20"/>
                <w:szCs w:val="20"/>
              </w:rPr>
            </w:pPr>
            <w:r>
              <w:rPr>
                <w:rFonts w:ascii="Arial" w:hAnsi="Arial" w:cs="Arial"/>
                <w:sz w:val="20"/>
                <w:szCs w:val="20"/>
              </w:rPr>
              <w:t>$722,500</w:t>
            </w:r>
          </w:p>
        </w:tc>
        <w:tc>
          <w:tcPr>
            <w:tcW w:w="1835" w:type="dxa"/>
            <w:tcBorders>
              <w:top w:val="nil"/>
              <w:left w:val="nil"/>
              <w:bottom w:val="nil"/>
              <w:right w:val="single" w:sz="4" w:space="0" w:color="auto"/>
            </w:tcBorders>
            <w:shd w:val="clear" w:color="auto" w:fill="auto"/>
            <w:vAlign w:val="bottom"/>
          </w:tcPr>
          <w:p w14:paraId="4C3296B1" w14:textId="2E133197" w:rsidR="00EE70B5" w:rsidRPr="00BC7691" w:rsidRDefault="00EE70B5" w:rsidP="00EE70B5">
            <w:pPr>
              <w:jc w:val="right"/>
              <w:rPr>
                <w:rFonts w:ascii="Arial" w:hAnsi="Arial" w:cs="Arial"/>
                <w:sz w:val="20"/>
                <w:szCs w:val="20"/>
              </w:rPr>
            </w:pPr>
          </w:p>
        </w:tc>
      </w:tr>
      <w:tr w:rsidR="00EE70B5" w:rsidRPr="00A47AA8" w14:paraId="2483DB48" w14:textId="77777777" w:rsidTr="00F64A71">
        <w:trPr>
          <w:trHeight w:val="300"/>
          <w:tblHeader/>
        </w:trPr>
        <w:tc>
          <w:tcPr>
            <w:tcW w:w="2730" w:type="dxa"/>
            <w:tcBorders>
              <w:top w:val="nil"/>
              <w:left w:val="single" w:sz="4" w:space="0" w:color="auto"/>
              <w:bottom w:val="nil"/>
              <w:right w:val="nil"/>
            </w:tcBorders>
            <w:shd w:val="clear" w:color="auto" w:fill="auto"/>
            <w:vAlign w:val="center"/>
            <w:hideMark/>
          </w:tcPr>
          <w:p w14:paraId="6985A0AF" w14:textId="77777777" w:rsidR="00EE70B5" w:rsidRPr="003C6394" w:rsidRDefault="00EE70B5" w:rsidP="00EE70B5">
            <w:pPr>
              <w:rPr>
                <w:rFonts w:ascii="Arial" w:hAnsi="Arial" w:cs="Arial"/>
                <w:sz w:val="20"/>
                <w:szCs w:val="20"/>
              </w:rPr>
            </w:pPr>
            <w:r w:rsidRPr="003C6394">
              <w:rPr>
                <w:rFonts w:ascii="Arial" w:hAnsi="Arial" w:cs="Arial"/>
                <w:sz w:val="20"/>
                <w:szCs w:val="20"/>
              </w:rPr>
              <w:t xml:space="preserve">ID Law </w:t>
            </w:r>
            <w:proofErr w:type="spellStart"/>
            <w:r w:rsidRPr="003C6394">
              <w:rPr>
                <w:rFonts w:ascii="Arial" w:hAnsi="Arial" w:cs="Arial"/>
                <w:sz w:val="20"/>
                <w:szCs w:val="20"/>
              </w:rPr>
              <w:t>Enf</w:t>
            </w:r>
            <w:proofErr w:type="spellEnd"/>
            <w:r w:rsidRPr="003C6394">
              <w:rPr>
                <w:rFonts w:ascii="Arial" w:hAnsi="Arial" w:cs="Arial"/>
                <w:sz w:val="20"/>
                <w:szCs w:val="20"/>
              </w:rPr>
              <w:t>. Telecomm.</w:t>
            </w:r>
          </w:p>
        </w:tc>
        <w:tc>
          <w:tcPr>
            <w:tcW w:w="1835" w:type="dxa"/>
            <w:tcBorders>
              <w:top w:val="nil"/>
              <w:left w:val="nil"/>
              <w:bottom w:val="nil"/>
              <w:right w:val="nil"/>
            </w:tcBorders>
            <w:vAlign w:val="bottom"/>
          </w:tcPr>
          <w:p w14:paraId="46724D6A" w14:textId="3B9F1C34" w:rsidR="00EE70B5" w:rsidRPr="003C6394" w:rsidRDefault="00EE70B5" w:rsidP="00EE70B5">
            <w:pPr>
              <w:jc w:val="right"/>
              <w:rPr>
                <w:rFonts w:ascii="Arial" w:hAnsi="Arial" w:cs="Arial"/>
                <w:sz w:val="20"/>
                <w:szCs w:val="20"/>
              </w:rPr>
            </w:pPr>
            <w:r>
              <w:rPr>
                <w:rFonts w:ascii="Arial" w:hAnsi="Arial" w:cs="Arial"/>
                <w:sz w:val="20"/>
                <w:szCs w:val="20"/>
              </w:rPr>
              <w:t>$1,422,900</w:t>
            </w:r>
          </w:p>
        </w:tc>
        <w:tc>
          <w:tcPr>
            <w:tcW w:w="1835" w:type="dxa"/>
            <w:tcBorders>
              <w:top w:val="nil"/>
              <w:left w:val="nil"/>
              <w:bottom w:val="nil"/>
              <w:right w:val="nil"/>
            </w:tcBorders>
            <w:shd w:val="clear" w:color="auto" w:fill="auto"/>
            <w:vAlign w:val="bottom"/>
          </w:tcPr>
          <w:p w14:paraId="2A10AE4E" w14:textId="04BB6BEE" w:rsidR="00EE70B5" w:rsidRPr="003C6394" w:rsidRDefault="00EE70B5" w:rsidP="00EE70B5">
            <w:pPr>
              <w:jc w:val="right"/>
              <w:rPr>
                <w:rFonts w:ascii="Arial" w:hAnsi="Arial" w:cs="Arial"/>
                <w:sz w:val="20"/>
                <w:szCs w:val="20"/>
              </w:rPr>
            </w:pPr>
            <w:r>
              <w:rPr>
                <w:rFonts w:ascii="Arial" w:hAnsi="Arial" w:cs="Arial"/>
                <w:sz w:val="20"/>
                <w:szCs w:val="20"/>
              </w:rPr>
              <w:t>$1,551,500</w:t>
            </w:r>
          </w:p>
        </w:tc>
        <w:tc>
          <w:tcPr>
            <w:tcW w:w="1835" w:type="dxa"/>
            <w:tcBorders>
              <w:top w:val="nil"/>
              <w:left w:val="nil"/>
              <w:bottom w:val="nil"/>
              <w:right w:val="nil"/>
            </w:tcBorders>
            <w:shd w:val="clear" w:color="auto" w:fill="auto"/>
            <w:vAlign w:val="bottom"/>
          </w:tcPr>
          <w:p w14:paraId="5CFBB529" w14:textId="358562C7" w:rsidR="00EE70B5" w:rsidRPr="003C6394" w:rsidRDefault="00EE70B5" w:rsidP="00EE70B5">
            <w:pPr>
              <w:jc w:val="right"/>
              <w:rPr>
                <w:rFonts w:ascii="Arial" w:hAnsi="Arial" w:cs="Arial"/>
                <w:sz w:val="20"/>
                <w:szCs w:val="20"/>
              </w:rPr>
            </w:pPr>
            <w:r>
              <w:rPr>
                <w:rFonts w:ascii="Arial" w:hAnsi="Arial" w:cs="Arial"/>
                <w:sz w:val="20"/>
                <w:szCs w:val="20"/>
              </w:rPr>
              <w:t>$2,055,900</w:t>
            </w:r>
          </w:p>
        </w:tc>
        <w:tc>
          <w:tcPr>
            <w:tcW w:w="1835" w:type="dxa"/>
            <w:tcBorders>
              <w:top w:val="nil"/>
              <w:left w:val="nil"/>
              <w:bottom w:val="nil"/>
              <w:right w:val="single" w:sz="4" w:space="0" w:color="auto"/>
            </w:tcBorders>
            <w:shd w:val="clear" w:color="auto" w:fill="auto"/>
            <w:vAlign w:val="bottom"/>
          </w:tcPr>
          <w:p w14:paraId="3F61C308" w14:textId="31623F27" w:rsidR="00EE70B5" w:rsidRPr="00BC7691" w:rsidRDefault="00EE70B5" w:rsidP="00EE70B5">
            <w:pPr>
              <w:jc w:val="right"/>
              <w:rPr>
                <w:rFonts w:ascii="Arial" w:hAnsi="Arial" w:cs="Arial"/>
                <w:sz w:val="20"/>
                <w:szCs w:val="20"/>
              </w:rPr>
            </w:pPr>
          </w:p>
        </w:tc>
      </w:tr>
      <w:tr w:rsidR="00EE70B5" w:rsidRPr="00A47AA8" w14:paraId="17D1A472" w14:textId="77777777" w:rsidTr="00F64A71">
        <w:trPr>
          <w:trHeight w:val="300"/>
          <w:tblHeader/>
        </w:trPr>
        <w:tc>
          <w:tcPr>
            <w:tcW w:w="2730" w:type="dxa"/>
            <w:tcBorders>
              <w:top w:val="nil"/>
              <w:left w:val="single" w:sz="4" w:space="0" w:color="auto"/>
              <w:bottom w:val="nil"/>
              <w:right w:val="nil"/>
            </w:tcBorders>
            <w:shd w:val="clear" w:color="auto" w:fill="auto"/>
            <w:vAlign w:val="center"/>
            <w:hideMark/>
          </w:tcPr>
          <w:p w14:paraId="718016AB" w14:textId="77777777" w:rsidR="00EE70B5" w:rsidRPr="003C6394" w:rsidRDefault="00EE70B5" w:rsidP="00EE70B5">
            <w:pPr>
              <w:rPr>
                <w:rFonts w:ascii="Arial" w:hAnsi="Arial" w:cs="Arial"/>
                <w:sz w:val="20"/>
                <w:szCs w:val="20"/>
              </w:rPr>
            </w:pPr>
            <w:r w:rsidRPr="003C6394">
              <w:rPr>
                <w:rFonts w:ascii="Arial" w:hAnsi="Arial" w:cs="Arial"/>
                <w:sz w:val="20"/>
                <w:szCs w:val="20"/>
              </w:rPr>
              <w:t>Federal Grant</w:t>
            </w:r>
          </w:p>
        </w:tc>
        <w:tc>
          <w:tcPr>
            <w:tcW w:w="1835" w:type="dxa"/>
            <w:tcBorders>
              <w:top w:val="nil"/>
              <w:left w:val="nil"/>
              <w:bottom w:val="nil"/>
              <w:right w:val="nil"/>
            </w:tcBorders>
            <w:vAlign w:val="bottom"/>
          </w:tcPr>
          <w:p w14:paraId="59F2A331" w14:textId="2F62730B" w:rsidR="00EE70B5" w:rsidRPr="003C6394" w:rsidRDefault="00EE70B5" w:rsidP="00EE70B5">
            <w:pPr>
              <w:jc w:val="right"/>
              <w:rPr>
                <w:rFonts w:ascii="Arial" w:hAnsi="Arial" w:cs="Arial"/>
                <w:sz w:val="20"/>
                <w:szCs w:val="20"/>
              </w:rPr>
            </w:pPr>
            <w:r>
              <w:rPr>
                <w:rFonts w:ascii="Arial" w:hAnsi="Arial" w:cs="Arial"/>
                <w:sz w:val="20"/>
                <w:szCs w:val="20"/>
              </w:rPr>
              <w:t>$6,904,200</w:t>
            </w:r>
          </w:p>
        </w:tc>
        <w:tc>
          <w:tcPr>
            <w:tcW w:w="1835" w:type="dxa"/>
            <w:tcBorders>
              <w:top w:val="nil"/>
              <w:left w:val="nil"/>
              <w:bottom w:val="nil"/>
              <w:right w:val="nil"/>
            </w:tcBorders>
            <w:shd w:val="clear" w:color="auto" w:fill="auto"/>
            <w:vAlign w:val="bottom"/>
          </w:tcPr>
          <w:p w14:paraId="4C6B7F6B" w14:textId="1121729C" w:rsidR="00EE70B5" w:rsidRPr="003C6394" w:rsidRDefault="00EE70B5" w:rsidP="00EE70B5">
            <w:pPr>
              <w:jc w:val="right"/>
              <w:rPr>
                <w:rFonts w:ascii="Arial" w:hAnsi="Arial" w:cs="Arial"/>
                <w:sz w:val="20"/>
                <w:szCs w:val="20"/>
              </w:rPr>
            </w:pPr>
            <w:r>
              <w:rPr>
                <w:rFonts w:ascii="Arial" w:hAnsi="Arial" w:cs="Arial"/>
                <w:sz w:val="20"/>
                <w:szCs w:val="20"/>
              </w:rPr>
              <w:t>$7,772,700</w:t>
            </w:r>
          </w:p>
        </w:tc>
        <w:tc>
          <w:tcPr>
            <w:tcW w:w="1835" w:type="dxa"/>
            <w:tcBorders>
              <w:top w:val="nil"/>
              <w:left w:val="nil"/>
              <w:bottom w:val="nil"/>
              <w:right w:val="nil"/>
            </w:tcBorders>
            <w:shd w:val="clear" w:color="auto" w:fill="auto"/>
            <w:vAlign w:val="bottom"/>
          </w:tcPr>
          <w:p w14:paraId="530405EF" w14:textId="6BFD7A38" w:rsidR="00EE70B5" w:rsidRPr="003C6394" w:rsidRDefault="00EE70B5" w:rsidP="00EE70B5">
            <w:pPr>
              <w:jc w:val="right"/>
              <w:rPr>
                <w:rFonts w:ascii="Arial" w:hAnsi="Arial" w:cs="Arial"/>
                <w:sz w:val="20"/>
                <w:szCs w:val="20"/>
              </w:rPr>
            </w:pPr>
            <w:r>
              <w:rPr>
                <w:rFonts w:ascii="Arial" w:hAnsi="Arial" w:cs="Arial"/>
                <w:sz w:val="20"/>
                <w:szCs w:val="20"/>
              </w:rPr>
              <w:t>$9,598,300</w:t>
            </w:r>
          </w:p>
        </w:tc>
        <w:tc>
          <w:tcPr>
            <w:tcW w:w="1835" w:type="dxa"/>
            <w:tcBorders>
              <w:top w:val="nil"/>
              <w:left w:val="nil"/>
              <w:bottom w:val="nil"/>
              <w:right w:val="single" w:sz="4" w:space="0" w:color="auto"/>
            </w:tcBorders>
            <w:shd w:val="clear" w:color="auto" w:fill="auto"/>
            <w:vAlign w:val="bottom"/>
          </w:tcPr>
          <w:p w14:paraId="5C648866" w14:textId="211D9815" w:rsidR="00EE70B5" w:rsidRPr="00BC7691" w:rsidRDefault="00EE70B5" w:rsidP="00EE70B5">
            <w:pPr>
              <w:jc w:val="right"/>
              <w:rPr>
                <w:rFonts w:ascii="Arial" w:hAnsi="Arial" w:cs="Arial"/>
                <w:sz w:val="20"/>
                <w:szCs w:val="20"/>
              </w:rPr>
            </w:pPr>
          </w:p>
        </w:tc>
      </w:tr>
      <w:tr w:rsidR="00EE70B5" w:rsidRPr="00A47AA8" w14:paraId="57C09D5A" w14:textId="77777777" w:rsidTr="00F64A71">
        <w:trPr>
          <w:trHeight w:val="300"/>
          <w:tblHeader/>
        </w:trPr>
        <w:tc>
          <w:tcPr>
            <w:tcW w:w="2730" w:type="dxa"/>
            <w:tcBorders>
              <w:top w:val="nil"/>
              <w:left w:val="single" w:sz="4" w:space="0" w:color="auto"/>
              <w:bottom w:val="nil"/>
              <w:right w:val="nil"/>
            </w:tcBorders>
            <w:shd w:val="clear" w:color="auto" w:fill="auto"/>
            <w:vAlign w:val="center"/>
            <w:hideMark/>
          </w:tcPr>
          <w:p w14:paraId="609E78C3" w14:textId="77777777" w:rsidR="00EE70B5" w:rsidRPr="003C6394" w:rsidRDefault="00EE70B5" w:rsidP="00EE70B5">
            <w:pPr>
              <w:rPr>
                <w:rFonts w:ascii="Arial" w:hAnsi="Arial" w:cs="Arial"/>
                <w:sz w:val="20"/>
                <w:szCs w:val="20"/>
              </w:rPr>
            </w:pPr>
            <w:r w:rsidRPr="003C6394">
              <w:rPr>
                <w:rFonts w:ascii="Arial" w:hAnsi="Arial" w:cs="Arial"/>
                <w:sz w:val="20"/>
                <w:szCs w:val="20"/>
              </w:rPr>
              <w:t>Misc. Revenue</w:t>
            </w:r>
          </w:p>
        </w:tc>
        <w:tc>
          <w:tcPr>
            <w:tcW w:w="1835" w:type="dxa"/>
            <w:tcBorders>
              <w:top w:val="nil"/>
              <w:left w:val="nil"/>
              <w:bottom w:val="nil"/>
              <w:right w:val="nil"/>
            </w:tcBorders>
            <w:vAlign w:val="bottom"/>
          </w:tcPr>
          <w:p w14:paraId="3A8BB864" w14:textId="45F7377E" w:rsidR="00EE70B5" w:rsidRPr="003C6394" w:rsidRDefault="00EE70B5" w:rsidP="00EE70B5">
            <w:pPr>
              <w:jc w:val="right"/>
              <w:rPr>
                <w:rFonts w:ascii="Arial" w:hAnsi="Arial" w:cs="Arial"/>
                <w:sz w:val="20"/>
                <w:szCs w:val="20"/>
              </w:rPr>
            </w:pPr>
            <w:r>
              <w:rPr>
                <w:rFonts w:ascii="Arial" w:hAnsi="Arial" w:cs="Arial"/>
                <w:sz w:val="20"/>
                <w:szCs w:val="20"/>
              </w:rPr>
              <w:t>$3,932,300</w:t>
            </w:r>
          </w:p>
        </w:tc>
        <w:tc>
          <w:tcPr>
            <w:tcW w:w="1835" w:type="dxa"/>
            <w:tcBorders>
              <w:top w:val="nil"/>
              <w:left w:val="nil"/>
              <w:bottom w:val="nil"/>
              <w:right w:val="nil"/>
            </w:tcBorders>
            <w:shd w:val="clear" w:color="auto" w:fill="auto"/>
            <w:vAlign w:val="bottom"/>
          </w:tcPr>
          <w:p w14:paraId="1D2DAF38" w14:textId="02D1DDA8" w:rsidR="00EE70B5" w:rsidRPr="003C6394" w:rsidRDefault="00EE70B5" w:rsidP="00EE70B5">
            <w:pPr>
              <w:jc w:val="right"/>
              <w:rPr>
                <w:rFonts w:ascii="Arial" w:hAnsi="Arial" w:cs="Arial"/>
                <w:sz w:val="20"/>
                <w:szCs w:val="20"/>
              </w:rPr>
            </w:pPr>
            <w:r>
              <w:rPr>
                <w:rFonts w:ascii="Arial" w:hAnsi="Arial" w:cs="Arial"/>
                <w:sz w:val="20"/>
                <w:szCs w:val="20"/>
              </w:rPr>
              <w:t>$4,042,700</w:t>
            </w:r>
          </w:p>
        </w:tc>
        <w:tc>
          <w:tcPr>
            <w:tcW w:w="1835" w:type="dxa"/>
            <w:tcBorders>
              <w:top w:val="nil"/>
              <w:left w:val="nil"/>
              <w:bottom w:val="nil"/>
              <w:right w:val="nil"/>
            </w:tcBorders>
            <w:shd w:val="clear" w:color="auto" w:fill="auto"/>
            <w:vAlign w:val="bottom"/>
          </w:tcPr>
          <w:p w14:paraId="7CA7B77B" w14:textId="10C4D6D2" w:rsidR="00EE70B5" w:rsidRPr="003C6394" w:rsidRDefault="00EE70B5" w:rsidP="00EE70B5">
            <w:pPr>
              <w:jc w:val="right"/>
              <w:rPr>
                <w:rFonts w:ascii="Arial" w:hAnsi="Arial" w:cs="Arial"/>
                <w:sz w:val="20"/>
                <w:szCs w:val="20"/>
              </w:rPr>
            </w:pPr>
            <w:r>
              <w:rPr>
                <w:rFonts w:ascii="Arial" w:hAnsi="Arial" w:cs="Arial"/>
                <w:sz w:val="20"/>
                <w:szCs w:val="20"/>
              </w:rPr>
              <w:t>$6,848,600</w:t>
            </w:r>
          </w:p>
        </w:tc>
        <w:tc>
          <w:tcPr>
            <w:tcW w:w="1835" w:type="dxa"/>
            <w:tcBorders>
              <w:top w:val="nil"/>
              <w:left w:val="nil"/>
              <w:bottom w:val="nil"/>
              <w:right w:val="single" w:sz="4" w:space="0" w:color="auto"/>
            </w:tcBorders>
            <w:shd w:val="clear" w:color="auto" w:fill="auto"/>
            <w:vAlign w:val="bottom"/>
          </w:tcPr>
          <w:p w14:paraId="4936D61B" w14:textId="07601A1A" w:rsidR="00EE70B5" w:rsidRPr="00BC7691" w:rsidRDefault="00EE70B5" w:rsidP="00EE70B5">
            <w:pPr>
              <w:jc w:val="right"/>
              <w:rPr>
                <w:rFonts w:ascii="Arial" w:hAnsi="Arial" w:cs="Arial"/>
                <w:sz w:val="20"/>
                <w:szCs w:val="20"/>
              </w:rPr>
            </w:pPr>
          </w:p>
        </w:tc>
      </w:tr>
      <w:tr w:rsidR="00EE70B5" w:rsidRPr="00A47AA8" w14:paraId="2D08D6A2" w14:textId="77777777" w:rsidTr="00F64A71">
        <w:trPr>
          <w:trHeight w:val="300"/>
          <w:tblHeader/>
        </w:trPr>
        <w:tc>
          <w:tcPr>
            <w:tcW w:w="2730" w:type="dxa"/>
            <w:tcBorders>
              <w:top w:val="nil"/>
              <w:left w:val="single" w:sz="4" w:space="0" w:color="auto"/>
              <w:bottom w:val="nil"/>
              <w:right w:val="nil"/>
            </w:tcBorders>
            <w:shd w:val="clear" w:color="auto" w:fill="auto"/>
            <w:vAlign w:val="center"/>
            <w:hideMark/>
          </w:tcPr>
          <w:p w14:paraId="136173D8" w14:textId="77777777" w:rsidR="00EE70B5" w:rsidRPr="003C6394" w:rsidRDefault="00EE70B5" w:rsidP="00EE70B5">
            <w:pPr>
              <w:rPr>
                <w:rFonts w:ascii="Arial" w:hAnsi="Arial" w:cs="Arial"/>
                <w:sz w:val="20"/>
                <w:szCs w:val="20"/>
              </w:rPr>
            </w:pPr>
            <w:r>
              <w:rPr>
                <w:rFonts w:ascii="Arial" w:hAnsi="Arial" w:cs="Arial"/>
                <w:sz w:val="20"/>
                <w:szCs w:val="20"/>
              </w:rPr>
              <w:t>Millennium</w:t>
            </w:r>
          </w:p>
        </w:tc>
        <w:tc>
          <w:tcPr>
            <w:tcW w:w="1835" w:type="dxa"/>
            <w:tcBorders>
              <w:top w:val="nil"/>
              <w:left w:val="nil"/>
              <w:bottom w:val="nil"/>
              <w:right w:val="nil"/>
            </w:tcBorders>
            <w:vAlign w:val="bottom"/>
          </w:tcPr>
          <w:p w14:paraId="1CA5D966" w14:textId="275BF41F" w:rsidR="00EE70B5" w:rsidRPr="008425FA" w:rsidRDefault="00EE70B5" w:rsidP="00EE70B5">
            <w:pPr>
              <w:jc w:val="right"/>
              <w:rPr>
                <w:rFonts w:ascii="Arial" w:hAnsi="Arial" w:cs="Arial"/>
                <w:sz w:val="20"/>
                <w:szCs w:val="20"/>
              </w:rPr>
            </w:pPr>
            <w:r w:rsidRPr="008425FA">
              <w:rPr>
                <w:rFonts w:ascii="Arial" w:hAnsi="Arial" w:cs="Arial"/>
                <w:sz w:val="20"/>
                <w:szCs w:val="20"/>
              </w:rPr>
              <w:t>$0</w:t>
            </w:r>
          </w:p>
        </w:tc>
        <w:tc>
          <w:tcPr>
            <w:tcW w:w="1835" w:type="dxa"/>
            <w:tcBorders>
              <w:top w:val="nil"/>
              <w:left w:val="nil"/>
              <w:bottom w:val="nil"/>
              <w:right w:val="nil"/>
            </w:tcBorders>
            <w:shd w:val="clear" w:color="auto" w:fill="auto"/>
            <w:vAlign w:val="bottom"/>
          </w:tcPr>
          <w:p w14:paraId="2191CCD0" w14:textId="1F9C82B7" w:rsidR="00EE70B5" w:rsidRPr="008425FA" w:rsidRDefault="00EE70B5" w:rsidP="00EE70B5">
            <w:pPr>
              <w:jc w:val="right"/>
              <w:rPr>
                <w:rFonts w:ascii="Arial" w:hAnsi="Arial" w:cs="Arial"/>
                <w:sz w:val="20"/>
                <w:szCs w:val="20"/>
              </w:rPr>
            </w:pPr>
            <w:r>
              <w:rPr>
                <w:rFonts w:ascii="Arial" w:hAnsi="Arial" w:cs="Arial"/>
                <w:sz w:val="20"/>
                <w:szCs w:val="20"/>
              </w:rPr>
              <w:t>$0</w:t>
            </w:r>
          </w:p>
        </w:tc>
        <w:tc>
          <w:tcPr>
            <w:tcW w:w="1835" w:type="dxa"/>
            <w:tcBorders>
              <w:top w:val="nil"/>
              <w:left w:val="nil"/>
              <w:bottom w:val="nil"/>
              <w:right w:val="nil"/>
            </w:tcBorders>
            <w:shd w:val="clear" w:color="auto" w:fill="auto"/>
            <w:vAlign w:val="bottom"/>
          </w:tcPr>
          <w:p w14:paraId="716B0839" w14:textId="6A71F141" w:rsidR="00EE70B5" w:rsidRPr="008425FA" w:rsidRDefault="00EE70B5" w:rsidP="00EE70B5">
            <w:pPr>
              <w:jc w:val="right"/>
              <w:rPr>
                <w:rFonts w:ascii="Arial" w:hAnsi="Arial" w:cs="Arial"/>
                <w:sz w:val="20"/>
                <w:szCs w:val="20"/>
              </w:rPr>
            </w:pPr>
          </w:p>
        </w:tc>
        <w:tc>
          <w:tcPr>
            <w:tcW w:w="1835" w:type="dxa"/>
            <w:tcBorders>
              <w:top w:val="nil"/>
              <w:left w:val="nil"/>
              <w:bottom w:val="nil"/>
              <w:right w:val="single" w:sz="4" w:space="0" w:color="auto"/>
            </w:tcBorders>
            <w:shd w:val="clear" w:color="auto" w:fill="auto"/>
            <w:vAlign w:val="bottom"/>
          </w:tcPr>
          <w:p w14:paraId="3227698B" w14:textId="1AED1546" w:rsidR="00EE70B5" w:rsidRPr="008425FA" w:rsidRDefault="00EE70B5" w:rsidP="00EE70B5">
            <w:pPr>
              <w:jc w:val="right"/>
              <w:rPr>
                <w:rFonts w:ascii="Arial" w:hAnsi="Arial" w:cs="Arial"/>
                <w:sz w:val="20"/>
                <w:szCs w:val="20"/>
              </w:rPr>
            </w:pPr>
          </w:p>
        </w:tc>
      </w:tr>
      <w:tr w:rsidR="00EE70B5" w:rsidRPr="00A47AA8" w14:paraId="38A49271" w14:textId="77777777" w:rsidTr="00F64A71">
        <w:trPr>
          <w:trHeight w:val="300"/>
          <w:tblHeader/>
        </w:trPr>
        <w:tc>
          <w:tcPr>
            <w:tcW w:w="2730" w:type="dxa"/>
            <w:tcBorders>
              <w:top w:val="nil"/>
              <w:left w:val="single" w:sz="4" w:space="0" w:color="auto"/>
              <w:bottom w:val="nil"/>
              <w:right w:val="nil"/>
            </w:tcBorders>
            <w:shd w:val="clear" w:color="auto" w:fill="auto"/>
            <w:vAlign w:val="center"/>
          </w:tcPr>
          <w:p w14:paraId="471ED639" w14:textId="77777777" w:rsidR="00EE70B5" w:rsidRDefault="00EE70B5" w:rsidP="00EE70B5">
            <w:pPr>
              <w:rPr>
                <w:rFonts w:ascii="Arial" w:hAnsi="Arial" w:cs="Arial"/>
                <w:sz w:val="20"/>
                <w:szCs w:val="20"/>
              </w:rPr>
            </w:pPr>
            <w:r>
              <w:rPr>
                <w:rFonts w:ascii="Arial" w:hAnsi="Arial" w:cs="Arial"/>
                <w:sz w:val="20"/>
                <w:szCs w:val="20"/>
              </w:rPr>
              <w:t>CARES Receipts</w:t>
            </w:r>
          </w:p>
        </w:tc>
        <w:tc>
          <w:tcPr>
            <w:tcW w:w="1835" w:type="dxa"/>
            <w:tcBorders>
              <w:top w:val="nil"/>
              <w:left w:val="nil"/>
              <w:bottom w:val="nil"/>
              <w:right w:val="nil"/>
            </w:tcBorders>
            <w:vAlign w:val="bottom"/>
          </w:tcPr>
          <w:p w14:paraId="050D2C97" w14:textId="5EB0B8B8" w:rsidR="00EE70B5" w:rsidRPr="00B015FD" w:rsidRDefault="00EE70B5" w:rsidP="00EE70B5">
            <w:pPr>
              <w:jc w:val="right"/>
              <w:rPr>
                <w:rFonts w:ascii="Arial" w:hAnsi="Arial" w:cs="Arial"/>
                <w:sz w:val="20"/>
                <w:szCs w:val="20"/>
                <w:u w:val="single"/>
              </w:rPr>
            </w:pPr>
            <w:r>
              <w:rPr>
                <w:rFonts w:ascii="Arial" w:hAnsi="Arial" w:cs="Arial"/>
                <w:sz w:val="20"/>
                <w:szCs w:val="20"/>
                <w:u w:val="single"/>
              </w:rPr>
              <w:t>$600,700</w:t>
            </w:r>
          </w:p>
        </w:tc>
        <w:tc>
          <w:tcPr>
            <w:tcW w:w="1835" w:type="dxa"/>
            <w:tcBorders>
              <w:top w:val="nil"/>
              <w:left w:val="nil"/>
              <w:bottom w:val="nil"/>
              <w:right w:val="nil"/>
            </w:tcBorders>
            <w:shd w:val="clear" w:color="auto" w:fill="auto"/>
            <w:vAlign w:val="bottom"/>
          </w:tcPr>
          <w:p w14:paraId="65745533" w14:textId="4C685913" w:rsidR="00EE70B5" w:rsidRPr="00BC7691" w:rsidRDefault="00EE70B5" w:rsidP="00EE70B5">
            <w:pPr>
              <w:jc w:val="right"/>
              <w:rPr>
                <w:rFonts w:ascii="Arial" w:hAnsi="Arial" w:cs="Arial"/>
                <w:sz w:val="20"/>
                <w:szCs w:val="20"/>
                <w:u w:val="single"/>
              </w:rPr>
            </w:pPr>
            <w:r>
              <w:rPr>
                <w:rFonts w:ascii="Arial" w:hAnsi="Arial" w:cs="Arial"/>
                <w:sz w:val="20"/>
                <w:szCs w:val="20"/>
                <w:u w:val="single"/>
              </w:rPr>
              <w:t>$774,900</w:t>
            </w:r>
          </w:p>
        </w:tc>
        <w:tc>
          <w:tcPr>
            <w:tcW w:w="1835" w:type="dxa"/>
            <w:tcBorders>
              <w:top w:val="nil"/>
              <w:left w:val="nil"/>
              <w:bottom w:val="nil"/>
              <w:right w:val="nil"/>
            </w:tcBorders>
            <w:shd w:val="clear" w:color="auto" w:fill="auto"/>
            <w:vAlign w:val="bottom"/>
          </w:tcPr>
          <w:p w14:paraId="3AF57625" w14:textId="539828D4" w:rsidR="00EE70B5" w:rsidRDefault="00EE70B5" w:rsidP="00EE70B5">
            <w:pPr>
              <w:jc w:val="right"/>
              <w:rPr>
                <w:rFonts w:ascii="Arial" w:hAnsi="Arial" w:cs="Arial"/>
                <w:color w:val="000000"/>
                <w:sz w:val="20"/>
                <w:szCs w:val="20"/>
                <w:u w:val="single"/>
              </w:rPr>
            </w:pPr>
            <w:r>
              <w:rPr>
                <w:rFonts w:ascii="Arial" w:hAnsi="Arial" w:cs="Arial"/>
                <w:sz w:val="20"/>
                <w:szCs w:val="20"/>
                <w:u w:val="single"/>
              </w:rPr>
              <w:t>$3,875,100</w:t>
            </w:r>
          </w:p>
        </w:tc>
        <w:tc>
          <w:tcPr>
            <w:tcW w:w="1835" w:type="dxa"/>
            <w:tcBorders>
              <w:top w:val="nil"/>
              <w:left w:val="nil"/>
              <w:bottom w:val="nil"/>
              <w:right w:val="single" w:sz="4" w:space="0" w:color="auto"/>
            </w:tcBorders>
            <w:shd w:val="clear" w:color="auto" w:fill="auto"/>
            <w:vAlign w:val="bottom"/>
          </w:tcPr>
          <w:p w14:paraId="75C24381" w14:textId="0CD5FAF7" w:rsidR="00EE70B5" w:rsidRDefault="00EE70B5" w:rsidP="00EE70B5">
            <w:pPr>
              <w:jc w:val="right"/>
              <w:rPr>
                <w:rFonts w:ascii="Arial" w:hAnsi="Arial" w:cs="Arial"/>
                <w:sz w:val="20"/>
                <w:szCs w:val="20"/>
                <w:u w:val="single"/>
              </w:rPr>
            </w:pPr>
          </w:p>
        </w:tc>
      </w:tr>
      <w:tr w:rsidR="00EE70B5" w:rsidRPr="00A47AA8" w14:paraId="4B383410" w14:textId="77777777" w:rsidTr="00F64A71">
        <w:trPr>
          <w:trHeight w:val="300"/>
          <w:tblHeader/>
        </w:trPr>
        <w:tc>
          <w:tcPr>
            <w:tcW w:w="2730" w:type="dxa"/>
            <w:tcBorders>
              <w:top w:val="nil"/>
              <w:left w:val="single" w:sz="4" w:space="0" w:color="auto"/>
              <w:bottom w:val="single" w:sz="4" w:space="0" w:color="auto"/>
              <w:right w:val="nil"/>
            </w:tcBorders>
            <w:shd w:val="clear" w:color="auto" w:fill="auto"/>
            <w:vAlign w:val="center"/>
            <w:hideMark/>
          </w:tcPr>
          <w:p w14:paraId="1C92C628" w14:textId="77777777" w:rsidR="00EE70B5" w:rsidRPr="003C6394" w:rsidRDefault="00EE70B5" w:rsidP="00EE70B5">
            <w:pPr>
              <w:jc w:val="right"/>
              <w:rPr>
                <w:rFonts w:ascii="Arial" w:hAnsi="Arial" w:cs="Arial"/>
                <w:b/>
                <w:bCs/>
                <w:sz w:val="20"/>
                <w:szCs w:val="20"/>
              </w:rPr>
            </w:pPr>
            <w:r w:rsidRPr="003C6394">
              <w:rPr>
                <w:rFonts w:ascii="Arial" w:hAnsi="Arial" w:cs="Arial"/>
                <w:b/>
                <w:bCs/>
                <w:sz w:val="20"/>
                <w:szCs w:val="20"/>
              </w:rPr>
              <w:t>Total</w:t>
            </w:r>
          </w:p>
        </w:tc>
        <w:tc>
          <w:tcPr>
            <w:tcW w:w="1835" w:type="dxa"/>
            <w:tcBorders>
              <w:top w:val="nil"/>
              <w:left w:val="nil"/>
              <w:bottom w:val="single" w:sz="4" w:space="0" w:color="auto"/>
              <w:right w:val="nil"/>
            </w:tcBorders>
            <w:vAlign w:val="bottom"/>
          </w:tcPr>
          <w:p w14:paraId="45C89C7C" w14:textId="160B8A7C" w:rsidR="00EE70B5" w:rsidRPr="003C6394" w:rsidRDefault="00EE70B5" w:rsidP="00EE70B5">
            <w:pPr>
              <w:jc w:val="right"/>
              <w:rPr>
                <w:rFonts w:ascii="Arial" w:hAnsi="Arial" w:cs="Arial"/>
                <w:b/>
                <w:bCs/>
                <w:sz w:val="20"/>
                <w:szCs w:val="20"/>
              </w:rPr>
            </w:pPr>
            <w:r>
              <w:rPr>
                <w:rFonts w:ascii="Arial" w:hAnsi="Arial" w:cs="Arial"/>
                <w:b/>
                <w:bCs/>
                <w:sz w:val="20"/>
                <w:szCs w:val="20"/>
              </w:rPr>
              <w:t>$77,119,100</w:t>
            </w:r>
          </w:p>
        </w:tc>
        <w:tc>
          <w:tcPr>
            <w:tcW w:w="1835" w:type="dxa"/>
            <w:tcBorders>
              <w:top w:val="nil"/>
              <w:left w:val="nil"/>
              <w:bottom w:val="single" w:sz="4" w:space="0" w:color="auto"/>
              <w:right w:val="nil"/>
            </w:tcBorders>
            <w:shd w:val="clear" w:color="auto" w:fill="auto"/>
            <w:vAlign w:val="bottom"/>
          </w:tcPr>
          <w:p w14:paraId="3C28247A" w14:textId="364D0EC5" w:rsidR="00EE70B5" w:rsidRPr="003C6394" w:rsidRDefault="00EE70B5" w:rsidP="00EE70B5">
            <w:pPr>
              <w:jc w:val="right"/>
              <w:rPr>
                <w:rFonts w:ascii="Arial" w:hAnsi="Arial" w:cs="Arial"/>
                <w:b/>
                <w:bCs/>
                <w:sz w:val="20"/>
                <w:szCs w:val="20"/>
              </w:rPr>
            </w:pPr>
            <w:r>
              <w:rPr>
                <w:rFonts w:ascii="Arial" w:hAnsi="Arial" w:cs="Arial"/>
                <w:b/>
                <w:bCs/>
                <w:sz w:val="20"/>
                <w:szCs w:val="20"/>
              </w:rPr>
              <w:t>$80,165,400</w:t>
            </w:r>
          </w:p>
        </w:tc>
        <w:tc>
          <w:tcPr>
            <w:tcW w:w="1835" w:type="dxa"/>
            <w:tcBorders>
              <w:top w:val="nil"/>
              <w:left w:val="nil"/>
              <w:bottom w:val="single" w:sz="4" w:space="0" w:color="auto"/>
              <w:right w:val="nil"/>
            </w:tcBorders>
            <w:shd w:val="clear" w:color="auto" w:fill="auto"/>
            <w:vAlign w:val="bottom"/>
          </w:tcPr>
          <w:p w14:paraId="6B0C3795" w14:textId="6DB6249C" w:rsidR="00EE70B5" w:rsidRPr="003C6394" w:rsidRDefault="00EE70B5" w:rsidP="00EE70B5">
            <w:pPr>
              <w:jc w:val="right"/>
              <w:rPr>
                <w:rFonts w:ascii="Arial" w:hAnsi="Arial" w:cs="Arial"/>
                <w:b/>
                <w:bCs/>
                <w:sz w:val="20"/>
                <w:szCs w:val="20"/>
              </w:rPr>
            </w:pPr>
            <w:r>
              <w:rPr>
                <w:rFonts w:ascii="Arial" w:hAnsi="Arial" w:cs="Arial"/>
                <w:b/>
                <w:bCs/>
                <w:sz w:val="20"/>
                <w:szCs w:val="20"/>
              </w:rPr>
              <w:t>$118,483,700</w:t>
            </w:r>
          </w:p>
        </w:tc>
        <w:tc>
          <w:tcPr>
            <w:tcW w:w="1835" w:type="dxa"/>
            <w:tcBorders>
              <w:top w:val="nil"/>
              <w:left w:val="nil"/>
              <w:bottom w:val="single" w:sz="4" w:space="0" w:color="auto"/>
              <w:right w:val="single" w:sz="4" w:space="0" w:color="auto"/>
            </w:tcBorders>
            <w:shd w:val="clear" w:color="auto" w:fill="auto"/>
            <w:vAlign w:val="bottom"/>
          </w:tcPr>
          <w:p w14:paraId="4EBD321C" w14:textId="08098CF5" w:rsidR="00EE70B5" w:rsidRPr="00BC7691" w:rsidRDefault="00EE70B5" w:rsidP="00EE70B5">
            <w:pPr>
              <w:jc w:val="right"/>
              <w:rPr>
                <w:rFonts w:ascii="Arial" w:hAnsi="Arial" w:cs="Arial"/>
                <w:b/>
                <w:bCs/>
                <w:sz w:val="20"/>
                <w:szCs w:val="20"/>
              </w:rPr>
            </w:pPr>
          </w:p>
        </w:tc>
      </w:tr>
      <w:tr w:rsidR="000D3138" w:rsidRPr="00A47AA8" w14:paraId="23A63A86" w14:textId="77777777" w:rsidTr="00BC35AF">
        <w:trPr>
          <w:trHeight w:val="300"/>
          <w:tblHeader/>
        </w:trPr>
        <w:tc>
          <w:tcPr>
            <w:tcW w:w="2730" w:type="dxa"/>
            <w:tcBorders>
              <w:top w:val="single" w:sz="4" w:space="0" w:color="auto"/>
            </w:tcBorders>
            <w:shd w:val="clear" w:color="000000" w:fill="000080"/>
            <w:vAlign w:val="center"/>
            <w:hideMark/>
          </w:tcPr>
          <w:p w14:paraId="46322620" w14:textId="77777777" w:rsidR="000D3138" w:rsidRPr="003C6394" w:rsidRDefault="000D3138" w:rsidP="000D3138">
            <w:pPr>
              <w:rPr>
                <w:rFonts w:ascii="Arial" w:hAnsi="Arial" w:cs="Arial"/>
                <w:b/>
                <w:bCs/>
                <w:sz w:val="20"/>
                <w:szCs w:val="20"/>
              </w:rPr>
            </w:pPr>
            <w:r w:rsidRPr="003C6394">
              <w:rPr>
                <w:rFonts w:ascii="Arial" w:hAnsi="Arial" w:cs="Arial"/>
                <w:b/>
                <w:bCs/>
                <w:sz w:val="20"/>
                <w:szCs w:val="20"/>
              </w:rPr>
              <w:t>Expenditure</w:t>
            </w:r>
            <w:r>
              <w:rPr>
                <w:rFonts w:ascii="Arial" w:hAnsi="Arial" w:cs="Arial"/>
                <w:b/>
                <w:bCs/>
                <w:sz w:val="20"/>
                <w:szCs w:val="20"/>
              </w:rPr>
              <w:t>s</w:t>
            </w:r>
          </w:p>
        </w:tc>
        <w:tc>
          <w:tcPr>
            <w:tcW w:w="1835" w:type="dxa"/>
            <w:tcBorders>
              <w:top w:val="single" w:sz="4" w:space="0" w:color="auto"/>
            </w:tcBorders>
            <w:shd w:val="clear" w:color="000000" w:fill="000080"/>
            <w:vAlign w:val="center"/>
          </w:tcPr>
          <w:p w14:paraId="0CED6B13" w14:textId="3B5F81B7" w:rsidR="000D3138" w:rsidRPr="003C6394" w:rsidRDefault="00EE70B5" w:rsidP="000D3138">
            <w:pPr>
              <w:jc w:val="right"/>
              <w:rPr>
                <w:rFonts w:ascii="Arial" w:hAnsi="Arial" w:cs="Arial"/>
                <w:b/>
                <w:bCs/>
                <w:sz w:val="20"/>
                <w:szCs w:val="20"/>
              </w:rPr>
            </w:pPr>
            <w:r>
              <w:rPr>
                <w:rFonts w:ascii="Arial" w:hAnsi="Arial" w:cs="Arial"/>
                <w:b/>
                <w:bCs/>
                <w:color w:val="FFFFFF"/>
                <w:sz w:val="20"/>
                <w:szCs w:val="20"/>
              </w:rPr>
              <w:t>FY 2021</w:t>
            </w:r>
          </w:p>
        </w:tc>
        <w:tc>
          <w:tcPr>
            <w:tcW w:w="1835" w:type="dxa"/>
            <w:tcBorders>
              <w:top w:val="single" w:sz="4" w:space="0" w:color="auto"/>
              <w:bottom w:val="single" w:sz="4" w:space="0" w:color="auto"/>
            </w:tcBorders>
            <w:shd w:val="clear" w:color="000000" w:fill="000080"/>
            <w:vAlign w:val="center"/>
          </w:tcPr>
          <w:p w14:paraId="0B317C64" w14:textId="769B0323" w:rsidR="000D3138" w:rsidRPr="003C6394" w:rsidRDefault="00EE70B5" w:rsidP="000D3138">
            <w:pPr>
              <w:jc w:val="right"/>
              <w:rPr>
                <w:rFonts w:ascii="Arial" w:hAnsi="Arial" w:cs="Arial"/>
                <w:b/>
                <w:bCs/>
                <w:sz w:val="20"/>
                <w:szCs w:val="20"/>
              </w:rPr>
            </w:pPr>
            <w:r>
              <w:rPr>
                <w:rFonts w:ascii="Arial" w:hAnsi="Arial" w:cs="Arial"/>
                <w:b/>
                <w:bCs/>
                <w:color w:val="FFFFFF"/>
                <w:sz w:val="20"/>
                <w:szCs w:val="20"/>
              </w:rPr>
              <w:t>FY 2022</w:t>
            </w:r>
          </w:p>
        </w:tc>
        <w:tc>
          <w:tcPr>
            <w:tcW w:w="1835" w:type="dxa"/>
            <w:tcBorders>
              <w:top w:val="single" w:sz="4" w:space="0" w:color="auto"/>
              <w:bottom w:val="single" w:sz="4" w:space="0" w:color="auto"/>
              <w:right w:val="nil"/>
            </w:tcBorders>
            <w:shd w:val="clear" w:color="000000" w:fill="000080"/>
            <w:vAlign w:val="center"/>
          </w:tcPr>
          <w:p w14:paraId="047DBC8F" w14:textId="44877706" w:rsidR="000D3138" w:rsidRPr="003C6394" w:rsidRDefault="00EE70B5" w:rsidP="000D3138">
            <w:pPr>
              <w:jc w:val="right"/>
              <w:rPr>
                <w:rFonts w:ascii="Arial" w:hAnsi="Arial" w:cs="Arial"/>
                <w:b/>
                <w:bCs/>
                <w:sz w:val="20"/>
                <w:szCs w:val="20"/>
              </w:rPr>
            </w:pPr>
            <w:r>
              <w:rPr>
                <w:rFonts w:ascii="Arial" w:hAnsi="Arial" w:cs="Arial"/>
                <w:b/>
                <w:bCs/>
                <w:color w:val="FFFFFF"/>
                <w:sz w:val="20"/>
                <w:szCs w:val="20"/>
              </w:rPr>
              <w:t>FY 2023</w:t>
            </w:r>
          </w:p>
        </w:tc>
        <w:tc>
          <w:tcPr>
            <w:tcW w:w="1835" w:type="dxa"/>
            <w:tcBorders>
              <w:top w:val="single" w:sz="4" w:space="0" w:color="auto"/>
              <w:left w:val="nil"/>
              <w:bottom w:val="nil"/>
              <w:right w:val="single" w:sz="4" w:space="0" w:color="auto"/>
            </w:tcBorders>
            <w:shd w:val="clear" w:color="auto" w:fill="000080"/>
            <w:vAlign w:val="center"/>
          </w:tcPr>
          <w:p w14:paraId="66B75E36" w14:textId="219E674C" w:rsidR="000D3138" w:rsidRPr="00FE32AD" w:rsidRDefault="00EE70B5" w:rsidP="000D3138">
            <w:pPr>
              <w:jc w:val="right"/>
              <w:rPr>
                <w:rFonts w:ascii="Arial" w:hAnsi="Arial" w:cs="Arial"/>
                <w:b/>
                <w:bCs/>
                <w:sz w:val="20"/>
                <w:szCs w:val="20"/>
              </w:rPr>
            </w:pPr>
            <w:r>
              <w:rPr>
                <w:rFonts w:ascii="Arial" w:hAnsi="Arial" w:cs="Arial"/>
                <w:b/>
                <w:bCs/>
                <w:sz w:val="20"/>
                <w:szCs w:val="20"/>
              </w:rPr>
              <w:t>FY 2024</w:t>
            </w:r>
          </w:p>
        </w:tc>
      </w:tr>
      <w:tr w:rsidR="00EE70B5" w:rsidRPr="00A47AA8" w14:paraId="07D2AAF6" w14:textId="77777777" w:rsidTr="000E0AF3">
        <w:trPr>
          <w:trHeight w:val="300"/>
          <w:tblHeader/>
        </w:trPr>
        <w:tc>
          <w:tcPr>
            <w:tcW w:w="2730" w:type="dxa"/>
            <w:shd w:val="clear" w:color="auto" w:fill="auto"/>
            <w:vAlign w:val="center"/>
            <w:hideMark/>
          </w:tcPr>
          <w:p w14:paraId="3B1FF8A7" w14:textId="77777777" w:rsidR="00EE70B5" w:rsidRPr="003C6394" w:rsidRDefault="00EE70B5" w:rsidP="00EE70B5">
            <w:pPr>
              <w:rPr>
                <w:rFonts w:ascii="Arial" w:hAnsi="Arial" w:cs="Arial"/>
                <w:sz w:val="20"/>
                <w:szCs w:val="20"/>
              </w:rPr>
            </w:pPr>
            <w:r w:rsidRPr="003C6394">
              <w:rPr>
                <w:rFonts w:ascii="Arial" w:hAnsi="Arial" w:cs="Arial"/>
                <w:sz w:val="20"/>
                <w:szCs w:val="20"/>
              </w:rPr>
              <w:t>Personnel Costs</w:t>
            </w:r>
          </w:p>
        </w:tc>
        <w:tc>
          <w:tcPr>
            <w:tcW w:w="1835" w:type="dxa"/>
            <w:tcBorders>
              <w:top w:val="nil"/>
              <w:left w:val="nil"/>
              <w:bottom w:val="nil"/>
              <w:right w:val="nil"/>
            </w:tcBorders>
            <w:vAlign w:val="bottom"/>
          </w:tcPr>
          <w:p w14:paraId="5492ED91" w14:textId="7835226C" w:rsidR="00EE70B5" w:rsidRPr="003C6394" w:rsidRDefault="00EE70B5" w:rsidP="00EE70B5">
            <w:pPr>
              <w:jc w:val="right"/>
              <w:rPr>
                <w:rFonts w:ascii="Arial" w:hAnsi="Arial" w:cs="Arial"/>
                <w:sz w:val="20"/>
                <w:szCs w:val="20"/>
              </w:rPr>
            </w:pPr>
            <w:r>
              <w:rPr>
                <w:rFonts w:ascii="Arial" w:hAnsi="Arial" w:cs="Arial"/>
                <w:sz w:val="20"/>
                <w:szCs w:val="20"/>
              </w:rPr>
              <w:t>$57,297,800</w:t>
            </w:r>
          </w:p>
        </w:tc>
        <w:tc>
          <w:tcPr>
            <w:tcW w:w="1835" w:type="dxa"/>
            <w:tcBorders>
              <w:top w:val="single" w:sz="4" w:space="0" w:color="auto"/>
              <w:left w:val="nil"/>
              <w:bottom w:val="nil"/>
              <w:right w:val="nil"/>
            </w:tcBorders>
            <w:shd w:val="clear" w:color="auto" w:fill="auto"/>
            <w:vAlign w:val="bottom"/>
          </w:tcPr>
          <w:p w14:paraId="23B0B7C8" w14:textId="2A43451C" w:rsidR="00EE70B5" w:rsidRPr="003C6394" w:rsidRDefault="00EE70B5" w:rsidP="00EE70B5">
            <w:pPr>
              <w:jc w:val="right"/>
              <w:rPr>
                <w:rFonts w:ascii="Arial" w:hAnsi="Arial" w:cs="Arial"/>
                <w:sz w:val="20"/>
                <w:szCs w:val="20"/>
              </w:rPr>
            </w:pPr>
            <w:r>
              <w:rPr>
                <w:rFonts w:ascii="Arial" w:hAnsi="Arial" w:cs="Arial"/>
                <w:sz w:val="20"/>
                <w:szCs w:val="20"/>
              </w:rPr>
              <w:t>$54,109,800</w:t>
            </w:r>
          </w:p>
        </w:tc>
        <w:tc>
          <w:tcPr>
            <w:tcW w:w="1835" w:type="dxa"/>
            <w:tcBorders>
              <w:top w:val="single" w:sz="4" w:space="0" w:color="auto"/>
              <w:left w:val="nil"/>
              <w:bottom w:val="nil"/>
              <w:right w:val="nil"/>
            </w:tcBorders>
            <w:shd w:val="clear" w:color="auto" w:fill="auto"/>
            <w:vAlign w:val="bottom"/>
          </w:tcPr>
          <w:p w14:paraId="4D8740E8" w14:textId="1A2F337E" w:rsidR="00EE70B5" w:rsidRPr="003C6394" w:rsidRDefault="00EE70B5" w:rsidP="00EE70B5">
            <w:pPr>
              <w:jc w:val="right"/>
              <w:rPr>
                <w:rFonts w:ascii="Arial" w:hAnsi="Arial" w:cs="Arial"/>
                <w:sz w:val="20"/>
                <w:szCs w:val="20"/>
              </w:rPr>
            </w:pPr>
            <w:r>
              <w:rPr>
                <w:rFonts w:ascii="Arial" w:hAnsi="Arial" w:cs="Arial"/>
                <w:sz w:val="20"/>
                <w:szCs w:val="20"/>
              </w:rPr>
              <w:t>$58,506,400</w:t>
            </w:r>
          </w:p>
        </w:tc>
        <w:tc>
          <w:tcPr>
            <w:tcW w:w="1835" w:type="dxa"/>
            <w:tcBorders>
              <w:top w:val="nil"/>
              <w:left w:val="nil"/>
              <w:bottom w:val="nil"/>
              <w:right w:val="single" w:sz="4" w:space="0" w:color="auto"/>
            </w:tcBorders>
            <w:shd w:val="clear" w:color="auto" w:fill="auto"/>
            <w:vAlign w:val="bottom"/>
          </w:tcPr>
          <w:p w14:paraId="58D1E889" w14:textId="6934E9D1" w:rsidR="00EE70B5" w:rsidRPr="005A1A4C" w:rsidRDefault="00EE70B5" w:rsidP="00EE70B5">
            <w:pPr>
              <w:jc w:val="right"/>
              <w:rPr>
                <w:rFonts w:ascii="Arial" w:hAnsi="Arial" w:cs="Arial"/>
                <w:sz w:val="20"/>
                <w:szCs w:val="20"/>
              </w:rPr>
            </w:pPr>
          </w:p>
        </w:tc>
      </w:tr>
      <w:tr w:rsidR="00EE70B5" w:rsidRPr="00A47AA8" w14:paraId="2EB5DB43" w14:textId="77777777" w:rsidTr="000E0AF3">
        <w:trPr>
          <w:trHeight w:val="300"/>
          <w:tblHeader/>
        </w:trPr>
        <w:tc>
          <w:tcPr>
            <w:tcW w:w="2730" w:type="dxa"/>
            <w:shd w:val="clear" w:color="auto" w:fill="auto"/>
            <w:vAlign w:val="center"/>
            <w:hideMark/>
          </w:tcPr>
          <w:p w14:paraId="37F55504" w14:textId="77777777" w:rsidR="00EE70B5" w:rsidRPr="003C6394" w:rsidRDefault="00EE70B5" w:rsidP="00EE70B5">
            <w:pPr>
              <w:rPr>
                <w:rFonts w:ascii="Arial" w:hAnsi="Arial" w:cs="Arial"/>
                <w:sz w:val="20"/>
                <w:szCs w:val="20"/>
              </w:rPr>
            </w:pPr>
            <w:r w:rsidRPr="003C6394">
              <w:rPr>
                <w:rFonts w:ascii="Arial" w:hAnsi="Arial" w:cs="Arial"/>
                <w:sz w:val="20"/>
                <w:szCs w:val="20"/>
              </w:rPr>
              <w:t>Operating Expenditures</w:t>
            </w:r>
          </w:p>
        </w:tc>
        <w:tc>
          <w:tcPr>
            <w:tcW w:w="1835" w:type="dxa"/>
            <w:tcBorders>
              <w:top w:val="nil"/>
              <w:left w:val="nil"/>
              <w:bottom w:val="nil"/>
              <w:right w:val="nil"/>
            </w:tcBorders>
            <w:vAlign w:val="bottom"/>
          </w:tcPr>
          <w:p w14:paraId="59CB5664" w14:textId="416CB77D" w:rsidR="00EE70B5" w:rsidRPr="003C6394" w:rsidRDefault="00EE70B5" w:rsidP="00EE70B5">
            <w:pPr>
              <w:jc w:val="right"/>
              <w:rPr>
                <w:rFonts w:ascii="Arial" w:hAnsi="Arial" w:cs="Arial"/>
                <w:sz w:val="20"/>
                <w:szCs w:val="20"/>
              </w:rPr>
            </w:pPr>
            <w:r>
              <w:rPr>
                <w:rFonts w:ascii="Arial" w:hAnsi="Arial" w:cs="Arial"/>
                <w:sz w:val="20"/>
                <w:szCs w:val="20"/>
              </w:rPr>
              <w:t>$19,030,500</w:t>
            </w:r>
          </w:p>
        </w:tc>
        <w:tc>
          <w:tcPr>
            <w:tcW w:w="1835" w:type="dxa"/>
            <w:tcBorders>
              <w:top w:val="nil"/>
              <w:left w:val="nil"/>
              <w:bottom w:val="nil"/>
              <w:right w:val="nil"/>
            </w:tcBorders>
            <w:shd w:val="clear" w:color="auto" w:fill="auto"/>
            <w:vAlign w:val="bottom"/>
          </w:tcPr>
          <w:p w14:paraId="68BE0F4B" w14:textId="4BFF6B4E" w:rsidR="00EE70B5" w:rsidRPr="003C6394" w:rsidRDefault="00EE70B5" w:rsidP="00EE70B5">
            <w:pPr>
              <w:jc w:val="right"/>
              <w:rPr>
                <w:rFonts w:ascii="Arial" w:hAnsi="Arial" w:cs="Arial"/>
                <w:sz w:val="20"/>
                <w:szCs w:val="20"/>
              </w:rPr>
            </w:pPr>
            <w:r>
              <w:rPr>
                <w:rFonts w:ascii="Arial" w:hAnsi="Arial" w:cs="Arial"/>
                <w:sz w:val="20"/>
                <w:szCs w:val="20"/>
              </w:rPr>
              <w:t>$17,061,700</w:t>
            </w:r>
          </w:p>
        </w:tc>
        <w:tc>
          <w:tcPr>
            <w:tcW w:w="1835" w:type="dxa"/>
            <w:tcBorders>
              <w:top w:val="nil"/>
              <w:left w:val="nil"/>
              <w:bottom w:val="nil"/>
              <w:right w:val="nil"/>
            </w:tcBorders>
            <w:shd w:val="clear" w:color="auto" w:fill="auto"/>
            <w:vAlign w:val="bottom"/>
          </w:tcPr>
          <w:p w14:paraId="5E5DAFB3" w14:textId="1CFE76EC" w:rsidR="00EE70B5" w:rsidRPr="003C6394" w:rsidRDefault="00EE70B5" w:rsidP="00EE70B5">
            <w:pPr>
              <w:jc w:val="right"/>
              <w:rPr>
                <w:rFonts w:ascii="Arial" w:hAnsi="Arial" w:cs="Arial"/>
                <w:sz w:val="20"/>
                <w:szCs w:val="20"/>
              </w:rPr>
            </w:pPr>
            <w:r>
              <w:rPr>
                <w:rFonts w:ascii="Arial" w:hAnsi="Arial" w:cs="Arial"/>
                <w:sz w:val="20"/>
                <w:szCs w:val="20"/>
              </w:rPr>
              <w:t>$18,153,300</w:t>
            </w:r>
          </w:p>
        </w:tc>
        <w:tc>
          <w:tcPr>
            <w:tcW w:w="1835" w:type="dxa"/>
            <w:tcBorders>
              <w:top w:val="nil"/>
              <w:left w:val="nil"/>
              <w:bottom w:val="nil"/>
              <w:right w:val="single" w:sz="4" w:space="0" w:color="auto"/>
            </w:tcBorders>
            <w:shd w:val="clear" w:color="auto" w:fill="auto"/>
            <w:vAlign w:val="bottom"/>
          </w:tcPr>
          <w:p w14:paraId="4B2A3EBE" w14:textId="2DFAF51B" w:rsidR="00EE70B5" w:rsidRPr="005A1A4C" w:rsidRDefault="00EE70B5" w:rsidP="00EE70B5">
            <w:pPr>
              <w:jc w:val="right"/>
              <w:rPr>
                <w:rFonts w:ascii="Arial" w:hAnsi="Arial" w:cs="Arial"/>
                <w:sz w:val="20"/>
                <w:szCs w:val="20"/>
              </w:rPr>
            </w:pPr>
          </w:p>
        </w:tc>
      </w:tr>
      <w:tr w:rsidR="00EE70B5" w:rsidRPr="00A47AA8" w14:paraId="2531CAC6" w14:textId="77777777" w:rsidTr="000E0AF3">
        <w:trPr>
          <w:trHeight w:val="300"/>
          <w:tblHeader/>
        </w:trPr>
        <w:tc>
          <w:tcPr>
            <w:tcW w:w="2730" w:type="dxa"/>
            <w:shd w:val="clear" w:color="auto" w:fill="auto"/>
            <w:vAlign w:val="center"/>
            <w:hideMark/>
          </w:tcPr>
          <w:p w14:paraId="11A963D2" w14:textId="77777777" w:rsidR="00EE70B5" w:rsidRPr="003C6394" w:rsidRDefault="00EE70B5" w:rsidP="00EE70B5">
            <w:pPr>
              <w:rPr>
                <w:rFonts w:ascii="Arial" w:hAnsi="Arial" w:cs="Arial"/>
                <w:sz w:val="20"/>
                <w:szCs w:val="20"/>
              </w:rPr>
            </w:pPr>
            <w:r w:rsidRPr="003C6394">
              <w:rPr>
                <w:rFonts w:ascii="Arial" w:hAnsi="Arial" w:cs="Arial"/>
                <w:sz w:val="20"/>
                <w:szCs w:val="20"/>
              </w:rPr>
              <w:t>Capital Outlay</w:t>
            </w:r>
          </w:p>
        </w:tc>
        <w:tc>
          <w:tcPr>
            <w:tcW w:w="1835" w:type="dxa"/>
            <w:tcBorders>
              <w:top w:val="nil"/>
              <w:left w:val="nil"/>
              <w:bottom w:val="nil"/>
              <w:right w:val="nil"/>
            </w:tcBorders>
            <w:vAlign w:val="bottom"/>
          </w:tcPr>
          <w:p w14:paraId="2A6737E5" w14:textId="51018EF7" w:rsidR="00EE70B5" w:rsidRPr="003C6394" w:rsidRDefault="00EE70B5" w:rsidP="00EE70B5">
            <w:pPr>
              <w:jc w:val="right"/>
              <w:rPr>
                <w:rFonts w:ascii="Arial" w:hAnsi="Arial" w:cs="Arial"/>
                <w:sz w:val="20"/>
                <w:szCs w:val="20"/>
              </w:rPr>
            </w:pPr>
            <w:r>
              <w:rPr>
                <w:rFonts w:ascii="Arial" w:hAnsi="Arial" w:cs="Arial"/>
                <w:sz w:val="20"/>
                <w:szCs w:val="20"/>
              </w:rPr>
              <w:t>$4,792,600</w:t>
            </w:r>
          </w:p>
        </w:tc>
        <w:tc>
          <w:tcPr>
            <w:tcW w:w="1835" w:type="dxa"/>
            <w:tcBorders>
              <w:top w:val="nil"/>
              <w:left w:val="nil"/>
              <w:bottom w:val="nil"/>
              <w:right w:val="nil"/>
            </w:tcBorders>
            <w:shd w:val="clear" w:color="auto" w:fill="auto"/>
            <w:vAlign w:val="bottom"/>
          </w:tcPr>
          <w:p w14:paraId="54D82667" w14:textId="29B8F862" w:rsidR="00EE70B5" w:rsidRPr="003C6394" w:rsidRDefault="00EE70B5" w:rsidP="00EE70B5">
            <w:pPr>
              <w:jc w:val="right"/>
              <w:rPr>
                <w:rFonts w:ascii="Arial" w:hAnsi="Arial" w:cs="Arial"/>
                <w:sz w:val="20"/>
                <w:szCs w:val="20"/>
              </w:rPr>
            </w:pPr>
            <w:r>
              <w:rPr>
                <w:rFonts w:ascii="Arial" w:hAnsi="Arial" w:cs="Arial"/>
                <w:sz w:val="20"/>
                <w:szCs w:val="20"/>
              </w:rPr>
              <w:t>$2,576,000</w:t>
            </w:r>
          </w:p>
        </w:tc>
        <w:tc>
          <w:tcPr>
            <w:tcW w:w="1835" w:type="dxa"/>
            <w:tcBorders>
              <w:top w:val="nil"/>
              <w:left w:val="nil"/>
              <w:bottom w:val="nil"/>
              <w:right w:val="nil"/>
            </w:tcBorders>
            <w:shd w:val="clear" w:color="auto" w:fill="auto"/>
            <w:vAlign w:val="bottom"/>
          </w:tcPr>
          <w:p w14:paraId="034631EF" w14:textId="495B77E4" w:rsidR="00EE70B5" w:rsidRPr="003C6394" w:rsidRDefault="00EE70B5" w:rsidP="00EE70B5">
            <w:pPr>
              <w:jc w:val="right"/>
              <w:rPr>
                <w:rFonts w:ascii="Arial" w:hAnsi="Arial" w:cs="Arial"/>
                <w:sz w:val="20"/>
                <w:szCs w:val="20"/>
              </w:rPr>
            </w:pPr>
            <w:r>
              <w:rPr>
                <w:rFonts w:ascii="Arial" w:hAnsi="Arial" w:cs="Arial"/>
                <w:sz w:val="20"/>
                <w:szCs w:val="20"/>
              </w:rPr>
              <w:t>$6,491,400</w:t>
            </w:r>
          </w:p>
        </w:tc>
        <w:tc>
          <w:tcPr>
            <w:tcW w:w="1835" w:type="dxa"/>
            <w:tcBorders>
              <w:top w:val="nil"/>
              <w:left w:val="nil"/>
              <w:bottom w:val="nil"/>
              <w:right w:val="single" w:sz="4" w:space="0" w:color="auto"/>
            </w:tcBorders>
            <w:shd w:val="clear" w:color="auto" w:fill="auto"/>
            <w:vAlign w:val="bottom"/>
          </w:tcPr>
          <w:p w14:paraId="36F6629C" w14:textId="0F99E228" w:rsidR="00EE70B5" w:rsidRPr="005A1A4C" w:rsidRDefault="00EE70B5" w:rsidP="00EE70B5">
            <w:pPr>
              <w:jc w:val="right"/>
              <w:rPr>
                <w:rFonts w:ascii="Arial" w:hAnsi="Arial" w:cs="Arial"/>
                <w:sz w:val="20"/>
                <w:szCs w:val="20"/>
              </w:rPr>
            </w:pPr>
          </w:p>
        </w:tc>
      </w:tr>
      <w:tr w:rsidR="00EE70B5" w:rsidRPr="00A47AA8" w14:paraId="26F3DDAC" w14:textId="77777777" w:rsidTr="000E0AF3">
        <w:trPr>
          <w:trHeight w:val="300"/>
          <w:tblHeader/>
        </w:trPr>
        <w:tc>
          <w:tcPr>
            <w:tcW w:w="2730" w:type="dxa"/>
            <w:shd w:val="clear" w:color="auto" w:fill="auto"/>
            <w:vAlign w:val="center"/>
            <w:hideMark/>
          </w:tcPr>
          <w:p w14:paraId="023CDF15" w14:textId="77777777" w:rsidR="00EE70B5" w:rsidRPr="003C6394" w:rsidRDefault="00EE70B5" w:rsidP="00EE70B5">
            <w:pPr>
              <w:rPr>
                <w:rFonts w:ascii="Arial" w:hAnsi="Arial" w:cs="Arial"/>
                <w:sz w:val="20"/>
                <w:szCs w:val="20"/>
              </w:rPr>
            </w:pPr>
            <w:r w:rsidRPr="003C6394">
              <w:rPr>
                <w:rFonts w:ascii="Arial" w:hAnsi="Arial" w:cs="Arial"/>
                <w:sz w:val="20"/>
                <w:szCs w:val="20"/>
              </w:rPr>
              <w:t>Trustee/Benefit Payments</w:t>
            </w:r>
          </w:p>
        </w:tc>
        <w:tc>
          <w:tcPr>
            <w:tcW w:w="1835" w:type="dxa"/>
            <w:tcBorders>
              <w:top w:val="nil"/>
              <w:left w:val="nil"/>
              <w:bottom w:val="nil"/>
              <w:right w:val="nil"/>
            </w:tcBorders>
            <w:vAlign w:val="bottom"/>
          </w:tcPr>
          <w:p w14:paraId="7446D13D" w14:textId="137BC378" w:rsidR="00EE70B5" w:rsidRPr="003C6394" w:rsidRDefault="00EE70B5" w:rsidP="00EE70B5">
            <w:pPr>
              <w:jc w:val="right"/>
              <w:rPr>
                <w:rFonts w:ascii="Arial" w:hAnsi="Arial" w:cs="Arial"/>
                <w:sz w:val="20"/>
                <w:szCs w:val="20"/>
                <w:u w:val="single"/>
              </w:rPr>
            </w:pPr>
            <w:r>
              <w:rPr>
                <w:rFonts w:ascii="Arial" w:hAnsi="Arial" w:cs="Arial"/>
                <w:sz w:val="20"/>
                <w:szCs w:val="20"/>
                <w:u w:val="single"/>
              </w:rPr>
              <w:t>$2,831,300</w:t>
            </w:r>
          </w:p>
        </w:tc>
        <w:tc>
          <w:tcPr>
            <w:tcW w:w="1835" w:type="dxa"/>
            <w:tcBorders>
              <w:top w:val="nil"/>
              <w:left w:val="nil"/>
              <w:bottom w:val="nil"/>
              <w:right w:val="nil"/>
            </w:tcBorders>
            <w:shd w:val="clear" w:color="auto" w:fill="auto"/>
            <w:vAlign w:val="bottom"/>
          </w:tcPr>
          <w:p w14:paraId="5BD5FC3C" w14:textId="62854C35" w:rsidR="00EE70B5" w:rsidRPr="003C6394" w:rsidRDefault="00EE70B5" w:rsidP="00EE70B5">
            <w:pPr>
              <w:jc w:val="right"/>
              <w:rPr>
                <w:rFonts w:ascii="Arial" w:hAnsi="Arial" w:cs="Arial"/>
                <w:sz w:val="20"/>
                <w:szCs w:val="20"/>
                <w:u w:val="single"/>
              </w:rPr>
            </w:pPr>
            <w:r>
              <w:rPr>
                <w:rFonts w:ascii="Arial" w:hAnsi="Arial" w:cs="Arial"/>
                <w:sz w:val="20"/>
                <w:szCs w:val="20"/>
                <w:u w:val="single"/>
              </w:rPr>
              <w:t>$3,250,300</w:t>
            </w:r>
          </w:p>
        </w:tc>
        <w:tc>
          <w:tcPr>
            <w:tcW w:w="1835" w:type="dxa"/>
            <w:tcBorders>
              <w:top w:val="nil"/>
              <w:left w:val="nil"/>
              <w:bottom w:val="nil"/>
              <w:right w:val="nil"/>
            </w:tcBorders>
            <w:shd w:val="clear" w:color="auto" w:fill="auto"/>
            <w:vAlign w:val="bottom"/>
          </w:tcPr>
          <w:p w14:paraId="3B3A69EE" w14:textId="606CBE8C" w:rsidR="00EE70B5" w:rsidRPr="003C6394" w:rsidRDefault="00EE70B5" w:rsidP="00EE70B5">
            <w:pPr>
              <w:jc w:val="right"/>
              <w:rPr>
                <w:rFonts w:ascii="Arial" w:hAnsi="Arial" w:cs="Arial"/>
                <w:sz w:val="20"/>
                <w:szCs w:val="20"/>
                <w:u w:val="single"/>
              </w:rPr>
            </w:pPr>
            <w:r>
              <w:rPr>
                <w:rFonts w:ascii="Arial" w:hAnsi="Arial" w:cs="Arial"/>
                <w:sz w:val="20"/>
                <w:szCs w:val="20"/>
                <w:u w:val="single"/>
              </w:rPr>
              <w:t>$3,058,700</w:t>
            </w:r>
          </w:p>
        </w:tc>
        <w:tc>
          <w:tcPr>
            <w:tcW w:w="1835" w:type="dxa"/>
            <w:tcBorders>
              <w:top w:val="nil"/>
              <w:left w:val="nil"/>
              <w:bottom w:val="nil"/>
              <w:right w:val="single" w:sz="4" w:space="0" w:color="auto"/>
            </w:tcBorders>
            <w:shd w:val="clear" w:color="auto" w:fill="auto"/>
            <w:vAlign w:val="bottom"/>
          </w:tcPr>
          <w:p w14:paraId="4AFEAB06" w14:textId="1D85C7BD" w:rsidR="00EE70B5" w:rsidRPr="005A1A4C" w:rsidRDefault="00EE70B5" w:rsidP="00EE70B5">
            <w:pPr>
              <w:jc w:val="right"/>
              <w:rPr>
                <w:rFonts w:ascii="Arial" w:hAnsi="Arial" w:cs="Arial"/>
                <w:sz w:val="20"/>
                <w:szCs w:val="20"/>
                <w:u w:val="single"/>
              </w:rPr>
            </w:pPr>
          </w:p>
        </w:tc>
      </w:tr>
      <w:tr w:rsidR="00EE70B5" w:rsidRPr="00A47AA8" w14:paraId="544D6CF9" w14:textId="77777777" w:rsidTr="000E0AF3">
        <w:trPr>
          <w:trHeight w:val="315"/>
          <w:tblHeader/>
        </w:trPr>
        <w:tc>
          <w:tcPr>
            <w:tcW w:w="2730" w:type="dxa"/>
            <w:shd w:val="clear" w:color="auto" w:fill="auto"/>
            <w:vAlign w:val="center"/>
            <w:hideMark/>
          </w:tcPr>
          <w:p w14:paraId="748BD6D0" w14:textId="77777777" w:rsidR="00EE70B5" w:rsidRPr="003C6394" w:rsidRDefault="00EE70B5" w:rsidP="00EE70B5">
            <w:pPr>
              <w:ind w:firstLineChars="100" w:firstLine="201"/>
              <w:jc w:val="right"/>
              <w:rPr>
                <w:rFonts w:ascii="Arial" w:hAnsi="Arial" w:cs="Arial"/>
                <w:b/>
                <w:bCs/>
                <w:sz w:val="20"/>
                <w:szCs w:val="20"/>
              </w:rPr>
            </w:pPr>
            <w:r w:rsidRPr="003C6394">
              <w:rPr>
                <w:rFonts w:ascii="Arial" w:hAnsi="Arial" w:cs="Arial"/>
                <w:b/>
                <w:bCs/>
                <w:sz w:val="20"/>
                <w:szCs w:val="20"/>
              </w:rPr>
              <w:t>Total</w:t>
            </w:r>
          </w:p>
        </w:tc>
        <w:tc>
          <w:tcPr>
            <w:tcW w:w="1835" w:type="dxa"/>
            <w:tcBorders>
              <w:top w:val="nil"/>
              <w:left w:val="nil"/>
              <w:bottom w:val="single" w:sz="8" w:space="0" w:color="auto"/>
              <w:right w:val="nil"/>
            </w:tcBorders>
            <w:vAlign w:val="bottom"/>
          </w:tcPr>
          <w:p w14:paraId="33BCE6C5" w14:textId="2D351C7C" w:rsidR="00EE70B5" w:rsidRPr="003C6394" w:rsidRDefault="00EE70B5" w:rsidP="00EE70B5">
            <w:pPr>
              <w:jc w:val="right"/>
              <w:rPr>
                <w:rFonts w:ascii="Arial" w:hAnsi="Arial" w:cs="Arial"/>
                <w:b/>
                <w:bCs/>
                <w:sz w:val="20"/>
                <w:szCs w:val="20"/>
              </w:rPr>
            </w:pPr>
            <w:r>
              <w:rPr>
                <w:rFonts w:ascii="Arial" w:hAnsi="Arial" w:cs="Arial"/>
                <w:b/>
                <w:bCs/>
                <w:sz w:val="20"/>
                <w:szCs w:val="20"/>
              </w:rPr>
              <w:t>$83,952,200</w:t>
            </w:r>
          </w:p>
        </w:tc>
        <w:tc>
          <w:tcPr>
            <w:tcW w:w="1835" w:type="dxa"/>
            <w:tcBorders>
              <w:top w:val="nil"/>
              <w:left w:val="nil"/>
              <w:bottom w:val="single" w:sz="4" w:space="0" w:color="auto"/>
              <w:right w:val="nil"/>
            </w:tcBorders>
            <w:shd w:val="clear" w:color="auto" w:fill="auto"/>
            <w:vAlign w:val="bottom"/>
          </w:tcPr>
          <w:p w14:paraId="70EDDB1F" w14:textId="7FA19418" w:rsidR="00EE70B5" w:rsidRPr="003C6394" w:rsidRDefault="00EE70B5" w:rsidP="00EE70B5">
            <w:pPr>
              <w:jc w:val="right"/>
              <w:rPr>
                <w:rFonts w:ascii="Arial" w:hAnsi="Arial" w:cs="Arial"/>
                <w:b/>
                <w:bCs/>
                <w:sz w:val="20"/>
                <w:szCs w:val="20"/>
              </w:rPr>
            </w:pPr>
            <w:r>
              <w:rPr>
                <w:rFonts w:ascii="Arial" w:hAnsi="Arial" w:cs="Arial"/>
                <w:b/>
                <w:bCs/>
                <w:sz w:val="20"/>
                <w:szCs w:val="20"/>
              </w:rPr>
              <w:t>$76,997,800</w:t>
            </w:r>
          </w:p>
        </w:tc>
        <w:tc>
          <w:tcPr>
            <w:tcW w:w="1835" w:type="dxa"/>
            <w:tcBorders>
              <w:top w:val="nil"/>
              <w:left w:val="nil"/>
              <w:bottom w:val="single" w:sz="4" w:space="0" w:color="auto"/>
              <w:right w:val="nil"/>
            </w:tcBorders>
            <w:shd w:val="clear" w:color="auto" w:fill="auto"/>
            <w:vAlign w:val="bottom"/>
          </w:tcPr>
          <w:p w14:paraId="6FFC2002" w14:textId="3E81F4D1" w:rsidR="00EE70B5" w:rsidRPr="003C6394" w:rsidRDefault="00EE70B5" w:rsidP="00EE70B5">
            <w:pPr>
              <w:jc w:val="right"/>
              <w:rPr>
                <w:rFonts w:ascii="Arial" w:hAnsi="Arial" w:cs="Arial"/>
                <w:b/>
                <w:bCs/>
                <w:sz w:val="20"/>
                <w:szCs w:val="20"/>
              </w:rPr>
            </w:pPr>
            <w:r>
              <w:rPr>
                <w:rFonts w:ascii="Arial" w:hAnsi="Arial" w:cs="Arial"/>
                <w:b/>
                <w:bCs/>
                <w:sz w:val="20"/>
                <w:szCs w:val="20"/>
              </w:rPr>
              <w:t>$86,209,800</w:t>
            </w:r>
          </w:p>
        </w:tc>
        <w:tc>
          <w:tcPr>
            <w:tcW w:w="1835" w:type="dxa"/>
            <w:tcBorders>
              <w:top w:val="nil"/>
              <w:left w:val="nil"/>
              <w:bottom w:val="single" w:sz="4" w:space="0" w:color="auto"/>
              <w:right w:val="single" w:sz="4" w:space="0" w:color="auto"/>
            </w:tcBorders>
            <w:shd w:val="clear" w:color="auto" w:fill="auto"/>
            <w:vAlign w:val="bottom"/>
          </w:tcPr>
          <w:p w14:paraId="3664CE5C" w14:textId="304C61C5" w:rsidR="00EE70B5" w:rsidRPr="005A1A4C" w:rsidRDefault="00EE70B5" w:rsidP="00EE70B5">
            <w:pPr>
              <w:jc w:val="right"/>
              <w:rPr>
                <w:rFonts w:ascii="Arial" w:hAnsi="Arial" w:cs="Arial"/>
                <w:b/>
                <w:bCs/>
                <w:sz w:val="20"/>
                <w:szCs w:val="20"/>
              </w:rPr>
            </w:pPr>
          </w:p>
        </w:tc>
      </w:tr>
    </w:tbl>
    <w:p w14:paraId="395A6639" w14:textId="77777777" w:rsidR="00745801" w:rsidRPr="003D496D" w:rsidRDefault="00745801" w:rsidP="003D496D">
      <w:pPr>
        <w:jc w:val="both"/>
        <w:rPr>
          <w:rFonts w:ascii="Arial" w:hAnsi="Arial" w:cs="Arial"/>
          <w:szCs w:val="16"/>
        </w:rPr>
      </w:pPr>
    </w:p>
    <w:p w14:paraId="5C106369" w14:textId="77777777" w:rsidR="00612FF8" w:rsidRDefault="00612FF8" w:rsidP="003D496D">
      <w:pPr>
        <w:jc w:val="both"/>
        <w:rPr>
          <w:rFonts w:ascii="Arial" w:hAnsi="Arial" w:cs="Arial"/>
          <w:b/>
          <w:bCs/>
        </w:rPr>
      </w:pPr>
      <w:r>
        <w:rPr>
          <w:rFonts w:ascii="Arial" w:hAnsi="Arial" w:cs="Arial"/>
          <w:b/>
          <w:bCs/>
        </w:rPr>
        <w:t>P</w:t>
      </w:r>
      <w:bookmarkStart w:id="10" w:name="_Hlk111646077"/>
      <w:r>
        <w:rPr>
          <w:rFonts w:ascii="Arial" w:hAnsi="Arial" w:cs="Arial"/>
          <w:b/>
          <w:bCs/>
        </w:rPr>
        <w:t>rofile of Cases Managed and/or Key Services Provided</w:t>
      </w:r>
    </w:p>
    <w:p w14:paraId="05C98285" w14:textId="77777777" w:rsidR="004E1502" w:rsidRPr="006966BB" w:rsidRDefault="004E1502" w:rsidP="003D496D">
      <w:pPr>
        <w:jc w:val="both"/>
        <w:rPr>
          <w:sz w:val="16"/>
          <w:szCs w:val="16"/>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1125"/>
        <w:gridCol w:w="1125"/>
        <w:gridCol w:w="1125"/>
        <w:gridCol w:w="1125"/>
      </w:tblGrid>
      <w:tr w:rsidR="00A91D7B" w:rsidRPr="003B3B3F" w14:paraId="6C6F12CF" w14:textId="77777777" w:rsidTr="00CE5B73">
        <w:tc>
          <w:tcPr>
            <w:tcW w:w="5580" w:type="dxa"/>
            <w:shd w:val="clear" w:color="auto" w:fill="000080"/>
            <w:vAlign w:val="bottom"/>
          </w:tcPr>
          <w:p w14:paraId="7BC290A7" w14:textId="77777777" w:rsidR="00A91D7B" w:rsidRDefault="00A91D7B" w:rsidP="00A91D7B">
            <w:pPr>
              <w:jc w:val="center"/>
              <w:rPr>
                <w:rFonts w:ascii="Arial" w:hAnsi="Arial" w:cs="Arial"/>
                <w:b/>
                <w:bCs/>
                <w:color w:val="FFFFFF"/>
                <w:sz w:val="20"/>
              </w:rPr>
            </w:pPr>
            <w:r>
              <w:rPr>
                <w:rFonts w:ascii="Arial" w:hAnsi="Arial" w:cs="Arial"/>
                <w:b/>
                <w:bCs/>
                <w:color w:val="FFFFFF"/>
                <w:sz w:val="20"/>
              </w:rPr>
              <w:t>Cases Managed and/or Key Services Provided</w:t>
            </w:r>
          </w:p>
        </w:tc>
        <w:tc>
          <w:tcPr>
            <w:tcW w:w="1125" w:type="dxa"/>
            <w:shd w:val="clear" w:color="auto" w:fill="000080"/>
            <w:vAlign w:val="bottom"/>
          </w:tcPr>
          <w:p w14:paraId="72344AE1" w14:textId="50B70536" w:rsidR="00A91D7B" w:rsidRDefault="00EE70B5" w:rsidP="00A91D7B">
            <w:pPr>
              <w:jc w:val="center"/>
              <w:rPr>
                <w:rFonts w:ascii="Arial" w:hAnsi="Arial" w:cs="Arial"/>
                <w:b/>
                <w:bCs/>
                <w:color w:val="FFFFFF"/>
                <w:sz w:val="20"/>
              </w:rPr>
            </w:pPr>
            <w:r>
              <w:rPr>
                <w:rFonts w:ascii="Arial" w:hAnsi="Arial" w:cs="Arial"/>
                <w:b/>
                <w:bCs/>
                <w:color w:val="FFFFFF"/>
                <w:sz w:val="20"/>
              </w:rPr>
              <w:t>FY 2021</w:t>
            </w:r>
          </w:p>
        </w:tc>
        <w:tc>
          <w:tcPr>
            <w:tcW w:w="1125" w:type="dxa"/>
            <w:shd w:val="clear" w:color="auto" w:fill="000080"/>
            <w:vAlign w:val="bottom"/>
          </w:tcPr>
          <w:p w14:paraId="5B298F73" w14:textId="756F38D7" w:rsidR="00A91D7B" w:rsidRDefault="00EE70B5" w:rsidP="00A91D7B">
            <w:pPr>
              <w:jc w:val="center"/>
              <w:rPr>
                <w:rFonts w:ascii="Arial" w:hAnsi="Arial" w:cs="Arial"/>
                <w:b/>
                <w:bCs/>
                <w:color w:val="FFFFFF"/>
                <w:sz w:val="20"/>
              </w:rPr>
            </w:pPr>
            <w:r>
              <w:rPr>
                <w:rFonts w:ascii="Arial" w:hAnsi="Arial" w:cs="Arial"/>
                <w:b/>
                <w:bCs/>
                <w:color w:val="FFFFFF"/>
                <w:sz w:val="20"/>
              </w:rPr>
              <w:t>FY 2022</w:t>
            </w:r>
          </w:p>
        </w:tc>
        <w:tc>
          <w:tcPr>
            <w:tcW w:w="1125" w:type="dxa"/>
            <w:shd w:val="clear" w:color="auto" w:fill="000080"/>
            <w:vAlign w:val="bottom"/>
          </w:tcPr>
          <w:p w14:paraId="64711667" w14:textId="15F16767" w:rsidR="00A91D7B" w:rsidRDefault="00EE70B5" w:rsidP="00A91D7B">
            <w:pPr>
              <w:jc w:val="center"/>
              <w:rPr>
                <w:rFonts w:ascii="Arial" w:hAnsi="Arial" w:cs="Arial"/>
                <w:b/>
                <w:bCs/>
                <w:color w:val="FFFFFF"/>
                <w:sz w:val="20"/>
              </w:rPr>
            </w:pPr>
            <w:r>
              <w:rPr>
                <w:rFonts w:ascii="Arial" w:hAnsi="Arial" w:cs="Arial"/>
                <w:b/>
                <w:bCs/>
                <w:color w:val="FFFFFF"/>
                <w:sz w:val="20"/>
              </w:rPr>
              <w:t>FY 2023</w:t>
            </w:r>
          </w:p>
        </w:tc>
        <w:tc>
          <w:tcPr>
            <w:tcW w:w="1125" w:type="dxa"/>
            <w:shd w:val="clear" w:color="auto" w:fill="000080"/>
            <w:vAlign w:val="bottom"/>
          </w:tcPr>
          <w:p w14:paraId="61754F46" w14:textId="3A280F30" w:rsidR="00A91D7B" w:rsidRDefault="00EE70B5" w:rsidP="00A91D7B">
            <w:pPr>
              <w:jc w:val="center"/>
              <w:rPr>
                <w:rFonts w:ascii="Arial" w:hAnsi="Arial" w:cs="Arial"/>
                <w:b/>
                <w:bCs/>
                <w:color w:val="FFFFFF"/>
                <w:sz w:val="20"/>
              </w:rPr>
            </w:pPr>
            <w:r>
              <w:rPr>
                <w:rFonts w:ascii="Arial" w:hAnsi="Arial" w:cs="Arial"/>
                <w:b/>
                <w:bCs/>
                <w:color w:val="FFFFFF"/>
                <w:sz w:val="20"/>
              </w:rPr>
              <w:t>FY 2024</w:t>
            </w:r>
          </w:p>
        </w:tc>
      </w:tr>
      <w:bookmarkEnd w:id="10"/>
      <w:tr w:rsidR="00EE70B5" w14:paraId="1F65FACC" w14:textId="77777777" w:rsidTr="00CE5B73">
        <w:tc>
          <w:tcPr>
            <w:tcW w:w="5580" w:type="dxa"/>
          </w:tcPr>
          <w:p w14:paraId="7C317BFE" w14:textId="77777777" w:rsidR="00EE70B5" w:rsidRDefault="00EE70B5" w:rsidP="00EE70B5">
            <w:pPr>
              <w:rPr>
                <w:rFonts w:ascii="Arial" w:hAnsi="Arial" w:cs="Arial"/>
                <w:sz w:val="20"/>
              </w:rPr>
            </w:pPr>
            <w:r>
              <w:rPr>
                <w:rFonts w:ascii="Arial" w:hAnsi="Arial" w:cs="Arial"/>
                <w:color w:val="000000"/>
                <w:sz w:val="20"/>
                <w:szCs w:val="20"/>
              </w:rPr>
              <w:t>1. Calls for all Patrol services have remained constant (includes agency assist numbers below).</w:t>
            </w:r>
          </w:p>
        </w:tc>
        <w:tc>
          <w:tcPr>
            <w:tcW w:w="1125" w:type="dxa"/>
            <w:vAlign w:val="center"/>
          </w:tcPr>
          <w:p w14:paraId="116EB597" w14:textId="5755B0A1" w:rsidR="00EE70B5" w:rsidRDefault="00EE70B5" w:rsidP="00EE70B5">
            <w:pPr>
              <w:jc w:val="center"/>
              <w:rPr>
                <w:rFonts w:ascii="Arial" w:hAnsi="Arial" w:cs="Arial"/>
                <w:sz w:val="20"/>
              </w:rPr>
            </w:pPr>
            <w:r>
              <w:rPr>
                <w:rFonts w:ascii="Arial" w:hAnsi="Arial" w:cs="Arial"/>
                <w:sz w:val="20"/>
              </w:rPr>
              <w:t>213,467</w:t>
            </w:r>
          </w:p>
        </w:tc>
        <w:tc>
          <w:tcPr>
            <w:tcW w:w="1125" w:type="dxa"/>
            <w:vAlign w:val="center"/>
          </w:tcPr>
          <w:p w14:paraId="5F390E23" w14:textId="1F54183A" w:rsidR="00EE70B5" w:rsidRDefault="00EE70B5" w:rsidP="00EE70B5">
            <w:pPr>
              <w:jc w:val="center"/>
              <w:rPr>
                <w:rFonts w:ascii="Arial" w:hAnsi="Arial" w:cs="Arial"/>
                <w:sz w:val="20"/>
              </w:rPr>
            </w:pPr>
            <w:r>
              <w:rPr>
                <w:rFonts w:ascii="Arial" w:hAnsi="Arial" w:cs="Arial"/>
                <w:sz w:val="20"/>
              </w:rPr>
              <w:t>203,696</w:t>
            </w:r>
          </w:p>
        </w:tc>
        <w:tc>
          <w:tcPr>
            <w:tcW w:w="1125" w:type="dxa"/>
            <w:vAlign w:val="center"/>
          </w:tcPr>
          <w:p w14:paraId="2AE03BF8" w14:textId="53B314CE" w:rsidR="00EE70B5" w:rsidRDefault="00EE70B5" w:rsidP="00EE70B5">
            <w:pPr>
              <w:jc w:val="center"/>
              <w:rPr>
                <w:rFonts w:ascii="Arial" w:hAnsi="Arial" w:cs="Arial"/>
                <w:sz w:val="20"/>
              </w:rPr>
            </w:pPr>
            <w:r>
              <w:rPr>
                <w:rFonts w:ascii="Arial" w:hAnsi="Arial" w:cs="Arial"/>
                <w:sz w:val="20"/>
              </w:rPr>
              <w:t>202,754</w:t>
            </w:r>
          </w:p>
        </w:tc>
        <w:tc>
          <w:tcPr>
            <w:tcW w:w="1125" w:type="dxa"/>
            <w:vAlign w:val="center"/>
          </w:tcPr>
          <w:p w14:paraId="7769581B" w14:textId="43E25DAD" w:rsidR="00EE70B5" w:rsidRDefault="00EE70B5" w:rsidP="00EE70B5">
            <w:pPr>
              <w:jc w:val="center"/>
              <w:rPr>
                <w:rFonts w:ascii="Arial" w:hAnsi="Arial" w:cs="Arial"/>
                <w:sz w:val="20"/>
              </w:rPr>
            </w:pPr>
          </w:p>
        </w:tc>
      </w:tr>
      <w:tr w:rsidR="00EE70B5" w14:paraId="76A2A08A" w14:textId="77777777" w:rsidTr="00CE5B73">
        <w:tc>
          <w:tcPr>
            <w:tcW w:w="5580" w:type="dxa"/>
          </w:tcPr>
          <w:p w14:paraId="265328AC" w14:textId="77777777" w:rsidR="00EE70B5" w:rsidRDefault="00EE70B5" w:rsidP="00EE70B5">
            <w:pPr>
              <w:pStyle w:val="BodyTextIndent"/>
              <w:spacing w:before="0"/>
              <w:ind w:left="0"/>
            </w:pPr>
            <w:r>
              <w:t>2. Requests from other law enforcement agencies for Patrol services remain consistent.</w:t>
            </w:r>
          </w:p>
        </w:tc>
        <w:tc>
          <w:tcPr>
            <w:tcW w:w="1125" w:type="dxa"/>
            <w:vAlign w:val="center"/>
          </w:tcPr>
          <w:p w14:paraId="5F4C09AD" w14:textId="18EFB4CB" w:rsidR="00EE70B5" w:rsidRDefault="00EE70B5" w:rsidP="00EE70B5">
            <w:pPr>
              <w:jc w:val="center"/>
              <w:rPr>
                <w:rFonts w:ascii="Arial" w:hAnsi="Arial" w:cs="Arial"/>
                <w:sz w:val="20"/>
              </w:rPr>
            </w:pPr>
            <w:r>
              <w:rPr>
                <w:rFonts w:ascii="Arial" w:hAnsi="Arial" w:cs="Arial"/>
                <w:sz w:val="20"/>
              </w:rPr>
              <w:t>6,150</w:t>
            </w:r>
          </w:p>
        </w:tc>
        <w:tc>
          <w:tcPr>
            <w:tcW w:w="1125" w:type="dxa"/>
            <w:vAlign w:val="center"/>
          </w:tcPr>
          <w:p w14:paraId="031C1EB9" w14:textId="3A2F8279" w:rsidR="00EE70B5" w:rsidRDefault="00EE70B5" w:rsidP="00EE70B5">
            <w:pPr>
              <w:jc w:val="center"/>
              <w:rPr>
                <w:rFonts w:ascii="Arial" w:hAnsi="Arial" w:cs="Arial"/>
                <w:sz w:val="20"/>
              </w:rPr>
            </w:pPr>
            <w:r>
              <w:rPr>
                <w:rFonts w:ascii="Arial" w:hAnsi="Arial" w:cs="Arial"/>
                <w:sz w:val="20"/>
              </w:rPr>
              <w:t>5,672</w:t>
            </w:r>
          </w:p>
        </w:tc>
        <w:tc>
          <w:tcPr>
            <w:tcW w:w="1125" w:type="dxa"/>
            <w:vAlign w:val="center"/>
          </w:tcPr>
          <w:p w14:paraId="68D34FC2" w14:textId="5412C3DA" w:rsidR="00EE70B5" w:rsidRDefault="00EE70B5" w:rsidP="00EE70B5">
            <w:pPr>
              <w:jc w:val="center"/>
              <w:rPr>
                <w:rFonts w:ascii="Arial" w:hAnsi="Arial" w:cs="Arial"/>
                <w:sz w:val="20"/>
              </w:rPr>
            </w:pPr>
            <w:r>
              <w:rPr>
                <w:rFonts w:ascii="Arial" w:hAnsi="Arial" w:cs="Arial"/>
                <w:sz w:val="20"/>
              </w:rPr>
              <w:t>6,270</w:t>
            </w:r>
          </w:p>
        </w:tc>
        <w:tc>
          <w:tcPr>
            <w:tcW w:w="1125" w:type="dxa"/>
            <w:vAlign w:val="center"/>
          </w:tcPr>
          <w:p w14:paraId="0DA7BA4C" w14:textId="5E3092E8" w:rsidR="00EE70B5" w:rsidRDefault="00EE70B5" w:rsidP="00EE70B5">
            <w:pPr>
              <w:jc w:val="center"/>
              <w:rPr>
                <w:rFonts w:ascii="Arial" w:hAnsi="Arial" w:cs="Arial"/>
                <w:sz w:val="20"/>
              </w:rPr>
            </w:pPr>
          </w:p>
        </w:tc>
      </w:tr>
      <w:tr w:rsidR="00EE70B5" w14:paraId="05085845" w14:textId="77777777" w:rsidTr="00CE5B73">
        <w:tc>
          <w:tcPr>
            <w:tcW w:w="5580" w:type="dxa"/>
          </w:tcPr>
          <w:p w14:paraId="57F5D168" w14:textId="77777777" w:rsidR="00EE70B5" w:rsidRDefault="00EE70B5" w:rsidP="00EE70B5">
            <w:pPr>
              <w:rPr>
                <w:rFonts w:ascii="Arial" w:hAnsi="Arial" w:cs="Arial"/>
                <w:color w:val="000000"/>
                <w:sz w:val="20"/>
                <w:szCs w:val="20"/>
              </w:rPr>
            </w:pPr>
            <w:r>
              <w:rPr>
                <w:rFonts w:ascii="Arial" w:hAnsi="Arial" w:cs="Arial"/>
                <w:color w:val="000000"/>
                <w:sz w:val="20"/>
                <w:szCs w:val="20"/>
              </w:rPr>
              <w:t xml:space="preserve">3. Conduct self-initiated cases and assist local agencies in criminal investigations. </w:t>
            </w:r>
          </w:p>
        </w:tc>
        <w:tc>
          <w:tcPr>
            <w:tcW w:w="1125" w:type="dxa"/>
            <w:vAlign w:val="center"/>
          </w:tcPr>
          <w:p w14:paraId="3D06BE9D" w14:textId="77777777" w:rsidR="00EE70B5" w:rsidRDefault="00EE70B5" w:rsidP="00EE70B5">
            <w:pPr>
              <w:jc w:val="center"/>
              <w:rPr>
                <w:rFonts w:ascii="Arial" w:hAnsi="Arial" w:cs="Arial"/>
                <w:sz w:val="16"/>
                <w:szCs w:val="16"/>
              </w:rPr>
            </w:pPr>
            <w:r>
              <w:rPr>
                <w:rFonts w:ascii="Arial" w:hAnsi="Arial" w:cs="Arial"/>
                <w:sz w:val="16"/>
                <w:szCs w:val="16"/>
              </w:rPr>
              <w:t>514</w:t>
            </w:r>
          </w:p>
          <w:p w14:paraId="37484B98" w14:textId="46CB6D05" w:rsidR="00EE70B5" w:rsidRDefault="00EE70B5" w:rsidP="00EE70B5">
            <w:pPr>
              <w:jc w:val="center"/>
              <w:rPr>
                <w:rFonts w:ascii="Arial" w:hAnsi="Arial" w:cs="Arial"/>
                <w:sz w:val="20"/>
              </w:rPr>
            </w:pPr>
            <w:r>
              <w:rPr>
                <w:rFonts w:ascii="Arial" w:hAnsi="Arial" w:cs="Arial"/>
                <w:sz w:val="16"/>
                <w:szCs w:val="16"/>
              </w:rPr>
              <w:t>30% assist; 70% self-initiated</w:t>
            </w:r>
          </w:p>
        </w:tc>
        <w:tc>
          <w:tcPr>
            <w:tcW w:w="1125" w:type="dxa"/>
            <w:vAlign w:val="center"/>
          </w:tcPr>
          <w:p w14:paraId="4F741F17" w14:textId="77777777" w:rsidR="00EE70B5" w:rsidRDefault="00EE70B5" w:rsidP="00EE70B5">
            <w:pPr>
              <w:jc w:val="center"/>
              <w:rPr>
                <w:rFonts w:ascii="Arial" w:hAnsi="Arial" w:cs="Arial"/>
                <w:sz w:val="16"/>
                <w:szCs w:val="16"/>
              </w:rPr>
            </w:pPr>
            <w:r>
              <w:rPr>
                <w:rFonts w:ascii="Arial" w:hAnsi="Arial" w:cs="Arial"/>
                <w:sz w:val="16"/>
                <w:szCs w:val="16"/>
              </w:rPr>
              <w:t>477</w:t>
            </w:r>
          </w:p>
          <w:p w14:paraId="34D9993C" w14:textId="77777777" w:rsidR="00EE70B5" w:rsidRDefault="00EE70B5" w:rsidP="00EE70B5">
            <w:pPr>
              <w:jc w:val="center"/>
              <w:rPr>
                <w:rFonts w:ascii="Arial" w:hAnsi="Arial" w:cs="Arial"/>
                <w:sz w:val="16"/>
                <w:szCs w:val="16"/>
              </w:rPr>
            </w:pPr>
            <w:r>
              <w:rPr>
                <w:rFonts w:ascii="Arial" w:hAnsi="Arial" w:cs="Arial"/>
                <w:sz w:val="16"/>
                <w:szCs w:val="16"/>
              </w:rPr>
              <w:t xml:space="preserve">35% </w:t>
            </w:r>
            <w:proofErr w:type="gramStart"/>
            <w:r>
              <w:rPr>
                <w:rFonts w:ascii="Arial" w:hAnsi="Arial" w:cs="Arial"/>
                <w:sz w:val="16"/>
                <w:szCs w:val="16"/>
              </w:rPr>
              <w:t>assist;</w:t>
            </w:r>
            <w:proofErr w:type="gramEnd"/>
          </w:p>
          <w:p w14:paraId="6B7AD50D" w14:textId="1AD87182" w:rsidR="00EE70B5" w:rsidRDefault="00EE70B5" w:rsidP="00EE70B5">
            <w:pPr>
              <w:jc w:val="center"/>
              <w:rPr>
                <w:rFonts w:ascii="Arial" w:hAnsi="Arial" w:cs="Arial"/>
                <w:sz w:val="20"/>
              </w:rPr>
            </w:pPr>
            <w:r>
              <w:rPr>
                <w:rFonts w:ascii="Arial" w:hAnsi="Arial" w:cs="Arial"/>
                <w:sz w:val="16"/>
                <w:szCs w:val="16"/>
              </w:rPr>
              <w:t>65% self-initiated</w:t>
            </w:r>
          </w:p>
        </w:tc>
        <w:tc>
          <w:tcPr>
            <w:tcW w:w="1125" w:type="dxa"/>
            <w:vAlign w:val="center"/>
          </w:tcPr>
          <w:p w14:paraId="1546FF9C" w14:textId="77777777" w:rsidR="00EE70B5" w:rsidRDefault="00EE70B5" w:rsidP="00EE70B5">
            <w:pPr>
              <w:jc w:val="center"/>
              <w:rPr>
                <w:rFonts w:ascii="Arial" w:hAnsi="Arial" w:cs="Arial"/>
                <w:sz w:val="16"/>
                <w:szCs w:val="16"/>
              </w:rPr>
            </w:pPr>
            <w:r>
              <w:rPr>
                <w:rFonts w:ascii="Arial" w:hAnsi="Arial" w:cs="Arial"/>
                <w:sz w:val="16"/>
                <w:szCs w:val="16"/>
              </w:rPr>
              <w:t>468</w:t>
            </w:r>
          </w:p>
          <w:p w14:paraId="5FC8BE57" w14:textId="77777777" w:rsidR="00EE70B5" w:rsidRDefault="00EE70B5" w:rsidP="00EE70B5">
            <w:pPr>
              <w:jc w:val="center"/>
              <w:rPr>
                <w:rFonts w:ascii="Arial" w:hAnsi="Arial" w:cs="Arial"/>
                <w:sz w:val="16"/>
                <w:szCs w:val="16"/>
              </w:rPr>
            </w:pPr>
            <w:r>
              <w:rPr>
                <w:rFonts w:ascii="Arial" w:hAnsi="Arial" w:cs="Arial"/>
                <w:sz w:val="16"/>
                <w:szCs w:val="16"/>
              </w:rPr>
              <w:t xml:space="preserve">32% </w:t>
            </w:r>
            <w:proofErr w:type="gramStart"/>
            <w:r>
              <w:rPr>
                <w:rFonts w:ascii="Arial" w:hAnsi="Arial" w:cs="Arial"/>
                <w:sz w:val="16"/>
                <w:szCs w:val="16"/>
              </w:rPr>
              <w:t>assist;</w:t>
            </w:r>
            <w:proofErr w:type="gramEnd"/>
          </w:p>
          <w:p w14:paraId="20CA300F" w14:textId="333AF210" w:rsidR="00EE70B5" w:rsidRDefault="00EE70B5" w:rsidP="00EE70B5">
            <w:pPr>
              <w:jc w:val="center"/>
              <w:rPr>
                <w:rFonts w:ascii="Arial" w:hAnsi="Arial" w:cs="Arial"/>
                <w:sz w:val="20"/>
              </w:rPr>
            </w:pPr>
            <w:r>
              <w:rPr>
                <w:rFonts w:ascii="Arial" w:hAnsi="Arial" w:cs="Arial"/>
                <w:sz w:val="16"/>
                <w:szCs w:val="16"/>
              </w:rPr>
              <w:t>68% self-initiated</w:t>
            </w:r>
          </w:p>
        </w:tc>
        <w:tc>
          <w:tcPr>
            <w:tcW w:w="1125" w:type="dxa"/>
            <w:vAlign w:val="center"/>
          </w:tcPr>
          <w:p w14:paraId="7FCD60D2" w14:textId="0880BF0D" w:rsidR="00EE70B5" w:rsidRPr="00F21A25" w:rsidRDefault="00EE70B5" w:rsidP="00EE70B5">
            <w:pPr>
              <w:jc w:val="center"/>
              <w:rPr>
                <w:rFonts w:ascii="Arial" w:hAnsi="Arial" w:cs="Arial"/>
                <w:sz w:val="16"/>
                <w:szCs w:val="16"/>
              </w:rPr>
            </w:pPr>
          </w:p>
        </w:tc>
      </w:tr>
      <w:tr w:rsidR="00EE70B5" w14:paraId="61C1CC16" w14:textId="77777777" w:rsidTr="00CE5B73">
        <w:tc>
          <w:tcPr>
            <w:tcW w:w="5580" w:type="dxa"/>
          </w:tcPr>
          <w:p w14:paraId="2C2F0BD6" w14:textId="77777777" w:rsidR="00EE70B5" w:rsidRDefault="00EE70B5" w:rsidP="00EE70B5">
            <w:pPr>
              <w:rPr>
                <w:rFonts w:ascii="Arial" w:hAnsi="Arial" w:cs="Arial"/>
                <w:sz w:val="20"/>
              </w:rPr>
            </w:pPr>
            <w:r>
              <w:rPr>
                <w:rFonts w:ascii="Arial" w:hAnsi="Arial" w:cs="Arial"/>
                <w:color w:val="000000"/>
                <w:sz w:val="20"/>
                <w:szCs w:val="20"/>
              </w:rPr>
              <w:t xml:space="preserve">4. </w:t>
            </w:r>
            <w:r w:rsidRPr="00E22EE0">
              <w:rPr>
                <w:rFonts w:ascii="Arial" w:hAnsi="Arial" w:cs="Arial"/>
                <w:color w:val="000000"/>
                <w:sz w:val="20"/>
                <w:szCs w:val="20"/>
              </w:rPr>
              <w:t xml:space="preserve">The four-year trend shows </w:t>
            </w:r>
            <w:r w:rsidRPr="00083083">
              <w:rPr>
                <w:rFonts w:ascii="Arial" w:hAnsi="Arial" w:cs="Arial"/>
                <w:color w:val="000000"/>
                <w:sz w:val="20"/>
                <w:szCs w:val="20"/>
              </w:rPr>
              <w:t xml:space="preserve">a consistent submission rate </w:t>
            </w:r>
            <w:r>
              <w:rPr>
                <w:rFonts w:ascii="Arial" w:hAnsi="Arial" w:cs="Arial"/>
                <w:color w:val="000000"/>
                <w:sz w:val="20"/>
                <w:szCs w:val="20"/>
              </w:rPr>
              <w:t>of Forensics laboratory cases.</w:t>
            </w:r>
          </w:p>
        </w:tc>
        <w:tc>
          <w:tcPr>
            <w:tcW w:w="1125" w:type="dxa"/>
            <w:vAlign w:val="center"/>
          </w:tcPr>
          <w:p w14:paraId="23E5D022" w14:textId="0A299DC9" w:rsidR="00EE70B5" w:rsidRDefault="00EE70B5" w:rsidP="00EE70B5">
            <w:pPr>
              <w:jc w:val="center"/>
              <w:rPr>
                <w:rFonts w:ascii="Arial" w:hAnsi="Arial" w:cs="Arial"/>
                <w:sz w:val="20"/>
              </w:rPr>
            </w:pPr>
            <w:r>
              <w:rPr>
                <w:rFonts w:ascii="Arial" w:hAnsi="Arial" w:cs="Arial"/>
                <w:sz w:val="20"/>
              </w:rPr>
              <w:t>16,562</w:t>
            </w:r>
          </w:p>
        </w:tc>
        <w:tc>
          <w:tcPr>
            <w:tcW w:w="1125" w:type="dxa"/>
            <w:vAlign w:val="center"/>
          </w:tcPr>
          <w:p w14:paraId="426E7574" w14:textId="6E7412BF" w:rsidR="00EE70B5" w:rsidRDefault="00EE70B5" w:rsidP="00EE70B5">
            <w:pPr>
              <w:jc w:val="center"/>
              <w:rPr>
                <w:rFonts w:ascii="Arial" w:hAnsi="Arial" w:cs="Arial"/>
                <w:sz w:val="20"/>
              </w:rPr>
            </w:pPr>
            <w:r>
              <w:rPr>
                <w:rFonts w:ascii="Arial" w:hAnsi="Arial" w:cs="Arial"/>
                <w:sz w:val="20"/>
              </w:rPr>
              <w:t>16,615</w:t>
            </w:r>
          </w:p>
        </w:tc>
        <w:tc>
          <w:tcPr>
            <w:tcW w:w="1125" w:type="dxa"/>
            <w:vAlign w:val="center"/>
          </w:tcPr>
          <w:p w14:paraId="229CB976" w14:textId="7D1E92CE" w:rsidR="00EE70B5" w:rsidRDefault="00EE70B5" w:rsidP="00EE70B5">
            <w:pPr>
              <w:jc w:val="center"/>
              <w:rPr>
                <w:rFonts w:ascii="Arial" w:hAnsi="Arial" w:cs="Arial"/>
                <w:sz w:val="20"/>
              </w:rPr>
            </w:pPr>
            <w:r>
              <w:rPr>
                <w:rFonts w:ascii="Arial" w:hAnsi="Arial" w:cs="Arial"/>
                <w:sz w:val="20"/>
              </w:rPr>
              <w:t>16,962</w:t>
            </w:r>
          </w:p>
        </w:tc>
        <w:tc>
          <w:tcPr>
            <w:tcW w:w="1125" w:type="dxa"/>
            <w:vAlign w:val="center"/>
          </w:tcPr>
          <w:p w14:paraId="7183A0EE" w14:textId="4E2E175C" w:rsidR="00EE70B5" w:rsidRDefault="00EE70B5" w:rsidP="00EE70B5">
            <w:pPr>
              <w:jc w:val="center"/>
              <w:rPr>
                <w:rFonts w:ascii="Arial" w:hAnsi="Arial" w:cs="Arial"/>
                <w:sz w:val="20"/>
              </w:rPr>
            </w:pPr>
          </w:p>
        </w:tc>
      </w:tr>
      <w:tr w:rsidR="00EE70B5" w14:paraId="2212BB99" w14:textId="77777777" w:rsidTr="00CE5B73">
        <w:tc>
          <w:tcPr>
            <w:tcW w:w="5580" w:type="dxa"/>
          </w:tcPr>
          <w:p w14:paraId="62BF4B1F" w14:textId="77777777" w:rsidR="00EE70B5" w:rsidRDefault="00EE70B5" w:rsidP="00EE70B5">
            <w:pPr>
              <w:rPr>
                <w:rFonts w:ascii="Arial" w:hAnsi="Arial" w:cs="Arial"/>
                <w:color w:val="000000"/>
                <w:sz w:val="20"/>
                <w:szCs w:val="20"/>
              </w:rPr>
            </w:pPr>
            <w:r>
              <w:rPr>
                <w:rFonts w:ascii="Arial" w:hAnsi="Arial" w:cs="Arial"/>
                <w:color w:val="000000"/>
                <w:sz w:val="20"/>
                <w:szCs w:val="20"/>
              </w:rPr>
              <w:t>5. Complaints of conduct rising to the level of Office of Professional Standards (OPS) investigations not to exceed 4% of the workforce.</w:t>
            </w:r>
          </w:p>
        </w:tc>
        <w:tc>
          <w:tcPr>
            <w:tcW w:w="1125" w:type="dxa"/>
            <w:vAlign w:val="center"/>
          </w:tcPr>
          <w:p w14:paraId="5FB1CA03" w14:textId="2E4C67D5" w:rsidR="00EE70B5" w:rsidRDefault="00EE70B5" w:rsidP="00EE70B5">
            <w:pPr>
              <w:jc w:val="center"/>
              <w:rPr>
                <w:rFonts w:ascii="Arial" w:hAnsi="Arial" w:cs="Arial"/>
                <w:sz w:val="20"/>
              </w:rPr>
            </w:pPr>
            <w:r>
              <w:rPr>
                <w:rFonts w:ascii="Arial" w:hAnsi="Arial" w:cs="Arial"/>
                <w:sz w:val="20"/>
              </w:rPr>
              <w:t>1.5%</w:t>
            </w:r>
          </w:p>
        </w:tc>
        <w:tc>
          <w:tcPr>
            <w:tcW w:w="1125" w:type="dxa"/>
            <w:vAlign w:val="center"/>
          </w:tcPr>
          <w:p w14:paraId="429FC88E" w14:textId="7B770392" w:rsidR="00EE70B5" w:rsidRDefault="00EE70B5" w:rsidP="00EE70B5">
            <w:pPr>
              <w:jc w:val="center"/>
              <w:rPr>
                <w:rFonts w:ascii="Arial" w:hAnsi="Arial" w:cs="Arial"/>
                <w:sz w:val="20"/>
              </w:rPr>
            </w:pPr>
            <w:r>
              <w:rPr>
                <w:rFonts w:ascii="Arial" w:hAnsi="Arial" w:cs="Arial"/>
                <w:sz w:val="20"/>
              </w:rPr>
              <w:t>1.4%</w:t>
            </w:r>
          </w:p>
        </w:tc>
        <w:tc>
          <w:tcPr>
            <w:tcW w:w="1125" w:type="dxa"/>
            <w:vAlign w:val="center"/>
          </w:tcPr>
          <w:p w14:paraId="06DDC5E8" w14:textId="38DA8247" w:rsidR="00EE70B5" w:rsidRDefault="00EE70B5" w:rsidP="00EE70B5">
            <w:pPr>
              <w:jc w:val="center"/>
              <w:rPr>
                <w:rFonts w:ascii="Arial" w:hAnsi="Arial" w:cs="Arial"/>
                <w:sz w:val="20"/>
              </w:rPr>
            </w:pPr>
            <w:r>
              <w:rPr>
                <w:rFonts w:ascii="Arial" w:hAnsi="Arial" w:cs="Arial"/>
                <w:sz w:val="20"/>
              </w:rPr>
              <w:t>.45%</w:t>
            </w:r>
          </w:p>
        </w:tc>
        <w:tc>
          <w:tcPr>
            <w:tcW w:w="1125" w:type="dxa"/>
            <w:vAlign w:val="center"/>
          </w:tcPr>
          <w:p w14:paraId="04FE125A" w14:textId="594302C1" w:rsidR="00EE70B5" w:rsidRDefault="00EE70B5" w:rsidP="00EE70B5">
            <w:pPr>
              <w:jc w:val="center"/>
              <w:rPr>
                <w:rFonts w:ascii="Arial" w:hAnsi="Arial" w:cs="Arial"/>
                <w:sz w:val="20"/>
              </w:rPr>
            </w:pPr>
          </w:p>
        </w:tc>
      </w:tr>
    </w:tbl>
    <w:p w14:paraId="43B39933" w14:textId="77777777" w:rsidR="00745801" w:rsidRDefault="00745801" w:rsidP="003D496D">
      <w:pPr>
        <w:widowControl w:val="0"/>
        <w:autoSpaceDE w:val="0"/>
        <w:autoSpaceDN w:val="0"/>
        <w:adjustRightInd w:val="0"/>
        <w:jc w:val="both"/>
        <w:rPr>
          <w:rFonts w:ascii="Arial" w:hAnsi="Arial" w:cs="Arial"/>
          <w:color w:val="000000"/>
          <w:szCs w:val="20"/>
        </w:rPr>
      </w:pPr>
    </w:p>
    <w:p w14:paraId="5C091158" w14:textId="77777777" w:rsidR="005444C7" w:rsidRDefault="005444C7" w:rsidP="005444C7">
      <w:pPr>
        <w:jc w:val="both"/>
        <w:rPr>
          <w:rFonts w:ascii="Arial" w:hAnsi="Arial" w:cs="Arial"/>
          <w:b/>
        </w:rPr>
      </w:pPr>
      <w:bookmarkStart w:id="11" w:name="_Hlk11747271"/>
      <w:bookmarkStart w:id="12" w:name="_Hlk11137127"/>
    </w:p>
    <w:p w14:paraId="62EB324F" w14:textId="77777777" w:rsidR="005444C7" w:rsidRDefault="005444C7" w:rsidP="005444C7">
      <w:pPr>
        <w:jc w:val="both"/>
        <w:rPr>
          <w:rFonts w:ascii="Arial" w:hAnsi="Arial" w:cs="Arial"/>
          <w:b/>
        </w:rPr>
      </w:pPr>
    </w:p>
    <w:p w14:paraId="73F5FCA1" w14:textId="77777777" w:rsidR="005444C7" w:rsidRDefault="005444C7" w:rsidP="005444C7">
      <w:pPr>
        <w:jc w:val="both"/>
        <w:rPr>
          <w:rFonts w:ascii="Arial" w:hAnsi="Arial" w:cs="Arial"/>
          <w:b/>
        </w:rPr>
      </w:pPr>
    </w:p>
    <w:p w14:paraId="3EE996F6" w14:textId="77777777" w:rsidR="005444C7" w:rsidRDefault="005444C7" w:rsidP="005444C7">
      <w:pPr>
        <w:jc w:val="both"/>
        <w:rPr>
          <w:rFonts w:ascii="Arial" w:hAnsi="Arial" w:cs="Arial"/>
          <w:b/>
        </w:rPr>
      </w:pPr>
    </w:p>
    <w:p w14:paraId="2251398E" w14:textId="77777777" w:rsidR="005444C7" w:rsidRDefault="005444C7" w:rsidP="005444C7">
      <w:pPr>
        <w:jc w:val="both"/>
        <w:rPr>
          <w:rFonts w:ascii="Arial" w:hAnsi="Arial" w:cs="Arial"/>
          <w:b/>
        </w:rPr>
      </w:pPr>
    </w:p>
    <w:p w14:paraId="2119BC6D" w14:textId="77777777" w:rsidR="005444C7" w:rsidRDefault="005444C7" w:rsidP="005444C7">
      <w:pPr>
        <w:jc w:val="both"/>
        <w:rPr>
          <w:rFonts w:ascii="Arial" w:hAnsi="Arial" w:cs="Arial"/>
          <w:b/>
        </w:rPr>
      </w:pPr>
    </w:p>
    <w:p w14:paraId="094DD966" w14:textId="77777777" w:rsidR="005444C7" w:rsidRDefault="005444C7" w:rsidP="005444C7">
      <w:pPr>
        <w:jc w:val="both"/>
        <w:rPr>
          <w:rFonts w:ascii="Arial" w:hAnsi="Arial" w:cs="Arial"/>
          <w:b/>
        </w:rPr>
      </w:pPr>
    </w:p>
    <w:p w14:paraId="4BD40B63" w14:textId="77777777" w:rsidR="005444C7" w:rsidRDefault="005444C7" w:rsidP="005444C7">
      <w:pPr>
        <w:jc w:val="both"/>
        <w:rPr>
          <w:rFonts w:ascii="Arial" w:hAnsi="Arial" w:cs="Arial"/>
          <w:b/>
        </w:rPr>
      </w:pPr>
      <w:r>
        <w:rPr>
          <w:rFonts w:ascii="Arial" w:hAnsi="Arial" w:cs="Arial"/>
          <w:b/>
        </w:rPr>
        <w:lastRenderedPageBreak/>
        <w:t>Licensing Freedom Act</w:t>
      </w:r>
    </w:p>
    <w:p w14:paraId="5F8CA38B" w14:textId="77777777" w:rsidR="004E1502" w:rsidRDefault="004E1502" w:rsidP="005444C7">
      <w:pPr>
        <w:jc w:val="both"/>
        <w:rPr>
          <w:rFonts w:ascii="Arial" w:hAnsi="Arial" w:cs="Arial"/>
          <w:b/>
        </w:rPr>
      </w:pPr>
    </w:p>
    <w:p w14:paraId="20C5A72A" w14:textId="77777777" w:rsidR="005444C7" w:rsidRPr="005F06FF" w:rsidRDefault="005444C7" w:rsidP="00776808">
      <w:pPr>
        <w:autoSpaceDE w:val="0"/>
        <w:autoSpaceDN w:val="0"/>
        <w:adjustRightInd w:val="0"/>
        <w:jc w:val="both"/>
        <w:rPr>
          <w:rFonts w:ascii="Arial" w:hAnsi="Arial" w:cs="Arial"/>
          <w:b/>
          <w:sz w:val="20"/>
          <w:szCs w:val="20"/>
        </w:rPr>
      </w:pPr>
      <w:r w:rsidRPr="005F06FF">
        <w:rPr>
          <w:rFonts w:ascii="Arial" w:hAnsi="Arial" w:cs="Arial"/>
          <w:color w:val="2D3439"/>
          <w:sz w:val="20"/>
          <w:szCs w:val="20"/>
        </w:rPr>
        <w:t xml:space="preserve">Agencies who participate in licensure must report on the number of applicants denied licensure or license renewal and the number </w:t>
      </w:r>
      <w:r>
        <w:rPr>
          <w:rFonts w:ascii="Arial" w:hAnsi="Arial" w:cs="Arial"/>
          <w:color w:val="2D3439"/>
          <w:sz w:val="20"/>
          <w:szCs w:val="20"/>
        </w:rPr>
        <w:t xml:space="preserve">of </w:t>
      </w:r>
      <w:r w:rsidRPr="005F06FF">
        <w:rPr>
          <w:rFonts w:ascii="Arial" w:hAnsi="Arial" w:cs="Arial"/>
          <w:color w:val="2D3439"/>
          <w:sz w:val="20"/>
          <w:szCs w:val="20"/>
        </w:rPr>
        <w:t>disciplinary actions taken against license holders</w:t>
      </w:r>
      <w:r>
        <w:rPr>
          <w:rFonts w:ascii="Arial" w:hAnsi="Arial" w:cs="Arial"/>
          <w:color w:val="2D3439"/>
          <w:sz w:val="20"/>
          <w:szCs w:val="20"/>
        </w:rPr>
        <w:t>.</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5266"/>
        <w:gridCol w:w="1218"/>
        <w:gridCol w:w="1218"/>
        <w:gridCol w:w="1189"/>
        <w:gridCol w:w="1189"/>
      </w:tblGrid>
      <w:tr w:rsidR="005444C7" w14:paraId="6BE9EA9B" w14:textId="77777777" w:rsidTr="00713669">
        <w:trPr>
          <w:tblHeader/>
        </w:trPr>
        <w:tc>
          <w:tcPr>
            <w:tcW w:w="5266" w:type="dxa"/>
            <w:shd w:val="clear" w:color="auto" w:fill="000080"/>
            <w:vAlign w:val="bottom"/>
          </w:tcPr>
          <w:p w14:paraId="59AAB3B3" w14:textId="77777777" w:rsidR="005444C7" w:rsidRDefault="005444C7" w:rsidP="00713669">
            <w:pPr>
              <w:jc w:val="center"/>
              <w:rPr>
                <w:rFonts w:ascii="Arial" w:hAnsi="Arial" w:cs="Arial"/>
                <w:b/>
                <w:bCs/>
                <w:color w:val="FFFFFF"/>
                <w:sz w:val="20"/>
              </w:rPr>
            </w:pPr>
          </w:p>
        </w:tc>
        <w:tc>
          <w:tcPr>
            <w:tcW w:w="1218" w:type="dxa"/>
            <w:shd w:val="clear" w:color="auto" w:fill="000080"/>
            <w:vAlign w:val="bottom"/>
          </w:tcPr>
          <w:p w14:paraId="04BCB1C6" w14:textId="0D6244DC" w:rsidR="005444C7" w:rsidRDefault="00EE70B5" w:rsidP="00713669">
            <w:pPr>
              <w:jc w:val="center"/>
              <w:rPr>
                <w:rFonts w:ascii="Arial" w:hAnsi="Arial" w:cs="Arial"/>
                <w:b/>
                <w:bCs/>
                <w:color w:val="FFFFFF"/>
                <w:sz w:val="20"/>
              </w:rPr>
            </w:pPr>
            <w:r>
              <w:rPr>
                <w:rFonts w:ascii="Arial" w:hAnsi="Arial" w:cs="Arial"/>
                <w:b/>
                <w:bCs/>
                <w:color w:val="FFFFFF"/>
                <w:sz w:val="20"/>
              </w:rPr>
              <w:t>FY 2021</w:t>
            </w:r>
          </w:p>
        </w:tc>
        <w:tc>
          <w:tcPr>
            <w:tcW w:w="1218" w:type="dxa"/>
            <w:shd w:val="clear" w:color="auto" w:fill="000080"/>
            <w:vAlign w:val="bottom"/>
          </w:tcPr>
          <w:p w14:paraId="55FCA0F1" w14:textId="20D5D125" w:rsidR="005444C7" w:rsidRDefault="00EE70B5" w:rsidP="00713669">
            <w:pPr>
              <w:jc w:val="center"/>
              <w:rPr>
                <w:rFonts w:ascii="Arial" w:hAnsi="Arial" w:cs="Arial"/>
                <w:b/>
                <w:bCs/>
                <w:color w:val="FFFFFF"/>
                <w:sz w:val="20"/>
              </w:rPr>
            </w:pPr>
            <w:r>
              <w:rPr>
                <w:rFonts w:ascii="Arial" w:hAnsi="Arial" w:cs="Arial"/>
                <w:b/>
                <w:bCs/>
                <w:color w:val="FFFFFF"/>
                <w:sz w:val="20"/>
              </w:rPr>
              <w:t>FY 2022</w:t>
            </w:r>
          </w:p>
        </w:tc>
        <w:tc>
          <w:tcPr>
            <w:tcW w:w="1189" w:type="dxa"/>
            <w:shd w:val="clear" w:color="auto" w:fill="000080"/>
            <w:vAlign w:val="bottom"/>
          </w:tcPr>
          <w:p w14:paraId="57B7173D" w14:textId="6D5A1991" w:rsidR="005444C7" w:rsidRDefault="00EE70B5" w:rsidP="00713669">
            <w:pPr>
              <w:jc w:val="center"/>
              <w:rPr>
                <w:rFonts w:ascii="Arial" w:hAnsi="Arial" w:cs="Arial"/>
                <w:b/>
                <w:bCs/>
                <w:color w:val="FFFFFF"/>
                <w:sz w:val="20"/>
              </w:rPr>
            </w:pPr>
            <w:r>
              <w:rPr>
                <w:rFonts w:ascii="Arial" w:hAnsi="Arial" w:cs="Arial"/>
                <w:b/>
                <w:bCs/>
                <w:color w:val="FFFFFF"/>
                <w:sz w:val="20"/>
              </w:rPr>
              <w:t>FY 2023</w:t>
            </w:r>
          </w:p>
        </w:tc>
        <w:tc>
          <w:tcPr>
            <w:tcW w:w="1189" w:type="dxa"/>
            <w:shd w:val="clear" w:color="auto" w:fill="000080"/>
            <w:vAlign w:val="bottom"/>
          </w:tcPr>
          <w:p w14:paraId="26036943" w14:textId="0A838CD1" w:rsidR="005444C7" w:rsidRDefault="00EE70B5" w:rsidP="00713669">
            <w:pPr>
              <w:jc w:val="center"/>
              <w:rPr>
                <w:rFonts w:ascii="Arial" w:hAnsi="Arial" w:cs="Arial"/>
                <w:b/>
                <w:bCs/>
                <w:color w:val="FFFFFF"/>
                <w:sz w:val="20"/>
              </w:rPr>
            </w:pPr>
            <w:r>
              <w:rPr>
                <w:rFonts w:ascii="Arial" w:hAnsi="Arial" w:cs="Arial"/>
                <w:b/>
                <w:bCs/>
                <w:color w:val="FFFFFF"/>
                <w:sz w:val="20"/>
              </w:rPr>
              <w:t>FY 2024</w:t>
            </w:r>
          </w:p>
        </w:tc>
      </w:tr>
      <w:tr w:rsidR="005444C7" w14:paraId="5875F4C0" w14:textId="77777777" w:rsidTr="00713669">
        <w:trPr>
          <w:trHeight w:val="288"/>
        </w:trPr>
        <w:tc>
          <w:tcPr>
            <w:tcW w:w="10080" w:type="dxa"/>
            <w:gridSpan w:val="5"/>
            <w:vAlign w:val="center"/>
          </w:tcPr>
          <w:p w14:paraId="07DA3027" w14:textId="77777777" w:rsidR="005444C7" w:rsidRPr="00F1405A" w:rsidRDefault="005444C7" w:rsidP="00713669">
            <w:pPr>
              <w:jc w:val="center"/>
              <w:rPr>
                <w:rFonts w:ascii="Arial" w:hAnsi="Arial" w:cs="Arial"/>
                <w:b/>
                <w:sz w:val="20"/>
                <w:szCs w:val="20"/>
              </w:rPr>
            </w:pPr>
            <w:bookmarkStart w:id="13" w:name="_Hlk11747624"/>
            <w:r>
              <w:rPr>
                <w:rFonts w:ascii="Arial" w:hAnsi="Arial" w:cs="Arial"/>
                <w:b/>
                <w:sz w:val="20"/>
                <w:szCs w:val="20"/>
              </w:rPr>
              <w:t>ALCOHOL BEVERAGE CONTROL</w:t>
            </w:r>
          </w:p>
        </w:tc>
      </w:tr>
      <w:bookmarkEnd w:id="11"/>
      <w:bookmarkEnd w:id="13"/>
      <w:tr w:rsidR="00EE70B5" w:rsidRPr="001A7537" w14:paraId="29129D27" w14:textId="77777777" w:rsidTr="00713669">
        <w:trPr>
          <w:trHeight w:val="288"/>
        </w:trPr>
        <w:tc>
          <w:tcPr>
            <w:tcW w:w="5266" w:type="dxa"/>
          </w:tcPr>
          <w:p w14:paraId="403B4683" w14:textId="77777777" w:rsidR="00EE70B5" w:rsidRPr="001A7537" w:rsidRDefault="00EE70B5" w:rsidP="00EE70B5">
            <w:pPr>
              <w:ind w:left="360" w:hanging="360"/>
              <w:rPr>
                <w:rFonts w:ascii="Arial" w:hAnsi="Arial" w:cs="Arial"/>
                <w:i/>
                <w:sz w:val="20"/>
                <w:szCs w:val="20"/>
              </w:rPr>
            </w:pPr>
            <w:r w:rsidRPr="001A7537">
              <w:rPr>
                <w:rFonts w:ascii="Arial" w:hAnsi="Arial" w:cs="Arial"/>
                <w:sz w:val="20"/>
                <w:szCs w:val="20"/>
              </w:rPr>
              <w:t>Total Number of Licenses</w:t>
            </w:r>
          </w:p>
        </w:tc>
        <w:tc>
          <w:tcPr>
            <w:tcW w:w="1218" w:type="dxa"/>
            <w:shd w:val="clear" w:color="auto" w:fill="FFFFFF" w:themeFill="background1"/>
            <w:vAlign w:val="center"/>
          </w:tcPr>
          <w:p w14:paraId="3D0CE47C" w14:textId="01DA69D0" w:rsidR="00EE70B5" w:rsidRPr="001A7537" w:rsidRDefault="00EE70B5" w:rsidP="00EE70B5">
            <w:pPr>
              <w:jc w:val="center"/>
              <w:rPr>
                <w:rFonts w:ascii="Arial" w:hAnsi="Arial" w:cs="Arial"/>
                <w:i/>
                <w:sz w:val="20"/>
                <w:szCs w:val="20"/>
              </w:rPr>
            </w:pPr>
            <w:r w:rsidRPr="001A7537">
              <w:rPr>
                <w:rFonts w:ascii="Arial" w:hAnsi="Arial" w:cs="Arial"/>
                <w:i/>
                <w:sz w:val="20"/>
                <w:szCs w:val="20"/>
              </w:rPr>
              <w:t>6906</w:t>
            </w:r>
          </w:p>
        </w:tc>
        <w:tc>
          <w:tcPr>
            <w:tcW w:w="1218" w:type="dxa"/>
            <w:shd w:val="clear" w:color="auto" w:fill="FFFFFF" w:themeFill="background1"/>
            <w:vAlign w:val="center"/>
          </w:tcPr>
          <w:p w14:paraId="32A63B2B" w14:textId="2BFA2F1D" w:rsidR="00EE70B5" w:rsidRPr="001A7537" w:rsidRDefault="00EE70B5" w:rsidP="00EE70B5">
            <w:pPr>
              <w:jc w:val="center"/>
              <w:rPr>
                <w:rFonts w:ascii="Arial" w:hAnsi="Arial" w:cs="Arial"/>
                <w:i/>
                <w:sz w:val="20"/>
                <w:szCs w:val="20"/>
              </w:rPr>
            </w:pPr>
            <w:r>
              <w:rPr>
                <w:rFonts w:ascii="Arial" w:hAnsi="Arial" w:cs="Arial"/>
                <w:i/>
                <w:sz w:val="20"/>
                <w:szCs w:val="20"/>
              </w:rPr>
              <w:t>7137</w:t>
            </w:r>
          </w:p>
        </w:tc>
        <w:tc>
          <w:tcPr>
            <w:tcW w:w="1189" w:type="dxa"/>
            <w:shd w:val="clear" w:color="auto" w:fill="FFFFFF" w:themeFill="background1"/>
            <w:vAlign w:val="center"/>
          </w:tcPr>
          <w:p w14:paraId="2E38BD75" w14:textId="7ACB6474" w:rsidR="00EE70B5" w:rsidRPr="001A7537" w:rsidRDefault="00EE70B5" w:rsidP="00EE70B5">
            <w:pPr>
              <w:jc w:val="center"/>
              <w:rPr>
                <w:rFonts w:ascii="Arial" w:hAnsi="Arial" w:cs="Arial"/>
                <w:i/>
                <w:sz w:val="20"/>
                <w:szCs w:val="20"/>
              </w:rPr>
            </w:pPr>
            <w:r>
              <w:rPr>
                <w:rFonts w:ascii="Arial" w:hAnsi="Arial" w:cs="Arial"/>
                <w:i/>
                <w:sz w:val="20"/>
                <w:szCs w:val="20"/>
              </w:rPr>
              <w:t>6930</w:t>
            </w:r>
          </w:p>
        </w:tc>
        <w:tc>
          <w:tcPr>
            <w:tcW w:w="1189" w:type="dxa"/>
            <w:shd w:val="clear" w:color="auto" w:fill="FFFFFF" w:themeFill="background1"/>
            <w:vAlign w:val="center"/>
          </w:tcPr>
          <w:p w14:paraId="51C90D5D" w14:textId="0285E6A1" w:rsidR="00EE70B5" w:rsidRPr="001A7537" w:rsidRDefault="00EE70B5" w:rsidP="00EE70B5">
            <w:pPr>
              <w:jc w:val="center"/>
              <w:rPr>
                <w:rFonts w:ascii="Arial" w:hAnsi="Arial" w:cs="Arial"/>
                <w:i/>
                <w:sz w:val="20"/>
                <w:szCs w:val="20"/>
              </w:rPr>
            </w:pPr>
          </w:p>
        </w:tc>
      </w:tr>
      <w:tr w:rsidR="00EE70B5" w:rsidRPr="001A7537" w14:paraId="4895808C" w14:textId="77777777" w:rsidTr="00713669">
        <w:trPr>
          <w:trHeight w:val="288"/>
        </w:trPr>
        <w:tc>
          <w:tcPr>
            <w:tcW w:w="5266" w:type="dxa"/>
          </w:tcPr>
          <w:p w14:paraId="4A239804" w14:textId="77777777" w:rsidR="00EE70B5" w:rsidRPr="001A7537" w:rsidRDefault="00EE70B5" w:rsidP="00EE70B5">
            <w:pPr>
              <w:ind w:left="360" w:hanging="360"/>
              <w:rPr>
                <w:rFonts w:ascii="Arial" w:hAnsi="Arial" w:cs="Arial"/>
                <w:sz w:val="20"/>
                <w:szCs w:val="20"/>
              </w:rPr>
            </w:pPr>
            <w:r w:rsidRPr="001A7537">
              <w:rPr>
                <w:rFonts w:ascii="Arial" w:hAnsi="Arial" w:cs="Arial"/>
                <w:sz w:val="20"/>
                <w:szCs w:val="20"/>
              </w:rPr>
              <w:t>Number of New Applicants Denied Licensure</w:t>
            </w:r>
          </w:p>
        </w:tc>
        <w:tc>
          <w:tcPr>
            <w:tcW w:w="1218" w:type="dxa"/>
            <w:shd w:val="clear" w:color="auto" w:fill="FFFFFF" w:themeFill="background1"/>
            <w:vAlign w:val="center"/>
          </w:tcPr>
          <w:p w14:paraId="528BA9CB" w14:textId="0A10CEAE" w:rsidR="00EE70B5" w:rsidRPr="001A7537" w:rsidRDefault="00EE70B5" w:rsidP="00EE70B5">
            <w:pPr>
              <w:jc w:val="center"/>
              <w:rPr>
                <w:rFonts w:ascii="Arial" w:hAnsi="Arial" w:cs="Arial"/>
                <w:i/>
                <w:sz w:val="20"/>
                <w:szCs w:val="20"/>
              </w:rPr>
            </w:pPr>
            <w:r w:rsidRPr="001A7537">
              <w:rPr>
                <w:rFonts w:ascii="Arial" w:hAnsi="Arial" w:cs="Arial"/>
                <w:i/>
                <w:sz w:val="20"/>
                <w:szCs w:val="20"/>
              </w:rPr>
              <w:t>n/a</w:t>
            </w:r>
          </w:p>
        </w:tc>
        <w:tc>
          <w:tcPr>
            <w:tcW w:w="1218" w:type="dxa"/>
            <w:shd w:val="clear" w:color="auto" w:fill="FFFFFF" w:themeFill="background1"/>
            <w:vAlign w:val="center"/>
          </w:tcPr>
          <w:p w14:paraId="52FDB081" w14:textId="49AC13C6" w:rsidR="00EE70B5" w:rsidRPr="001A7537" w:rsidRDefault="00EE70B5" w:rsidP="00EE70B5">
            <w:pPr>
              <w:jc w:val="center"/>
              <w:rPr>
                <w:rFonts w:ascii="Arial" w:hAnsi="Arial" w:cs="Arial"/>
                <w:i/>
                <w:sz w:val="20"/>
                <w:szCs w:val="20"/>
              </w:rPr>
            </w:pPr>
            <w:r>
              <w:rPr>
                <w:rFonts w:ascii="Arial" w:hAnsi="Arial" w:cs="Arial"/>
                <w:i/>
                <w:sz w:val="20"/>
                <w:szCs w:val="20"/>
              </w:rPr>
              <w:t>n/a</w:t>
            </w:r>
          </w:p>
        </w:tc>
        <w:tc>
          <w:tcPr>
            <w:tcW w:w="1189" w:type="dxa"/>
            <w:shd w:val="clear" w:color="auto" w:fill="FFFFFF" w:themeFill="background1"/>
            <w:vAlign w:val="center"/>
          </w:tcPr>
          <w:p w14:paraId="696923F2" w14:textId="27F58B8B" w:rsidR="00EE70B5" w:rsidRPr="001A7537" w:rsidRDefault="00EE70B5" w:rsidP="00EE70B5">
            <w:pPr>
              <w:jc w:val="center"/>
              <w:rPr>
                <w:rFonts w:ascii="Arial" w:hAnsi="Arial" w:cs="Arial"/>
                <w:i/>
                <w:sz w:val="20"/>
                <w:szCs w:val="20"/>
              </w:rPr>
            </w:pPr>
            <w:r>
              <w:rPr>
                <w:rFonts w:ascii="Arial" w:hAnsi="Arial" w:cs="Arial"/>
                <w:i/>
                <w:sz w:val="20"/>
                <w:szCs w:val="20"/>
              </w:rPr>
              <w:t>n/a</w:t>
            </w:r>
          </w:p>
        </w:tc>
        <w:tc>
          <w:tcPr>
            <w:tcW w:w="1189" w:type="dxa"/>
            <w:shd w:val="clear" w:color="auto" w:fill="FFFFFF" w:themeFill="background1"/>
            <w:vAlign w:val="center"/>
          </w:tcPr>
          <w:p w14:paraId="0194E804" w14:textId="65ED5A65" w:rsidR="00EE70B5" w:rsidRPr="001A7537" w:rsidRDefault="00EE70B5" w:rsidP="00EE70B5">
            <w:pPr>
              <w:jc w:val="center"/>
              <w:rPr>
                <w:rFonts w:ascii="Arial" w:hAnsi="Arial" w:cs="Arial"/>
                <w:i/>
                <w:sz w:val="20"/>
                <w:szCs w:val="20"/>
              </w:rPr>
            </w:pPr>
          </w:p>
        </w:tc>
      </w:tr>
      <w:tr w:rsidR="00EE70B5" w:rsidRPr="001A7537" w14:paraId="032A80F0" w14:textId="77777777" w:rsidTr="00713669">
        <w:trPr>
          <w:trHeight w:val="288"/>
        </w:trPr>
        <w:tc>
          <w:tcPr>
            <w:tcW w:w="5266" w:type="dxa"/>
          </w:tcPr>
          <w:p w14:paraId="2A716350" w14:textId="77777777" w:rsidR="00EE70B5" w:rsidRPr="001A7537" w:rsidRDefault="00EE70B5" w:rsidP="00EE70B5">
            <w:pPr>
              <w:ind w:left="360" w:hanging="360"/>
              <w:rPr>
                <w:rFonts w:ascii="Arial" w:hAnsi="Arial" w:cs="Arial"/>
                <w:sz w:val="20"/>
                <w:szCs w:val="20"/>
              </w:rPr>
            </w:pPr>
            <w:r w:rsidRPr="001A7537">
              <w:rPr>
                <w:rFonts w:ascii="Arial" w:hAnsi="Arial" w:cs="Arial"/>
                <w:sz w:val="20"/>
                <w:szCs w:val="20"/>
              </w:rPr>
              <w:t>Number of Applicants Refused Renewal of a License</w:t>
            </w:r>
          </w:p>
        </w:tc>
        <w:tc>
          <w:tcPr>
            <w:tcW w:w="1218" w:type="dxa"/>
            <w:shd w:val="clear" w:color="auto" w:fill="FFFFFF" w:themeFill="background1"/>
            <w:vAlign w:val="center"/>
          </w:tcPr>
          <w:p w14:paraId="5AFBBAF1" w14:textId="39B26B94" w:rsidR="00EE70B5" w:rsidRPr="001A7537" w:rsidRDefault="00EE70B5" w:rsidP="00EE70B5">
            <w:pPr>
              <w:jc w:val="center"/>
              <w:rPr>
                <w:rFonts w:ascii="Arial" w:hAnsi="Arial" w:cs="Arial"/>
                <w:i/>
                <w:sz w:val="20"/>
                <w:szCs w:val="20"/>
              </w:rPr>
            </w:pPr>
            <w:r w:rsidRPr="001A7537">
              <w:rPr>
                <w:rFonts w:ascii="Arial" w:hAnsi="Arial" w:cs="Arial"/>
                <w:i/>
                <w:sz w:val="20"/>
                <w:szCs w:val="20"/>
              </w:rPr>
              <w:t>n/a</w:t>
            </w:r>
          </w:p>
        </w:tc>
        <w:tc>
          <w:tcPr>
            <w:tcW w:w="1218" w:type="dxa"/>
            <w:shd w:val="clear" w:color="auto" w:fill="FFFFFF" w:themeFill="background1"/>
            <w:vAlign w:val="center"/>
          </w:tcPr>
          <w:p w14:paraId="063FA950" w14:textId="575D202B" w:rsidR="00EE70B5" w:rsidRPr="001A7537" w:rsidRDefault="00EE70B5" w:rsidP="00EE70B5">
            <w:pPr>
              <w:jc w:val="center"/>
              <w:rPr>
                <w:rFonts w:ascii="Arial" w:hAnsi="Arial" w:cs="Arial"/>
                <w:i/>
                <w:sz w:val="20"/>
                <w:szCs w:val="20"/>
              </w:rPr>
            </w:pPr>
            <w:r>
              <w:rPr>
                <w:rFonts w:ascii="Arial" w:hAnsi="Arial" w:cs="Arial"/>
                <w:i/>
                <w:sz w:val="20"/>
                <w:szCs w:val="20"/>
              </w:rPr>
              <w:t>n/a</w:t>
            </w:r>
          </w:p>
        </w:tc>
        <w:tc>
          <w:tcPr>
            <w:tcW w:w="1189" w:type="dxa"/>
            <w:shd w:val="clear" w:color="auto" w:fill="FFFFFF" w:themeFill="background1"/>
            <w:vAlign w:val="center"/>
          </w:tcPr>
          <w:p w14:paraId="534F1BE8" w14:textId="4F31D4D7" w:rsidR="00EE70B5" w:rsidRPr="001A7537" w:rsidRDefault="00EE70B5" w:rsidP="00EE70B5">
            <w:pPr>
              <w:jc w:val="center"/>
              <w:rPr>
                <w:rFonts w:ascii="Arial" w:hAnsi="Arial" w:cs="Arial"/>
                <w:i/>
                <w:sz w:val="20"/>
                <w:szCs w:val="20"/>
              </w:rPr>
            </w:pPr>
            <w:r>
              <w:rPr>
                <w:rFonts w:ascii="Arial" w:hAnsi="Arial" w:cs="Arial"/>
                <w:i/>
                <w:sz w:val="20"/>
                <w:szCs w:val="20"/>
              </w:rPr>
              <w:t>n/a</w:t>
            </w:r>
          </w:p>
        </w:tc>
        <w:tc>
          <w:tcPr>
            <w:tcW w:w="1189" w:type="dxa"/>
            <w:shd w:val="clear" w:color="auto" w:fill="FFFFFF" w:themeFill="background1"/>
            <w:vAlign w:val="center"/>
          </w:tcPr>
          <w:p w14:paraId="1CEE75D0" w14:textId="5DB1BF77" w:rsidR="00EE70B5" w:rsidRPr="001A7537" w:rsidRDefault="00EE70B5" w:rsidP="00EE70B5">
            <w:pPr>
              <w:jc w:val="center"/>
              <w:rPr>
                <w:rFonts w:ascii="Arial" w:hAnsi="Arial" w:cs="Arial"/>
                <w:i/>
                <w:sz w:val="20"/>
                <w:szCs w:val="20"/>
              </w:rPr>
            </w:pPr>
          </w:p>
        </w:tc>
      </w:tr>
      <w:tr w:rsidR="00EE70B5" w:rsidRPr="001A7537" w14:paraId="4B4A3B47" w14:textId="77777777" w:rsidTr="00713669">
        <w:trPr>
          <w:trHeight w:val="288"/>
        </w:trPr>
        <w:tc>
          <w:tcPr>
            <w:tcW w:w="5266" w:type="dxa"/>
          </w:tcPr>
          <w:p w14:paraId="10A11889" w14:textId="77777777" w:rsidR="00EE70B5" w:rsidRPr="001A7537" w:rsidRDefault="00EE70B5" w:rsidP="00EE70B5">
            <w:pPr>
              <w:ind w:left="360" w:hanging="360"/>
              <w:rPr>
                <w:rFonts w:ascii="Arial" w:hAnsi="Arial" w:cs="Arial"/>
                <w:i/>
                <w:sz w:val="20"/>
                <w:szCs w:val="20"/>
              </w:rPr>
            </w:pPr>
            <w:r w:rsidRPr="001A7537">
              <w:rPr>
                <w:rFonts w:ascii="Arial" w:hAnsi="Arial" w:cs="Arial"/>
                <w:sz w:val="20"/>
                <w:szCs w:val="20"/>
              </w:rPr>
              <w:t>Number of Complaints Against Licensees</w:t>
            </w:r>
          </w:p>
        </w:tc>
        <w:tc>
          <w:tcPr>
            <w:tcW w:w="1218" w:type="dxa"/>
            <w:shd w:val="clear" w:color="auto" w:fill="FFFFFF" w:themeFill="background1"/>
            <w:vAlign w:val="center"/>
          </w:tcPr>
          <w:p w14:paraId="0F36ECBB" w14:textId="02A0F525" w:rsidR="00EE70B5" w:rsidRPr="001A7537" w:rsidRDefault="00EE70B5" w:rsidP="00EE70B5">
            <w:pPr>
              <w:jc w:val="center"/>
              <w:rPr>
                <w:rFonts w:ascii="Arial" w:hAnsi="Arial" w:cs="Arial"/>
                <w:i/>
                <w:sz w:val="20"/>
                <w:szCs w:val="20"/>
              </w:rPr>
            </w:pPr>
            <w:r w:rsidRPr="001A7537">
              <w:rPr>
                <w:rFonts w:ascii="Arial" w:hAnsi="Arial" w:cs="Arial"/>
                <w:i/>
                <w:sz w:val="20"/>
                <w:szCs w:val="20"/>
              </w:rPr>
              <w:t>178</w:t>
            </w:r>
          </w:p>
        </w:tc>
        <w:tc>
          <w:tcPr>
            <w:tcW w:w="1218" w:type="dxa"/>
            <w:shd w:val="clear" w:color="auto" w:fill="FFFFFF" w:themeFill="background1"/>
            <w:vAlign w:val="center"/>
          </w:tcPr>
          <w:p w14:paraId="49248BD0" w14:textId="0B33EF2D" w:rsidR="00EE70B5" w:rsidRPr="001A7537" w:rsidRDefault="00EE70B5" w:rsidP="00EE70B5">
            <w:pPr>
              <w:jc w:val="center"/>
              <w:rPr>
                <w:rFonts w:ascii="Arial" w:hAnsi="Arial" w:cs="Arial"/>
                <w:i/>
                <w:sz w:val="20"/>
                <w:szCs w:val="20"/>
              </w:rPr>
            </w:pPr>
            <w:r>
              <w:rPr>
                <w:rFonts w:ascii="Arial" w:hAnsi="Arial" w:cs="Arial"/>
                <w:i/>
                <w:sz w:val="20"/>
                <w:szCs w:val="20"/>
              </w:rPr>
              <w:t>115</w:t>
            </w:r>
          </w:p>
        </w:tc>
        <w:tc>
          <w:tcPr>
            <w:tcW w:w="1189" w:type="dxa"/>
            <w:shd w:val="clear" w:color="auto" w:fill="FFFFFF" w:themeFill="background1"/>
            <w:vAlign w:val="center"/>
          </w:tcPr>
          <w:p w14:paraId="1A148827" w14:textId="5094013F" w:rsidR="00EE70B5" w:rsidRPr="001A7537" w:rsidRDefault="00EE70B5" w:rsidP="00EE70B5">
            <w:pPr>
              <w:jc w:val="center"/>
              <w:rPr>
                <w:rFonts w:ascii="Arial" w:hAnsi="Arial" w:cs="Arial"/>
                <w:i/>
                <w:sz w:val="20"/>
                <w:szCs w:val="20"/>
              </w:rPr>
            </w:pPr>
            <w:r>
              <w:rPr>
                <w:rFonts w:ascii="Arial" w:hAnsi="Arial" w:cs="Arial"/>
                <w:i/>
                <w:sz w:val="20"/>
                <w:szCs w:val="20"/>
              </w:rPr>
              <w:t>204</w:t>
            </w:r>
          </w:p>
        </w:tc>
        <w:tc>
          <w:tcPr>
            <w:tcW w:w="1189" w:type="dxa"/>
            <w:shd w:val="clear" w:color="auto" w:fill="FFFFFF" w:themeFill="background1"/>
            <w:vAlign w:val="center"/>
          </w:tcPr>
          <w:p w14:paraId="20B7EEA0" w14:textId="070B22DB" w:rsidR="00EE70B5" w:rsidRPr="001A7537" w:rsidRDefault="00EE70B5" w:rsidP="00EE70B5">
            <w:pPr>
              <w:jc w:val="center"/>
              <w:rPr>
                <w:rFonts w:ascii="Arial" w:hAnsi="Arial" w:cs="Arial"/>
                <w:i/>
                <w:sz w:val="20"/>
                <w:szCs w:val="20"/>
              </w:rPr>
            </w:pPr>
          </w:p>
        </w:tc>
      </w:tr>
      <w:tr w:rsidR="00EE70B5" w:rsidRPr="001A7537" w14:paraId="6AE9234B" w14:textId="77777777" w:rsidTr="00713669">
        <w:trPr>
          <w:trHeight w:val="288"/>
        </w:trPr>
        <w:tc>
          <w:tcPr>
            <w:tcW w:w="5266" w:type="dxa"/>
          </w:tcPr>
          <w:p w14:paraId="79D0F3BF" w14:textId="77777777" w:rsidR="00EE70B5" w:rsidRPr="001A7537" w:rsidRDefault="00EE70B5" w:rsidP="00EE70B5">
            <w:pPr>
              <w:ind w:left="360" w:hanging="360"/>
              <w:rPr>
                <w:rFonts w:ascii="Arial" w:hAnsi="Arial" w:cs="Arial"/>
                <w:sz w:val="20"/>
                <w:szCs w:val="20"/>
              </w:rPr>
            </w:pPr>
            <w:r w:rsidRPr="001A7537">
              <w:rPr>
                <w:rFonts w:ascii="Arial" w:hAnsi="Arial" w:cs="Arial"/>
                <w:sz w:val="20"/>
                <w:szCs w:val="20"/>
              </w:rPr>
              <w:t>Number of Final Disciplinary Actions Against Licensees</w:t>
            </w:r>
          </w:p>
        </w:tc>
        <w:tc>
          <w:tcPr>
            <w:tcW w:w="1218" w:type="dxa"/>
            <w:shd w:val="clear" w:color="auto" w:fill="FFFFFF" w:themeFill="background1"/>
            <w:vAlign w:val="center"/>
          </w:tcPr>
          <w:p w14:paraId="6023E83C" w14:textId="53AB0A0C" w:rsidR="00EE70B5" w:rsidRPr="001A7537" w:rsidRDefault="00EE70B5" w:rsidP="00EE70B5">
            <w:pPr>
              <w:jc w:val="center"/>
              <w:rPr>
                <w:rFonts w:ascii="Arial" w:hAnsi="Arial" w:cs="Arial"/>
                <w:i/>
                <w:sz w:val="20"/>
                <w:szCs w:val="20"/>
              </w:rPr>
            </w:pPr>
            <w:r w:rsidRPr="001A7537">
              <w:rPr>
                <w:rFonts w:ascii="Arial" w:hAnsi="Arial" w:cs="Arial"/>
                <w:i/>
                <w:sz w:val="20"/>
                <w:szCs w:val="20"/>
              </w:rPr>
              <w:t>174</w:t>
            </w:r>
          </w:p>
        </w:tc>
        <w:tc>
          <w:tcPr>
            <w:tcW w:w="1218" w:type="dxa"/>
            <w:shd w:val="clear" w:color="auto" w:fill="FFFFFF" w:themeFill="background1"/>
            <w:vAlign w:val="center"/>
          </w:tcPr>
          <w:p w14:paraId="5C913DC1" w14:textId="472830BD" w:rsidR="00EE70B5" w:rsidRPr="001A7537" w:rsidRDefault="00EE70B5" w:rsidP="00EE70B5">
            <w:pPr>
              <w:jc w:val="center"/>
              <w:rPr>
                <w:rFonts w:ascii="Arial" w:hAnsi="Arial" w:cs="Arial"/>
                <w:i/>
                <w:sz w:val="20"/>
                <w:szCs w:val="20"/>
              </w:rPr>
            </w:pPr>
            <w:r>
              <w:rPr>
                <w:rFonts w:ascii="Arial" w:hAnsi="Arial" w:cs="Arial"/>
                <w:i/>
                <w:sz w:val="20"/>
                <w:szCs w:val="20"/>
              </w:rPr>
              <w:t>109</w:t>
            </w:r>
          </w:p>
        </w:tc>
        <w:tc>
          <w:tcPr>
            <w:tcW w:w="1189" w:type="dxa"/>
            <w:shd w:val="clear" w:color="auto" w:fill="FFFFFF" w:themeFill="background1"/>
            <w:vAlign w:val="center"/>
          </w:tcPr>
          <w:p w14:paraId="4AFB0DE6" w14:textId="0AB36AC9" w:rsidR="00EE70B5" w:rsidRPr="001A7537" w:rsidRDefault="00EE70B5" w:rsidP="00EE70B5">
            <w:pPr>
              <w:jc w:val="center"/>
              <w:rPr>
                <w:rFonts w:ascii="Arial" w:hAnsi="Arial" w:cs="Arial"/>
                <w:i/>
                <w:sz w:val="20"/>
                <w:szCs w:val="20"/>
              </w:rPr>
            </w:pPr>
            <w:r>
              <w:rPr>
                <w:rFonts w:ascii="Arial" w:hAnsi="Arial" w:cs="Arial"/>
                <w:i/>
                <w:sz w:val="20"/>
                <w:szCs w:val="20"/>
              </w:rPr>
              <w:t>142</w:t>
            </w:r>
          </w:p>
        </w:tc>
        <w:tc>
          <w:tcPr>
            <w:tcW w:w="1189" w:type="dxa"/>
            <w:shd w:val="clear" w:color="auto" w:fill="FFFFFF" w:themeFill="background1"/>
            <w:vAlign w:val="center"/>
          </w:tcPr>
          <w:p w14:paraId="1C5102E7" w14:textId="5144F13E" w:rsidR="00EE70B5" w:rsidRPr="001A7537" w:rsidRDefault="00EE70B5" w:rsidP="00EE70B5">
            <w:pPr>
              <w:jc w:val="center"/>
              <w:rPr>
                <w:rFonts w:ascii="Arial" w:hAnsi="Arial" w:cs="Arial"/>
                <w:i/>
                <w:sz w:val="20"/>
                <w:szCs w:val="20"/>
              </w:rPr>
            </w:pPr>
          </w:p>
        </w:tc>
      </w:tr>
      <w:tr w:rsidR="000D3138" w:rsidRPr="001A7537" w14:paraId="3751035F" w14:textId="77777777" w:rsidTr="00713669">
        <w:trPr>
          <w:trHeight w:val="288"/>
        </w:trPr>
        <w:tc>
          <w:tcPr>
            <w:tcW w:w="10080" w:type="dxa"/>
            <w:gridSpan w:val="5"/>
            <w:vAlign w:val="center"/>
          </w:tcPr>
          <w:p w14:paraId="0CFBEA1D" w14:textId="77777777" w:rsidR="000D3138" w:rsidRPr="001A7537" w:rsidRDefault="000D3138" w:rsidP="000D3138">
            <w:pPr>
              <w:jc w:val="center"/>
              <w:rPr>
                <w:rFonts w:ascii="Arial" w:hAnsi="Arial" w:cs="Arial"/>
                <w:b/>
                <w:sz w:val="20"/>
                <w:szCs w:val="20"/>
              </w:rPr>
            </w:pPr>
            <w:r w:rsidRPr="001A7537">
              <w:rPr>
                <w:rFonts w:ascii="Arial" w:hAnsi="Arial" w:cs="Arial"/>
                <w:b/>
                <w:sz w:val="20"/>
                <w:szCs w:val="20"/>
              </w:rPr>
              <w:t>IDAHO RACING COMMISSION</w:t>
            </w:r>
          </w:p>
        </w:tc>
      </w:tr>
      <w:tr w:rsidR="00EE70B5" w:rsidRPr="001A7537" w14:paraId="30B91463" w14:textId="77777777" w:rsidTr="005964C0">
        <w:trPr>
          <w:trHeight w:val="288"/>
        </w:trPr>
        <w:tc>
          <w:tcPr>
            <w:tcW w:w="5266" w:type="dxa"/>
          </w:tcPr>
          <w:p w14:paraId="39FB2D20" w14:textId="77777777" w:rsidR="00EE70B5" w:rsidRPr="001A7537" w:rsidRDefault="00EE70B5" w:rsidP="00EE70B5">
            <w:pPr>
              <w:ind w:left="360" w:hanging="360"/>
              <w:rPr>
                <w:rFonts w:ascii="Arial" w:hAnsi="Arial" w:cs="Arial"/>
                <w:i/>
                <w:sz w:val="20"/>
                <w:szCs w:val="20"/>
              </w:rPr>
            </w:pPr>
            <w:r w:rsidRPr="001A7537">
              <w:rPr>
                <w:rFonts w:ascii="Arial" w:hAnsi="Arial" w:cs="Arial"/>
                <w:sz w:val="20"/>
                <w:szCs w:val="20"/>
              </w:rPr>
              <w:t>Total Number of Licenses</w:t>
            </w:r>
          </w:p>
        </w:tc>
        <w:tc>
          <w:tcPr>
            <w:tcW w:w="1218" w:type="dxa"/>
            <w:shd w:val="clear" w:color="auto" w:fill="FFFFFF" w:themeFill="background1"/>
            <w:vAlign w:val="bottom"/>
          </w:tcPr>
          <w:p w14:paraId="73FF07C1" w14:textId="325ECC04" w:rsidR="00EE70B5" w:rsidRPr="001A7537" w:rsidRDefault="00EE70B5" w:rsidP="00EE70B5">
            <w:pPr>
              <w:jc w:val="center"/>
              <w:rPr>
                <w:rFonts w:ascii="Arial" w:hAnsi="Arial" w:cs="Arial"/>
                <w:i/>
                <w:sz w:val="20"/>
                <w:szCs w:val="20"/>
              </w:rPr>
            </w:pPr>
            <w:r w:rsidRPr="001A7537">
              <w:rPr>
                <w:rFonts w:ascii="Arial" w:hAnsi="Arial" w:cs="Arial"/>
                <w:i/>
                <w:sz w:val="20"/>
                <w:szCs w:val="20"/>
              </w:rPr>
              <w:t>913</w:t>
            </w:r>
          </w:p>
        </w:tc>
        <w:tc>
          <w:tcPr>
            <w:tcW w:w="1218" w:type="dxa"/>
            <w:shd w:val="clear" w:color="auto" w:fill="FFFFFF" w:themeFill="background1"/>
            <w:vAlign w:val="bottom"/>
          </w:tcPr>
          <w:p w14:paraId="19D95CDE" w14:textId="05719534" w:rsidR="00EE70B5" w:rsidRPr="001A7537" w:rsidRDefault="00EE70B5" w:rsidP="00EE70B5">
            <w:pPr>
              <w:jc w:val="center"/>
              <w:rPr>
                <w:rFonts w:ascii="Arial" w:hAnsi="Arial" w:cs="Arial"/>
                <w:i/>
                <w:sz w:val="20"/>
                <w:szCs w:val="20"/>
              </w:rPr>
            </w:pPr>
            <w:r>
              <w:rPr>
                <w:rFonts w:ascii="Arial" w:hAnsi="Arial" w:cs="Arial"/>
                <w:i/>
                <w:sz w:val="20"/>
                <w:szCs w:val="20"/>
              </w:rPr>
              <w:t>918</w:t>
            </w:r>
          </w:p>
        </w:tc>
        <w:tc>
          <w:tcPr>
            <w:tcW w:w="1189" w:type="dxa"/>
            <w:shd w:val="clear" w:color="auto" w:fill="FFFFFF" w:themeFill="background1"/>
            <w:vAlign w:val="bottom"/>
          </w:tcPr>
          <w:p w14:paraId="42CC7DE6" w14:textId="4CD401E7" w:rsidR="00EE70B5" w:rsidRPr="001A7537" w:rsidRDefault="00EE70B5" w:rsidP="00EE70B5">
            <w:pPr>
              <w:jc w:val="center"/>
              <w:rPr>
                <w:rFonts w:ascii="Arial" w:hAnsi="Arial" w:cs="Arial"/>
                <w:i/>
                <w:sz w:val="20"/>
                <w:szCs w:val="20"/>
              </w:rPr>
            </w:pPr>
            <w:r>
              <w:rPr>
                <w:rFonts w:ascii="Arial" w:hAnsi="Arial" w:cs="Arial"/>
                <w:i/>
                <w:sz w:val="20"/>
                <w:szCs w:val="20"/>
              </w:rPr>
              <w:t>950</w:t>
            </w:r>
          </w:p>
        </w:tc>
        <w:tc>
          <w:tcPr>
            <w:tcW w:w="1189" w:type="dxa"/>
            <w:shd w:val="clear" w:color="auto" w:fill="FFFFFF" w:themeFill="background1"/>
            <w:vAlign w:val="bottom"/>
          </w:tcPr>
          <w:p w14:paraId="3A06C4CF" w14:textId="4A328D71" w:rsidR="00EE70B5" w:rsidRPr="001A7537" w:rsidRDefault="00EE70B5" w:rsidP="00EE70B5">
            <w:pPr>
              <w:jc w:val="center"/>
              <w:rPr>
                <w:rFonts w:ascii="Arial" w:hAnsi="Arial" w:cs="Arial"/>
                <w:i/>
                <w:sz w:val="20"/>
                <w:szCs w:val="20"/>
              </w:rPr>
            </w:pPr>
          </w:p>
        </w:tc>
      </w:tr>
      <w:tr w:rsidR="00EE70B5" w:rsidRPr="001A7537" w14:paraId="51058700" w14:textId="77777777" w:rsidTr="005964C0">
        <w:trPr>
          <w:trHeight w:val="288"/>
        </w:trPr>
        <w:tc>
          <w:tcPr>
            <w:tcW w:w="5266" w:type="dxa"/>
          </w:tcPr>
          <w:p w14:paraId="474FF5FA" w14:textId="77777777" w:rsidR="00EE70B5" w:rsidRPr="001A7537" w:rsidRDefault="00EE70B5" w:rsidP="00EE70B5">
            <w:pPr>
              <w:ind w:left="360" w:hanging="360"/>
              <w:rPr>
                <w:rFonts w:ascii="Arial" w:hAnsi="Arial" w:cs="Arial"/>
                <w:sz w:val="20"/>
                <w:szCs w:val="20"/>
              </w:rPr>
            </w:pPr>
            <w:r w:rsidRPr="001A7537">
              <w:rPr>
                <w:rFonts w:ascii="Arial" w:hAnsi="Arial" w:cs="Arial"/>
                <w:sz w:val="20"/>
                <w:szCs w:val="20"/>
              </w:rPr>
              <w:t>Number of New Applicants Denied Licensure</w:t>
            </w:r>
          </w:p>
        </w:tc>
        <w:tc>
          <w:tcPr>
            <w:tcW w:w="1218" w:type="dxa"/>
            <w:shd w:val="clear" w:color="auto" w:fill="FFFFFF" w:themeFill="background1"/>
            <w:vAlign w:val="bottom"/>
          </w:tcPr>
          <w:p w14:paraId="619C53C1" w14:textId="2A8D0821" w:rsidR="00EE70B5" w:rsidRPr="001A7537" w:rsidRDefault="00EE70B5" w:rsidP="00EE70B5">
            <w:pPr>
              <w:jc w:val="center"/>
              <w:rPr>
                <w:rFonts w:ascii="Arial" w:hAnsi="Arial" w:cs="Arial"/>
                <w:i/>
                <w:sz w:val="20"/>
                <w:szCs w:val="20"/>
              </w:rPr>
            </w:pPr>
            <w:r w:rsidRPr="001A7537">
              <w:rPr>
                <w:rFonts w:ascii="Arial" w:hAnsi="Arial" w:cs="Arial"/>
                <w:i/>
                <w:sz w:val="20"/>
                <w:szCs w:val="20"/>
              </w:rPr>
              <w:t>n/a</w:t>
            </w:r>
          </w:p>
        </w:tc>
        <w:tc>
          <w:tcPr>
            <w:tcW w:w="1218" w:type="dxa"/>
            <w:shd w:val="clear" w:color="auto" w:fill="FFFFFF" w:themeFill="background1"/>
            <w:vAlign w:val="bottom"/>
          </w:tcPr>
          <w:p w14:paraId="45460E72" w14:textId="4B0A8CD1" w:rsidR="00EE70B5" w:rsidRPr="001A7537" w:rsidRDefault="00EE70B5" w:rsidP="00EE70B5">
            <w:pPr>
              <w:jc w:val="center"/>
              <w:rPr>
                <w:rFonts w:ascii="Arial" w:hAnsi="Arial" w:cs="Arial"/>
                <w:i/>
                <w:sz w:val="20"/>
                <w:szCs w:val="20"/>
              </w:rPr>
            </w:pPr>
            <w:r>
              <w:rPr>
                <w:rFonts w:ascii="Arial" w:hAnsi="Arial" w:cs="Arial"/>
                <w:i/>
                <w:sz w:val="20"/>
                <w:szCs w:val="20"/>
              </w:rPr>
              <w:t>n/a</w:t>
            </w:r>
          </w:p>
        </w:tc>
        <w:tc>
          <w:tcPr>
            <w:tcW w:w="1189" w:type="dxa"/>
            <w:shd w:val="clear" w:color="auto" w:fill="FFFFFF" w:themeFill="background1"/>
            <w:vAlign w:val="bottom"/>
          </w:tcPr>
          <w:p w14:paraId="2BA50481" w14:textId="1B5E1E02" w:rsidR="00EE70B5" w:rsidRPr="001A7537" w:rsidRDefault="00EE70B5" w:rsidP="00EE70B5">
            <w:pPr>
              <w:jc w:val="center"/>
              <w:rPr>
                <w:rFonts w:ascii="Arial" w:hAnsi="Arial" w:cs="Arial"/>
                <w:i/>
                <w:sz w:val="20"/>
                <w:szCs w:val="20"/>
              </w:rPr>
            </w:pPr>
            <w:r>
              <w:rPr>
                <w:rFonts w:ascii="Arial" w:hAnsi="Arial" w:cs="Arial"/>
                <w:i/>
                <w:sz w:val="20"/>
                <w:szCs w:val="20"/>
              </w:rPr>
              <w:t>n/a</w:t>
            </w:r>
          </w:p>
        </w:tc>
        <w:tc>
          <w:tcPr>
            <w:tcW w:w="1189" w:type="dxa"/>
            <w:shd w:val="clear" w:color="auto" w:fill="FFFFFF" w:themeFill="background1"/>
            <w:vAlign w:val="bottom"/>
          </w:tcPr>
          <w:p w14:paraId="74AAA193" w14:textId="1068F72E" w:rsidR="00EE70B5" w:rsidRPr="001A7537" w:rsidRDefault="00EE70B5" w:rsidP="00EE70B5">
            <w:pPr>
              <w:jc w:val="center"/>
              <w:rPr>
                <w:rFonts w:ascii="Arial" w:hAnsi="Arial" w:cs="Arial"/>
                <w:i/>
                <w:sz w:val="20"/>
                <w:szCs w:val="20"/>
              </w:rPr>
            </w:pPr>
          </w:p>
        </w:tc>
      </w:tr>
      <w:tr w:rsidR="00EE70B5" w:rsidRPr="001A7537" w14:paraId="24A0333C" w14:textId="77777777" w:rsidTr="005964C0">
        <w:trPr>
          <w:trHeight w:val="288"/>
        </w:trPr>
        <w:tc>
          <w:tcPr>
            <w:tcW w:w="5266" w:type="dxa"/>
          </w:tcPr>
          <w:p w14:paraId="5C18FBEA" w14:textId="77777777" w:rsidR="00EE70B5" w:rsidRPr="001A7537" w:rsidRDefault="00EE70B5" w:rsidP="00EE70B5">
            <w:pPr>
              <w:ind w:left="360" w:hanging="360"/>
              <w:rPr>
                <w:rFonts w:ascii="Arial" w:hAnsi="Arial" w:cs="Arial"/>
                <w:sz w:val="20"/>
                <w:szCs w:val="20"/>
              </w:rPr>
            </w:pPr>
            <w:r w:rsidRPr="001A7537">
              <w:rPr>
                <w:rFonts w:ascii="Arial" w:hAnsi="Arial" w:cs="Arial"/>
                <w:sz w:val="20"/>
                <w:szCs w:val="20"/>
              </w:rPr>
              <w:t>Number of Applicants Refused Renewal of a License</w:t>
            </w:r>
          </w:p>
        </w:tc>
        <w:tc>
          <w:tcPr>
            <w:tcW w:w="1218" w:type="dxa"/>
            <w:shd w:val="clear" w:color="auto" w:fill="FFFFFF" w:themeFill="background1"/>
            <w:vAlign w:val="bottom"/>
          </w:tcPr>
          <w:p w14:paraId="458535F2" w14:textId="0F835614" w:rsidR="00EE70B5" w:rsidRPr="001A7537" w:rsidRDefault="00EE70B5" w:rsidP="00EE70B5">
            <w:pPr>
              <w:jc w:val="center"/>
              <w:rPr>
                <w:rFonts w:ascii="Arial" w:hAnsi="Arial" w:cs="Arial"/>
                <w:i/>
                <w:sz w:val="20"/>
                <w:szCs w:val="20"/>
              </w:rPr>
            </w:pPr>
            <w:r w:rsidRPr="001A7537">
              <w:rPr>
                <w:rFonts w:ascii="Arial" w:hAnsi="Arial" w:cs="Arial"/>
                <w:i/>
                <w:sz w:val="20"/>
                <w:szCs w:val="20"/>
              </w:rPr>
              <w:t>n/a</w:t>
            </w:r>
          </w:p>
        </w:tc>
        <w:tc>
          <w:tcPr>
            <w:tcW w:w="1218" w:type="dxa"/>
            <w:shd w:val="clear" w:color="auto" w:fill="FFFFFF" w:themeFill="background1"/>
            <w:vAlign w:val="bottom"/>
          </w:tcPr>
          <w:p w14:paraId="22735B02" w14:textId="31A33738" w:rsidR="00EE70B5" w:rsidRPr="001A7537" w:rsidRDefault="00EE70B5" w:rsidP="00EE70B5">
            <w:pPr>
              <w:jc w:val="center"/>
              <w:rPr>
                <w:rFonts w:ascii="Arial" w:hAnsi="Arial" w:cs="Arial"/>
                <w:i/>
                <w:sz w:val="20"/>
                <w:szCs w:val="20"/>
              </w:rPr>
            </w:pPr>
            <w:r>
              <w:rPr>
                <w:rFonts w:ascii="Arial" w:hAnsi="Arial" w:cs="Arial"/>
                <w:i/>
                <w:sz w:val="20"/>
                <w:szCs w:val="20"/>
              </w:rPr>
              <w:t>n/a</w:t>
            </w:r>
          </w:p>
        </w:tc>
        <w:tc>
          <w:tcPr>
            <w:tcW w:w="1189" w:type="dxa"/>
            <w:shd w:val="clear" w:color="auto" w:fill="FFFFFF" w:themeFill="background1"/>
            <w:vAlign w:val="bottom"/>
          </w:tcPr>
          <w:p w14:paraId="3E772A40" w14:textId="38ADE0FE" w:rsidR="00EE70B5" w:rsidRPr="001A7537" w:rsidRDefault="00EE70B5" w:rsidP="00EE70B5">
            <w:pPr>
              <w:jc w:val="center"/>
              <w:rPr>
                <w:rFonts w:ascii="Arial" w:hAnsi="Arial" w:cs="Arial"/>
                <w:i/>
                <w:sz w:val="20"/>
                <w:szCs w:val="20"/>
              </w:rPr>
            </w:pPr>
            <w:r>
              <w:rPr>
                <w:rFonts w:ascii="Arial" w:hAnsi="Arial" w:cs="Arial"/>
                <w:i/>
                <w:sz w:val="20"/>
                <w:szCs w:val="20"/>
              </w:rPr>
              <w:t>n/a</w:t>
            </w:r>
          </w:p>
        </w:tc>
        <w:tc>
          <w:tcPr>
            <w:tcW w:w="1189" w:type="dxa"/>
            <w:shd w:val="clear" w:color="auto" w:fill="FFFFFF" w:themeFill="background1"/>
            <w:vAlign w:val="bottom"/>
          </w:tcPr>
          <w:p w14:paraId="7C9CC0DF" w14:textId="25DF4BFF" w:rsidR="00EE70B5" w:rsidRPr="001A7537" w:rsidRDefault="00EE70B5" w:rsidP="00EE70B5">
            <w:pPr>
              <w:jc w:val="center"/>
              <w:rPr>
                <w:rFonts w:ascii="Arial" w:hAnsi="Arial" w:cs="Arial"/>
                <w:i/>
                <w:sz w:val="20"/>
                <w:szCs w:val="20"/>
              </w:rPr>
            </w:pPr>
          </w:p>
        </w:tc>
      </w:tr>
      <w:tr w:rsidR="00EE70B5" w:rsidRPr="001A7537" w14:paraId="2C9FC708" w14:textId="77777777" w:rsidTr="005964C0">
        <w:trPr>
          <w:trHeight w:val="288"/>
        </w:trPr>
        <w:tc>
          <w:tcPr>
            <w:tcW w:w="5266" w:type="dxa"/>
          </w:tcPr>
          <w:p w14:paraId="30DA40F7" w14:textId="77777777" w:rsidR="00EE70B5" w:rsidRPr="001A7537" w:rsidRDefault="00EE70B5" w:rsidP="00EE70B5">
            <w:pPr>
              <w:ind w:left="360" w:hanging="360"/>
              <w:rPr>
                <w:rFonts w:ascii="Arial" w:hAnsi="Arial" w:cs="Arial"/>
                <w:i/>
                <w:sz w:val="20"/>
                <w:szCs w:val="20"/>
              </w:rPr>
            </w:pPr>
            <w:r w:rsidRPr="001A7537">
              <w:rPr>
                <w:rFonts w:ascii="Arial" w:hAnsi="Arial" w:cs="Arial"/>
                <w:sz w:val="20"/>
                <w:szCs w:val="20"/>
              </w:rPr>
              <w:t>Number of Complaints Against Licensees</w:t>
            </w:r>
          </w:p>
        </w:tc>
        <w:tc>
          <w:tcPr>
            <w:tcW w:w="1218" w:type="dxa"/>
            <w:shd w:val="clear" w:color="auto" w:fill="FFFFFF" w:themeFill="background1"/>
            <w:vAlign w:val="bottom"/>
          </w:tcPr>
          <w:p w14:paraId="3FFB181A" w14:textId="11E88614" w:rsidR="00EE70B5" w:rsidRPr="001A7537" w:rsidRDefault="00EE70B5" w:rsidP="00EE70B5">
            <w:pPr>
              <w:jc w:val="center"/>
              <w:rPr>
                <w:rFonts w:ascii="Arial" w:hAnsi="Arial" w:cs="Arial"/>
                <w:i/>
                <w:sz w:val="20"/>
                <w:szCs w:val="20"/>
              </w:rPr>
            </w:pPr>
            <w:r w:rsidRPr="001A7537">
              <w:rPr>
                <w:rFonts w:ascii="Arial" w:hAnsi="Arial" w:cs="Arial"/>
                <w:i/>
                <w:sz w:val="20"/>
                <w:szCs w:val="20"/>
              </w:rPr>
              <w:t>n/a</w:t>
            </w:r>
          </w:p>
        </w:tc>
        <w:tc>
          <w:tcPr>
            <w:tcW w:w="1218" w:type="dxa"/>
            <w:shd w:val="clear" w:color="auto" w:fill="FFFFFF" w:themeFill="background1"/>
            <w:vAlign w:val="bottom"/>
          </w:tcPr>
          <w:p w14:paraId="1ED86527" w14:textId="1B788979" w:rsidR="00EE70B5" w:rsidRPr="001A7537" w:rsidRDefault="00EE70B5" w:rsidP="00EE70B5">
            <w:pPr>
              <w:jc w:val="center"/>
              <w:rPr>
                <w:rFonts w:ascii="Arial" w:hAnsi="Arial" w:cs="Arial"/>
                <w:i/>
                <w:sz w:val="20"/>
                <w:szCs w:val="20"/>
              </w:rPr>
            </w:pPr>
            <w:r>
              <w:rPr>
                <w:rFonts w:ascii="Arial" w:hAnsi="Arial" w:cs="Arial"/>
                <w:i/>
                <w:sz w:val="20"/>
                <w:szCs w:val="20"/>
              </w:rPr>
              <w:t>n/a</w:t>
            </w:r>
          </w:p>
        </w:tc>
        <w:tc>
          <w:tcPr>
            <w:tcW w:w="1189" w:type="dxa"/>
            <w:shd w:val="clear" w:color="auto" w:fill="FFFFFF" w:themeFill="background1"/>
            <w:vAlign w:val="bottom"/>
          </w:tcPr>
          <w:p w14:paraId="6EAD5C7C" w14:textId="0A6A89A0" w:rsidR="00EE70B5" w:rsidRPr="001A7537" w:rsidRDefault="00EE70B5" w:rsidP="00EE70B5">
            <w:pPr>
              <w:jc w:val="center"/>
              <w:rPr>
                <w:rFonts w:ascii="Arial" w:hAnsi="Arial" w:cs="Arial"/>
                <w:i/>
                <w:sz w:val="20"/>
                <w:szCs w:val="20"/>
              </w:rPr>
            </w:pPr>
            <w:r>
              <w:rPr>
                <w:rFonts w:ascii="Arial" w:hAnsi="Arial" w:cs="Arial"/>
                <w:i/>
                <w:sz w:val="20"/>
                <w:szCs w:val="20"/>
              </w:rPr>
              <w:t>2</w:t>
            </w:r>
          </w:p>
        </w:tc>
        <w:tc>
          <w:tcPr>
            <w:tcW w:w="1189" w:type="dxa"/>
            <w:shd w:val="clear" w:color="auto" w:fill="FFFFFF" w:themeFill="background1"/>
            <w:vAlign w:val="bottom"/>
          </w:tcPr>
          <w:p w14:paraId="0BC200A7" w14:textId="02733687" w:rsidR="00EE70B5" w:rsidRPr="001A7537" w:rsidRDefault="00EE70B5" w:rsidP="00EE70B5">
            <w:pPr>
              <w:jc w:val="center"/>
              <w:rPr>
                <w:rFonts w:ascii="Arial" w:hAnsi="Arial" w:cs="Arial"/>
                <w:i/>
                <w:sz w:val="20"/>
                <w:szCs w:val="20"/>
              </w:rPr>
            </w:pPr>
          </w:p>
        </w:tc>
      </w:tr>
      <w:tr w:rsidR="00EE70B5" w:rsidRPr="001A7537" w14:paraId="31D4606D" w14:textId="77777777" w:rsidTr="005964C0">
        <w:trPr>
          <w:trHeight w:val="288"/>
        </w:trPr>
        <w:tc>
          <w:tcPr>
            <w:tcW w:w="5266" w:type="dxa"/>
          </w:tcPr>
          <w:p w14:paraId="08A358DF" w14:textId="77777777" w:rsidR="00EE70B5" w:rsidRPr="001A7537" w:rsidRDefault="00EE70B5" w:rsidP="00EE70B5">
            <w:pPr>
              <w:ind w:left="360" w:hanging="360"/>
              <w:rPr>
                <w:rFonts w:ascii="Arial" w:hAnsi="Arial" w:cs="Arial"/>
                <w:sz w:val="20"/>
                <w:szCs w:val="20"/>
              </w:rPr>
            </w:pPr>
            <w:r w:rsidRPr="001A7537">
              <w:rPr>
                <w:rFonts w:ascii="Arial" w:hAnsi="Arial" w:cs="Arial"/>
                <w:sz w:val="20"/>
                <w:szCs w:val="20"/>
              </w:rPr>
              <w:t>Number of Final Disciplinary Actions Against Licensees</w:t>
            </w:r>
          </w:p>
        </w:tc>
        <w:tc>
          <w:tcPr>
            <w:tcW w:w="1218" w:type="dxa"/>
            <w:shd w:val="clear" w:color="auto" w:fill="FFFFFF" w:themeFill="background1"/>
            <w:vAlign w:val="bottom"/>
          </w:tcPr>
          <w:p w14:paraId="7D952A1E" w14:textId="7B51CD77" w:rsidR="00EE70B5" w:rsidRPr="001A7537" w:rsidRDefault="00EE70B5" w:rsidP="00EE70B5">
            <w:pPr>
              <w:jc w:val="center"/>
              <w:rPr>
                <w:rFonts w:ascii="Arial" w:hAnsi="Arial" w:cs="Arial"/>
                <w:i/>
                <w:sz w:val="20"/>
                <w:szCs w:val="20"/>
              </w:rPr>
            </w:pPr>
            <w:r w:rsidRPr="001A7537">
              <w:rPr>
                <w:rFonts w:ascii="Arial" w:hAnsi="Arial" w:cs="Arial"/>
                <w:i/>
                <w:sz w:val="20"/>
                <w:szCs w:val="20"/>
              </w:rPr>
              <w:t>4</w:t>
            </w:r>
          </w:p>
        </w:tc>
        <w:tc>
          <w:tcPr>
            <w:tcW w:w="1218" w:type="dxa"/>
            <w:shd w:val="clear" w:color="auto" w:fill="FFFFFF" w:themeFill="background1"/>
            <w:vAlign w:val="bottom"/>
          </w:tcPr>
          <w:p w14:paraId="5E7DA932" w14:textId="4F5E1E7F" w:rsidR="00EE70B5" w:rsidRPr="001A7537" w:rsidRDefault="00EE70B5" w:rsidP="00EE70B5">
            <w:pPr>
              <w:jc w:val="center"/>
              <w:rPr>
                <w:rFonts w:ascii="Arial" w:hAnsi="Arial" w:cs="Arial"/>
                <w:i/>
                <w:sz w:val="20"/>
                <w:szCs w:val="20"/>
              </w:rPr>
            </w:pPr>
            <w:r>
              <w:rPr>
                <w:rFonts w:ascii="Arial" w:hAnsi="Arial" w:cs="Arial"/>
                <w:i/>
                <w:sz w:val="20"/>
                <w:szCs w:val="20"/>
              </w:rPr>
              <w:t>5</w:t>
            </w:r>
          </w:p>
        </w:tc>
        <w:tc>
          <w:tcPr>
            <w:tcW w:w="1189" w:type="dxa"/>
            <w:shd w:val="clear" w:color="auto" w:fill="FFFFFF" w:themeFill="background1"/>
            <w:vAlign w:val="bottom"/>
          </w:tcPr>
          <w:p w14:paraId="15D0DD60" w14:textId="7403A5B8" w:rsidR="00EE70B5" w:rsidRPr="001A7537" w:rsidRDefault="00EE70B5" w:rsidP="00EE70B5">
            <w:pPr>
              <w:jc w:val="center"/>
              <w:rPr>
                <w:rFonts w:ascii="Arial" w:hAnsi="Arial" w:cs="Arial"/>
                <w:i/>
                <w:sz w:val="20"/>
                <w:szCs w:val="20"/>
              </w:rPr>
            </w:pPr>
            <w:r>
              <w:rPr>
                <w:rFonts w:ascii="Arial" w:hAnsi="Arial" w:cs="Arial"/>
                <w:i/>
                <w:sz w:val="20"/>
                <w:szCs w:val="20"/>
              </w:rPr>
              <w:t>8</w:t>
            </w:r>
          </w:p>
        </w:tc>
        <w:tc>
          <w:tcPr>
            <w:tcW w:w="1189" w:type="dxa"/>
            <w:shd w:val="clear" w:color="auto" w:fill="FFFFFF" w:themeFill="background1"/>
            <w:vAlign w:val="bottom"/>
          </w:tcPr>
          <w:p w14:paraId="08C9692C" w14:textId="18FF980F" w:rsidR="00EE70B5" w:rsidRPr="001A7537" w:rsidRDefault="00EE70B5" w:rsidP="00EE70B5">
            <w:pPr>
              <w:jc w:val="center"/>
              <w:rPr>
                <w:rFonts w:ascii="Arial" w:hAnsi="Arial" w:cs="Arial"/>
                <w:i/>
                <w:sz w:val="20"/>
                <w:szCs w:val="20"/>
              </w:rPr>
            </w:pPr>
          </w:p>
        </w:tc>
      </w:tr>
      <w:tr w:rsidR="000D3138" w:rsidRPr="001A7537" w14:paraId="53D572EB" w14:textId="77777777" w:rsidTr="00713669">
        <w:trPr>
          <w:trHeight w:val="288"/>
        </w:trPr>
        <w:tc>
          <w:tcPr>
            <w:tcW w:w="10080" w:type="dxa"/>
            <w:gridSpan w:val="5"/>
            <w:vAlign w:val="center"/>
          </w:tcPr>
          <w:p w14:paraId="3B840C37" w14:textId="77777777" w:rsidR="000D3138" w:rsidRPr="001A7537" w:rsidRDefault="000D3138" w:rsidP="000D3138">
            <w:pPr>
              <w:jc w:val="center"/>
              <w:rPr>
                <w:rFonts w:ascii="Arial" w:hAnsi="Arial" w:cs="Arial"/>
                <w:b/>
                <w:sz w:val="20"/>
                <w:szCs w:val="20"/>
              </w:rPr>
            </w:pPr>
            <w:r w:rsidRPr="001A7537">
              <w:rPr>
                <w:rFonts w:ascii="Arial" w:hAnsi="Arial" w:cs="Arial"/>
                <w:b/>
                <w:sz w:val="20"/>
                <w:szCs w:val="20"/>
              </w:rPr>
              <w:t>PEACE OFFICER STANDARDS AND TRAINING (POST)</w:t>
            </w:r>
          </w:p>
        </w:tc>
      </w:tr>
      <w:tr w:rsidR="00EE70B5" w:rsidRPr="001A7537" w14:paraId="08E6F5E7" w14:textId="77777777" w:rsidTr="00713669">
        <w:trPr>
          <w:trHeight w:val="288"/>
        </w:trPr>
        <w:tc>
          <w:tcPr>
            <w:tcW w:w="5266" w:type="dxa"/>
          </w:tcPr>
          <w:p w14:paraId="3EA69283" w14:textId="77777777" w:rsidR="00EE70B5" w:rsidRPr="001A7537" w:rsidRDefault="00EE70B5" w:rsidP="00EE70B5">
            <w:pPr>
              <w:ind w:left="360" w:hanging="360"/>
              <w:rPr>
                <w:rFonts w:ascii="Arial" w:hAnsi="Arial" w:cs="Arial"/>
                <w:i/>
                <w:sz w:val="20"/>
                <w:szCs w:val="20"/>
              </w:rPr>
            </w:pPr>
            <w:r w:rsidRPr="001A7537">
              <w:rPr>
                <w:rFonts w:ascii="Arial" w:hAnsi="Arial" w:cs="Arial"/>
                <w:sz w:val="20"/>
                <w:szCs w:val="20"/>
              </w:rPr>
              <w:t>Total Number of Licenses</w:t>
            </w:r>
          </w:p>
        </w:tc>
        <w:tc>
          <w:tcPr>
            <w:tcW w:w="1218" w:type="dxa"/>
            <w:shd w:val="clear" w:color="auto" w:fill="FFFFFF" w:themeFill="background1"/>
            <w:vAlign w:val="center"/>
          </w:tcPr>
          <w:p w14:paraId="174F9012" w14:textId="1A6E3A7F" w:rsidR="00EE70B5" w:rsidRPr="001A7537" w:rsidRDefault="00EE70B5" w:rsidP="00EE70B5">
            <w:pPr>
              <w:jc w:val="center"/>
              <w:rPr>
                <w:rFonts w:ascii="Arial" w:hAnsi="Arial" w:cs="Arial"/>
                <w:i/>
                <w:sz w:val="20"/>
                <w:szCs w:val="20"/>
              </w:rPr>
            </w:pPr>
            <w:r w:rsidRPr="001A7537">
              <w:rPr>
                <w:rFonts w:ascii="Arial" w:hAnsi="Arial" w:cs="Arial"/>
                <w:i/>
                <w:sz w:val="20"/>
                <w:szCs w:val="20"/>
              </w:rPr>
              <w:t>1510</w:t>
            </w:r>
          </w:p>
        </w:tc>
        <w:tc>
          <w:tcPr>
            <w:tcW w:w="1218" w:type="dxa"/>
            <w:shd w:val="clear" w:color="auto" w:fill="FFFFFF" w:themeFill="background1"/>
            <w:vAlign w:val="center"/>
          </w:tcPr>
          <w:p w14:paraId="6256CC44" w14:textId="34205CBB" w:rsidR="00EE70B5" w:rsidRPr="001A7537" w:rsidRDefault="00EE70B5" w:rsidP="00EE70B5">
            <w:pPr>
              <w:jc w:val="center"/>
              <w:rPr>
                <w:rFonts w:ascii="Arial" w:hAnsi="Arial" w:cs="Arial"/>
                <w:i/>
                <w:sz w:val="20"/>
                <w:szCs w:val="20"/>
              </w:rPr>
            </w:pPr>
            <w:r>
              <w:rPr>
                <w:rFonts w:ascii="Arial" w:hAnsi="Arial" w:cs="Arial"/>
                <w:i/>
                <w:sz w:val="20"/>
                <w:szCs w:val="20"/>
              </w:rPr>
              <w:t>1630</w:t>
            </w:r>
          </w:p>
        </w:tc>
        <w:tc>
          <w:tcPr>
            <w:tcW w:w="1189" w:type="dxa"/>
            <w:shd w:val="clear" w:color="auto" w:fill="FFFFFF" w:themeFill="background1"/>
            <w:vAlign w:val="center"/>
          </w:tcPr>
          <w:p w14:paraId="36E742B7" w14:textId="4FE9133E" w:rsidR="00EE70B5" w:rsidRPr="001A7537" w:rsidRDefault="00EE70B5" w:rsidP="00EE70B5">
            <w:pPr>
              <w:jc w:val="center"/>
              <w:rPr>
                <w:rFonts w:ascii="Arial" w:hAnsi="Arial" w:cs="Arial"/>
                <w:i/>
                <w:sz w:val="20"/>
                <w:szCs w:val="20"/>
              </w:rPr>
            </w:pPr>
            <w:r>
              <w:rPr>
                <w:rFonts w:ascii="Arial" w:hAnsi="Arial" w:cs="Arial"/>
                <w:i/>
                <w:sz w:val="20"/>
                <w:szCs w:val="20"/>
              </w:rPr>
              <w:t>1876</w:t>
            </w:r>
          </w:p>
        </w:tc>
        <w:tc>
          <w:tcPr>
            <w:tcW w:w="1189" w:type="dxa"/>
            <w:shd w:val="clear" w:color="auto" w:fill="FFFFFF" w:themeFill="background1"/>
            <w:vAlign w:val="center"/>
          </w:tcPr>
          <w:p w14:paraId="60F7438A" w14:textId="16A2AD58" w:rsidR="00EE70B5" w:rsidRPr="001A7537" w:rsidRDefault="00EE70B5" w:rsidP="00EE70B5">
            <w:pPr>
              <w:jc w:val="center"/>
              <w:rPr>
                <w:rFonts w:ascii="Arial" w:hAnsi="Arial" w:cs="Arial"/>
                <w:i/>
                <w:sz w:val="20"/>
                <w:szCs w:val="20"/>
              </w:rPr>
            </w:pPr>
          </w:p>
        </w:tc>
      </w:tr>
      <w:tr w:rsidR="00EE70B5" w:rsidRPr="001A7537" w14:paraId="01B3CDD4" w14:textId="77777777" w:rsidTr="00713669">
        <w:trPr>
          <w:trHeight w:val="288"/>
        </w:trPr>
        <w:tc>
          <w:tcPr>
            <w:tcW w:w="5266" w:type="dxa"/>
          </w:tcPr>
          <w:p w14:paraId="1F74608F" w14:textId="77777777" w:rsidR="00EE70B5" w:rsidRPr="001A7537" w:rsidRDefault="00EE70B5" w:rsidP="00EE70B5">
            <w:pPr>
              <w:ind w:left="360" w:hanging="360"/>
              <w:rPr>
                <w:rFonts w:ascii="Arial" w:hAnsi="Arial" w:cs="Arial"/>
                <w:sz w:val="20"/>
                <w:szCs w:val="20"/>
              </w:rPr>
            </w:pPr>
            <w:r w:rsidRPr="001A7537">
              <w:rPr>
                <w:rFonts w:ascii="Arial" w:hAnsi="Arial" w:cs="Arial"/>
                <w:sz w:val="20"/>
                <w:szCs w:val="20"/>
              </w:rPr>
              <w:t>Number of New Applicants Denied Licensure</w:t>
            </w:r>
          </w:p>
        </w:tc>
        <w:tc>
          <w:tcPr>
            <w:tcW w:w="1218" w:type="dxa"/>
            <w:shd w:val="clear" w:color="auto" w:fill="FFFFFF" w:themeFill="background1"/>
            <w:vAlign w:val="center"/>
          </w:tcPr>
          <w:p w14:paraId="4EA905EC" w14:textId="134F0BC3" w:rsidR="00EE70B5" w:rsidRPr="001A7537" w:rsidRDefault="00EE70B5" w:rsidP="00EE70B5">
            <w:pPr>
              <w:jc w:val="center"/>
              <w:rPr>
                <w:rFonts w:ascii="Arial" w:hAnsi="Arial" w:cs="Arial"/>
                <w:i/>
                <w:sz w:val="20"/>
                <w:szCs w:val="20"/>
              </w:rPr>
            </w:pPr>
            <w:r w:rsidRPr="001A7537">
              <w:rPr>
                <w:rFonts w:ascii="Arial" w:hAnsi="Arial" w:cs="Arial"/>
                <w:i/>
                <w:sz w:val="20"/>
                <w:szCs w:val="20"/>
              </w:rPr>
              <w:t>n/a</w:t>
            </w:r>
          </w:p>
        </w:tc>
        <w:tc>
          <w:tcPr>
            <w:tcW w:w="1218" w:type="dxa"/>
            <w:shd w:val="clear" w:color="auto" w:fill="FFFFFF" w:themeFill="background1"/>
            <w:vAlign w:val="center"/>
          </w:tcPr>
          <w:p w14:paraId="4554FC83" w14:textId="7E60A8E2" w:rsidR="00EE70B5" w:rsidRPr="001A7537" w:rsidRDefault="00EE70B5" w:rsidP="00EE70B5">
            <w:pPr>
              <w:jc w:val="center"/>
              <w:rPr>
                <w:rFonts w:ascii="Arial" w:hAnsi="Arial" w:cs="Arial"/>
                <w:i/>
                <w:sz w:val="20"/>
                <w:szCs w:val="20"/>
              </w:rPr>
            </w:pPr>
            <w:r>
              <w:rPr>
                <w:rFonts w:ascii="Arial" w:hAnsi="Arial" w:cs="Arial"/>
                <w:i/>
                <w:sz w:val="20"/>
                <w:szCs w:val="20"/>
              </w:rPr>
              <w:t>n/a</w:t>
            </w:r>
          </w:p>
        </w:tc>
        <w:tc>
          <w:tcPr>
            <w:tcW w:w="1189" w:type="dxa"/>
            <w:shd w:val="clear" w:color="auto" w:fill="FFFFFF" w:themeFill="background1"/>
            <w:vAlign w:val="center"/>
          </w:tcPr>
          <w:p w14:paraId="6867F5E5" w14:textId="3CC65AF4" w:rsidR="00EE70B5" w:rsidRPr="001A7537" w:rsidRDefault="00EE70B5" w:rsidP="00EE70B5">
            <w:pPr>
              <w:jc w:val="center"/>
              <w:rPr>
                <w:rFonts w:ascii="Arial" w:hAnsi="Arial" w:cs="Arial"/>
                <w:i/>
                <w:sz w:val="20"/>
                <w:szCs w:val="20"/>
              </w:rPr>
            </w:pPr>
            <w:r>
              <w:rPr>
                <w:rFonts w:ascii="Arial" w:hAnsi="Arial" w:cs="Arial"/>
                <w:i/>
                <w:sz w:val="20"/>
                <w:szCs w:val="20"/>
              </w:rPr>
              <w:t>n/a</w:t>
            </w:r>
          </w:p>
        </w:tc>
        <w:tc>
          <w:tcPr>
            <w:tcW w:w="1189" w:type="dxa"/>
            <w:shd w:val="clear" w:color="auto" w:fill="FFFFFF" w:themeFill="background1"/>
            <w:vAlign w:val="center"/>
          </w:tcPr>
          <w:p w14:paraId="775136E4" w14:textId="79E0BE8A" w:rsidR="00EE70B5" w:rsidRPr="001A7537" w:rsidRDefault="00EE70B5" w:rsidP="00EE70B5">
            <w:pPr>
              <w:jc w:val="center"/>
              <w:rPr>
                <w:rFonts w:ascii="Arial" w:hAnsi="Arial" w:cs="Arial"/>
                <w:i/>
                <w:sz w:val="20"/>
                <w:szCs w:val="20"/>
              </w:rPr>
            </w:pPr>
          </w:p>
        </w:tc>
      </w:tr>
      <w:tr w:rsidR="00EE70B5" w:rsidRPr="001A7537" w14:paraId="3CFAA538" w14:textId="77777777" w:rsidTr="00713669">
        <w:trPr>
          <w:trHeight w:val="288"/>
        </w:trPr>
        <w:tc>
          <w:tcPr>
            <w:tcW w:w="5266" w:type="dxa"/>
          </w:tcPr>
          <w:p w14:paraId="69EC0160" w14:textId="77777777" w:rsidR="00EE70B5" w:rsidRPr="001A7537" w:rsidRDefault="00EE70B5" w:rsidP="00EE70B5">
            <w:pPr>
              <w:ind w:left="360" w:hanging="360"/>
              <w:rPr>
                <w:rFonts w:ascii="Arial" w:hAnsi="Arial" w:cs="Arial"/>
                <w:sz w:val="20"/>
                <w:szCs w:val="20"/>
              </w:rPr>
            </w:pPr>
            <w:r w:rsidRPr="001A7537">
              <w:rPr>
                <w:rFonts w:ascii="Arial" w:hAnsi="Arial" w:cs="Arial"/>
                <w:sz w:val="20"/>
                <w:szCs w:val="20"/>
              </w:rPr>
              <w:t>Number of Applicants Refused Renewal of a License</w:t>
            </w:r>
          </w:p>
        </w:tc>
        <w:tc>
          <w:tcPr>
            <w:tcW w:w="1218" w:type="dxa"/>
            <w:shd w:val="clear" w:color="auto" w:fill="FFFFFF" w:themeFill="background1"/>
            <w:vAlign w:val="center"/>
          </w:tcPr>
          <w:p w14:paraId="1DFDA508" w14:textId="6BCF50FE" w:rsidR="00EE70B5" w:rsidRPr="001A7537" w:rsidRDefault="00EE70B5" w:rsidP="00EE70B5">
            <w:pPr>
              <w:jc w:val="center"/>
              <w:rPr>
                <w:rFonts w:ascii="Arial" w:hAnsi="Arial" w:cs="Arial"/>
                <w:i/>
                <w:sz w:val="20"/>
                <w:szCs w:val="20"/>
              </w:rPr>
            </w:pPr>
            <w:r w:rsidRPr="001A7537">
              <w:rPr>
                <w:rFonts w:ascii="Arial" w:hAnsi="Arial" w:cs="Arial"/>
                <w:i/>
                <w:sz w:val="20"/>
                <w:szCs w:val="20"/>
              </w:rPr>
              <w:t>n/a</w:t>
            </w:r>
          </w:p>
        </w:tc>
        <w:tc>
          <w:tcPr>
            <w:tcW w:w="1218" w:type="dxa"/>
            <w:shd w:val="clear" w:color="auto" w:fill="FFFFFF" w:themeFill="background1"/>
            <w:vAlign w:val="center"/>
          </w:tcPr>
          <w:p w14:paraId="26B0F6A1" w14:textId="5F1BA35A" w:rsidR="00EE70B5" w:rsidRPr="001A7537" w:rsidRDefault="00EE70B5" w:rsidP="00EE70B5">
            <w:pPr>
              <w:jc w:val="center"/>
              <w:rPr>
                <w:rFonts w:ascii="Arial" w:hAnsi="Arial" w:cs="Arial"/>
                <w:i/>
                <w:sz w:val="20"/>
                <w:szCs w:val="20"/>
              </w:rPr>
            </w:pPr>
            <w:r>
              <w:rPr>
                <w:rFonts w:ascii="Arial" w:hAnsi="Arial" w:cs="Arial"/>
                <w:i/>
                <w:sz w:val="20"/>
                <w:szCs w:val="20"/>
              </w:rPr>
              <w:t>n/a</w:t>
            </w:r>
          </w:p>
        </w:tc>
        <w:tc>
          <w:tcPr>
            <w:tcW w:w="1189" w:type="dxa"/>
            <w:shd w:val="clear" w:color="auto" w:fill="FFFFFF" w:themeFill="background1"/>
            <w:vAlign w:val="center"/>
          </w:tcPr>
          <w:p w14:paraId="6DF24658" w14:textId="1F0BF739" w:rsidR="00EE70B5" w:rsidRPr="001A7537" w:rsidRDefault="00EE70B5" w:rsidP="00EE70B5">
            <w:pPr>
              <w:jc w:val="center"/>
              <w:rPr>
                <w:rFonts w:ascii="Arial" w:hAnsi="Arial" w:cs="Arial"/>
                <w:i/>
                <w:sz w:val="20"/>
                <w:szCs w:val="20"/>
              </w:rPr>
            </w:pPr>
            <w:r>
              <w:rPr>
                <w:rFonts w:ascii="Arial" w:hAnsi="Arial" w:cs="Arial"/>
                <w:i/>
                <w:sz w:val="20"/>
                <w:szCs w:val="20"/>
              </w:rPr>
              <w:t>n/a</w:t>
            </w:r>
          </w:p>
        </w:tc>
        <w:tc>
          <w:tcPr>
            <w:tcW w:w="1189" w:type="dxa"/>
            <w:shd w:val="clear" w:color="auto" w:fill="FFFFFF" w:themeFill="background1"/>
            <w:vAlign w:val="center"/>
          </w:tcPr>
          <w:p w14:paraId="02817F3B" w14:textId="3DFAAF77" w:rsidR="00EE70B5" w:rsidRPr="001A7537" w:rsidRDefault="00EE70B5" w:rsidP="00EE70B5">
            <w:pPr>
              <w:jc w:val="center"/>
              <w:rPr>
                <w:rFonts w:ascii="Arial" w:hAnsi="Arial" w:cs="Arial"/>
                <w:i/>
                <w:sz w:val="20"/>
                <w:szCs w:val="20"/>
              </w:rPr>
            </w:pPr>
          </w:p>
        </w:tc>
      </w:tr>
      <w:tr w:rsidR="00EE70B5" w:rsidRPr="001A7537" w14:paraId="0123885E" w14:textId="77777777" w:rsidTr="00713669">
        <w:trPr>
          <w:trHeight w:val="288"/>
        </w:trPr>
        <w:tc>
          <w:tcPr>
            <w:tcW w:w="5266" w:type="dxa"/>
          </w:tcPr>
          <w:p w14:paraId="76A12451" w14:textId="77777777" w:rsidR="00EE70B5" w:rsidRPr="001A7537" w:rsidRDefault="00EE70B5" w:rsidP="00EE70B5">
            <w:pPr>
              <w:ind w:left="360" w:hanging="360"/>
              <w:rPr>
                <w:rFonts w:ascii="Arial" w:hAnsi="Arial" w:cs="Arial"/>
                <w:i/>
                <w:sz w:val="20"/>
                <w:szCs w:val="20"/>
              </w:rPr>
            </w:pPr>
            <w:r w:rsidRPr="001A7537">
              <w:rPr>
                <w:rFonts w:ascii="Arial" w:hAnsi="Arial" w:cs="Arial"/>
                <w:sz w:val="20"/>
                <w:szCs w:val="20"/>
              </w:rPr>
              <w:t>Number of Complaints Against Licensees</w:t>
            </w:r>
          </w:p>
        </w:tc>
        <w:tc>
          <w:tcPr>
            <w:tcW w:w="1218" w:type="dxa"/>
            <w:shd w:val="clear" w:color="auto" w:fill="FFFFFF" w:themeFill="background1"/>
            <w:vAlign w:val="center"/>
          </w:tcPr>
          <w:p w14:paraId="1EFB3981" w14:textId="717DA11F" w:rsidR="00EE70B5" w:rsidRPr="001A7537" w:rsidRDefault="00EE70B5" w:rsidP="00EE70B5">
            <w:pPr>
              <w:jc w:val="center"/>
              <w:rPr>
                <w:rFonts w:ascii="Arial" w:hAnsi="Arial" w:cs="Arial"/>
                <w:i/>
                <w:sz w:val="20"/>
                <w:szCs w:val="20"/>
              </w:rPr>
            </w:pPr>
            <w:r w:rsidRPr="001A7537">
              <w:rPr>
                <w:rFonts w:ascii="Arial" w:hAnsi="Arial" w:cs="Arial"/>
                <w:i/>
                <w:sz w:val="20"/>
                <w:szCs w:val="20"/>
              </w:rPr>
              <w:t>57</w:t>
            </w:r>
          </w:p>
        </w:tc>
        <w:tc>
          <w:tcPr>
            <w:tcW w:w="1218" w:type="dxa"/>
            <w:shd w:val="clear" w:color="auto" w:fill="FFFFFF" w:themeFill="background1"/>
            <w:vAlign w:val="center"/>
          </w:tcPr>
          <w:p w14:paraId="26D9C9EE" w14:textId="119F82FB" w:rsidR="00EE70B5" w:rsidRPr="001A7537" w:rsidRDefault="00EE70B5" w:rsidP="00EE70B5">
            <w:pPr>
              <w:jc w:val="center"/>
              <w:rPr>
                <w:rFonts w:ascii="Arial" w:hAnsi="Arial" w:cs="Arial"/>
                <w:i/>
                <w:sz w:val="20"/>
                <w:szCs w:val="20"/>
              </w:rPr>
            </w:pPr>
            <w:r>
              <w:rPr>
                <w:rFonts w:ascii="Arial" w:hAnsi="Arial" w:cs="Arial"/>
                <w:i/>
                <w:sz w:val="20"/>
                <w:szCs w:val="20"/>
              </w:rPr>
              <w:t>61</w:t>
            </w:r>
          </w:p>
        </w:tc>
        <w:tc>
          <w:tcPr>
            <w:tcW w:w="1189" w:type="dxa"/>
            <w:shd w:val="clear" w:color="auto" w:fill="FFFFFF" w:themeFill="background1"/>
            <w:vAlign w:val="center"/>
          </w:tcPr>
          <w:p w14:paraId="0C246E8E" w14:textId="17D090F9" w:rsidR="00EE70B5" w:rsidRPr="001A7537" w:rsidRDefault="00EE70B5" w:rsidP="00EE70B5">
            <w:pPr>
              <w:jc w:val="center"/>
              <w:rPr>
                <w:rFonts w:ascii="Arial" w:hAnsi="Arial" w:cs="Arial"/>
                <w:i/>
                <w:sz w:val="20"/>
                <w:szCs w:val="20"/>
              </w:rPr>
            </w:pPr>
            <w:r>
              <w:rPr>
                <w:rFonts w:ascii="Arial" w:hAnsi="Arial" w:cs="Arial"/>
                <w:i/>
                <w:sz w:val="20"/>
                <w:szCs w:val="20"/>
              </w:rPr>
              <w:t>60</w:t>
            </w:r>
          </w:p>
        </w:tc>
        <w:tc>
          <w:tcPr>
            <w:tcW w:w="1189" w:type="dxa"/>
            <w:shd w:val="clear" w:color="auto" w:fill="FFFFFF" w:themeFill="background1"/>
            <w:vAlign w:val="center"/>
          </w:tcPr>
          <w:p w14:paraId="6CB1EED0" w14:textId="552A4178" w:rsidR="00EE70B5" w:rsidRPr="001A7537" w:rsidRDefault="00EE70B5" w:rsidP="00EE70B5">
            <w:pPr>
              <w:jc w:val="center"/>
              <w:rPr>
                <w:rFonts w:ascii="Arial" w:hAnsi="Arial" w:cs="Arial"/>
                <w:i/>
                <w:sz w:val="20"/>
                <w:szCs w:val="20"/>
              </w:rPr>
            </w:pPr>
          </w:p>
        </w:tc>
      </w:tr>
      <w:tr w:rsidR="00EE70B5" w:rsidRPr="001A7537" w14:paraId="72B28F0C" w14:textId="77777777" w:rsidTr="00713669">
        <w:trPr>
          <w:trHeight w:val="288"/>
        </w:trPr>
        <w:tc>
          <w:tcPr>
            <w:tcW w:w="5266" w:type="dxa"/>
          </w:tcPr>
          <w:p w14:paraId="4B3339B7" w14:textId="77777777" w:rsidR="00EE70B5" w:rsidRPr="001A7537" w:rsidRDefault="00EE70B5" w:rsidP="00EE70B5">
            <w:pPr>
              <w:ind w:left="360" w:hanging="360"/>
              <w:rPr>
                <w:rFonts w:ascii="Arial" w:hAnsi="Arial" w:cs="Arial"/>
                <w:sz w:val="20"/>
                <w:szCs w:val="20"/>
              </w:rPr>
            </w:pPr>
            <w:r w:rsidRPr="001A7537">
              <w:rPr>
                <w:rFonts w:ascii="Arial" w:hAnsi="Arial" w:cs="Arial"/>
                <w:sz w:val="20"/>
                <w:szCs w:val="20"/>
              </w:rPr>
              <w:t>Number of Final Disciplinary Actions Against Licensees</w:t>
            </w:r>
          </w:p>
        </w:tc>
        <w:tc>
          <w:tcPr>
            <w:tcW w:w="1218" w:type="dxa"/>
            <w:shd w:val="clear" w:color="auto" w:fill="FFFFFF" w:themeFill="background1"/>
            <w:vAlign w:val="center"/>
          </w:tcPr>
          <w:p w14:paraId="073A0AD6" w14:textId="0749FAA4" w:rsidR="00EE70B5" w:rsidRPr="001A7537" w:rsidRDefault="00EE70B5" w:rsidP="00EE70B5">
            <w:pPr>
              <w:jc w:val="center"/>
              <w:rPr>
                <w:rFonts w:ascii="Arial" w:hAnsi="Arial" w:cs="Arial"/>
                <w:i/>
                <w:sz w:val="20"/>
                <w:szCs w:val="20"/>
              </w:rPr>
            </w:pPr>
            <w:r w:rsidRPr="001A7537">
              <w:rPr>
                <w:rFonts w:ascii="Arial" w:hAnsi="Arial" w:cs="Arial"/>
                <w:i/>
                <w:sz w:val="20"/>
                <w:szCs w:val="20"/>
              </w:rPr>
              <w:t>41</w:t>
            </w:r>
          </w:p>
        </w:tc>
        <w:tc>
          <w:tcPr>
            <w:tcW w:w="1218" w:type="dxa"/>
            <w:shd w:val="clear" w:color="auto" w:fill="FFFFFF" w:themeFill="background1"/>
            <w:vAlign w:val="center"/>
          </w:tcPr>
          <w:p w14:paraId="58BE5B27" w14:textId="0EC301B2" w:rsidR="00EE70B5" w:rsidRPr="001A7537" w:rsidRDefault="00EE70B5" w:rsidP="00EE70B5">
            <w:pPr>
              <w:jc w:val="center"/>
              <w:rPr>
                <w:rFonts w:ascii="Arial" w:hAnsi="Arial" w:cs="Arial"/>
                <w:i/>
                <w:sz w:val="20"/>
                <w:szCs w:val="20"/>
              </w:rPr>
            </w:pPr>
            <w:r>
              <w:rPr>
                <w:rFonts w:ascii="Arial" w:hAnsi="Arial" w:cs="Arial"/>
                <w:i/>
                <w:sz w:val="20"/>
                <w:szCs w:val="20"/>
              </w:rPr>
              <w:t>48</w:t>
            </w:r>
          </w:p>
        </w:tc>
        <w:tc>
          <w:tcPr>
            <w:tcW w:w="1189" w:type="dxa"/>
            <w:shd w:val="clear" w:color="auto" w:fill="FFFFFF" w:themeFill="background1"/>
            <w:vAlign w:val="center"/>
          </w:tcPr>
          <w:p w14:paraId="19BBD5D7" w14:textId="07D8B2BD" w:rsidR="00EE70B5" w:rsidRPr="001A7537" w:rsidRDefault="00EE70B5" w:rsidP="00EE70B5">
            <w:pPr>
              <w:jc w:val="center"/>
              <w:rPr>
                <w:rFonts w:ascii="Arial" w:hAnsi="Arial" w:cs="Arial"/>
                <w:i/>
                <w:sz w:val="20"/>
                <w:szCs w:val="20"/>
              </w:rPr>
            </w:pPr>
            <w:r>
              <w:rPr>
                <w:rFonts w:ascii="Arial" w:hAnsi="Arial" w:cs="Arial"/>
                <w:i/>
                <w:sz w:val="20"/>
                <w:szCs w:val="20"/>
              </w:rPr>
              <w:t>29</w:t>
            </w:r>
          </w:p>
        </w:tc>
        <w:tc>
          <w:tcPr>
            <w:tcW w:w="1189" w:type="dxa"/>
            <w:shd w:val="clear" w:color="auto" w:fill="FFFFFF" w:themeFill="background1"/>
            <w:vAlign w:val="center"/>
          </w:tcPr>
          <w:p w14:paraId="56075772" w14:textId="511E7F3F" w:rsidR="00EE70B5" w:rsidRPr="001A7537" w:rsidRDefault="00EE70B5" w:rsidP="00EE70B5">
            <w:pPr>
              <w:jc w:val="center"/>
              <w:rPr>
                <w:rFonts w:ascii="Arial" w:hAnsi="Arial" w:cs="Arial"/>
                <w:i/>
                <w:sz w:val="20"/>
                <w:szCs w:val="20"/>
              </w:rPr>
            </w:pPr>
          </w:p>
        </w:tc>
      </w:tr>
      <w:bookmarkEnd w:id="12"/>
    </w:tbl>
    <w:p w14:paraId="6F9D2446" w14:textId="77777777" w:rsidR="000D3138" w:rsidRDefault="000D3138" w:rsidP="004565B3">
      <w:pPr>
        <w:spacing w:after="60"/>
        <w:jc w:val="both"/>
        <w:outlineLvl w:val="0"/>
        <w:rPr>
          <w:rFonts w:ascii="Arial" w:hAnsi="Arial" w:cs="Arial"/>
          <w:b/>
          <w:i/>
          <w:color w:val="000080"/>
          <w:sz w:val="28"/>
          <w:szCs w:val="28"/>
        </w:rPr>
      </w:pPr>
    </w:p>
    <w:p w14:paraId="7BA1A447" w14:textId="77777777" w:rsidR="00F47D8A" w:rsidRDefault="00F47D8A" w:rsidP="004565B3">
      <w:pPr>
        <w:spacing w:after="60"/>
        <w:jc w:val="both"/>
        <w:outlineLvl w:val="0"/>
        <w:rPr>
          <w:rFonts w:ascii="Arial" w:hAnsi="Arial" w:cs="Arial"/>
          <w:b/>
          <w:i/>
          <w:color w:val="000080"/>
          <w:sz w:val="28"/>
          <w:szCs w:val="28"/>
        </w:rPr>
      </w:pPr>
    </w:p>
    <w:p w14:paraId="3569CC75" w14:textId="77777777" w:rsidR="00F47D8A" w:rsidRDefault="00F47D8A" w:rsidP="004565B3">
      <w:pPr>
        <w:spacing w:after="60"/>
        <w:jc w:val="both"/>
        <w:outlineLvl w:val="0"/>
        <w:rPr>
          <w:rFonts w:ascii="Arial" w:hAnsi="Arial" w:cs="Arial"/>
          <w:b/>
          <w:i/>
          <w:color w:val="000080"/>
          <w:sz w:val="28"/>
          <w:szCs w:val="28"/>
        </w:rPr>
      </w:pPr>
    </w:p>
    <w:p w14:paraId="62598396" w14:textId="36D5677E" w:rsidR="004565B3" w:rsidRDefault="004565B3" w:rsidP="004565B3">
      <w:pPr>
        <w:spacing w:after="60"/>
        <w:jc w:val="both"/>
        <w:outlineLvl w:val="0"/>
        <w:rPr>
          <w:rFonts w:ascii="Arial" w:hAnsi="Arial" w:cs="Arial"/>
          <w:b/>
          <w:i/>
          <w:color w:val="000080"/>
          <w:sz w:val="28"/>
          <w:szCs w:val="28"/>
        </w:rPr>
      </w:pPr>
      <w:r w:rsidRPr="004B2482">
        <w:rPr>
          <w:rFonts w:ascii="Arial" w:hAnsi="Arial" w:cs="Arial"/>
          <w:b/>
          <w:i/>
          <w:color w:val="000080"/>
          <w:sz w:val="28"/>
          <w:szCs w:val="28"/>
        </w:rPr>
        <w:t>Part II – Performance Measures</w:t>
      </w:r>
    </w:p>
    <w:p w14:paraId="1F1A002A" w14:textId="77777777" w:rsidR="003C3982" w:rsidRDefault="003C3982" w:rsidP="003D496D">
      <w:pPr>
        <w:rPr>
          <w:rFonts w:ascii="Arial" w:hAnsi="Arial" w:cs="Arial"/>
          <w:szCs w:val="20"/>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684"/>
        <w:gridCol w:w="731"/>
        <w:gridCol w:w="1350"/>
        <w:gridCol w:w="1350"/>
        <w:gridCol w:w="1350"/>
        <w:gridCol w:w="1350"/>
        <w:gridCol w:w="1350"/>
      </w:tblGrid>
      <w:tr w:rsidR="00A91D7B" w14:paraId="31357F01" w14:textId="77777777" w:rsidTr="0068241F">
        <w:trPr>
          <w:cantSplit/>
          <w:tblHeader/>
        </w:trPr>
        <w:tc>
          <w:tcPr>
            <w:tcW w:w="3415" w:type="dxa"/>
            <w:gridSpan w:val="2"/>
            <w:shd w:val="clear" w:color="auto" w:fill="000080"/>
            <w:vAlign w:val="bottom"/>
          </w:tcPr>
          <w:p w14:paraId="43850999" w14:textId="77777777" w:rsidR="00A91D7B" w:rsidRDefault="00A91D7B" w:rsidP="00A91D7B">
            <w:pPr>
              <w:jc w:val="center"/>
              <w:rPr>
                <w:rFonts w:ascii="Arial" w:hAnsi="Arial" w:cs="Arial"/>
                <w:b/>
                <w:bCs/>
                <w:color w:val="FFFFFF"/>
                <w:sz w:val="20"/>
              </w:rPr>
            </w:pPr>
            <w:bookmarkStart w:id="14" w:name="_Hlk142311427"/>
            <w:r>
              <w:rPr>
                <w:rFonts w:ascii="Arial" w:hAnsi="Arial" w:cs="Arial"/>
                <w:b/>
                <w:bCs/>
                <w:color w:val="FFFFFF"/>
                <w:sz w:val="20"/>
              </w:rPr>
              <w:t>Performance Measure</w:t>
            </w:r>
          </w:p>
        </w:tc>
        <w:tc>
          <w:tcPr>
            <w:tcW w:w="1350" w:type="dxa"/>
            <w:shd w:val="clear" w:color="auto" w:fill="000080"/>
            <w:vAlign w:val="bottom"/>
          </w:tcPr>
          <w:p w14:paraId="61CE1137" w14:textId="236E9533" w:rsidR="00A91D7B" w:rsidRDefault="00EE70B5" w:rsidP="00A91D7B">
            <w:pPr>
              <w:jc w:val="center"/>
              <w:rPr>
                <w:rFonts w:ascii="Arial" w:hAnsi="Arial" w:cs="Arial"/>
                <w:b/>
                <w:bCs/>
                <w:color w:val="FFFFFF"/>
                <w:sz w:val="20"/>
              </w:rPr>
            </w:pPr>
            <w:r>
              <w:rPr>
                <w:rFonts w:ascii="Arial" w:hAnsi="Arial" w:cs="Arial"/>
                <w:b/>
                <w:bCs/>
                <w:color w:val="FFFFFF"/>
                <w:sz w:val="20"/>
              </w:rPr>
              <w:t>FY 2021</w:t>
            </w:r>
          </w:p>
        </w:tc>
        <w:tc>
          <w:tcPr>
            <w:tcW w:w="1350" w:type="dxa"/>
            <w:shd w:val="clear" w:color="auto" w:fill="000080"/>
            <w:vAlign w:val="bottom"/>
          </w:tcPr>
          <w:p w14:paraId="397754A1" w14:textId="49694A1C" w:rsidR="00A91D7B" w:rsidRDefault="00EE70B5" w:rsidP="00A91D7B">
            <w:pPr>
              <w:jc w:val="center"/>
              <w:rPr>
                <w:rFonts w:ascii="Arial" w:hAnsi="Arial" w:cs="Arial"/>
                <w:b/>
                <w:bCs/>
                <w:color w:val="FFFFFF"/>
                <w:sz w:val="20"/>
              </w:rPr>
            </w:pPr>
            <w:r>
              <w:rPr>
                <w:rFonts w:ascii="Arial" w:hAnsi="Arial" w:cs="Arial"/>
                <w:b/>
                <w:bCs/>
                <w:color w:val="FFFFFF"/>
                <w:sz w:val="20"/>
              </w:rPr>
              <w:t>FY 2022</w:t>
            </w:r>
          </w:p>
        </w:tc>
        <w:tc>
          <w:tcPr>
            <w:tcW w:w="1350" w:type="dxa"/>
            <w:shd w:val="clear" w:color="auto" w:fill="000080"/>
            <w:vAlign w:val="bottom"/>
          </w:tcPr>
          <w:p w14:paraId="31F682AD" w14:textId="38945A0E" w:rsidR="00A91D7B" w:rsidRDefault="00EE70B5" w:rsidP="00A91D7B">
            <w:pPr>
              <w:jc w:val="center"/>
              <w:rPr>
                <w:rFonts w:ascii="Arial" w:hAnsi="Arial" w:cs="Arial"/>
                <w:b/>
                <w:bCs/>
                <w:color w:val="FFFFFF"/>
                <w:sz w:val="20"/>
              </w:rPr>
            </w:pPr>
            <w:r>
              <w:rPr>
                <w:rFonts w:ascii="Arial" w:hAnsi="Arial" w:cs="Arial"/>
                <w:b/>
                <w:bCs/>
                <w:color w:val="FFFFFF"/>
                <w:sz w:val="20"/>
              </w:rPr>
              <w:t>FY 2023</w:t>
            </w:r>
          </w:p>
        </w:tc>
        <w:tc>
          <w:tcPr>
            <w:tcW w:w="1350" w:type="dxa"/>
            <w:shd w:val="clear" w:color="auto" w:fill="000080"/>
            <w:vAlign w:val="bottom"/>
          </w:tcPr>
          <w:p w14:paraId="58FFE6AF" w14:textId="7C1B7CE4" w:rsidR="00A91D7B" w:rsidRDefault="00EE70B5" w:rsidP="00A91D7B">
            <w:pPr>
              <w:jc w:val="center"/>
              <w:rPr>
                <w:rFonts w:ascii="Arial" w:hAnsi="Arial" w:cs="Arial"/>
                <w:b/>
                <w:bCs/>
                <w:color w:val="FFFFFF"/>
                <w:sz w:val="20"/>
              </w:rPr>
            </w:pPr>
            <w:r>
              <w:rPr>
                <w:rFonts w:ascii="Arial" w:hAnsi="Arial" w:cs="Arial"/>
                <w:b/>
                <w:bCs/>
                <w:color w:val="FFFFFF"/>
                <w:sz w:val="20"/>
              </w:rPr>
              <w:t>FY 2024</w:t>
            </w:r>
          </w:p>
        </w:tc>
        <w:tc>
          <w:tcPr>
            <w:tcW w:w="1350" w:type="dxa"/>
            <w:shd w:val="clear" w:color="auto" w:fill="000080"/>
            <w:vAlign w:val="bottom"/>
          </w:tcPr>
          <w:p w14:paraId="6C41BE7C" w14:textId="24BB0711" w:rsidR="00A91D7B" w:rsidRDefault="00EE70B5" w:rsidP="00A91D7B">
            <w:pPr>
              <w:jc w:val="center"/>
              <w:rPr>
                <w:rFonts w:ascii="Arial" w:hAnsi="Arial" w:cs="Arial"/>
                <w:b/>
                <w:bCs/>
                <w:color w:val="FFFFFF"/>
                <w:sz w:val="20"/>
              </w:rPr>
            </w:pPr>
            <w:r>
              <w:rPr>
                <w:rFonts w:ascii="Arial" w:hAnsi="Arial" w:cs="Arial"/>
                <w:b/>
                <w:bCs/>
                <w:color w:val="FFFFFF"/>
                <w:sz w:val="20"/>
              </w:rPr>
              <w:t>FY 2025</w:t>
            </w:r>
          </w:p>
        </w:tc>
      </w:tr>
      <w:tr w:rsidR="001E098F" w14:paraId="3B9D8116" w14:textId="77777777" w:rsidTr="000B1AB9">
        <w:trPr>
          <w:trHeight w:val="323"/>
        </w:trPr>
        <w:tc>
          <w:tcPr>
            <w:tcW w:w="10165" w:type="dxa"/>
            <w:gridSpan w:val="7"/>
            <w:shd w:val="clear" w:color="auto" w:fill="DBE5F1" w:themeFill="accent1" w:themeFillTint="33"/>
            <w:vAlign w:val="center"/>
          </w:tcPr>
          <w:p w14:paraId="6C5608D3" w14:textId="77777777" w:rsidR="001E098F" w:rsidRPr="00841C41" w:rsidRDefault="001E098F" w:rsidP="00EE1A63">
            <w:pPr>
              <w:jc w:val="center"/>
              <w:rPr>
                <w:rFonts w:ascii="Arial" w:hAnsi="Arial" w:cs="Arial"/>
                <w:b/>
                <w:sz w:val="20"/>
              </w:rPr>
            </w:pPr>
            <w:r w:rsidRPr="00EE1A63">
              <w:rPr>
                <w:rFonts w:ascii="Arial" w:hAnsi="Arial" w:cs="Arial"/>
                <w:b/>
                <w:sz w:val="20"/>
              </w:rPr>
              <w:t>Excellence in Law Enforcement Services</w:t>
            </w:r>
          </w:p>
        </w:tc>
      </w:tr>
      <w:tr w:rsidR="00EE70B5" w14:paraId="7F369791" w14:textId="77777777" w:rsidTr="0068241F">
        <w:trPr>
          <w:trHeight w:val="288"/>
        </w:trPr>
        <w:tc>
          <w:tcPr>
            <w:tcW w:w="2684" w:type="dxa"/>
            <w:vMerge w:val="restart"/>
          </w:tcPr>
          <w:p w14:paraId="246DFB57" w14:textId="1C1A5C6C" w:rsidR="00EE70B5" w:rsidRPr="003D496D" w:rsidRDefault="00EE70B5" w:rsidP="00EE70B5">
            <w:pPr>
              <w:pStyle w:val="ListParagraph"/>
              <w:numPr>
                <w:ilvl w:val="0"/>
                <w:numId w:val="13"/>
              </w:numPr>
              <w:ind w:left="342"/>
              <w:rPr>
                <w:rFonts w:ascii="Arial" w:hAnsi="Arial" w:cs="Arial"/>
                <w:bCs/>
                <w:sz w:val="20"/>
              </w:rPr>
            </w:pPr>
            <w:r>
              <w:rPr>
                <w:rFonts w:ascii="Arial" w:hAnsi="Arial" w:cs="Arial"/>
                <w:sz w:val="20"/>
                <w:szCs w:val="18"/>
              </w:rPr>
              <w:t>Identify and correct operational deficiencies to align with and enhance identified agency strengths</w:t>
            </w:r>
          </w:p>
        </w:tc>
        <w:tc>
          <w:tcPr>
            <w:tcW w:w="731" w:type="dxa"/>
            <w:shd w:val="clear" w:color="auto" w:fill="D9D9D9" w:themeFill="background1" w:themeFillShade="D9"/>
            <w:vAlign w:val="center"/>
          </w:tcPr>
          <w:p w14:paraId="2A5003FC" w14:textId="77777777" w:rsidR="00EE70B5" w:rsidRPr="001A7537" w:rsidRDefault="00EE70B5" w:rsidP="00EE70B5">
            <w:pPr>
              <w:jc w:val="center"/>
              <w:rPr>
                <w:rFonts w:ascii="Arial" w:hAnsi="Arial" w:cs="Arial"/>
                <w:sz w:val="20"/>
                <w:szCs w:val="20"/>
              </w:rPr>
            </w:pPr>
            <w:r w:rsidRPr="001A7537">
              <w:rPr>
                <w:rFonts w:ascii="Arial" w:hAnsi="Arial" w:cs="Arial"/>
                <w:sz w:val="20"/>
                <w:szCs w:val="20"/>
              </w:rPr>
              <w:t>actual</w:t>
            </w:r>
          </w:p>
        </w:tc>
        <w:tc>
          <w:tcPr>
            <w:tcW w:w="1350" w:type="dxa"/>
            <w:shd w:val="clear" w:color="auto" w:fill="D9D9D9" w:themeFill="background1" w:themeFillShade="D9"/>
            <w:vAlign w:val="center"/>
          </w:tcPr>
          <w:p w14:paraId="5AB5AA0B" w14:textId="76CCE474" w:rsidR="00EE70B5" w:rsidRPr="001A7537" w:rsidRDefault="00EE70B5" w:rsidP="00EE70B5">
            <w:pPr>
              <w:jc w:val="center"/>
              <w:rPr>
                <w:rFonts w:ascii="Arial" w:hAnsi="Arial" w:cs="Arial"/>
                <w:sz w:val="20"/>
                <w:szCs w:val="20"/>
              </w:rPr>
            </w:pPr>
            <w:r w:rsidRPr="001A7537">
              <w:rPr>
                <w:rFonts w:ascii="Arial" w:hAnsi="Arial" w:cs="Arial"/>
                <w:sz w:val="20"/>
                <w:szCs w:val="20"/>
              </w:rPr>
              <w:t xml:space="preserve">5 </w:t>
            </w:r>
          </w:p>
        </w:tc>
        <w:tc>
          <w:tcPr>
            <w:tcW w:w="1350" w:type="dxa"/>
            <w:shd w:val="clear" w:color="auto" w:fill="D9D9D9" w:themeFill="background1" w:themeFillShade="D9"/>
            <w:vAlign w:val="center"/>
          </w:tcPr>
          <w:p w14:paraId="06495D7D" w14:textId="4420B7EF" w:rsidR="00EE70B5" w:rsidRPr="001A7537" w:rsidRDefault="00EE70B5" w:rsidP="00EE70B5">
            <w:pPr>
              <w:jc w:val="center"/>
              <w:rPr>
                <w:rFonts w:ascii="Arial" w:hAnsi="Arial" w:cs="Arial"/>
                <w:sz w:val="20"/>
                <w:szCs w:val="20"/>
                <w:highlight w:val="yellow"/>
              </w:rPr>
            </w:pPr>
            <w:r>
              <w:rPr>
                <w:rFonts w:ascii="Arial" w:hAnsi="Arial" w:cs="Arial"/>
                <w:sz w:val="20"/>
                <w:szCs w:val="20"/>
              </w:rPr>
              <w:t>10</w:t>
            </w:r>
          </w:p>
        </w:tc>
        <w:tc>
          <w:tcPr>
            <w:tcW w:w="1350" w:type="dxa"/>
            <w:shd w:val="clear" w:color="auto" w:fill="D9D9D9" w:themeFill="background1" w:themeFillShade="D9"/>
            <w:vAlign w:val="center"/>
          </w:tcPr>
          <w:p w14:paraId="479430B1" w14:textId="0BC9326C" w:rsidR="00EE70B5" w:rsidRPr="001A7537" w:rsidRDefault="00EE70B5" w:rsidP="00EE70B5">
            <w:pPr>
              <w:jc w:val="center"/>
              <w:rPr>
                <w:rFonts w:ascii="Arial" w:hAnsi="Arial" w:cs="Arial"/>
                <w:sz w:val="20"/>
                <w:szCs w:val="20"/>
                <w:highlight w:val="yellow"/>
              </w:rPr>
            </w:pPr>
          </w:p>
        </w:tc>
        <w:tc>
          <w:tcPr>
            <w:tcW w:w="1350" w:type="dxa"/>
            <w:shd w:val="clear" w:color="auto" w:fill="D9D9D9" w:themeFill="background1" w:themeFillShade="D9"/>
            <w:vAlign w:val="center"/>
          </w:tcPr>
          <w:p w14:paraId="1B1CDD8E" w14:textId="661CD736" w:rsidR="00EE70B5" w:rsidRPr="001A7537" w:rsidRDefault="00EE70B5" w:rsidP="00EE70B5">
            <w:pPr>
              <w:jc w:val="center"/>
              <w:rPr>
                <w:rFonts w:ascii="Arial" w:hAnsi="Arial" w:cs="Arial"/>
                <w:sz w:val="20"/>
                <w:szCs w:val="20"/>
              </w:rPr>
            </w:pPr>
          </w:p>
        </w:tc>
        <w:tc>
          <w:tcPr>
            <w:tcW w:w="1350" w:type="dxa"/>
            <w:shd w:val="clear" w:color="auto" w:fill="D9D9D9" w:themeFill="background1" w:themeFillShade="D9"/>
            <w:vAlign w:val="center"/>
          </w:tcPr>
          <w:p w14:paraId="3D6C4F9A" w14:textId="5A106250" w:rsidR="00EE70B5" w:rsidRPr="001A7537" w:rsidRDefault="00EE70B5" w:rsidP="00EE70B5">
            <w:pPr>
              <w:jc w:val="center"/>
              <w:rPr>
                <w:rFonts w:ascii="Arial" w:hAnsi="Arial" w:cs="Arial"/>
                <w:sz w:val="20"/>
                <w:szCs w:val="20"/>
              </w:rPr>
            </w:pPr>
          </w:p>
        </w:tc>
      </w:tr>
      <w:tr w:rsidR="00EE70B5" w14:paraId="5969EC21" w14:textId="77777777" w:rsidTr="0068241F">
        <w:trPr>
          <w:trHeight w:val="288"/>
        </w:trPr>
        <w:tc>
          <w:tcPr>
            <w:tcW w:w="2684" w:type="dxa"/>
            <w:vMerge/>
          </w:tcPr>
          <w:p w14:paraId="6C618099" w14:textId="77777777" w:rsidR="00EE70B5" w:rsidRPr="003D496D" w:rsidRDefault="00EE70B5" w:rsidP="00EE70B5">
            <w:pPr>
              <w:pStyle w:val="ListParagraph"/>
              <w:numPr>
                <w:ilvl w:val="0"/>
                <w:numId w:val="13"/>
              </w:numPr>
              <w:tabs>
                <w:tab w:val="left" w:pos="2985"/>
              </w:tabs>
              <w:ind w:left="342"/>
              <w:rPr>
                <w:rFonts w:ascii="Arial" w:hAnsi="Arial" w:cs="Arial"/>
                <w:sz w:val="20"/>
              </w:rPr>
            </w:pPr>
          </w:p>
        </w:tc>
        <w:tc>
          <w:tcPr>
            <w:tcW w:w="731" w:type="dxa"/>
            <w:shd w:val="clear" w:color="auto" w:fill="FFFFFF" w:themeFill="background1"/>
            <w:vAlign w:val="center"/>
          </w:tcPr>
          <w:p w14:paraId="738F4F36" w14:textId="77777777" w:rsidR="00EE70B5" w:rsidRPr="001A7537" w:rsidRDefault="00EE70B5" w:rsidP="00EE70B5">
            <w:pPr>
              <w:jc w:val="center"/>
              <w:rPr>
                <w:rFonts w:ascii="Arial" w:hAnsi="Arial" w:cs="Arial"/>
                <w:i/>
                <w:sz w:val="20"/>
                <w:szCs w:val="20"/>
              </w:rPr>
            </w:pPr>
            <w:r w:rsidRPr="001A7537">
              <w:rPr>
                <w:rFonts w:ascii="Arial" w:hAnsi="Arial" w:cs="Arial"/>
                <w:i/>
                <w:sz w:val="20"/>
                <w:szCs w:val="20"/>
              </w:rPr>
              <w:t>target</w:t>
            </w:r>
          </w:p>
        </w:tc>
        <w:tc>
          <w:tcPr>
            <w:tcW w:w="1350" w:type="dxa"/>
            <w:shd w:val="clear" w:color="auto" w:fill="FFFFFF" w:themeFill="background1"/>
            <w:vAlign w:val="center"/>
          </w:tcPr>
          <w:p w14:paraId="5BDEBE88" w14:textId="1F611A07" w:rsidR="00EE70B5" w:rsidRPr="001A7537" w:rsidRDefault="00EE70B5" w:rsidP="00EE70B5">
            <w:pPr>
              <w:jc w:val="center"/>
              <w:rPr>
                <w:rFonts w:ascii="Arial" w:hAnsi="Arial" w:cs="Arial"/>
                <w:i/>
                <w:sz w:val="20"/>
                <w:szCs w:val="20"/>
              </w:rPr>
            </w:pPr>
            <w:r w:rsidRPr="001A7537">
              <w:rPr>
                <w:rFonts w:ascii="Arial" w:hAnsi="Arial" w:cs="Arial"/>
                <w:i/>
                <w:sz w:val="20"/>
                <w:szCs w:val="20"/>
              </w:rPr>
              <w:t>Outcome of Management Efficiency Reviews</w:t>
            </w:r>
          </w:p>
        </w:tc>
        <w:tc>
          <w:tcPr>
            <w:tcW w:w="1350" w:type="dxa"/>
            <w:shd w:val="clear" w:color="auto" w:fill="FFFFFF" w:themeFill="background1"/>
            <w:vAlign w:val="center"/>
          </w:tcPr>
          <w:p w14:paraId="0B404140" w14:textId="65394124" w:rsidR="00EE70B5" w:rsidRPr="001A7537" w:rsidRDefault="00EE70B5" w:rsidP="00EE70B5">
            <w:pPr>
              <w:jc w:val="center"/>
              <w:rPr>
                <w:rFonts w:ascii="Arial" w:hAnsi="Arial" w:cs="Arial"/>
                <w:i/>
                <w:sz w:val="20"/>
                <w:szCs w:val="20"/>
              </w:rPr>
            </w:pPr>
            <w:r w:rsidRPr="001A7537">
              <w:rPr>
                <w:rFonts w:ascii="Arial" w:hAnsi="Arial" w:cs="Arial"/>
                <w:i/>
                <w:sz w:val="20"/>
                <w:szCs w:val="20"/>
              </w:rPr>
              <w:t>Outcome of Management Efficiency Reviews</w:t>
            </w:r>
          </w:p>
        </w:tc>
        <w:tc>
          <w:tcPr>
            <w:tcW w:w="1350" w:type="dxa"/>
            <w:shd w:val="clear" w:color="auto" w:fill="FFFFFF" w:themeFill="background1"/>
            <w:vAlign w:val="center"/>
          </w:tcPr>
          <w:p w14:paraId="3B13DF8F" w14:textId="581FC7C3" w:rsidR="00EE70B5" w:rsidRPr="001A7537" w:rsidRDefault="00EE70B5" w:rsidP="00EE70B5">
            <w:pPr>
              <w:jc w:val="center"/>
              <w:rPr>
                <w:rFonts w:ascii="Arial" w:hAnsi="Arial" w:cs="Arial"/>
                <w:i/>
                <w:sz w:val="20"/>
                <w:szCs w:val="20"/>
              </w:rPr>
            </w:pPr>
            <w:r w:rsidRPr="001A7537">
              <w:rPr>
                <w:rFonts w:ascii="Arial" w:hAnsi="Arial" w:cs="Arial"/>
                <w:i/>
                <w:sz w:val="20"/>
                <w:szCs w:val="20"/>
              </w:rPr>
              <w:t>Outcome of Management Efficiency Reviews</w:t>
            </w:r>
          </w:p>
        </w:tc>
        <w:tc>
          <w:tcPr>
            <w:tcW w:w="1350" w:type="dxa"/>
            <w:shd w:val="clear" w:color="auto" w:fill="FFFFFF" w:themeFill="background1"/>
            <w:vAlign w:val="center"/>
          </w:tcPr>
          <w:p w14:paraId="04744A58" w14:textId="32D23737" w:rsidR="00EE70B5" w:rsidRPr="001A7537" w:rsidRDefault="00EE70B5" w:rsidP="00EE70B5">
            <w:pPr>
              <w:jc w:val="center"/>
              <w:rPr>
                <w:rFonts w:ascii="Arial" w:hAnsi="Arial" w:cs="Arial"/>
                <w:i/>
                <w:sz w:val="20"/>
                <w:szCs w:val="20"/>
              </w:rPr>
            </w:pPr>
            <w:r>
              <w:rPr>
                <w:rFonts w:ascii="Arial" w:hAnsi="Arial" w:cs="Arial"/>
                <w:i/>
                <w:sz w:val="20"/>
                <w:szCs w:val="20"/>
              </w:rPr>
              <w:t>n/a</w:t>
            </w:r>
          </w:p>
        </w:tc>
        <w:tc>
          <w:tcPr>
            <w:tcW w:w="1350" w:type="dxa"/>
            <w:shd w:val="clear" w:color="auto" w:fill="FFFFFF" w:themeFill="background1"/>
            <w:vAlign w:val="center"/>
          </w:tcPr>
          <w:p w14:paraId="7C54B9D4" w14:textId="1D1D2ECE" w:rsidR="00EE70B5" w:rsidRPr="001A7537" w:rsidRDefault="00EE70B5" w:rsidP="00EE70B5">
            <w:pPr>
              <w:jc w:val="center"/>
              <w:rPr>
                <w:rFonts w:ascii="Arial" w:hAnsi="Arial" w:cs="Arial"/>
                <w:i/>
                <w:sz w:val="20"/>
                <w:szCs w:val="20"/>
              </w:rPr>
            </w:pPr>
          </w:p>
        </w:tc>
      </w:tr>
      <w:tr w:rsidR="00EE70B5" w14:paraId="411F4C93" w14:textId="77777777" w:rsidTr="0068241F">
        <w:trPr>
          <w:trHeight w:val="288"/>
        </w:trPr>
        <w:tc>
          <w:tcPr>
            <w:tcW w:w="2684" w:type="dxa"/>
            <w:vMerge w:val="restart"/>
          </w:tcPr>
          <w:p w14:paraId="4F94A067" w14:textId="6B5E4F70" w:rsidR="00EE70B5" w:rsidRPr="003D496D" w:rsidRDefault="00EE70B5" w:rsidP="00EE70B5">
            <w:pPr>
              <w:pStyle w:val="ListParagraph"/>
              <w:numPr>
                <w:ilvl w:val="0"/>
                <w:numId w:val="13"/>
              </w:numPr>
              <w:tabs>
                <w:tab w:val="left" w:pos="2985"/>
              </w:tabs>
              <w:ind w:left="342"/>
              <w:rPr>
                <w:rFonts w:ascii="Arial" w:hAnsi="Arial" w:cs="Arial"/>
                <w:sz w:val="20"/>
              </w:rPr>
            </w:pPr>
            <w:r>
              <w:rPr>
                <w:rFonts w:ascii="Arial" w:hAnsi="Arial" w:cs="Arial"/>
                <w:sz w:val="20"/>
              </w:rPr>
              <w:t xml:space="preserve">Route IT purchase requests through ISP IT </w:t>
            </w:r>
          </w:p>
        </w:tc>
        <w:tc>
          <w:tcPr>
            <w:tcW w:w="731" w:type="dxa"/>
            <w:shd w:val="clear" w:color="auto" w:fill="D9D9D9" w:themeFill="background1" w:themeFillShade="D9"/>
            <w:vAlign w:val="center"/>
          </w:tcPr>
          <w:p w14:paraId="13DA7746" w14:textId="77777777" w:rsidR="00EE70B5" w:rsidRPr="001A7537" w:rsidRDefault="00EE70B5" w:rsidP="00EE70B5">
            <w:pPr>
              <w:jc w:val="center"/>
              <w:rPr>
                <w:rFonts w:ascii="Arial" w:hAnsi="Arial" w:cs="Arial"/>
                <w:sz w:val="20"/>
                <w:szCs w:val="20"/>
              </w:rPr>
            </w:pPr>
            <w:r w:rsidRPr="001A7537">
              <w:rPr>
                <w:rFonts w:ascii="Arial" w:hAnsi="Arial" w:cs="Arial"/>
                <w:sz w:val="20"/>
                <w:szCs w:val="20"/>
              </w:rPr>
              <w:t>actual</w:t>
            </w:r>
          </w:p>
        </w:tc>
        <w:tc>
          <w:tcPr>
            <w:tcW w:w="1350" w:type="dxa"/>
            <w:shd w:val="clear" w:color="auto" w:fill="D9D9D9" w:themeFill="background1" w:themeFillShade="D9"/>
            <w:vAlign w:val="center"/>
          </w:tcPr>
          <w:p w14:paraId="3F1E6277" w14:textId="35883E22" w:rsidR="00EE70B5" w:rsidRPr="001A7537" w:rsidRDefault="00EE70B5" w:rsidP="00EE70B5">
            <w:pPr>
              <w:jc w:val="center"/>
              <w:rPr>
                <w:rFonts w:ascii="Arial" w:hAnsi="Arial" w:cs="Arial"/>
                <w:i/>
                <w:sz w:val="20"/>
                <w:szCs w:val="20"/>
              </w:rPr>
            </w:pPr>
            <w:r w:rsidRPr="001A7537">
              <w:rPr>
                <w:rFonts w:ascii="Arial" w:hAnsi="Arial" w:cs="Arial"/>
                <w:sz w:val="20"/>
                <w:szCs w:val="20"/>
              </w:rPr>
              <w:t>**111</w:t>
            </w:r>
          </w:p>
        </w:tc>
        <w:tc>
          <w:tcPr>
            <w:tcW w:w="1350" w:type="dxa"/>
            <w:shd w:val="clear" w:color="auto" w:fill="D9D9D9" w:themeFill="background1" w:themeFillShade="D9"/>
            <w:vAlign w:val="center"/>
          </w:tcPr>
          <w:p w14:paraId="65CFE2B4" w14:textId="77777777" w:rsidR="00EE70B5" w:rsidRDefault="00EE70B5" w:rsidP="00EE70B5">
            <w:pPr>
              <w:jc w:val="center"/>
              <w:rPr>
                <w:rFonts w:ascii="Arial" w:hAnsi="Arial" w:cs="Arial"/>
                <w:sz w:val="20"/>
                <w:szCs w:val="20"/>
              </w:rPr>
            </w:pPr>
            <w:proofErr w:type="gramStart"/>
            <w:r>
              <w:rPr>
                <w:rFonts w:ascii="Arial" w:hAnsi="Arial" w:cs="Arial"/>
                <w:sz w:val="20"/>
                <w:szCs w:val="20"/>
              </w:rPr>
              <w:t>80;</w:t>
            </w:r>
            <w:proofErr w:type="gramEnd"/>
          </w:p>
          <w:p w14:paraId="0BB44540" w14:textId="7338F758" w:rsidR="00EE70B5" w:rsidRPr="001A7537" w:rsidRDefault="00EE70B5" w:rsidP="00EE70B5">
            <w:pPr>
              <w:jc w:val="center"/>
              <w:rPr>
                <w:rFonts w:ascii="Arial" w:hAnsi="Arial" w:cs="Arial"/>
                <w:i/>
                <w:sz w:val="20"/>
                <w:szCs w:val="20"/>
              </w:rPr>
            </w:pPr>
            <w:r>
              <w:rPr>
                <w:rFonts w:ascii="Arial" w:hAnsi="Arial" w:cs="Arial"/>
                <w:sz w:val="20"/>
                <w:szCs w:val="20"/>
              </w:rPr>
              <w:t>100%</w:t>
            </w:r>
          </w:p>
        </w:tc>
        <w:tc>
          <w:tcPr>
            <w:tcW w:w="1350" w:type="dxa"/>
            <w:shd w:val="clear" w:color="auto" w:fill="D9D9D9" w:themeFill="background1" w:themeFillShade="D9"/>
            <w:vAlign w:val="center"/>
          </w:tcPr>
          <w:p w14:paraId="1DD16FCF" w14:textId="563F5D9A" w:rsidR="00EE70B5" w:rsidRPr="001A7537" w:rsidRDefault="00EE70B5" w:rsidP="00EE70B5">
            <w:pPr>
              <w:jc w:val="center"/>
              <w:rPr>
                <w:rFonts w:ascii="Arial" w:hAnsi="Arial" w:cs="Arial"/>
                <w:i/>
                <w:sz w:val="20"/>
                <w:szCs w:val="20"/>
              </w:rPr>
            </w:pPr>
          </w:p>
        </w:tc>
        <w:tc>
          <w:tcPr>
            <w:tcW w:w="1350" w:type="dxa"/>
            <w:shd w:val="clear" w:color="auto" w:fill="D9D9D9" w:themeFill="background1" w:themeFillShade="D9"/>
            <w:vAlign w:val="center"/>
          </w:tcPr>
          <w:p w14:paraId="06BB1D96" w14:textId="0C9A82DD" w:rsidR="00EE70B5" w:rsidRPr="001A7537" w:rsidRDefault="00EE70B5" w:rsidP="00EE70B5">
            <w:pPr>
              <w:jc w:val="center"/>
              <w:rPr>
                <w:rFonts w:ascii="Arial" w:hAnsi="Arial" w:cs="Arial"/>
                <w:sz w:val="20"/>
                <w:szCs w:val="20"/>
              </w:rPr>
            </w:pPr>
          </w:p>
        </w:tc>
        <w:tc>
          <w:tcPr>
            <w:tcW w:w="1350" w:type="dxa"/>
            <w:shd w:val="clear" w:color="auto" w:fill="D9D9D9" w:themeFill="background1" w:themeFillShade="D9"/>
            <w:vAlign w:val="center"/>
          </w:tcPr>
          <w:p w14:paraId="536ABE9C" w14:textId="59D8E470" w:rsidR="00EE70B5" w:rsidRPr="001A7537" w:rsidRDefault="00EE70B5" w:rsidP="00EE70B5">
            <w:pPr>
              <w:jc w:val="center"/>
              <w:rPr>
                <w:rFonts w:ascii="Arial" w:hAnsi="Arial" w:cs="Arial"/>
                <w:i/>
                <w:sz w:val="20"/>
                <w:szCs w:val="20"/>
              </w:rPr>
            </w:pPr>
          </w:p>
        </w:tc>
      </w:tr>
      <w:tr w:rsidR="00EE70B5" w14:paraId="5E186443" w14:textId="77777777" w:rsidTr="0068241F">
        <w:trPr>
          <w:trHeight w:val="288"/>
        </w:trPr>
        <w:tc>
          <w:tcPr>
            <w:tcW w:w="2684" w:type="dxa"/>
            <w:vMerge/>
          </w:tcPr>
          <w:p w14:paraId="68C97E70" w14:textId="77777777" w:rsidR="00EE70B5" w:rsidRDefault="00EE70B5" w:rsidP="00EE70B5">
            <w:pPr>
              <w:pStyle w:val="ListParagraph"/>
              <w:numPr>
                <w:ilvl w:val="0"/>
                <w:numId w:val="13"/>
              </w:numPr>
              <w:tabs>
                <w:tab w:val="left" w:pos="2985"/>
              </w:tabs>
              <w:ind w:left="342"/>
              <w:rPr>
                <w:rFonts w:ascii="Arial" w:hAnsi="Arial" w:cs="Arial"/>
                <w:sz w:val="20"/>
              </w:rPr>
            </w:pPr>
          </w:p>
        </w:tc>
        <w:tc>
          <w:tcPr>
            <w:tcW w:w="731" w:type="dxa"/>
            <w:shd w:val="clear" w:color="auto" w:fill="FFFFFF" w:themeFill="background1"/>
            <w:vAlign w:val="center"/>
          </w:tcPr>
          <w:p w14:paraId="15048321" w14:textId="77777777" w:rsidR="00EE70B5" w:rsidRPr="001A7537" w:rsidRDefault="00EE70B5" w:rsidP="00EE70B5">
            <w:pPr>
              <w:jc w:val="center"/>
              <w:rPr>
                <w:rFonts w:ascii="Arial" w:hAnsi="Arial" w:cs="Arial"/>
                <w:i/>
                <w:sz w:val="20"/>
                <w:szCs w:val="20"/>
              </w:rPr>
            </w:pPr>
            <w:r w:rsidRPr="001A7537">
              <w:rPr>
                <w:rFonts w:ascii="Arial" w:hAnsi="Arial" w:cs="Arial"/>
                <w:i/>
                <w:sz w:val="20"/>
                <w:szCs w:val="20"/>
              </w:rPr>
              <w:t>target</w:t>
            </w:r>
          </w:p>
        </w:tc>
        <w:tc>
          <w:tcPr>
            <w:tcW w:w="1350" w:type="dxa"/>
            <w:shd w:val="clear" w:color="auto" w:fill="FFFFFF" w:themeFill="background1"/>
            <w:vAlign w:val="center"/>
          </w:tcPr>
          <w:p w14:paraId="692746CD" w14:textId="77FF1B98" w:rsidR="00EE70B5" w:rsidRPr="001A7537" w:rsidRDefault="00EE70B5" w:rsidP="00EE70B5">
            <w:pPr>
              <w:jc w:val="center"/>
              <w:rPr>
                <w:rFonts w:ascii="Arial" w:hAnsi="Arial" w:cs="Arial"/>
                <w:i/>
                <w:sz w:val="20"/>
                <w:szCs w:val="20"/>
              </w:rPr>
            </w:pPr>
            <w:r w:rsidRPr="001A7537">
              <w:rPr>
                <w:rFonts w:ascii="Arial" w:hAnsi="Arial" w:cs="Arial"/>
                <w:i/>
                <w:sz w:val="20"/>
                <w:szCs w:val="20"/>
              </w:rPr>
              <w:t>100%</w:t>
            </w:r>
          </w:p>
        </w:tc>
        <w:tc>
          <w:tcPr>
            <w:tcW w:w="1350" w:type="dxa"/>
            <w:shd w:val="clear" w:color="auto" w:fill="FFFFFF" w:themeFill="background1"/>
            <w:vAlign w:val="center"/>
          </w:tcPr>
          <w:p w14:paraId="22D4210F" w14:textId="21D23684" w:rsidR="00EE70B5" w:rsidRPr="001A7537" w:rsidRDefault="00EE70B5" w:rsidP="00EE70B5">
            <w:pPr>
              <w:jc w:val="center"/>
              <w:rPr>
                <w:rFonts w:ascii="Arial" w:hAnsi="Arial" w:cs="Arial"/>
                <w:i/>
                <w:sz w:val="20"/>
                <w:szCs w:val="20"/>
              </w:rPr>
            </w:pPr>
            <w:r w:rsidRPr="001A7537">
              <w:rPr>
                <w:rFonts w:ascii="Arial" w:hAnsi="Arial" w:cs="Arial"/>
                <w:i/>
                <w:sz w:val="20"/>
                <w:szCs w:val="20"/>
              </w:rPr>
              <w:t>100%</w:t>
            </w:r>
          </w:p>
        </w:tc>
        <w:tc>
          <w:tcPr>
            <w:tcW w:w="1350" w:type="dxa"/>
            <w:shd w:val="clear" w:color="auto" w:fill="FFFFFF" w:themeFill="background1"/>
            <w:vAlign w:val="center"/>
          </w:tcPr>
          <w:p w14:paraId="3F04F638" w14:textId="324A269A" w:rsidR="00EE70B5" w:rsidRPr="001A7537" w:rsidRDefault="00EE70B5" w:rsidP="00EE70B5">
            <w:pPr>
              <w:jc w:val="center"/>
              <w:rPr>
                <w:rFonts w:ascii="Arial" w:hAnsi="Arial" w:cs="Arial"/>
                <w:i/>
                <w:sz w:val="20"/>
                <w:szCs w:val="20"/>
              </w:rPr>
            </w:pPr>
            <w:r>
              <w:rPr>
                <w:rFonts w:ascii="Arial" w:hAnsi="Arial" w:cs="Arial"/>
                <w:i/>
                <w:sz w:val="20"/>
                <w:szCs w:val="20"/>
              </w:rPr>
              <w:t>100%</w:t>
            </w:r>
          </w:p>
        </w:tc>
        <w:tc>
          <w:tcPr>
            <w:tcW w:w="1350" w:type="dxa"/>
            <w:shd w:val="clear" w:color="auto" w:fill="FFFFFF" w:themeFill="background1"/>
            <w:vAlign w:val="center"/>
          </w:tcPr>
          <w:p w14:paraId="3C669DE8" w14:textId="342D27E1" w:rsidR="00EE70B5" w:rsidRPr="001A7537" w:rsidRDefault="00EE70B5" w:rsidP="00EE70B5">
            <w:pPr>
              <w:jc w:val="center"/>
              <w:rPr>
                <w:rFonts w:ascii="Arial" w:hAnsi="Arial" w:cs="Arial"/>
                <w:i/>
                <w:sz w:val="20"/>
                <w:szCs w:val="20"/>
              </w:rPr>
            </w:pPr>
            <w:r>
              <w:rPr>
                <w:rFonts w:ascii="Arial" w:hAnsi="Arial" w:cs="Arial"/>
                <w:i/>
                <w:sz w:val="20"/>
                <w:szCs w:val="20"/>
              </w:rPr>
              <w:t>n/a</w:t>
            </w:r>
          </w:p>
        </w:tc>
        <w:tc>
          <w:tcPr>
            <w:tcW w:w="1350" w:type="dxa"/>
            <w:shd w:val="clear" w:color="auto" w:fill="FFFFFF" w:themeFill="background1"/>
            <w:vAlign w:val="center"/>
          </w:tcPr>
          <w:p w14:paraId="47C4A5C5" w14:textId="039943D2" w:rsidR="00EE70B5" w:rsidRPr="001A7537" w:rsidRDefault="00EE70B5" w:rsidP="00EE70B5">
            <w:pPr>
              <w:jc w:val="center"/>
              <w:rPr>
                <w:rFonts w:ascii="Arial" w:hAnsi="Arial" w:cs="Arial"/>
                <w:i/>
                <w:sz w:val="20"/>
                <w:szCs w:val="20"/>
              </w:rPr>
            </w:pPr>
          </w:p>
        </w:tc>
      </w:tr>
      <w:tr w:rsidR="00EE70B5" w14:paraId="18BA0172" w14:textId="77777777" w:rsidTr="0068241F">
        <w:trPr>
          <w:trHeight w:val="288"/>
        </w:trPr>
        <w:tc>
          <w:tcPr>
            <w:tcW w:w="2684" w:type="dxa"/>
            <w:vMerge w:val="restart"/>
          </w:tcPr>
          <w:p w14:paraId="68CB352E" w14:textId="7C8DEA31" w:rsidR="00EE70B5" w:rsidRPr="00646DA1" w:rsidRDefault="00EE70B5" w:rsidP="00EE70B5">
            <w:pPr>
              <w:pStyle w:val="ListParagraph"/>
              <w:numPr>
                <w:ilvl w:val="0"/>
                <w:numId w:val="13"/>
              </w:numPr>
              <w:ind w:left="342"/>
              <w:rPr>
                <w:rFonts w:ascii="Arial" w:hAnsi="Arial" w:cs="Arial"/>
                <w:bCs/>
                <w:sz w:val="20"/>
              </w:rPr>
            </w:pPr>
            <w:r>
              <w:rPr>
                <w:rFonts w:ascii="Arial" w:hAnsi="Arial" w:cs="Arial"/>
                <w:bCs/>
                <w:sz w:val="20"/>
              </w:rPr>
              <w:t>Conduct an annual employee survey</w:t>
            </w:r>
          </w:p>
        </w:tc>
        <w:tc>
          <w:tcPr>
            <w:tcW w:w="731" w:type="dxa"/>
            <w:shd w:val="clear" w:color="auto" w:fill="D9D9D9" w:themeFill="background1" w:themeFillShade="D9"/>
            <w:vAlign w:val="center"/>
          </w:tcPr>
          <w:p w14:paraId="56C4138E" w14:textId="77777777" w:rsidR="00EE70B5" w:rsidRPr="001A7537" w:rsidRDefault="00EE70B5" w:rsidP="00EE70B5">
            <w:pPr>
              <w:jc w:val="center"/>
              <w:rPr>
                <w:rFonts w:ascii="Arial" w:hAnsi="Arial" w:cs="Arial"/>
                <w:sz w:val="20"/>
                <w:szCs w:val="20"/>
              </w:rPr>
            </w:pPr>
            <w:r w:rsidRPr="001A7537">
              <w:rPr>
                <w:rFonts w:ascii="Arial" w:hAnsi="Arial" w:cs="Arial"/>
                <w:sz w:val="20"/>
                <w:szCs w:val="20"/>
              </w:rPr>
              <w:t>actual</w:t>
            </w:r>
          </w:p>
        </w:tc>
        <w:tc>
          <w:tcPr>
            <w:tcW w:w="1350" w:type="dxa"/>
            <w:shd w:val="clear" w:color="auto" w:fill="D9D9D9" w:themeFill="background1" w:themeFillShade="D9"/>
            <w:vAlign w:val="center"/>
          </w:tcPr>
          <w:p w14:paraId="781593AC" w14:textId="77777777" w:rsidR="00EE70B5" w:rsidRPr="001A7537" w:rsidRDefault="00EE70B5" w:rsidP="00EE70B5">
            <w:pPr>
              <w:jc w:val="center"/>
              <w:rPr>
                <w:rFonts w:ascii="Arial" w:hAnsi="Arial" w:cs="Arial"/>
                <w:sz w:val="20"/>
                <w:szCs w:val="20"/>
              </w:rPr>
            </w:pPr>
            <w:proofErr w:type="gramStart"/>
            <w:r w:rsidRPr="001A7537">
              <w:rPr>
                <w:rFonts w:ascii="Arial" w:hAnsi="Arial" w:cs="Arial"/>
                <w:sz w:val="20"/>
                <w:szCs w:val="20"/>
              </w:rPr>
              <w:t>1/1;</w:t>
            </w:r>
            <w:proofErr w:type="gramEnd"/>
          </w:p>
          <w:p w14:paraId="3B2F135D" w14:textId="6ECF1508" w:rsidR="00EE70B5" w:rsidRPr="001A7537" w:rsidRDefault="00EE70B5" w:rsidP="00EE70B5">
            <w:pPr>
              <w:jc w:val="center"/>
              <w:rPr>
                <w:rFonts w:ascii="Arial" w:hAnsi="Arial" w:cs="Arial"/>
                <w:sz w:val="20"/>
                <w:szCs w:val="20"/>
              </w:rPr>
            </w:pPr>
            <w:r w:rsidRPr="001A7537">
              <w:rPr>
                <w:rFonts w:ascii="Arial" w:hAnsi="Arial" w:cs="Arial"/>
                <w:sz w:val="20"/>
                <w:szCs w:val="20"/>
              </w:rPr>
              <w:t>100%</w:t>
            </w:r>
          </w:p>
        </w:tc>
        <w:tc>
          <w:tcPr>
            <w:tcW w:w="1350" w:type="dxa"/>
            <w:shd w:val="clear" w:color="auto" w:fill="D9D9D9" w:themeFill="background1" w:themeFillShade="D9"/>
            <w:vAlign w:val="center"/>
          </w:tcPr>
          <w:p w14:paraId="533B9571" w14:textId="77777777" w:rsidR="00EE70B5" w:rsidRDefault="00EE70B5" w:rsidP="00EE70B5">
            <w:pPr>
              <w:jc w:val="center"/>
              <w:rPr>
                <w:rFonts w:ascii="Arial" w:hAnsi="Arial" w:cs="Arial"/>
                <w:sz w:val="20"/>
                <w:szCs w:val="20"/>
              </w:rPr>
            </w:pPr>
            <w:proofErr w:type="gramStart"/>
            <w:r>
              <w:rPr>
                <w:rFonts w:ascii="Arial" w:hAnsi="Arial" w:cs="Arial"/>
                <w:sz w:val="20"/>
                <w:szCs w:val="20"/>
              </w:rPr>
              <w:t>0/1;</w:t>
            </w:r>
            <w:proofErr w:type="gramEnd"/>
          </w:p>
          <w:p w14:paraId="1806BC64" w14:textId="2FE0EB17" w:rsidR="00EE70B5" w:rsidRPr="001A7537" w:rsidRDefault="00EE70B5" w:rsidP="00EE70B5">
            <w:pPr>
              <w:jc w:val="center"/>
              <w:rPr>
                <w:rFonts w:ascii="Arial" w:hAnsi="Arial" w:cs="Arial"/>
                <w:sz w:val="20"/>
                <w:szCs w:val="20"/>
                <w:highlight w:val="yellow"/>
              </w:rPr>
            </w:pPr>
            <w:r>
              <w:rPr>
                <w:rFonts w:ascii="Arial" w:hAnsi="Arial" w:cs="Arial"/>
                <w:sz w:val="20"/>
                <w:szCs w:val="20"/>
              </w:rPr>
              <w:t>0%</w:t>
            </w:r>
          </w:p>
        </w:tc>
        <w:tc>
          <w:tcPr>
            <w:tcW w:w="1350" w:type="dxa"/>
            <w:shd w:val="clear" w:color="auto" w:fill="D9D9D9" w:themeFill="background1" w:themeFillShade="D9"/>
            <w:vAlign w:val="center"/>
          </w:tcPr>
          <w:p w14:paraId="5576077E" w14:textId="5EDFF462" w:rsidR="00EE70B5" w:rsidRPr="001A7537" w:rsidRDefault="00EE70B5" w:rsidP="00EE70B5">
            <w:pPr>
              <w:jc w:val="center"/>
              <w:rPr>
                <w:rFonts w:ascii="Arial" w:hAnsi="Arial" w:cs="Arial"/>
                <w:sz w:val="20"/>
                <w:szCs w:val="20"/>
                <w:highlight w:val="yellow"/>
              </w:rPr>
            </w:pPr>
            <w:r>
              <w:rPr>
                <w:rFonts w:ascii="Arial" w:hAnsi="Arial" w:cs="Arial"/>
                <w:sz w:val="20"/>
                <w:szCs w:val="20"/>
              </w:rPr>
              <w:t>0/1</w:t>
            </w:r>
          </w:p>
        </w:tc>
        <w:tc>
          <w:tcPr>
            <w:tcW w:w="1350" w:type="dxa"/>
            <w:shd w:val="clear" w:color="auto" w:fill="D9D9D9" w:themeFill="background1" w:themeFillShade="D9"/>
            <w:vAlign w:val="center"/>
          </w:tcPr>
          <w:p w14:paraId="21F8DE90" w14:textId="435FAA98" w:rsidR="00EE70B5" w:rsidRPr="001A7537" w:rsidRDefault="00EE70B5" w:rsidP="00EE70B5">
            <w:pPr>
              <w:jc w:val="center"/>
              <w:rPr>
                <w:rFonts w:ascii="Arial" w:hAnsi="Arial" w:cs="Arial"/>
                <w:sz w:val="20"/>
                <w:szCs w:val="20"/>
              </w:rPr>
            </w:pPr>
          </w:p>
        </w:tc>
        <w:tc>
          <w:tcPr>
            <w:tcW w:w="1350" w:type="dxa"/>
            <w:shd w:val="clear" w:color="auto" w:fill="D9D9D9" w:themeFill="background1" w:themeFillShade="D9"/>
            <w:vAlign w:val="center"/>
          </w:tcPr>
          <w:p w14:paraId="637EF641" w14:textId="0ABF37C4" w:rsidR="00EE70B5" w:rsidRPr="001A7537" w:rsidRDefault="00EE70B5" w:rsidP="00EE70B5">
            <w:pPr>
              <w:jc w:val="center"/>
              <w:rPr>
                <w:rFonts w:ascii="Arial" w:hAnsi="Arial" w:cs="Arial"/>
                <w:sz w:val="20"/>
                <w:szCs w:val="20"/>
              </w:rPr>
            </w:pPr>
          </w:p>
        </w:tc>
      </w:tr>
      <w:tr w:rsidR="00EE70B5" w14:paraId="7D7BA207" w14:textId="77777777" w:rsidTr="0068241F">
        <w:trPr>
          <w:trHeight w:val="288"/>
        </w:trPr>
        <w:tc>
          <w:tcPr>
            <w:tcW w:w="2684" w:type="dxa"/>
            <w:vMerge/>
          </w:tcPr>
          <w:p w14:paraId="32D6201F" w14:textId="77777777" w:rsidR="00EE70B5" w:rsidRPr="00646DA1" w:rsidRDefault="00EE70B5" w:rsidP="00EE70B5">
            <w:pPr>
              <w:pStyle w:val="ListParagraph"/>
              <w:numPr>
                <w:ilvl w:val="0"/>
                <w:numId w:val="13"/>
              </w:numPr>
              <w:tabs>
                <w:tab w:val="left" w:pos="2985"/>
              </w:tabs>
              <w:ind w:left="342"/>
              <w:rPr>
                <w:rFonts w:ascii="Arial" w:hAnsi="Arial" w:cs="Arial"/>
                <w:sz w:val="20"/>
              </w:rPr>
            </w:pPr>
          </w:p>
        </w:tc>
        <w:tc>
          <w:tcPr>
            <w:tcW w:w="731" w:type="dxa"/>
            <w:shd w:val="clear" w:color="auto" w:fill="FFFFFF" w:themeFill="background1"/>
            <w:vAlign w:val="center"/>
          </w:tcPr>
          <w:p w14:paraId="5B9B1775" w14:textId="77777777" w:rsidR="00EE70B5" w:rsidRPr="001A7537" w:rsidRDefault="00EE70B5" w:rsidP="00EE70B5">
            <w:pPr>
              <w:jc w:val="center"/>
              <w:rPr>
                <w:rFonts w:ascii="Arial" w:hAnsi="Arial" w:cs="Arial"/>
                <w:sz w:val="20"/>
                <w:szCs w:val="20"/>
              </w:rPr>
            </w:pPr>
            <w:r w:rsidRPr="001A7537">
              <w:rPr>
                <w:rFonts w:ascii="Arial" w:hAnsi="Arial" w:cs="Arial"/>
                <w:i/>
                <w:sz w:val="20"/>
                <w:szCs w:val="20"/>
              </w:rPr>
              <w:t>target</w:t>
            </w:r>
          </w:p>
        </w:tc>
        <w:tc>
          <w:tcPr>
            <w:tcW w:w="1350" w:type="dxa"/>
            <w:shd w:val="clear" w:color="auto" w:fill="FFFFFF" w:themeFill="background1"/>
            <w:vAlign w:val="center"/>
          </w:tcPr>
          <w:p w14:paraId="67DFC74E" w14:textId="191205DA" w:rsidR="00EE70B5" w:rsidRPr="001A7537" w:rsidRDefault="00EE70B5" w:rsidP="00EE70B5">
            <w:pPr>
              <w:jc w:val="center"/>
              <w:rPr>
                <w:rFonts w:ascii="Arial" w:hAnsi="Arial" w:cs="Arial"/>
                <w:i/>
                <w:sz w:val="20"/>
                <w:szCs w:val="20"/>
              </w:rPr>
            </w:pPr>
            <w:r w:rsidRPr="001A7537">
              <w:rPr>
                <w:rFonts w:ascii="Arial" w:hAnsi="Arial" w:cs="Arial"/>
                <w:i/>
                <w:sz w:val="20"/>
                <w:szCs w:val="20"/>
              </w:rPr>
              <w:t>100%</w:t>
            </w:r>
          </w:p>
        </w:tc>
        <w:tc>
          <w:tcPr>
            <w:tcW w:w="1350" w:type="dxa"/>
            <w:shd w:val="clear" w:color="auto" w:fill="FFFFFF" w:themeFill="background1"/>
            <w:vAlign w:val="center"/>
          </w:tcPr>
          <w:p w14:paraId="0EEDF972" w14:textId="539C2324" w:rsidR="00EE70B5" w:rsidRPr="001A7537" w:rsidRDefault="00EE70B5" w:rsidP="00EE70B5">
            <w:pPr>
              <w:jc w:val="center"/>
              <w:rPr>
                <w:rFonts w:ascii="Arial" w:hAnsi="Arial" w:cs="Arial"/>
                <w:i/>
                <w:sz w:val="20"/>
                <w:szCs w:val="20"/>
              </w:rPr>
            </w:pPr>
            <w:r>
              <w:rPr>
                <w:rFonts w:ascii="Arial" w:hAnsi="Arial" w:cs="Arial"/>
                <w:i/>
                <w:sz w:val="20"/>
                <w:szCs w:val="20"/>
              </w:rPr>
              <w:t>100</w:t>
            </w:r>
            <w:r w:rsidRPr="001A7537">
              <w:rPr>
                <w:rFonts w:ascii="Arial" w:hAnsi="Arial" w:cs="Arial"/>
                <w:i/>
                <w:sz w:val="20"/>
                <w:szCs w:val="20"/>
              </w:rPr>
              <w:t>%</w:t>
            </w:r>
          </w:p>
        </w:tc>
        <w:tc>
          <w:tcPr>
            <w:tcW w:w="1350" w:type="dxa"/>
            <w:shd w:val="clear" w:color="auto" w:fill="FFFFFF" w:themeFill="background1"/>
            <w:vAlign w:val="center"/>
          </w:tcPr>
          <w:p w14:paraId="5A87326D" w14:textId="6C71CE15" w:rsidR="00EE70B5" w:rsidRPr="001A7537" w:rsidRDefault="00EE70B5" w:rsidP="00EE70B5">
            <w:pPr>
              <w:jc w:val="center"/>
              <w:rPr>
                <w:rFonts w:ascii="Arial" w:hAnsi="Arial" w:cs="Arial"/>
                <w:i/>
                <w:sz w:val="20"/>
                <w:szCs w:val="20"/>
              </w:rPr>
            </w:pPr>
            <w:r>
              <w:rPr>
                <w:rFonts w:ascii="Arial" w:hAnsi="Arial" w:cs="Arial"/>
                <w:i/>
                <w:sz w:val="20"/>
                <w:szCs w:val="20"/>
              </w:rPr>
              <w:t>100%</w:t>
            </w:r>
          </w:p>
        </w:tc>
        <w:tc>
          <w:tcPr>
            <w:tcW w:w="1350" w:type="dxa"/>
            <w:shd w:val="clear" w:color="auto" w:fill="FFFFFF" w:themeFill="background1"/>
            <w:vAlign w:val="center"/>
          </w:tcPr>
          <w:p w14:paraId="0FA6594A" w14:textId="1EA19B52" w:rsidR="00EE70B5" w:rsidRPr="001A7537" w:rsidRDefault="00EE70B5" w:rsidP="00EE70B5">
            <w:pPr>
              <w:jc w:val="center"/>
              <w:rPr>
                <w:rFonts w:ascii="Arial" w:hAnsi="Arial" w:cs="Arial"/>
                <w:i/>
                <w:sz w:val="20"/>
                <w:szCs w:val="20"/>
              </w:rPr>
            </w:pPr>
            <w:r>
              <w:rPr>
                <w:rFonts w:ascii="Arial" w:hAnsi="Arial" w:cs="Arial"/>
                <w:i/>
                <w:sz w:val="20"/>
                <w:szCs w:val="20"/>
              </w:rPr>
              <w:t>n/a</w:t>
            </w:r>
          </w:p>
        </w:tc>
        <w:tc>
          <w:tcPr>
            <w:tcW w:w="1350" w:type="dxa"/>
            <w:shd w:val="clear" w:color="auto" w:fill="FFFFFF" w:themeFill="background1"/>
            <w:vAlign w:val="center"/>
          </w:tcPr>
          <w:p w14:paraId="7BBC2F9D" w14:textId="29CB7E7F" w:rsidR="00EE70B5" w:rsidRPr="001A7537" w:rsidRDefault="00EE70B5" w:rsidP="00EE70B5">
            <w:pPr>
              <w:jc w:val="center"/>
              <w:rPr>
                <w:rFonts w:ascii="Arial" w:hAnsi="Arial" w:cs="Arial"/>
                <w:i/>
                <w:sz w:val="20"/>
                <w:szCs w:val="20"/>
              </w:rPr>
            </w:pPr>
          </w:p>
        </w:tc>
      </w:tr>
      <w:tr w:rsidR="00EE70B5" w14:paraId="510104D7" w14:textId="77777777" w:rsidTr="0068241F">
        <w:trPr>
          <w:trHeight w:val="288"/>
        </w:trPr>
        <w:tc>
          <w:tcPr>
            <w:tcW w:w="2684" w:type="dxa"/>
            <w:vMerge w:val="restart"/>
          </w:tcPr>
          <w:p w14:paraId="0B03DA76" w14:textId="37601838" w:rsidR="00EE70B5" w:rsidRPr="00646DA1" w:rsidRDefault="00EE70B5" w:rsidP="00EE70B5">
            <w:pPr>
              <w:pStyle w:val="ListParagraph"/>
              <w:numPr>
                <w:ilvl w:val="0"/>
                <w:numId w:val="13"/>
              </w:numPr>
              <w:ind w:left="342"/>
              <w:rPr>
                <w:rFonts w:ascii="Arial" w:hAnsi="Arial" w:cs="Arial"/>
                <w:bCs/>
                <w:sz w:val="20"/>
              </w:rPr>
            </w:pPr>
            <w:r>
              <w:rPr>
                <w:rFonts w:ascii="Arial" w:hAnsi="Arial" w:cs="Arial"/>
                <w:bCs/>
                <w:sz w:val="20"/>
              </w:rPr>
              <w:t>Increase ISP Wellness App subscriptions</w:t>
            </w:r>
          </w:p>
        </w:tc>
        <w:tc>
          <w:tcPr>
            <w:tcW w:w="731" w:type="dxa"/>
            <w:shd w:val="clear" w:color="auto" w:fill="D9D9D9" w:themeFill="background1" w:themeFillShade="D9"/>
            <w:vAlign w:val="center"/>
          </w:tcPr>
          <w:p w14:paraId="2DE09458" w14:textId="77777777" w:rsidR="00EE70B5" w:rsidRPr="001A7537" w:rsidRDefault="00EE70B5" w:rsidP="00EE70B5">
            <w:pPr>
              <w:jc w:val="center"/>
              <w:rPr>
                <w:rFonts w:ascii="Arial" w:hAnsi="Arial" w:cs="Arial"/>
                <w:sz w:val="20"/>
                <w:szCs w:val="20"/>
              </w:rPr>
            </w:pPr>
            <w:r w:rsidRPr="001A7537">
              <w:rPr>
                <w:rFonts w:ascii="Arial" w:hAnsi="Arial" w:cs="Arial"/>
                <w:sz w:val="20"/>
                <w:szCs w:val="20"/>
              </w:rPr>
              <w:t>actual</w:t>
            </w:r>
          </w:p>
        </w:tc>
        <w:tc>
          <w:tcPr>
            <w:tcW w:w="1350" w:type="dxa"/>
            <w:shd w:val="clear" w:color="auto" w:fill="D9D9D9" w:themeFill="background1" w:themeFillShade="D9"/>
            <w:vAlign w:val="center"/>
          </w:tcPr>
          <w:p w14:paraId="1BA7C5A5" w14:textId="7104AD47" w:rsidR="00EE70B5" w:rsidRPr="001A7537" w:rsidRDefault="00EE70B5" w:rsidP="00EE70B5">
            <w:pPr>
              <w:jc w:val="center"/>
              <w:rPr>
                <w:rFonts w:ascii="Arial" w:hAnsi="Arial" w:cs="Arial"/>
                <w:sz w:val="20"/>
                <w:szCs w:val="20"/>
              </w:rPr>
            </w:pPr>
            <w:r w:rsidRPr="001A7537">
              <w:rPr>
                <w:rFonts w:ascii="Arial" w:hAnsi="Arial" w:cs="Arial"/>
                <w:sz w:val="20"/>
                <w:szCs w:val="20"/>
              </w:rPr>
              <w:t>**230</w:t>
            </w:r>
          </w:p>
        </w:tc>
        <w:tc>
          <w:tcPr>
            <w:tcW w:w="1350" w:type="dxa"/>
            <w:shd w:val="clear" w:color="auto" w:fill="D9D9D9" w:themeFill="background1" w:themeFillShade="D9"/>
            <w:vAlign w:val="center"/>
          </w:tcPr>
          <w:p w14:paraId="2D9B73BE" w14:textId="77777777" w:rsidR="00EE70B5" w:rsidRDefault="00EE70B5" w:rsidP="00EE70B5">
            <w:pPr>
              <w:jc w:val="center"/>
              <w:rPr>
                <w:rFonts w:ascii="Arial" w:hAnsi="Arial" w:cs="Arial"/>
                <w:sz w:val="20"/>
                <w:szCs w:val="20"/>
              </w:rPr>
            </w:pPr>
            <w:proofErr w:type="gramStart"/>
            <w:r>
              <w:rPr>
                <w:rFonts w:ascii="Arial" w:hAnsi="Arial" w:cs="Arial"/>
                <w:sz w:val="20"/>
                <w:szCs w:val="20"/>
              </w:rPr>
              <w:t>358;</w:t>
            </w:r>
            <w:proofErr w:type="gramEnd"/>
          </w:p>
          <w:p w14:paraId="0E55FDF9" w14:textId="3FB41B96" w:rsidR="00EE70B5" w:rsidRPr="001A7537" w:rsidRDefault="00EE70B5" w:rsidP="00EE70B5">
            <w:pPr>
              <w:jc w:val="center"/>
              <w:rPr>
                <w:rFonts w:ascii="Arial" w:hAnsi="Arial" w:cs="Arial"/>
                <w:sz w:val="20"/>
                <w:szCs w:val="20"/>
                <w:highlight w:val="yellow"/>
              </w:rPr>
            </w:pPr>
            <w:r>
              <w:rPr>
                <w:rFonts w:ascii="Arial" w:hAnsi="Arial" w:cs="Arial"/>
                <w:sz w:val="20"/>
                <w:szCs w:val="20"/>
              </w:rPr>
              <w:t>+56%</w:t>
            </w:r>
          </w:p>
        </w:tc>
        <w:tc>
          <w:tcPr>
            <w:tcW w:w="1350" w:type="dxa"/>
            <w:shd w:val="clear" w:color="auto" w:fill="D9D9D9" w:themeFill="background1" w:themeFillShade="D9"/>
            <w:vAlign w:val="center"/>
          </w:tcPr>
          <w:p w14:paraId="13FCE152" w14:textId="2E109922" w:rsidR="00EE70B5" w:rsidRPr="001A7537" w:rsidRDefault="00EE70B5" w:rsidP="00EE70B5">
            <w:pPr>
              <w:jc w:val="center"/>
              <w:rPr>
                <w:rFonts w:ascii="Arial" w:hAnsi="Arial" w:cs="Arial"/>
                <w:sz w:val="20"/>
                <w:szCs w:val="20"/>
                <w:highlight w:val="yellow"/>
              </w:rPr>
            </w:pPr>
            <w:r>
              <w:rPr>
                <w:rFonts w:ascii="Arial" w:hAnsi="Arial" w:cs="Arial"/>
                <w:sz w:val="20"/>
                <w:szCs w:val="20"/>
              </w:rPr>
              <w:t>n/a</w:t>
            </w:r>
          </w:p>
        </w:tc>
        <w:tc>
          <w:tcPr>
            <w:tcW w:w="1350" w:type="dxa"/>
            <w:shd w:val="clear" w:color="auto" w:fill="D9D9D9" w:themeFill="background1" w:themeFillShade="D9"/>
            <w:vAlign w:val="center"/>
          </w:tcPr>
          <w:p w14:paraId="675CD28A" w14:textId="38D059D4" w:rsidR="00EE70B5" w:rsidRPr="001A7537" w:rsidRDefault="00EE70B5" w:rsidP="00EE70B5">
            <w:pPr>
              <w:jc w:val="center"/>
              <w:rPr>
                <w:rFonts w:ascii="Arial" w:hAnsi="Arial" w:cs="Arial"/>
                <w:sz w:val="20"/>
                <w:szCs w:val="20"/>
              </w:rPr>
            </w:pPr>
          </w:p>
        </w:tc>
        <w:tc>
          <w:tcPr>
            <w:tcW w:w="1350" w:type="dxa"/>
            <w:shd w:val="clear" w:color="auto" w:fill="D9D9D9" w:themeFill="background1" w:themeFillShade="D9"/>
            <w:vAlign w:val="center"/>
          </w:tcPr>
          <w:p w14:paraId="6F05EA79" w14:textId="43EB274C" w:rsidR="00EE70B5" w:rsidRPr="001A7537" w:rsidRDefault="00EE70B5" w:rsidP="00EE70B5">
            <w:pPr>
              <w:jc w:val="center"/>
              <w:rPr>
                <w:rFonts w:ascii="Arial" w:hAnsi="Arial" w:cs="Arial"/>
                <w:sz w:val="20"/>
                <w:szCs w:val="20"/>
              </w:rPr>
            </w:pPr>
          </w:p>
        </w:tc>
      </w:tr>
      <w:tr w:rsidR="00EE70B5" w14:paraId="406BEDFE" w14:textId="77777777" w:rsidTr="0068241F">
        <w:trPr>
          <w:trHeight w:val="288"/>
        </w:trPr>
        <w:tc>
          <w:tcPr>
            <w:tcW w:w="2684" w:type="dxa"/>
            <w:vMerge/>
          </w:tcPr>
          <w:p w14:paraId="2F2380B3" w14:textId="77777777" w:rsidR="00EE70B5" w:rsidRPr="00646DA1" w:rsidRDefault="00EE70B5" w:rsidP="00EE70B5">
            <w:pPr>
              <w:pStyle w:val="ListParagraph"/>
              <w:numPr>
                <w:ilvl w:val="0"/>
                <w:numId w:val="13"/>
              </w:numPr>
              <w:tabs>
                <w:tab w:val="left" w:pos="2985"/>
              </w:tabs>
              <w:ind w:left="342"/>
              <w:rPr>
                <w:rFonts w:ascii="Arial" w:hAnsi="Arial" w:cs="Arial"/>
                <w:sz w:val="20"/>
              </w:rPr>
            </w:pPr>
          </w:p>
        </w:tc>
        <w:tc>
          <w:tcPr>
            <w:tcW w:w="731" w:type="dxa"/>
            <w:shd w:val="clear" w:color="auto" w:fill="FFFFFF" w:themeFill="background1"/>
            <w:vAlign w:val="center"/>
          </w:tcPr>
          <w:p w14:paraId="000D2FA5" w14:textId="77777777" w:rsidR="00EE70B5" w:rsidRPr="001A7537" w:rsidRDefault="00EE70B5" w:rsidP="00EE70B5">
            <w:pPr>
              <w:jc w:val="center"/>
              <w:rPr>
                <w:rFonts w:ascii="Arial" w:hAnsi="Arial" w:cs="Arial"/>
                <w:sz w:val="20"/>
                <w:szCs w:val="20"/>
              </w:rPr>
            </w:pPr>
            <w:r w:rsidRPr="001A7537">
              <w:rPr>
                <w:rFonts w:ascii="Arial" w:hAnsi="Arial" w:cs="Arial"/>
                <w:i/>
                <w:sz w:val="20"/>
                <w:szCs w:val="20"/>
              </w:rPr>
              <w:t>target</w:t>
            </w:r>
          </w:p>
        </w:tc>
        <w:tc>
          <w:tcPr>
            <w:tcW w:w="1350" w:type="dxa"/>
            <w:shd w:val="clear" w:color="auto" w:fill="FFFFFF" w:themeFill="background1"/>
            <w:vAlign w:val="center"/>
          </w:tcPr>
          <w:p w14:paraId="14E96D8A" w14:textId="50B50A05" w:rsidR="00EE70B5" w:rsidRPr="001A7537" w:rsidRDefault="00EE70B5" w:rsidP="00EE70B5">
            <w:pPr>
              <w:jc w:val="center"/>
              <w:rPr>
                <w:rFonts w:ascii="Arial" w:hAnsi="Arial" w:cs="Arial"/>
                <w:i/>
                <w:sz w:val="20"/>
                <w:szCs w:val="20"/>
              </w:rPr>
            </w:pPr>
            <w:r w:rsidRPr="001A7537">
              <w:rPr>
                <w:rFonts w:ascii="Arial" w:hAnsi="Arial" w:cs="Arial"/>
                <w:i/>
                <w:sz w:val="20"/>
                <w:szCs w:val="20"/>
              </w:rPr>
              <w:t>n/a</w:t>
            </w:r>
          </w:p>
        </w:tc>
        <w:tc>
          <w:tcPr>
            <w:tcW w:w="1350" w:type="dxa"/>
            <w:shd w:val="clear" w:color="auto" w:fill="FFFFFF" w:themeFill="background1"/>
            <w:vAlign w:val="center"/>
          </w:tcPr>
          <w:p w14:paraId="5A1BFB22" w14:textId="568B87E1" w:rsidR="00EE70B5" w:rsidRPr="001A7537" w:rsidRDefault="00EE70B5" w:rsidP="00EE70B5">
            <w:pPr>
              <w:jc w:val="center"/>
              <w:rPr>
                <w:rFonts w:ascii="Arial" w:hAnsi="Arial" w:cs="Arial"/>
                <w:i/>
                <w:sz w:val="20"/>
                <w:szCs w:val="20"/>
              </w:rPr>
            </w:pPr>
            <w:r w:rsidRPr="001A7537">
              <w:rPr>
                <w:rFonts w:ascii="Arial" w:hAnsi="Arial" w:cs="Arial"/>
                <w:i/>
                <w:sz w:val="20"/>
                <w:szCs w:val="20"/>
              </w:rPr>
              <w:t>+4%</w:t>
            </w:r>
          </w:p>
        </w:tc>
        <w:tc>
          <w:tcPr>
            <w:tcW w:w="1350" w:type="dxa"/>
            <w:shd w:val="clear" w:color="auto" w:fill="FFFFFF" w:themeFill="background1"/>
            <w:vAlign w:val="center"/>
          </w:tcPr>
          <w:p w14:paraId="7E7E3117" w14:textId="2AEFF217" w:rsidR="00EE70B5" w:rsidRPr="001A7537" w:rsidRDefault="00EE70B5" w:rsidP="00EE70B5">
            <w:pPr>
              <w:jc w:val="center"/>
              <w:rPr>
                <w:rFonts w:ascii="Arial" w:hAnsi="Arial" w:cs="Arial"/>
                <w:i/>
                <w:sz w:val="20"/>
                <w:szCs w:val="20"/>
              </w:rPr>
            </w:pPr>
            <w:r>
              <w:rPr>
                <w:rFonts w:ascii="Arial" w:hAnsi="Arial" w:cs="Arial"/>
                <w:i/>
                <w:sz w:val="20"/>
                <w:szCs w:val="20"/>
              </w:rPr>
              <w:t>+20%</w:t>
            </w:r>
          </w:p>
        </w:tc>
        <w:tc>
          <w:tcPr>
            <w:tcW w:w="1350" w:type="dxa"/>
            <w:shd w:val="clear" w:color="auto" w:fill="FFFFFF" w:themeFill="background1"/>
            <w:vAlign w:val="center"/>
          </w:tcPr>
          <w:p w14:paraId="4A2E4301" w14:textId="6C338079" w:rsidR="00EE70B5" w:rsidRPr="001A7537" w:rsidRDefault="00EE70B5" w:rsidP="00EE70B5">
            <w:pPr>
              <w:jc w:val="center"/>
              <w:rPr>
                <w:rFonts w:ascii="Arial" w:hAnsi="Arial" w:cs="Arial"/>
                <w:i/>
                <w:sz w:val="20"/>
                <w:szCs w:val="20"/>
              </w:rPr>
            </w:pPr>
            <w:r>
              <w:rPr>
                <w:rFonts w:ascii="Arial" w:hAnsi="Arial" w:cs="Arial"/>
                <w:i/>
                <w:sz w:val="20"/>
                <w:szCs w:val="20"/>
              </w:rPr>
              <w:t>n/a</w:t>
            </w:r>
          </w:p>
        </w:tc>
        <w:tc>
          <w:tcPr>
            <w:tcW w:w="1350" w:type="dxa"/>
            <w:shd w:val="clear" w:color="auto" w:fill="FFFFFF" w:themeFill="background1"/>
            <w:vAlign w:val="center"/>
          </w:tcPr>
          <w:p w14:paraId="6BCD5CBF" w14:textId="7EC0923E" w:rsidR="00EE70B5" w:rsidRPr="001A7537" w:rsidRDefault="00EE70B5" w:rsidP="00EE70B5">
            <w:pPr>
              <w:jc w:val="center"/>
              <w:rPr>
                <w:rFonts w:ascii="Arial" w:hAnsi="Arial" w:cs="Arial"/>
                <w:i/>
                <w:sz w:val="20"/>
                <w:szCs w:val="20"/>
              </w:rPr>
            </w:pPr>
          </w:p>
        </w:tc>
      </w:tr>
      <w:tr w:rsidR="00EE70B5" w14:paraId="455A259F" w14:textId="77777777" w:rsidTr="0068241F">
        <w:trPr>
          <w:trHeight w:val="288"/>
        </w:trPr>
        <w:tc>
          <w:tcPr>
            <w:tcW w:w="2684" w:type="dxa"/>
            <w:vMerge w:val="restart"/>
          </w:tcPr>
          <w:p w14:paraId="0796049D" w14:textId="11FC458A" w:rsidR="00EE70B5" w:rsidRDefault="00EE70B5" w:rsidP="00EE70B5">
            <w:pPr>
              <w:pStyle w:val="ListParagraph"/>
              <w:numPr>
                <w:ilvl w:val="0"/>
                <w:numId w:val="13"/>
              </w:numPr>
              <w:tabs>
                <w:tab w:val="left" w:pos="2985"/>
              </w:tabs>
              <w:ind w:left="342"/>
              <w:rPr>
                <w:rFonts w:ascii="Arial" w:hAnsi="Arial" w:cs="Arial"/>
                <w:sz w:val="20"/>
              </w:rPr>
            </w:pPr>
            <w:r>
              <w:rPr>
                <w:rFonts w:ascii="Arial" w:hAnsi="Arial" w:cs="Arial"/>
                <w:sz w:val="20"/>
              </w:rPr>
              <w:lastRenderedPageBreak/>
              <w:t>Increase participation in Colonel's Fitness Challenge</w:t>
            </w:r>
          </w:p>
        </w:tc>
        <w:tc>
          <w:tcPr>
            <w:tcW w:w="731" w:type="dxa"/>
            <w:shd w:val="clear" w:color="auto" w:fill="D9D9D9" w:themeFill="background1" w:themeFillShade="D9"/>
            <w:vAlign w:val="center"/>
          </w:tcPr>
          <w:p w14:paraId="213BBE9F" w14:textId="77777777" w:rsidR="00EE70B5" w:rsidRPr="001A7537" w:rsidRDefault="00EE70B5" w:rsidP="00EE70B5">
            <w:pPr>
              <w:jc w:val="center"/>
              <w:rPr>
                <w:rFonts w:ascii="Arial" w:hAnsi="Arial" w:cs="Arial"/>
                <w:sz w:val="20"/>
                <w:szCs w:val="20"/>
              </w:rPr>
            </w:pPr>
            <w:r w:rsidRPr="001A7537">
              <w:rPr>
                <w:rFonts w:ascii="Arial" w:hAnsi="Arial" w:cs="Arial"/>
                <w:sz w:val="20"/>
                <w:szCs w:val="20"/>
              </w:rPr>
              <w:t>actual</w:t>
            </w:r>
          </w:p>
        </w:tc>
        <w:tc>
          <w:tcPr>
            <w:tcW w:w="1350" w:type="dxa"/>
            <w:shd w:val="clear" w:color="auto" w:fill="D9D9D9" w:themeFill="background1" w:themeFillShade="D9"/>
            <w:vAlign w:val="center"/>
          </w:tcPr>
          <w:p w14:paraId="52F8F7B8" w14:textId="77777777" w:rsidR="00EE70B5" w:rsidRPr="001A7537" w:rsidRDefault="00EE70B5" w:rsidP="00EE70B5">
            <w:pPr>
              <w:jc w:val="center"/>
              <w:rPr>
                <w:rFonts w:ascii="Arial" w:hAnsi="Arial" w:cs="Arial"/>
                <w:sz w:val="20"/>
                <w:szCs w:val="20"/>
              </w:rPr>
            </w:pPr>
            <w:proofErr w:type="gramStart"/>
            <w:r w:rsidRPr="001A7537">
              <w:rPr>
                <w:rFonts w:ascii="Arial" w:hAnsi="Arial" w:cs="Arial"/>
                <w:sz w:val="20"/>
                <w:szCs w:val="20"/>
              </w:rPr>
              <w:t>149/573;</w:t>
            </w:r>
            <w:proofErr w:type="gramEnd"/>
          </w:p>
          <w:p w14:paraId="0C0CAD76" w14:textId="34442A28" w:rsidR="00EE70B5" w:rsidRPr="001A7537" w:rsidRDefault="00EE70B5" w:rsidP="00EE70B5">
            <w:pPr>
              <w:jc w:val="center"/>
              <w:rPr>
                <w:rFonts w:ascii="Arial" w:hAnsi="Arial" w:cs="Arial"/>
                <w:i/>
                <w:sz w:val="20"/>
                <w:szCs w:val="20"/>
              </w:rPr>
            </w:pPr>
            <w:r w:rsidRPr="001A7537">
              <w:rPr>
                <w:rFonts w:ascii="Arial" w:hAnsi="Arial" w:cs="Arial"/>
                <w:sz w:val="20"/>
                <w:szCs w:val="20"/>
              </w:rPr>
              <w:t>26%</w:t>
            </w:r>
          </w:p>
        </w:tc>
        <w:tc>
          <w:tcPr>
            <w:tcW w:w="1350" w:type="dxa"/>
            <w:shd w:val="clear" w:color="auto" w:fill="D9D9D9" w:themeFill="background1" w:themeFillShade="D9"/>
            <w:vAlign w:val="center"/>
          </w:tcPr>
          <w:p w14:paraId="083051E6" w14:textId="77777777" w:rsidR="00EE70B5" w:rsidRDefault="00EE70B5" w:rsidP="00EE70B5">
            <w:pPr>
              <w:jc w:val="center"/>
              <w:rPr>
                <w:rFonts w:ascii="Arial" w:hAnsi="Arial" w:cs="Arial"/>
                <w:sz w:val="20"/>
                <w:szCs w:val="20"/>
              </w:rPr>
            </w:pPr>
            <w:proofErr w:type="gramStart"/>
            <w:r>
              <w:rPr>
                <w:rFonts w:ascii="Arial" w:hAnsi="Arial" w:cs="Arial"/>
                <w:sz w:val="20"/>
                <w:szCs w:val="20"/>
              </w:rPr>
              <w:t>150/592;</w:t>
            </w:r>
            <w:proofErr w:type="gramEnd"/>
          </w:p>
          <w:p w14:paraId="40C2A3DF" w14:textId="77777777" w:rsidR="00EE70B5" w:rsidRDefault="00EE70B5" w:rsidP="00EE70B5">
            <w:pPr>
              <w:jc w:val="center"/>
              <w:rPr>
                <w:rFonts w:ascii="Arial" w:hAnsi="Arial" w:cs="Arial"/>
                <w:sz w:val="20"/>
                <w:szCs w:val="20"/>
              </w:rPr>
            </w:pPr>
            <w:r>
              <w:rPr>
                <w:rFonts w:ascii="Arial" w:hAnsi="Arial" w:cs="Arial"/>
                <w:sz w:val="20"/>
                <w:szCs w:val="20"/>
              </w:rPr>
              <w:t>25%</w:t>
            </w:r>
          </w:p>
          <w:p w14:paraId="5D673738" w14:textId="06156826" w:rsidR="00EE70B5" w:rsidRPr="001A7537" w:rsidRDefault="00EE70B5" w:rsidP="00EE70B5">
            <w:pPr>
              <w:jc w:val="center"/>
              <w:rPr>
                <w:rFonts w:ascii="Arial" w:hAnsi="Arial" w:cs="Arial"/>
                <w:i/>
                <w:sz w:val="20"/>
                <w:szCs w:val="20"/>
              </w:rPr>
            </w:pPr>
            <w:r>
              <w:rPr>
                <w:rFonts w:ascii="Arial" w:hAnsi="Arial" w:cs="Arial"/>
                <w:sz w:val="20"/>
                <w:szCs w:val="20"/>
              </w:rPr>
              <w:t>-1%</w:t>
            </w:r>
          </w:p>
        </w:tc>
        <w:tc>
          <w:tcPr>
            <w:tcW w:w="1350" w:type="dxa"/>
            <w:shd w:val="clear" w:color="auto" w:fill="D9D9D9" w:themeFill="background1" w:themeFillShade="D9"/>
            <w:vAlign w:val="center"/>
          </w:tcPr>
          <w:p w14:paraId="299FFFFE" w14:textId="77777777" w:rsidR="00EE70B5" w:rsidRPr="00F47D8A" w:rsidRDefault="00EE70B5" w:rsidP="00EE70B5">
            <w:pPr>
              <w:jc w:val="center"/>
              <w:rPr>
                <w:rFonts w:ascii="Arial" w:hAnsi="Arial" w:cs="Arial"/>
                <w:sz w:val="20"/>
                <w:szCs w:val="20"/>
                <w:u w:val="double"/>
              </w:rPr>
            </w:pPr>
            <w:r w:rsidRPr="00F47D8A">
              <w:rPr>
                <w:rFonts w:ascii="Arial" w:hAnsi="Arial" w:cs="Arial"/>
                <w:sz w:val="20"/>
                <w:szCs w:val="20"/>
                <w:u w:val="double"/>
              </w:rPr>
              <w:t>146/658</w:t>
            </w:r>
          </w:p>
          <w:p w14:paraId="7A2C792E" w14:textId="77777777" w:rsidR="00EE70B5" w:rsidRDefault="00EE70B5" w:rsidP="00EE70B5">
            <w:pPr>
              <w:jc w:val="center"/>
              <w:rPr>
                <w:rFonts w:ascii="Arial" w:hAnsi="Arial" w:cs="Arial"/>
                <w:sz w:val="20"/>
                <w:szCs w:val="20"/>
              </w:rPr>
            </w:pPr>
            <w:r>
              <w:rPr>
                <w:rFonts w:ascii="Arial" w:hAnsi="Arial" w:cs="Arial"/>
                <w:sz w:val="20"/>
                <w:szCs w:val="20"/>
              </w:rPr>
              <w:t>22%</w:t>
            </w:r>
          </w:p>
          <w:p w14:paraId="5BBE57C1" w14:textId="1731C59C" w:rsidR="00EE70B5" w:rsidRPr="001A7537" w:rsidRDefault="00EE70B5" w:rsidP="00EE70B5">
            <w:pPr>
              <w:jc w:val="center"/>
              <w:rPr>
                <w:rFonts w:ascii="Arial" w:hAnsi="Arial" w:cs="Arial"/>
                <w:i/>
                <w:sz w:val="20"/>
                <w:szCs w:val="20"/>
              </w:rPr>
            </w:pPr>
            <w:r>
              <w:rPr>
                <w:rFonts w:ascii="Arial" w:hAnsi="Arial" w:cs="Arial"/>
                <w:sz w:val="20"/>
                <w:szCs w:val="20"/>
              </w:rPr>
              <w:t>-3%</w:t>
            </w:r>
          </w:p>
        </w:tc>
        <w:tc>
          <w:tcPr>
            <w:tcW w:w="1350" w:type="dxa"/>
            <w:shd w:val="clear" w:color="auto" w:fill="D9D9D9" w:themeFill="background1" w:themeFillShade="D9"/>
            <w:vAlign w:val="center"/>
          </w:tcPr>
          <w:p w14:paraId="23B0E92B" w14:textId="343C94F4" w:rsidR="00EE70B5" w:rsidRPr="001A7537" w:rsidRDefault="00EE70B5" w:rsidP="00EE70B5">
            <w:pPr>
              <w:jc w:val="center"/>
              <w:rPr>
                <w:rFonts w:ascii="Arial" w:hAnsi="Arial" w:cs="Arial"/>
                <w:sz w:val="20"/>
                <w:szCs w:val="20"/>
              </w:rPr>
            </w:pPr>
          </w:p>
        </w:tc>
        <w:tc>
          <w:tcPr>
            <w:tcW w:w="1350" w:type="dxa"/>
            <w:shd w:val="clear" w:color="auto" w:fill="D9D9D9" w:themeFill="background1" w:themeFillShade="D9"/>
            <w:vAlign w:val="center"/>
          </w:tcPr>
          <w:p w14:paraId="54EDE43F" w14:textId="7119DF86" w:rsidR="00EE70B5" w:rsidRPr="001A7537" w:rsidRDefault="00EE70B5" w:rsidP="00EE70B5">
            <w:pPr>
              <w:jc w:val="center"/>
              <w:rPr>
                <w:rFonts w:ascii="Arial" w:hAnsi="Arial" w:cs="Arial"/>
                <w:i/>
                <w:sz w:val="20"/>
                <w:szCs w:val="20"/>
              </w:rPr>
            </w:pPr>
          </w:p>
        </w:tc>
      </w:tr>
      <w:tr w:rsidR="00EE70B5" w14:paraId="0035CB0E" w14:textId="77777777" w:rsidTr="0068241F">
        <w:trPr>
          <w:trHeight w:val="288"/>
        </w:trPr>
        <w:tc>
          <w:tcPr>
            <w:tcW w:w="2684" w:type="dxa"/>
            <w:vMerge/>
          </w:tcPr>
          <w:p w14:paraId="2E620B58" w14:textId="77777777" w:rsidR="00EE70B5" w:rsidRPr="00646DA1" w:rsidRDefault="00EE70B5" w:rsidP="00EE70B5">
            <w:pPr>
              <w:pStyle w:val="ListParagraph"/>
              <w:numPr>
                <w:ilvl w:val="0"/>
                <w:numId w:val="13"/>
              </w:numPr>
              <w:tabs>
                <w:tab w:val="left" w:pos="2985"/>
              </w:tabs>
              <w:ind w:left="342"/>
              <w:rPr>
                <w:rFonts w:ascii="Arial" w:hAnsi="Arial" w:cs="Arial"/>
                <w:sz w:val="20"/>
              </w:rPr>
            </w:pPr>
          </w:p>
        </w:tc>
        <w:tc>
          <w:tcPr>
            <w:tcW w:w="731" w:type="dxa"/>
            <w:shd w:val="clear" w:color="auto" w:fill="FFFFFF" w:themeFill="background1"/>
            <w:vAlign w:val="center"/>
          </w:tcPr>
          <w:p w14:paraId="025A0CDC" w14:textId="77777777" w:rsidR="00EE70B5" w:rsidRPr="001A7537" w:rsidRDefault="00EE70B5" w:rsidP="00EE70B5">
            <w:pPr>
              <w:jc w:val="center"/>
              <w:rPr>
                <w:rFonts w:ascii="Arial" w:hAnsi="Arial" w:cs="Arial"/>
                <w:sz w:val="20"/>
                <w:szCs w:val="20"/>
              </w:rPr>
            </w:pPr>
            <w:r w:rsidRPr="001A7537">
              <w:rPr>
                <w:rFonts w:ascii="Arial" w:hAnsi="Arial" w:cs="Arial"/>
                <w:i/>
                <w:sz w:val="20"/>
                <w:szCs w:val="20"/>
              </w:rPr>
              <w:t>target</w:t>
            </w:r>
          </w:p>
        </w:tc>
        <w:tc>
          <w:tcPr>
            <w:tcW w:w="1350" w:type="dxa"/>
            <w:shd w:val="clear" w:color="auto" w:fill="FFFFFF" w:themeFill="background1"/>
            <w:vAlign w:val="center"/>
          </w:tcPr>
          <w:p w14:paraId="53ABF7E3" w14:textId="6E488EAA" w:rsidR="00EE70B5" w:rsidRPr="001A7537" w:rsidRDefault="00EE70B5" w:rsidP="00EE70B5">
            <w:pPr>
              <w:jc w:val="center"/>
              <w:rPr>
                <w:rFonts w:ascii="Arial" w:hAnsi="Arial" w:cs="Arial"/>
                <w:i/>
                <w:sz w:val="20"/>
                <w:szCs w:val="20"/>
              </w:rPr>
            </w:pPr>
            <w:r w:rsidRPr="001A7537">
              <w:rPr>
                <w:rFonts w:ascii="Arial" w:hAnsi="Arial" w:cs="Arial"/>
                <w:i/>
                <w:sz w:val="20"/>
                <w:szCs w:val="20"/>
              </w:rPr>
              <w:t>+10%</w:t>
            </w:r>
          </w:p>
        </w:tc>
        <w:tc>
          <w:tcPr>
            <w:tcW w:w="1350" w:type="dxa"/>
            <w:shd w:val="clear" w:color="auto" w:fill="FFFFFF" w:themeFill="background1"/>
            <w:vAlign w:val="center"/>
          </w:tcPr>
          <w:p w14:paraId="0751A081" w14:textId="5871F3CB" w:rsidR="00EE70B5" w:rsidRPr="001A7537" w:rsidRDefault="00EE70B5" w:rsidP="00EE70B5">
            <w:pPr>
              <w:jc w:val="center"/>
              <w:rPr>
                <w:rFonts w:ascii="Arial" w:hAnsi="Arial" w:cs="Arial"/>
                <w:i/>
                <w:sz w:val="20"/>
                <w:szCs w:val="20"/>
              </w:rPr>
            </w:pPr>
            <w:r w:rsidRPr="001A7537">
              <w:rPr>
                <w:rFonts w:ascii="Arial" w:hAnsi="Arial" w:cs="Arial"/>
                <w:i/>
                <w:sz w:val="20"/>
                <w:szCs w:val="20"/>
              </w:rPr>
              <w:t>+10%</w:t>
            </w:r>
          </w:p>
        </w:tc>
        <w:tc>
          <w:tcPr>
            <w:tcW w:w="1350" w:type="dxa"/>
            <w:shd w:val="clear" w:color="auto" w:fill="FFFFFF" w:themeFill="background1"/>
            <w:vAlign w:val="center"/>
          </w:tcPr>
          <w:p w14:paraId="61872198" w14:textId="44E64F3B" w:rsidR="00EE70B5" w:rsidRPr="001A7537" w:rsidRDefault="00EE70B5" w:rsidP="00EE70B5">
            <w:pPr>
              <w:jc w:val="center"/>
              <w:rPr>
                <w:rFonts w:ascii="Arial" w:hAnsi="Arial" w:cs="Arial"/>
                <w:i/>
                <w:sz w:val="20"/>
                <w:szCs w:val="20"/>
              </w:rPr>
            </w:pPr>
            <w:r>
              <w:rPr>
                <w:rFonts w:ascii="Arial" w:hAnsi="Arial" w:cs="Arial"/>
                <w:i/>
                <w:sz w:val="20"/>
                <w:szCs w:val="20"/>
              </w:rPr>
              <w:t>+10%</w:t>
            </w:r>
          </w:p>
        </w:tc>
        <w:tc>
          <w:tcPr>
            <w:tcW w:w="1350" w:type="dxa"/>
            <w:shd w:val="clear" w:color="auto" w:fill="FFFFFF" w:themeFill="background1"/>
            <w:vAlign w:val="center"/>
          </w:tcPr>
          <w:p w14:paraId="1820AEEB" w14:textId="77EE3585" w:rsidR="00EE70B5" w:rsidRPr="001A7537" w:rsidRDefault="00EE70B5" w:rsidP="00EE70B5">
            <w:pPr>
              <w:jc w:val="center"/>
              <w:rPr>
                <w:rFonts w:ascii="Arial" w:hAnsi="Arial" w:cs="Arial"/>
                <w:i/>
                <w:sz w:val="20"/>
                <w:szCs w:val="20"/>
              </w:rPr>
            </w:pPr>
            <w:r>
              <w:rPr>
                <w:rFonts w:ascii="Arial" w:hAnsi="Arial" w:cs="Arial"/>
                <w:i/>
                <w:sz w:val="20"/>
                <w:szCs w:val="20"/>
              </w:rPr>
              <w:t>n/a</w:t>
            </w:r>
          </w:p>
        </w:tc>
        <w:tc>
          <w:tcPr>
            <w:tcW w:w="1350" w:type="dxa"/>
            <w:shd w:val="clear" w:color="auto" w:fill="FFFFFF" w:themeFill="background1"/>
            <w:vAlign w:val="center"/>
          </w:tcPr>
          <w:p w14:paraId="38E33A06" w14:textId="1AC1D398" w:rsidR="00EE70B5" w:rsidRPr="001A7537" w:rsidRDefault="00EE70B5" w:rsidP="00EE70B5">
            <w:pPr>
              <w:jc w:val="center"/>
              <w:rPr>
                <w:rFonts w:ascii="Arial" w:hAnsi="Arial" w:cs="Arial"/>
                <w:i/>
                <w:sz w:val="20"/>
                <w:szCs w:val="20"/>
              </w:rPr>
            </w:pPr>
          </w:p>
        </w:tc>
      </w:tr>
      <w:tr w:rsidR="00EE70B5" w14:paraId="76E62D9D" w14:textId="77777777" w:rsidTr="0068241F">
        <w:trPr>
          <w:trHeight w:val="288"/>
        </w:trPr>
        <w:tc>
          <w:tcPr>
            <w:tcW w:w="2684" w:type="dxa"/>
            <w:vMerge w:val="restart"/>
          </w:tcPr>
          <w:p w14:paraId="2ABB8784" w14:textId="23A11E5D" w:rsidR="00EE70B5" w:rsidRPr="00646DA1" w:rsidRDefault="00EE70B5" w:rsidP="00EE70B5">
            <w:pPr>
              <w:pStyle w:val="ListParagraph"/>
              <w:numPr>
                <w:ilvl w:val="0"/>
                <w:numId w:val="13"/>
              </w:numPr>
              <w:tabs>
                <w:tab w:val="left" w:pos="2985"/>
              </w:tabs>
              <w:ind w:left="342"/>
              <w:rPr>
                <w:rFonts w:ascii="Arial" w:hAnsi="Arial" w:cs="Arial"/>
                <w:sz w:val="20"/>
              </w:rPr>
            </w:pPr>
            <w:r>
              <w:rPr>
                <w:rFonts w:ascii="Arial" w:hAnsi="Arial" w:cs="Arial"/>
                <w:sz w:val="20"/>
              </w:rPr>
              <w:t>Conduct annual ILEAD Academy</w:t>
            </w:r>
          </w:p>
        </w:tc>
        <w:tc>
          <w:tcPr>
            <w:tcW w:w="731" w:type="dxa"/>
            <w:shd w:val="clear" w:color="auto" w:fill="D9D9D9" w:themeFill="background1" w:themeFillShade="D9"/>
            <w:vAlign w:val="center"/>
          </w:tcPr>
          <w:p w14:paraId="774AABF7" w14:textId="77777777" w:rsidR="00EE70B5" w:rsidRPr="001A7537" w:rsidRDefault="00EE70B5" w:rsidP="00EE70B5">
            <w:pPr>
              <w:jc w:val="center"/>
              <w:rPr>
                <w:rFonts w:ascii="Arial" w:hAnsi="Arial" w:cs="Arial"/>
                <w:i/>
                <w:sz w:val="20"/>
                <w:szCs w:val="20"/>
              </w:rPr>
            </w:pPr>
            <w:r w:rsidRPr="001A7537">
              <w:rPr>
                <w:rFonts w:ascii="Arial" w:hAnsi="Arial" w:cs="Arial"/>
                <w:sz w:val="20"/>
                <w:szCs w:val="20"/>
              </w:rPr>
              <w:t>actual</w:t>
            </w:r>
          </w:p>
        </w:tc>
        <w:tc>
          <w:tcPr>
            <w:tcW w:w="1350" w:type="dxa"/>
            <w:shd w:val="clear" w:color="auto" w:fill="D9D9D9" w:themeFill="background1" w:themeFillShade="D9"/>
            <w:vAlign w:val="center"/>
          </w:tcPr>
          <w:p w14:paraId="480BE0D2" w14:textId="77777777" w:rsidR="00EE70B5" w:rsidRPr="001A7537" w:rsidRDefault="00EE70B5" w:rsidP="00EE70B5">
            <w:pPr>
              <w:jc w:val="center"/>
              <w:rPr>
                <w:rFonts w:ascii="Arial" w:hAnsi="Arial" w:cs="Arial"/>
                <w:sz w:val="20"/>
                <w:szCs w:val="20"/>
              </w:rPr>
            </w:pPr>
            <w:proofErr w:type="gramStart"/>
            <w:r w:rsidRPr="001A7537">
              <w:rPr>
                <w:rFonts w:ascii="Arial" w:hAnsi="Arial" w:cs="Arial"/>
                <w:sz w:val="20"/>
                <w:szCs w:val="20"/>
              </w:rPr>
              <w:t>1/1;</w:t>
            </w:r>
            <w:proofErr w:type="gramEnd"/>
          </w:p>
          <w:p w14:paraId="06B4293B" w14:textId="0ABCB5E1" w:rsidR="00EE70B5" w:rsidRPr="001A7537" w:rsidRDefault="00EE70B5" w:rsidP="00EE70B5">
            <w:pPr>
              <w:jc w:val="center"/>
              <w:rPr>
                <w:rFonts w:ascii="Arial" w:hAnsi="Arial" w:cs="Arial"/>
                <w:i/>
                <w:sz w:val="20"/>
                <w:szCs w:val="20"/>
              </w:rPr>
            </w:pPr>
            <w:r w:rsidRPr="001A7537">
              <w:rPr>
                <w:rFonts w:ascii="Arial" w:hAnsi="Arial" w:cs="Arial"/>
                <w:sz w:val="20"/>
                <w:szCs w:val="20"/>
              </w:rPr>
              <w:t>100%</w:t>
            </w:r>
          </w:p>
        </w:tc>
        <w:tc>
          <w:tcPr>
            <w:tcW w:w="1350" w:type="dxa"/>
            <w:shd w:val="clear" w:color="auto" w:fill="D9D9D9" w:themeFill="background1" w:themeFillShade="D9"/>
            <w:vAlign w:val="center"/>
          </w:tcPr>
          <w:p w14:paraId="45BB9F5F" w14:textId="77777777" w:rsidR="00EE70B5" w:rsidRDefault="00EE70B5" w:rsidP="00EE70B5">
            <w:pPr>
              <w:jc w:val="center"/>
              <w:rPr>
                <w:rFonts w:ascii="Arial" w:hAnsi="Arial" w:cs="Arial"/>
                <w:sz w:val="20"/>
                <w:szCs w:val="20"/>
              </w:rPr>
            </w:pPr>
            <w:r>
              <w:rPr>
                <w:rFonts w:ascii="Arial" w:hAnsi="Arial" w:cs="Arial"/>
                <w:sz w:val="20"/>
                <w:szCs w:val="20"/>
              </w:rPr>
              <w:t>1/1:</w:t>
            </w:r>
          </w:p>
          <w:p w14:paraId="489E71B5" w14:textId="49DDCD36" w:rsidR="00EE70B5" w:rsidRPr="001A7537" w:rsidRDefault="00EE70B5" w:rsidP="00EE70B5">
            <w:pPr>
              <w:jc w:val="center"/>
              <w:rPr>
                <w:rFonts w:ascii="Arial" w:hAnsi="Arial" w:cs="Arial"/>
                <w:i/>
                <w:sz w:val="20"/>
                <w:szCs w:val="20"/>
              </w:rPr>
            </w:pPr>
            <w:r>
              <w:rPr>
                <w:rFonts w:ascii="Arial" w:hAnsi="Arial" w:cs="Arial"/>
                <w:sz w:val="20"/>
                <w:szCs w:val="20"/>
              </w:rPr>
              <w:t>100%</w:t>
            </w:r>
          </w:p>
        </w:tc>
        <w:tc>
          <w:tcPr>
            <w:tcW w:w="1350" w:type="dxa"/>
            <w:shd w:val="clear" w:color="auto" w:fill="D9D9D9" w:themeFill="background1" w:themeFillShade="D9"/>
            <w:vAlign w:val="center"/>
          </w:tcPr>
          <w:p w14:paraId="3CB61F7B" w14:textId="77777777" w:rsidR="00EE70B5" w:rsidRDefault="00EE70B5" w:rsidP="00EE70B5">
            <w:pPr>
              <w:jc w:val="center"/>
              <w:rPr>
                <w:rFonts w:ascii="Arial" w:hAnsi="Arial" w:cs="Arial"/>
                <w:sz w:val="20"/>
                <w:szCs w:val="20"/>
              </w:rPr>
            </w:pPr>
            <w:r>
              <w:rPr>
                <w:rFonts w:ascii="Arial" w:hAnsi="Arial" w:cs="Arial"/>
                <w:sz w:val="20"/>
                <w:szCs w:val="20"/>
              </w:rPr>
              <w:t>1/1</w:t>
            </w:r>
          </w:p>
          <w:p w14:paraId="017D0C37" w14:textId="31E28AC6" w:rsidR="00EE70B5" w:rsidRPr="001A7537" w:rsidRDefault="00EE70B5" w:rsidP="00EE70B5">
            <w:pPr>
              <w:jc w:val="center"/>
              <w:rPr>
                <w:rFonts w:ascii="Arial" w:hAnsi="Arial" w:cs="Arial"/>
                <w:i/>
                <w:sz w:val="20"/>
                <w:szCs w:val="20"/>
              </w:rPr>
            </w:pPr>
            <w:r>
              <w:rPr>
                <w:rFonts w:ascii="Arial" w:hAnsi="Arial" w:cs="Arial"/>
                <w:sz w:val="20"/>
                <w:szCs w:val="20"/>
              </w:rPr>
              <w:t>100%</w:t>
            </w:r>
          </w:p>
        </w:tc>
        <w:tc>
          <w:tcPr>
            <w:tcW w:w="1350" w:type="dxa"/>
            <w:shd w:val="clear" w:color="auto" w:fill="D9D9D9" w:themeFill="background1" w:themeFillShade="D9"/>
            <w:vAlign w:val="center"/>
          </w:tcPr>
          <w:p w14:paraId="00E5F806" w14:textId="08882ACD" w:rsidR="00EE70B5" w:rsidRPr="001A7537" w:rsidRDefault="00EE70B5" w:rsidP="00EE70B5">
            <w:pPr>
              <w:jc w:val="center"/>
              <w:rPr>
                <w:rFonts w:ascii="Arial" w:hAnsi="Arial" w:cs="Arial"/>
                <w:sz w:val="20"/>
                <w:szCs w:val="20"/>
              </w:rPr>
            </w:pPr>
          </w:p>
        </w:tc>
        <w:tc>
          <w:tcPr>
            <w:tcW w:w="1350" w:type="dxa"/>
            <w:shd w:val="clear" w:color="auto" w:fill="D9D9D9" w:themeFill="background1" w:themeFillShade="D9"/>
            <w:vAlign w:val="center"/>
          </w:tcPr>
          <w:p w14:paraId="1168A748" w14:textId="510A97F3" w:rsidR="00EE70B5" w:rsidRPr="001A7537" w:rsidRDefault="00EE70B5" w:rsidP="00EE70B5">
            <w:pPr>
              <w:jc w:val="center"/>
              <w:rPr>
                <w:rFonts w:ascii="Arial" w:hAnsi="Arial" w:cs="Arial"/>
                <w:i/>
                <w:sz w:val="20"/>
                <w:szCs w:val="20"/>
              </w:rPr>
            </w:pPr>
          </w:p>
        </w:tc>
      </w:tr>
      <w:tr w:rsidR="00EE70B5" w14:paraId="03D32678" w14:textId="77777777" w:rsidTr="0068241F">
        <w:trPr>
          <w:trHeight w:val="288"/>
        </w:trPr>
        <w:tc>
          <w:tcPr>
            <w:tcW w:w="2684" w:type="dxa"/>
            <w:vMerge/>
          </w:tcPr>
          <w:p w14:paraId="7770D36C" w14:textId="77777777" w:rsidR="00EE70B5" w:rsidRDefault="00EE70B5" w:rsidP="00EE70B5">
            <w:pPr>
              <w:pStyle w:val="ListParagraph"/>
              <w:numPr>
                <w:ilvl w:val="0"/>
                <w:numId w:val="13"/>
              </w:numPr>
              <w:tabs>
                <w:tab w:val="left" w:pos="2985"/>
              </w:tabs>
              <w:ind w:left="342"/>
              <w:rPr>
                <w:rFonts w:ascii="Arial" w:hAnsi="Arial" w:cs="Arial"/>
                <w:sz w:val="20"/>
              </w:rPr>
            </w:pPr>
          </w:p>
        </w:tc>
        <w:tc>
          <w:tcPr>
            <w:tcW w:w="731" w:type="dxa"/>
            <w:shd w:val="clear" w:color="auto" w:fill="FFFFFF" w:themeFill="background1"/>
            <w:vAlign w:val="center"/>
          </w:tcPr>
          <w:p w14:paraId="3E6BCBF2" w14:textId="77777777" w:rsidR="00EE70B5" w:rsidRPr="001A7537" w:rsidRDefault="00EE70B5" w:rsidP="00EE70B5">
            <w:pPr>
              <w:jc w:val="center"/>
              <w:rPr>
                <w:rFonts w:ascii="Arial" w:hAnsi="Arial" w:cs="Arial"/>
                <w:i/>
                <w:sz w:val="20"/>
                <w:szCs w:val="20"/>
              </w:rPr>
            </w:pPr>
            <w:r w:rsidRPr="001A7537">
              <w:rPr>
                <w:rFonts w:ascii="Arial" w:hAnsi="Arial" w:cs="Arial"/>
                <w:i/>
                <w:sz w:val="20"/>
                <w:szCs w:val="20"/>
              </w:rPr>
              <w:t>target</w:t>
            </w:r>
          </w:p>
        </w:tc>
        <w:tc>
          <w:tcPr>
            <w:tcW w:w="1350" w:type="dxa"/>
            <w:shd w:val="clear" w:color="auto" w:fill="FFFFFF" w:themeFill="background1"/>
            <w:vAlign w:val="center"/>
          </w:tcPr>
          <w:p w14:paraId="487BEA8A" w14:textId="28DE7452" w:rsidR="00EE70B5" w:rsidRPr="001A7537" w:rsidRDefault="00EE70B5" w:rsidP="00EE70B5">
            <w:pPr>
              <w:jc w:val="center"/>
              <w:rPr>
                <w:rFonts w:ascii="Arial" w:hAnsi="Arial" w:cs="Arial"/>
                <w:i/>
                <w:sz w:val="20"/>
                <w:szCs w:val="20"/>
              </w:rPr>
            </w:pPr>
            <w:r w:rsidRPr="001A7537">
              <w:rPr>
                <w:rFonts w:ascii="Arial" w:hAnsi="Arial" w:cs="Arial"/>
                <w:i/>
                <w:sz w:val="20"/>
                <w:szCs w:val="20"/>
              </w:rPr>
              <w:t>100%</w:t>
            </w:r>
          </w:p>
        </w:tc>
        <w:tc>
          <w:tcPr>
            <w:tcW w:w="1350" w:type="dxa"/>
            <w:shd w:val="clear" w:color="auto" w:fill="FFFFFF" w:themeFill="background1"/>
            <w:vAlign w:val="center"/>
          </w:tcPr>
          <w:p w14:paraId="54E191FD" w14:textId="4212A440" w:rsidR="00EE70B5" w:rsidRPr="001A7537" w:rsidRDefault="00EE70B5" w:rsidP="00EE70B5">
            <w:pPr>
              <w:jc w:val="center"/>
              <w:rPr>
                <w:rFonts w:ascii="Arial" w:hAnsi="Arial" w:cs="Arial"/>
                <w:i/>
                <w:sz w:val="20"/>
                <w:szCs w:val="20"/>
              </w:rPr>
            </w:pPr>
            <w:r w:rsidRPr="001A7537">
              <w:rPr>
                <w:rFonts w:ascii="Arial" w:hAnsi="Arial" w:cs="Arial"/>
                <w:i/>
                <w:sz w:val="20"/>
                <w:szCs w:val="20"/>
              </w:rPr>
              <w:t>100%</w:t>
            </w:r>
          </w:p>
        </w:tc>
        <w:tc>
          <w:tcPr>
            <w:tcW w:w="1350" w:type="dxa"/>
            <w:shd w:val="clear" w:color="auto" w:fill="FFFFFF" w:themeFill="background1"/>
            <w:vAlign w:val="center"/>
          </w:tcPr>
          <w:p w14:paraId="6CAA794A" w14:textId="29EFE42E" w:rsidR="00EE70B5" w:rsidRPr="001A7537" w:rsidRDefault="00EE70B5" w:rsidP="00EE70B5">
            <w:pPr>
              <w:jc w:val="center"/>
              <w:rPr>
                <w:rFonts w:ascii="Arial" w:hAnsi="Arial" w:cs="Arial"/>
                <w:i/>
                <w:sz w:val="20"/>
                <w:szCs w:val="20"/>
              </w:rPr>
            </w:pPr>
            <w:r>
              <w:rPr>
                <w:rFonts w:ascii="Arial" w:hAnsi="Arial" w:cs="Arial"/>
                <w:i/>
                <w:sz w:val="20"/>
                <w:szCs w:val="20"/>
              </w:rPr>
              <w:t>100%</w:t>
            </w:r>
          </w:p>
        </w:tc>
        <w:tc>
          <w:tcPr>
            <w:tcW w:w="1350" w:type="dxa"/>
            <w:shd w:val="clear" w:color="auto" w:fill="FFFFFF" w:themeFill="background1"/>
            <w:vAlign w:val="center"/>
          </w:tcPr>
          <w:p w14:paraId="62FBF8AD" w14:textId="7DBDFE2F" w:rsidR="00EE70B5" w:rsidRPr="001A7537" w:rsidRDefault="00EE70B5" w:rsidP="00EE70B5">
            <w:pPr>
              <w:jc w:val="center"/>
              <w:rPr>
                <w:rFonts w:ascii="Arial" w:hAnsi="Arial" w:cs="Arial"/>
                <w:i/>
                <w:sz w:val="20"/>
                <w:szCs w:val="20"/>
              </w:rPr>
            </w:pPr>
            <w:r>
              <w:rPr>
                <w:rFonts w:ascii="Arial" w:hAnsi="Arial" w:cs="Arial"/>
                <w:i/>
                <w:sz w:val="20"/>
                <w:szCs w:val="20"/>
              </w:rPr>
              <w:t>100%</w:t>
            </w:r>
          </w:p>
        </w:tc>
        <w:tc>
          <w:tcPr>
            <w:tcW w:w="1350" w:type="dxa"/>
            <w:shd w:val="clear" w:color="auto" w:fill="FFFFFF" w:themeFill="background1"/>
            <w:vAlign w:val="center"/>
          </w:tcPr>
          <w:p w14:paraId="777FFB28" w14:textId="18DF1D20" w:rsidR="00EE70B5" w:rsidRPr="001A7537" w:rsidRDefault="00EE70B5" w:rsidP="00EE70B5">
            <w:pPr>
              <w:jc w:val="center"/>
              <w:rPr>
                <w:rFonts w:ascii="Arial" w:hAnsi="Arial" w:cs="Arial"/>
                <w:i/>
                <w:sz w:val="20"/>
                <w:szCs w:val="20"/>
              </w:rPr>
            </w:pPr>
          </w:p>
        </w:tc>
      </w:tr>
      <w:tr w:rsidR="00EE70B5" w14:paraId="7802B8E0" w14:textId="77777777" w:rsidTr="0068241F">
        <w:trPr>
          <w:trHeight w:val="288"/>
        </w:trPr>
        <w:tc>
          <w:tcPr>
            <w:tcW w:w="2684" w:type="dxa"/>
            <w:vMerge w:val="restart"/>
          </w:tcPr>
          <w:p w14:paraId="567783AA" w14:textId="473153DD" w:rsidR="00EE70B5" w:rsidRDefault="00EE70B5" w:rsidP="00EE70B5">
            <w:pPr>
              <w:pStyle w:val="ListParagraph"/>
              <w:numPr>
                <w:ilvl w:val="0"/>
                <w:numId w:val="13"/>
              </w:numPr>
              <w:tabs>
                <w:tab w:val="left" w:pos="2985"/>
              </w:tabs>
              <w:ind w:left="342"/>
              <w:rPr>
                <w:rFonts w:ascii="Arial" w:hAnsi="Arial" w:cs="Arial"/>
                <w:sz w:val="20"/>
              </w:rPr>
            </w:pPr>
            <w:r>
              <w:rPr>
                <w:rFonts w:ascii="Arial" w:hAnsi="Arial" w:cs="Arial"/>
                <w:sz w:val="20"/>
              </w:rPr>
              <w:t>Conduct annual Citizen's Academy</w:t>
            </w:r>
          </w:p>
        </w:tc>
        <w:tc>
          <w:tcPr>
            <w:tcW w:w="731" w:type="dxa"/>
            <w:shd w:val="clear" w:color="auto" w:fill="D9D9D9" w:themeFill="background1" w:themeFillShade="D9"/>
            <w:vAlign w:val="center"/>
          </w:tcPr>
          <w:p w14:paraId="4202E1D5" w14:textId="77777777" w:rsidR="00EE70B5" w:rsidRPr="001A7537" w:rsidRDefault="00EE70B5" w:rsidP="00EE70B5">
            <w:pPr>
              <w:jc w:val="center"/>
              <w:rPr>
                <w:rFonts w:ascii="Arial" w:hAnsi="Arial" w:cs="Arial"/>
                <w:i/>
                <w:sz w:val="20"/>
                <w:szCs w:val="20"/>
              </w:rPr>
            </w:pPr>
            <w:r w:rsidRPr="001A7537">
              <w:rPr>
                <w:rFonts w:ascii="Arial" w:hAnsi="Arial" w:cs="Arial"/>
                <w:sz w:val="20"/>
                <w:szCs w:val="20"/>
              </w:rPr>
              <w:t>actual</w:t>
            </w:r>
          </w:p>
        </w:tc>
        <w:tc>
          <w:tcPr>
            <w:tcW w:w="1350" w:type="dxa"/>
            <w:shd w:val="clear" w:color="auto" w:fill="D9D9D9" w:themeFill="background1" w:themeFillShade="D9"/>
            <w:vAlign w:val="center"/>
          </w:tcPr>
          <w:p w14:paraId="039E7064" w14:textId="08171318" w:rsidR="00EE70B5" w:rsidRPr="001A7537" w:rsidRDefault="00EE70B5" w:rsidP="00EE70B5">
            <w:pPr>
              <w:jc w:val="center"/>
              <w:rPr>
                <w:rFonts w:ascii="Arial" w:hAnsi="Arial" w:cs="Arial"/>
                <w:i/>
                <w:sz w:val="20"/>
                <w:szCs w:val="20"/>
              </w:rPr>
            </w:pPr>
            <w:r w:rsidRPr="001A7537">
              <w:rPr>
                <w:rFonts w:ascii="Arial" w:hAnsi="Arial" w:cs="Arial"/>
                <w:sz w:val="20"/>
                <w:szCs w:val="20"/>
              </w:rPr>
              <w:t>0</w:t>
            </w:r>
          </w:p>
        </w:tc>
        <w:tc>
          <w:tcPr>
            <w:tcW w:w="1350" w:type="dxa"/>
            <w:shd w:val="clear" w:color="auto" w:fill="D9D9D9" w:themeFill="background1" w:themeFillShade="D9"/>
            <w:vAlign w:val="center"/>
          </w:tcPr>
          <w:p w14:paraId="475DAD66" w14:textId="77777777" w:rsidR="00EE70B5" w:rsidRDefault="00EE70B5" w:rsidP="00EE70B5">
            <w:pPr>
              <w:jc w:val="center"/>
              <w:rPr>
                <w:rFonts w:ascii="Arial" w:hAnsi="Arial" w:cs="Arial"/>
                <w:sz w:val="20"/>
                <w:szCs w:val="20"/>
              </w:rPr>
            </w:pPr>
            <w:r>
              <w:rPr>
                <w:rFonts w:ascii="Arial" w:hAnsi="Arial" w:cs="Arial"/>
                <w:sz w:val="20"/>
                <w:szCs w:val="20"/>
              </w:rPr>
              <w:t>0/1</w:t>
            </w:r>
          </w:p>
          <w:p w14:paraId="704A4ECB" w14:textId="6FD1EE7B" w:rsidR="00EE70B5" w:rsidRPr="001A7537" w:rsidRDefault="00EE70B5" w:rsidP="00EE70B5">
            <w:pPr>
              <w:jc w:val="center"/>
              <w:rPr>
                <w:rFonts w:ascii="Arial" w:hAnsi="Arial" w:cs="Arial"/>
                <w:i/>
                <w:sz w:val="20"/>
                <w:szCs w:val="20"/>
              </w:rPr>
            </w:pPr>
            <w:r>
              <w:rPr>
                <w:rFonts w:ascii="Arial" w:hAnsi="Arial" w:cs="Arial"/>
                <w:sz w:val="20"/>
                <w:szCs w:val="20"/>
              </w:rPr>
              <w:t>0%</w:t>
            </w:r>
          </w:p>
        </w:tc>
        <w:tc>
          <w:tcPr>
            <w:tcW w:w="1350" w:type="dxa"/>
            <w:shd w:val="clear" w:color="auto" w:fill="D9D9D9" w:themeFill="background1" w:themeFillShade="D9"/>
            <w:vAlign w:val="center"/>
          </w:tcPr>
          <w:p w14:paraId="6DBDB0DD" w14:textId="01E2B769" w:rsidR="00EE70B5" w:rsidRPr="001A7537" w:rsidRDefault="00EE70B5" w:rsidP="00EE70B5">
            <w:pPr>
              <w:jc w:val="center"/>
              <w:rPr>
                <w:rFonts w:ascii="Arial" w:hAnsi="Arial" w:cs="Arial"/>
                <w:i/>
                <w:sz w:val="20"/>
                <w:szCs w:val="20"/>
              </w:rPr>
            </w:pPr>
            <w:r w:rsidRPr="008349C8">
              <w:rPr>
                <w:rFonts w:ascii="Arial" w:hAnsi="Arial" w:cs="Arial"/>
                <w:sz w:val="20"/>
                <w:szCs w:val="20"/>
              </w:rPr>
              <w:t>0/1</w:t>
            </w:r>
          </w:p>
        </w:tc>
        <w:tc>
          <w:tcPr>
            <w:tcW w:w="1350" w:type="dxa"/>
            <w:shd w:val="clear" w:color="auto" w:fill="D9D9D9" w:themeFill="background1" w:themeFillShade="D9"/>
            <w:vAlign w:val="center"/>
          </w:tcPr>
          <w:p w14:paraId="2136F683" w14:textId="7CCD5492" w:rsidR="00EE70B5" w:rsidRPr="001A7537" w:rsidRDefault="00EE70B5" w:rsidP="00EE70B5">
            <w:pPr>
              <w:jc w:val="center"/>
              <w:rPr>
                <w:rFonts w:ascii="Arial" w:hAnsi="Arial" w:cs="Arial"/>
                <w:sz w:val="20"/>
                <w:szCs w:val="20"/>
                <w:highlight w:val="yellow"/>
              </w:rPr>
            </w:pPr>
          </w:p>
        </w:tc>
        <w:tc>
          <w:tcPr>
            <w:tcW w:w="1350" w:type="dxa"/>
            <w:shd w:val="clear" w:color="auto" w:fill="D9D9D9" w:themeFill="background1" w:themeFillShade="D9"/>
            <w:vAlign w:val="center"/>
          </w:tcPr>
          <w:p w14:paraId="549BCC8A" w14:textId="5BBEC471" w:rsidR="00EE70B5" w:rsidRPr="001A7537" w:rsidRDefault="00EE70B5" w:rsidP="00EE70B5">
            <w:pPr>
              <w:jc w:val="center"/>
              <w:rPr>
                <w:rFonts w:ascii="Arial" w:hAnsi="Arial" w:cs="Arial"/>
                <w:i/>
                <w:sz w:val="20"/>
                <w:szCs w:val="20"/>
              </w:rPr>
            </w:pPr>
          </w:p>
        </w:tc>
      </w:tr>
      <w:tr w:rsidR="00EE70B5" w14:paraId="52F50DA4" w14:textId="77777777" w:rsidTr="00A70CDF">
        <w:trPr>
          <w:trHeight w:val="288"/>
        </w:trPr>
        <w:tc>
          <w:tcPr>
            <w:tcW w:w="2684" w:type="dxa"/>
            <w:vMerge/>
          </w:tcPr>
          <w:p w14:paraId="1B7B550D" w14:textId="77777777" w:rsidR="00EE70B5" w:rsidRDefault="00EE70B5" w:rsidP="00EE70B5">
            <w:pPr>
              <w:pStyle w:val="ListParagraph"/>
              <w:numPr>
                <w:ilvl w:val="0"/>
                <w:numId w:val="13"/>
              </w:numPr>
              <w:tabs>
                <w:tab w:val="left" w:pos="2985"/>
              </w:tabs>
              <w:ind w:left="342"/>
              <w:rPr>
                <w:rFonts w:ascii="Arial" w:hAnsi="Arial" w:cs="Arial"/>
                <w:sz w:val="20"/>
              </w:rPr>
            </w:pPr>
          </w:p>
        </w:tc>
        <w:tc>
          <w:tcPr>
            <w:tcW w:w="731" w:type="dxa"/>
            <w:shd w:val="clear" w:color="auto" w:fill="FFFFFF" w:themeFill="background1"/>
            <w:vAlign w:val="center"/>
          </w:tcPr>
          <w:p w14:paraId="657A87F2" w14:textId="77777777" w:rsidR="00EE70B5" w:rsidRPr="001A7537" w:rsidRDefault="00EE70B5" w:rsidP="00EE70B5">
            <w:pPr>
              <w:jc w:val="center"/>
              <w:rPr>
                <w:rFonts w:ascii="Arial" w:hAnsi="Arial" w:cs="Arial"/>
                <w:i/>
                <w:sz w:val="20"/>
                <w:szCs w:val="20"/>
              </w:rPr>
            </w:pPr>
            <w:r w:rsidRPr="001A7537">
              <w:rPr>
                <w:rFonts w:ascii="Arial" w:hAnsi="Arial" w:cs="Arial"/>
                <w:i/>
                <w:sz w:val="20"/>
                <w:szCs w:val="20"/>
              </w:rPr>
              <w:t>target</w:t>
            </w:r>
          </w:p>
        </w:tc>
        <w:tc>
          <w:tcPr>
            <w:tcW w:w="1350" w:type="dxa"/>
            <w:vAlign w:val="center"/>
          </w:tcPr>
          <w:p w14:paraId="28BE3FE8" w14:textId="6A30A50F" w:rsidR="00EE70B5" w:rsidRPr="001A7537" w:rsidRDefault="00EE70B5" w:rsidP="00EE70B5">
            <w:pPr>
              <w:jc w:val="center"/>
              <w:rPr>
                <w:rFonts w:ascii="Arial" w:hAnsi="Arial" w:cs="Arial"/>
                <w:i/>
                <w:sz w:val="20"/>
                <w:szCs w:val="20"/>
              </w:rPr>
            </w:pPr>
            <w:r w:rsidRPr="001A7537">
              <w:rPr>
                <w:rFonts w:ascii="Arial" w:hAnsi="Arial" w:cs="Arial"/>
                <w:i/>
                <w:sz w:val="20"/>
                <w:szCs w:val="20"/>
              </w:rPr>
              <w:t>100%</w:t>
            </w:r>
          </w:p>
        </w:tc>
        <w:tc>
          <w:tcPr>
            <w:tcW w:w="1350" w:type="dxa"/>
            <w:shd w:val="clear" w:color="auto" w:fill="FFFFFF" w:themeFill="background1"/>
            <w:vAlign w:val="center"/>
          </w:tcPr>
          <w:p w14:paraId="25A67DD3" w14:textId="764A5A51" w:rsidR="00EE70B5" w:rsidRPr="001A7537" w:rsidRDefault="00EE70B5" w:rsidP="00EE70B5">
            <w:pPr>
              <w:jc w:val="center"/>
              <w:rPr>
                <w:rFonts w:ascii="Arial" w:hAnsi="Arial" w:cs="Arial"/>
                <w:i/>
                <w:sz w:val="20"/>
                <w:szCs w:val="20"/>
              </w:rPr>
            </w:pPr>
            <w:r w:rsidRPr="001A7537">
              <w:rPr>
                <w:rFonts w:ascii="Arial" w:hAnsi="Arial" w:cs="Arial"/>
                <w:i/>
                <w:sz w:val="20"/>
                <w:szCs w:val="20"/>
              </w:rPr>
              <w:t>100%</w:t>
            </w:r>
          </w:p>
        </w:tc>
        <w:tc>
          <w:tcPr>
            <w:tcW w:w="1350" w:type="dxa"/>
            <w:shd w:val="clear" w:color="auto" w:fill="FFFFFF" w:themeFill="background1"/>
            <w:vAlign w:val="center"/>
          </w:tcPr>
          <w:p w14:paraId="7F35D99F" w14:textId="1220E6AA" w:rsidR="00EE70B5" w:rsidRPr="001A7537" w:rsidRDefault="00EE70B5" w:rsidP="00EE70B5">
            <w:pPr>
              <w:jc w:val="center"/>
              <w:rPr>
                <w:rFonts w:ascii="Arial" w:hAnsi="Arial" w:cs="Arial"/>
                <w:i/>
                <w:sz w:val="20"/>
                <w:szCs w:val="20"/>
              </w:rPr>
            </w:pPr>
            <w:r>
              <w:rPr>
                <w:rFonts w:ascii="Arial" w:hAnsi="Arial" w:cs="Arial"/>
                <w:i/>
                <w:sz w:val="20"/>
                <w:szCs w:val="20"/>
              </w:rPr>
              <w:t>100%</w:t>
            </w:r>
          </w:p>
        </w:tc>
        <w:tc>
          <w:tcPr>
            <w:tcW w:w="1350" w:type="dxa"/>
            <w:shd w:val="clear" w:color="auto" w:fill="FFFFFF" w:themeFill="background1"/>
            <w:vAlign w:val="center"/>
          </w:tcPr>
          <w:p w14:paraId="4FEA9E06" w14:textId="6320DBC1" w:rsidR="00EE70B5" w:rsidRPr="001A7537" w:rsidRDefault="00EE70B5" w:rsidP="00EE70B5">
            <w:pPr>
              <w:jc w:val="center"/>
              <w:rPr>
                <w:rFonts w:ascii="Arial" w:hAnsi="Arial" w:cs="Arial"/>
                <w:i/>
                <w:sz w:val="20"/>
                <w:szCs w:val="20"/>
              </w:rPr>
            </w:pPr>
            <w:r>
              <w:rPr>
                <w:rFonts w:ascii="Arial" w:hAnsi="Arial" w:cs="Arial"/>
                <w:i/>
                <w:sz w:val="20"/>
                <w:szCs w:val="20"/>
              </w:rPr>
              <w:t>n/a</w:t>
            </w:r>
          </w:p>
        </w:tc>
        <w:tc>
          <w:tcPr>
            <w:tcW w:w="1350" w:type="dxa"/>
            <w:shd w:val="clear" w:color="auto" w:fill="FFFFFF" w:themeFill="background1"/>
            <w:vAlign w:val="center"/>
          </w:tcPr>
          <w:p w14:paraId="76BD305B" w14:textId="426D233A" w:rsidR="00EE70B5" w:rsidRPr="001A7537" w:rsidRDefault="00EE70B5" w:rsidP="00EE70B5">
            <w:pPr>
              <w:jc w:val="center"/>
              <w:rPr>
                <w:rFonts w:ascii="Arial" w:hAnsi="Arial" w:cs="Arial"/>
                <w:i/>
                <w:sz w:val="20"/>
                <w:szCs w:val="20"/>
              </w:rPr>
            </w:pPr>
          </w:p>
        </w:tc>
      </w:tr>
      <w:tr w:rsidR="00EE70B5" w:rsidRPr="00FE0C4E" w14:paraId="0E8016BA" w14:textId="77777777" w:rsidTr="00713669">
        <w:trPr>
          <w:trHeight w:val="288"/>
        </w:trPr>
        <w:tc>
          <w:tcPr>
            <w:tcW w:w="2684" w:type="dxa"/>
            <w:vMerge w:val="restart"/>
          </w:tcPr>
          <w:p w14:paraId="1E192CB7" w14:textId="451F4D9A" w:rsidR="00EE70B5" w:rsidRDefault="00EE70B5" w:rsidP="00EE70B5">
            <w:pPr>
              <w:pStyle w:val="ListParagraph"/>
              <w:numPr>
                <w:ilvl w:val="0"/>
                <w:numId w:val="13"/>
              </w:numPr>
              <w:tabs>
                <w:tab w:val="left" w:pos="2985"/>
              </w:tabs>
              <w:ind w:left="342"/>
              <w:rPr>
                <w:rFonts w:ascii="Arial" w:hAnsi="Arial" w:cs="Arial"/>
                <w:sz w:val="20"/>
              </w:rPr>
            </w:pPr>
            <w:bookmarkStart w:id="15" w:name="_Hlk142306334"/>
            <w:r>
              <w:rPr>
                <w:rFonts w:ascii="Arial" w:hAnsi="Arial" w:cs="Arial"/>
                <w:sz w:val="20"/>
              </w:rPr>
              <w:t>Increase Social Media Presence</w:t>
            </w:r>
          </w:p>
        </w:tc>
        <w:tc>
          <w:tcPr>
            <w:tcW w:w="731" w:type="dxa"/>
            <w:shd w:val="clear" w:color="auto" w:fill="D9D9D9" w:themeFill="background1" w:themeFillShade="D9"/>
            <w:vAlign w:val="center"/>
          </w:tcPr>
          <w:p w14:paraId="46D51DAE" w14:textId="77777777" w:rsidR="00EE70B5" w:rsidRPr="001A7537" w:rsidRDefault="00EE70B5" w:rsidP="00EE70B5">
            <w:pPr>
              <w:jc w:val="center"/>
              <w:rPr>
                <w:rFonts w:ascii="Arial" w:hAnsi="Arial" w:cs="Arial"/>
                <w:i/>
                <w:sz w:val="20"/>
                <w:szCs w:val="20"/>
              </w:rPr>
            </w:pPr>
            <w:r w:rsidRPr="001A7537">
              <w:rPr>
                <w:rFonts w:ascii="Arial" w:hAnsi="Arial" w:cs="Arial"/>
                <w:sz w:val="20"/>
                <w:szCs w:val="20"/>
              </w:rPr>
              <w:t>actual</w:t>
            </w:r>
          </w:p>
        </w:tc>
        <w:tc>
          <w:tcPr>
            <w:tcW w:w="1350" w:type="dxa"/>
            <w:shd w:val="clear" w:color="auto" w:fill="D9D9D9" w:themeFill="background1" w:themeFillShade="D9"/>
            <w:vAlign w:val="center"/>
          </w:tcPr>
          <w:p w14:paraId="78E074B3" w14:textId="16ECD546" w:rsidR="00EE70B5" w:rsidRPr="001A7537" w:rsidRDefault="00EE70B5" w:rsidP="00EE70B5">
            <w:pPr>
              <w:jc w:val="center"/>
              <w:rPr>
                <w:rFonts w:ascii="Arial" w:hAnsi="Arial" w:cs="Arial"/>
                <w:i/>
                <w:sz w:val="20"/>
                <w:szCs w:val="20"/>
              </w:rPr>
            </w:pPr>
            <w:r w:rsidRPr="001A7537">
              <w:rPr>
                <w:rFonts w:ascii="Arial" w:hAnsi="Arial" w:cs="Arial"/>
                <w:sz w:val="20"/>
                <w:szCs w:val="20"/>
              </w:rPr>
              <w:t>**31,632 followers</w:t>
            </w:r>
          </w:p>
        </w:tc>
        <w:tc>
          <w:tcPr>
            <w:tcW w:w="1350" w:type="dxa"/>
            <w:shd w:val="clear" w:color="auto" w:fill="D9D9D9" w:themeFill="background1" w:themeFillShade="D9"/>
            <w:vAlign w:val="center"/>
          </w:tcPr>
          <w:p w14:paraId="1A0BEAA6" w14:textId="77777777" w:rsidR="00EE70B5" w:rsidRDefault="00EE70B5" w:rsidP="00EE70B5">
            <w:pPr>
              <w:jc w:val="center"/>
              <w:rPr>
                <w:rFonts w:ascii="Arial" w:hAnsi="Arial" w:cs="Arial"/>
                <w:sz w:val="20"/>
                <w:szCs w:val="20"/>
              </w:rPr>
            </w:pPr>
            <w:proofErr w:type="gramStart"/>
            <w:r>
              <w:rPr>
                <w:rFonts w:ascii="Arial" w:hAnsi="Arial" w:cs="Arial"/>
                <w:sz w:val="20"/>
                <w:szCs w:val="20"/>
              </w:rPr>
              <w:t>84,755;</w:t>
            </w:r>
            <w:proofErr w:type="gramEnd"/>
          </w:p>
          <w:p w14:paraId="55E9E4B9" w14:textId="56359BB3" w:rsidR="00EE70B5" w:rsidRPr="001A7537" w:rsidRDefault="00EE70B5" w:rsidP="00EE70B5">
            <w:pPr>
              <w:jc w:val="center"/>
              <w:rPr>
                <w:rFonts w:ascii="Arial" w:hAnsi="Arial" w:cs="Arial"/>
                <w:i/>
                <w:sz w:val="20"/>
                <w:szCs w:val="20"/>
              </w:rPr>
            </w:pPr>
            <w:r>
              <w:rPr>
                <w:rFonts w:ascii="Arial" w:hAnsi="Arial" w:cs="Arial"/>
                <w:sz w:val="20"/>
                <w:szCs w:val="20"/>
              </w:rPr>
              <w:t>+168%</w:t>
            </w:r>
          </w:p>
        </w:tc>
        <w:tc>
          <w:tcPr>
            <w:tcW w:w="1350" w:type="dxa"/>
            <w:shd w:val="clear" w:color="auto" w:fill="D9D9D9" w:themeFill="background1" w:themeFillShade="D9"/>
            <w:vAlign w:val="center"/>
          </w:tcPr>
          <w:p w14:paraId="41F44217" w14:textId="77777777" w:rsidR="00EE70B5" w:rsidRDefault="00EE70B5" w:rsidP="00EE70B5">
            <w:pPr>
              <w:jc w:val="center"/>
              <w:rPr>
                <w:rFonts w:ascii="Arial" w:hAnsi="Arial" w:cs="Arial"/>
                <w:sz w:val="20"/>
                <w:szCs w:val="20"/>
              </w:rPr>
            </w:pPr>
            <w:r w:rsidRPr="00916E09">
              <w:rPr>
                <w:rFonts w:ascii="Arial" w:hAnsi="Arial" w:cs="Arial"/>
                <w:sz w:val="20"/>
                <w:szCs w:val="20"/>
              </w:rPr>
              <w:t>88,940</w:t>
            </w:r>
          </w:p>
          <w:p w14:paraId="08F8640D" w14:textId="5298460B" w:rsidR="00EE70B5" w:rsidRPr="001A7537" w:rsidRDefault="00EE70B5" w:rsidP="00EE70B5">
            <w:pPr>
              <w:jc w:val="center"/>
              <w:rPr>
                <w:rFonts w:ascii="Arial" w:hAnsi="Arial" w:cs="Arial"/>
                <w:i/>
                <w:sz w:val="20"/>
                <w:szCs w:val="20"/>
              </w:rPr>
            </w:pPr>
            <w:r>
              <w:rPr>
                <w:rFonts w:ascii="Arial" w:hAnsi="Arial" w:cs="Arial"/>
                <w:sz w:val="20"/>
                <w:szCs w:val="20"/>
              </w:rPr>
              <w:t>+4.75%</w:t>
            </w:r>
          </w:p>
        </w:tc>
        <w:tc>
          <w:tcPr>
            <w:tcW w:w="1350" w:type="dxa"/>
            <w:shd w:val="clear" w:color="auto" w:fill="D9D9D9" w:themeFill="background1" w:themeFillShade="D9"/>
            <w:vAlign w:val="center"/>
          </w:tcPr>
          <w:p w14:paraId="3C230E34" w14:textId="7E9B5CBE" w:rsidR="00EE70B5" w:rsidRPr="001A7537" w:rsidRDefault="00EE70B5" w:rsidP="00EE70B5">
            <w:pPr>
              <w:jc w:val="center"/>
              <w:rPr>
                <w:rFonts w:ascii="Arial" w:hAnsi="Arial" w:cs="Arial"/>
                <w:sz w:val="20"/>
                <w:szCs w:val="20"/>
                <w:highlight w:val="yellow"/>
              </w:rPr>
            </w:pPr>
          </w:p>
        </w:tc>
        <w:tc>
          <w:tcPr>
            <w:tcW w:w="1350" w:type="dxa"/>
            <w:shd w:val="clear" w:color="auto" w:fill="D9D9D9" w:themeFill="background1" w:themeFillShade="D9"/>
            <w:vAlign w:val="center"/>
          </w:tcPr>
          <w:p w14:paraId="27E4C5AC" w14:textId="1DB9301A" w:rsidR="00EE70B5" w:rsidRPr="001A7537" w:rsidRDefault="00EE70B5" w:rsidP="00EE70B5">
            <w:pPr>
              <w:jc w:val="center"/>
              <w:rPr>
                <w:rFonts w:ascii="Arial" w:hAnsi="Arial" w:cs="Arial"/>
                <w:i/>
                <w:sz w:val="20"/>
                <w:szCs w:val="20"/>
              </w:rPr>
            </w:pPr>
          </w:p>
        </w:tc>
      </w:tr>
      <w:tr w:rsidR="00EE70B5" w:rsidRPr="00FE0C4E" w14:paraId="0E96914A" w14:textId="77777777" w:rsidTr="00E67DDD">
        <w:trPr>
          <w:trHeight w:val="288"/>
        </w:trPr>
        <w:tc>
          <w:tcPr>
            <w:tcW w:w="2684" w:type="dxa"/>
            <w:vMerge/>
          </w:tcPr>
          <w:p w14:paraId="62F49CBC" w14:textId="77777777" w:rsidR="00EE70B5" w:rsidRDefault="00EE70B5" w:rsidP="00EE70B5">
            <w:pPr>
              <w:pStyle w:val="ListParagraph"/>
              <w:numPr>
                <w:ilvl w:val="0"/>
                <w:numId w:val="13"/>
              </w:numPr>
              <w:tabs>
                <w:tab w:val="left" w:pos="2985"/>
              </w:tabs>
              <w:ind w:left="342"/>
              <w:rPr>
                <w:rFonts w:ascii="Arial" w:hAnsi="Arial" w:cs="Arial"/>
                <w:sz w:val="20"/>
              </w:rPr>
            </w:pPr>
          </w:p>
        </w:tc>
        <w:tc>
          <w:tcPr>
            <w:tcW w:w="731" w:type="dxa"/>
            <w:shd w:val="clear" w:color="auto" w:fill="FFFFFF" w:themeFill="background1"/>
            <w:vAlign w:val="center"/>
          </w:tcPr>
          <w:p w14:paraId="5D2DB6DB" w14:textId="77777777" w:rsidR="00EE70B5" w:rsidRPr="001A7537" w:rsidRDefault="00EE70B5" w:rsidP="00EE70B5">
            <w:pPr>
              <w:jc w:val="center"/>
              <w:rPr>
                <w:rFonts w:ascii="Arial" w:hAnsi="Arial" w:cs="Arial"/>
                <w:i/>
                <w:sz w:val="20"/>
                <w:szCs w:val="20"/>
              </w:rPr>
            </w:pPr>
            <w:r w:rsidRPr="001A7537">
              <w:rPr>
                <w:rFonts w:ascii="Arial" w:hAnsi="Arial" w:cs="Arial"/>
                <w:i/>
                <w:sz w:val="20"/>
                <w:szCs w:val="20"/>
              </w:rPr>
              <w:t>target</w:t>
            </w:r>
          </w:p>
        </w:tc>
        <w:tc>
          <w:tcPr>
            <w:tcW w:w="1350" w:type="dxa"/>
            <w:vAlign w:val="center"/>
          </w:tcPr>
          <w:p w14:paraId="3DCCD23D" w14:textId="2C235296" w:rsidR="00EE70B5" w:rsidRPr="001A7537" w:rsidRDefault="00EE70B5" w:rsidP="00EE70B5">
            <w:pPr>
              <w:jc w:val="center"/>
              <w:rPr>
                <w:rFonts w:ascii="Arial" w:hAnsi="Arial" w:cs="Arial"/>
                <w:sz w:val="20"/>
                <w:szCs w:val="20"/>
              </w:rPr>
            </w:pPr>
            <w:r w:rsidRPr="001A7537">
              <w:rPr>
                <w:rFonts w:ascii="Arial" w:hAnsi="Arial" w:cs="Arial"/>
                <w:i/>
                <w:sz w:val="20"/>
                <w:szCs w:val="20"/>
              </w:rPr>
              <w:t>+4%</w:t>
            </w:r>
          </w:p>
        </w:tc>
        <w:tc>
          <w:tcPr>
            <w:tcW w:w="1350" w:type="dxa"/>
            <w:shd w:val="clear" w:color="auto" w:fill="FFFFFF" w:themeFill="background1"/>
            <w:vAlign w:val="center"/>
          </w:tcPr>
          <w:p w14:paraId="75AA5077" w14:textId="456E7C44" w:rsidR="00EE70B5" w:rsidRPr="001A7537" w:rsidRDefault="00EE70B5" w:rsidP="00EE70B5">
            <w:pPr>
              <w:jc w:val="center"/>
              <w:rPr>
                <w:rFonts w:ascii="Arial" w:hAnsi="Arial" w:cs="Arial"/>
                <w:sz w:val="20"/>
                <w:szCs w:val="20"/>
              </w:rPr>
            </w:pPr>
            <w:r w:rsidRPr="001A7537">
              <w:rPr>
                <w:rFonts w:ascii="Arial" w:hAnsi="Arial" w:cs="Arial"/>
                <w:i/>
                <w:sz w:val="20"/>
                <w:szCs w:val="20"/>
              </w:rPr>
              <w:t>+</w:t>
            </w:r>
            <w:r>
              <w:rPr>
                <w:rFonts w:ascii="Arial" w:hAnsi="Arial" w:cs="Arial"/>
                <w:i/>
                <w:sz w:val="20"/>
                <w:szCs w:val="20"/>
              </w:rPr>
              <w:t>4</w:t>
            </w:r>
            <w:r w:rsidRPr="001A7537">
              <w:rPr>
                <w:rFonts w:ascii="Arial" w:hAnsi="Arial" w:cs="Arial"/>
                <w:i/>
                <w:sz w:val="20"/>
                <w:szCs w:val="20"/>
              </w:rPr>
              <w:t>%</w:t>
            </w:r>
          </w:p>
        </w:tc>
        <w:tc>
          <w:tcPr>
            <w:tcW w:w="1350" w:type="dxa"/>
            <w:shd w:val="clear" w:color="auto" w:fill="FFFFFF" w:themeFill="background1"/>
            <w:vAlign w:val="center"/>
          </w:tcPr>
          <w:p w14:paraId="21DDCB0F" w14:textId="17F7C05A" w:rsidR="00EE70B5" w:rsidRPr="001A7537" w:rsidRDefault="00EE70B5" w:rsidP="00EE70B5">
            <w:pPr>
              <w:jc w:val="center"/>
              <w:rPr>
                <w:rFonts w:ascii="Arial" w:hAnsi="Arial" w:cs="Arial"/>
                <w:sz w:val="20"/>
                <w:szCs w:val="20"/>
              </w:rPr>
            </w:pPr>
            <w:r>
              <w:rPr>
                <w:rFonts w:ascii="Arial" w:hAnsi="Arial" w:cs="Arial"/>
                <w:i/>
                <w:sz w:val="20"/>
                <w:szCs w:val="20"/>
              </w:rPr>
              <w:t>+20%</w:t>
            </w:r>
          </w:p>
        </w:tc>
        <w:tc>
          <w:tcPr>
            <w:tcW w:w="1350" w:type="dxa"/>
            <w:shd w:val="clear" w:color="auto" w:fill="FFFFFF" w:themeFill="background1"/>
            <w:vAlign w:val="center"/>
          </w:tcPr>
          <w:p w14:paraId="54C3D298" w14:textId="5E29693B" w:rsidR="00EE70B5" w:rsidRPr="001A7537" w:rsidRDefault="00EE70B5" w:rsidP="00EE70B5">
            <w:pPr>
              <w:jc w:val="center"/>
              <w:rPr>
                <w:rFonts w:ascii="Arial" w:hAnsi="Arial" w:cs="Arial"/>
                <w:i/>
                <w:sz w:val="20"/>
                <w:szCs w:val="20"/>
              </w:rPr>
            </w:pPr>
            <w:r>
              <w:rPr>
                <w:rFonts w:ascii="Arial" w:hAnsi="Arial" w:cs="Arial"/>
                <w:i/>
                <w:sz w:val="20"/>
                <w:szCs w:val="20"/>
              </w:rPr>
              <w:t>n/a</w:t>
            </w:r>
          </w:p>
        </w:tc>
        <w:tc>
          <w:tcPr>
            <w:tcW w:w="1350" w:type="dxa"/>
            <w:shd w:val="clear" w:color="auto" w:fill="FFFFFF" w:themeFill="background1"/>
            <w:vAlign w:val="center"/>
          </w:tcPr>
          <w:p w14:paraId="7772EA61" w14:textId="194DCD73" w:rsidR="00EE70B5" w:rsidRPr="001A7537" w:rsidRDefault="00EE70B5" w:rsidP="00EE70B5">
            <w:pPr>
              <w:jc w:val="center"/>
              <w:rPr>
                <w:rFonts w:ascii="Arial" w:hAnsi="Arial" w:cs="Arial"/>
                <w:i/>
                <w:sz w:val="20"/>
                <w:szCs w:val="20"/>
              </w:rPr>
            </w:pPr>
          </w:p>
        </w:tc>
      </w:tr>
      <w:bookmarkEnd w:id="14"/>
      <w:bookmarkEnd w:id="15"/>
    </w:tbl>
    <w:p w14:paraId="415075B6" w14:textId="77777777" w:rsidR="00E83C87" w:rsidRDefault="00E83C87" w:rsidP="003D496D">
      <w:pPr>
        <w:pStyle w:val="BodyText3"/>
        <w:rPr>
          <w:sz w:val="24"/>
        </w:rPr>
      </w:pPr>
    </w:p>
    <w:p w14:paraId="65B81683" w14:textId="76D2E009" w:rsidR="002B1A6D" w:rsidRPr="00A17720" w:rsidRDefault="00D575AA" w:rsidP="00A17720">
      <w:pPr>
        <w:jc w:val="both"/>
      </w:pPr>
      <w:bookmarkStart w:id="16" w:name="_Hlk9605742"/>
      <w:r w:rsidRPr="00BE41B3">
        <w:rPr>
          <w:rFonts w:ascii="Arial" w:hAnsi="Arial" w:cs="Arial"/>
          <w:b/>
          <w:bCs/>
        </w:rPr>
        <w:t>Performance Measure Explanatory Note</w:t>
      </w:r>
      <w:r>
        <w:rPr>
          <w:rFonts w:ascii="Arial" w:hAnsi="Arial" w:cs="Arial"/>
          <w:b/>
          <w:bCs/>
        </w:rPr>
        <w:t>s</w:t>
      </w:r>
      <w:bookmarkEnd w:id="16"/>
    </w:p>
    <w:p w14:paraId="62448BEF" w14:textId="47DCAE06" w:rsidR="00CA7316" w:rsidRPr="001A7537" w:rsidRDefault="002B1A6D" w:rsidP="00273F01">
      <w:pPr>
        <w:pStyle w:val="BodyText3"/>
        <w:rPr>
          <w:sz w:val="18"/>
          <w:szCs w:val="18"/>
        </w:rPr>
      </w:pPr>
      <w:r w:rsidRPr="001A7537">
        <w:rPr>
          <w:sz w:val="18"/>
          <w:szCs w:val="18"/>
        </w:rPr>
        <w:t xml:space="preserve">* </w:t>
      </w:r>
      <w:r w:rsidR="00273F01" w:rsidRPr="001A7537">
        <w:rPr>
          <w:sz w:val="18"/>
          <w:szCs w:val="18"/>
        </w:rPr>
        <w:t>Data unavailable</w:t>
      </w:r>
    </w:p>
    <w:p w14:paraId="7AB942B0" w14:textId="6B202F3B" w:rsidR="00794AA8" w:rsidRPr="001A7537" w:rsidRDefault="00794AA8" w:rsidP="00273F01">
      <w:pPr>
        <w:pStyle w:val="BodyText3"/>
        <w:rPr>
          <w:sz w:val="18"/>
          <w:szCs w:val="18"/>
        </w:rPr>
      </w:pPr>
      <w:r w:rsidRPr="001A7537">
        <w:rPr>
          <w:sz w:val="18"/>
          <w:szCs w:val="18"/>
        </w:rPr>
        <w:t>**Baseline data</w:t>
      </w:r>
    </w:p>
    <w:p w14:paraId="3040453C" w14:textId="77777777" w:rsidR="001A0D73" w:rsidRDefault="001A0D73" w:rsidP="00273F01">
      <w:pPr>
        <w:pStyle w:val="BodyText3"/>
      </w:pPr>
    </w:p>
    <w:p w14:paraId="2CACECD5" w14:textId="5BBA74F5" w:rsidR="004565B3" w:rsidRDefault="004565B3" w:rsidP="00273F01">
      <w:pPr>
        <w:pStyle w:val="BodyText3"/>
      </w:pPr>
    </w:p>
    <w:p w14:paraId="7682A681" w14:textId="77777777" w:rsidR="00A72859" w:rsidRDefault="00A72859" w:rsidP="00A72859">
      <w:pPr>
        <w:rPr>
          <w:rFonts w:ascii="Arial" w:hAnsi="Arial" w:cs="Arial"/>
          <w:szCs w:val="20"/>
        </w:rPr>
      </w:pPr>
    </w:p>
    <w:p w14:paraId="6935BAA2" w14:textId="4D45CC8A" w:rsidR="00A72859" w:rsidRDefault="00A72859" w:rsidP="00273F01">
      <w:pPr>
        <w:pStyle w:val="BodyText3"/>
      </w:pPr>
    </w:p>
    <w:p w14:paraId="09C4B55C" w14:textId="5A6E3B20" w:rsidR="00A72859" w:rsidRDefault="00A72859" w:rsidP="00273F01">
      <w:pPr>
        <w:pStyle w:val="BodyText3"/>
      </w:pPr>
    </w:p>
    <w:p w14:paraId="51DF1703" w14:textId="77777777" w:rsidR="00A72859" w:rsidRPr="00F93A2E" w:rsidRDefault="00A72859" w:rsidP="00273F01">
      <w:pPr>
        <w:pStyle w:val="BodyText3"/>
      </w:pPr>
    </w:p>
    <w:p w14:paraId="01067FA6" w14:textId="77777777" w:rsidR="004E7546" w:rsidRPr="00153760" w:rsidRDefault="004E7546">
      <w:pPr>
        <w:rPr>
          <w:sz w:val="20"/>
          <w:szCs w:val="20"/>
        </w:rPr>
      </w:pPr>
    </w:p>
    <w:p w14:paraId="715BB5BB" w14:textId="77777777" w:rsidR="00F93A2E" w:rsidRPr="00557413" w:rsidRDefault="00F93A2E" w:rsidP="003D496D">
      <w:pPr>
        <w:pStyle w:val="BodyText3"/>
        <w:rPr>
          <w:sz w:val="24"/>
        </w:rPr>
      </w:pPr>
    </w:p>
    <w:tbl>
      <w:tblPr>
        <w:tblW w:w="0" w:type="auto"/>
        <w:jc w:val="center"/>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7500"/>
      </w:tblGrid>
      <w:tr w:rsidR="00612FF8" w14:paraId="6B9479A5" w14:textId="77777777" w:rsidTr="00D159F4">
        <w:trPr>
          <w:trHeight w:val="1913"/>
          <w:jc w:val="center"/>
        </w:trPr>
        <w:tc>
          <w:tcPr>
            <w:tcW w:w="7500" w:type="dxa"/>
            <w:tcBorders>
              <w:top w:val="threeDEmboss" w:sz="24" w:space="0" w:color="333399"/>
              <w:left w:val="threeDEmboss" w:sz="24" w:space="0" w:color="333399"/>
              <w:bottom w:val="threeDEmboss" w:sz="24" w:space="0" w:color="333399"/>
              <w:right w:val="threeDEmboss" w:sz="24" w:space="0" w:color="333399"/>
            </w:tcBorders>
          </w:tcPr>
          <w:p w14:paraId="6657AA23" w14:textId="77777777" w:rsidR="00612FF8" w:rsidRDefault="00612FF8" w:rsidP="003D496D">
            <w:pPr>
              <w:jc w:val="center"/>
              <w:rPr>
                <w:rFonts w:ascii="Arial" w:hAnsi="Arial" w:cs="Arial"/>
                <w:b/>
                <w:bCs/>
                <w:sz w:val="20"/>
              </w:rPr>
            </w:pPr>
            <w:r>
              <w:rPr>
                <w:rFonts w:ascii="Arial" w:hAnsi="Arial" w:cs="Arial"/>
                <w:b/>
                <w:bCs/>
                <w:sz w:val="20"/>
              </w:rPr>
              <w:t>For More Information Contact</w:t>
            </w:r>
          </w:p>
          <w:p w14:paraId="4C26F8F9" w14:textId="77777777" w:rsidR="00745801" w:rsidRDefault="00745801" w:rsidP="003D496D">
            <w:pPr>
              <w:jc w:val="center"/>
              <w:rPr>
                <w:rFonts w:ascii="Arial" w:hAnsi="Arial" w:cs="Arial"/>
                <w:sz w:val="20"/>
              </w:rPr>
            </w:pPr>
          </w:p>
          <w:p w14:paraId="0E2A56C1" w14:textId="7DB42152" w:rsidR="00612FF8" w:rsidRDefault="006749BD" w:rsidP="003D496D">
            <w:pPr>
              <w:ind w:left="252"/>
              <w:rPr>
                <w:rFonts w:ascii="Arial" w:hAnsi="Arial" w:cs="Arial"/>
                <w:noProof/>
                <w:sz w:val="20"/>
              </w:rPr>
            </w:pPr>
            <w:r>
              <w:rPr>
                <w:rFonts w:ascii="Arial" w:hAnsi="Arial" w:cs="Arial"/>
                <w:noProof/>
                <w:sz w:val="20"/>
              </w:rPr>
              <w:t>Colonel Kedrick R</w:t>
            </w:r>
            <w:r w:rsidR="00BB715B">
              <w:rPr>
                <w:rFonts w:ascii="Arial" w:hAnsi="Arial" w:cs="Arial"/>
                <w:noProof/>
                <w:sz w:val="20"/>
              </w:rPr>
              <w:t>.</w:t>
            </w:r>
            <w:r>
              <w:rPr>
                <w:rFonts w:ascii="Arial" w:hAnsi="Arial" w:cs="Arial"/>
                <w:noProof/>
                <w:sz w:val="20"/>
              </w:rPr>
              <w:t xml:space="preserve"> Wills</w:t>
            </w:r>
          </w:p>
          <w:p w14:paraId="094EEBFB" w14:textId="77777777" w:rsidR="00612FF8" w:rsidRDefault="00612FF8" w:rsidP="003D496D">
            <w:pPr>
              <w:ind w:left="252"/>
              <w:rPr>
                <w:rFonts w:ascii="Arial" w:hAnsi="Arial" w:cs="Arial"/>
                <w:sz w:val="20"/>
              </w:rPr>
            </w:pPr>
            <w:r>
              <w:rPr>
                <w:rFonts w:ascii="Arial" w:hAnsi="Arial" w:cs="Arial"/>
                <w:noProof/>
                <w:sz w:val="20"/>
              </w:rPr>
              <w:t>Idaho State Police</w:t>
            </w:r>
            <w:r w:rsidR="00E94718">
              <w:rPr>
                <w:rFonts w:ascii="Arial" w:hAnsi="Arial" w:cs="Arial"/>
                <w:noProof/>
                <w:sz w:val="20"/>
              </w:rPr>
              <w:t xml:space="preserve"> </w:t>
            </w:r>
          </w:p>
          <w:p w14:paraId="33BFA2B3" w14:textId="77777777" w:rsidR="00612FF8" w:rsidRDefault="00612FF8" w:rsidP="003D496D">
            <w:pPr>
              <w:ind w:left="252"/>
              <w:rPr>
                <w:rFonts w:ascii="Arial" w:hAnsi="Arial" w:cs="Arial"/>
                <w:sz w:val="20"/>
              </w:rPr>
            </w:pPr>
            <w:r>
              <w:rPr>
                <w:rFonts w:ascii="Arial" w:hAnsi="Arial" w:cs="Arial"/>
                <w:noProof/>
                <w:sz w:val="20"/>
              </w:rPr>
              <w:t>700 S. Stratford Drive</w:t>
            </w:r>
          </w:p>
          <w:p w14:paraId="59D16E70" w14:textId="77777777" w:rsidR="00612FF8" w:rsidRDefault="00612FF8" w:rsidP="003D496D">
            <w:pPr>
              <w:ind w:left="252"/>
              <w:rPr>
                <w:rFonts w:ascii="Arial" w:hAnsi="Arial" w:cs="Arial"/>
                <w:sz w:val="20"/>
              </w:rPr>
            </w:pPr>
            <w:r>
              <w:rPr>
                <w:rFonts w:ascii="Arial" w:hAnsi="Arial" w:cs="Arial"/>
                <w:noProof/>
                <w:sz w:val="20"/>
              </w:rPr>
              <w:t>Meridian</w:t>
            </w:r>
            <w:r>
              <w:rPr>
                <w:rFonts w:ascii="Arial" w:hAnsi="Arial" w:cs="Arial"/>
                <w:sz w:val="20"/>
              </w:rPr>
              <w:t xml:space="preserve">, </w:t>
            </w:r>
            <w:r>
              <w:rPr>
                <w:rFonts w:ascii="Arial" w:hAnsi="Arial" w:cs="Arial"/>
                <w:noProof/>
                <w:sz w:val="20"/>
              </w:rPr>
              <w:t>ID</w:t>
            </w:r>
            <w:r>
              <w:rPr>
                <w:rFonts w:ascii="Arial" w:hAnsi="Arial" w:cs="Arial"/>
                <w:sz w:val="20"/>
              </w:rPr>
              <w:t xml:space="preserve">  </w:t>
            </w:r>
            <w:r w:rsidR="00FE0D3D">
              <w:rPr>
                <w:rFonts w:ascii="Arial" w:hAnsi="Arial" w:cs="Arial"/>
                <w:noProof/>
                <w:sz w:val="20"/>
              </w:rPr>
              <w:t>8364</w:t>
            </w:r>
            <w:r w:rsidR="00085830">
              <w:rPr>
                <w:rFonts w:ascii="Arial" w:hAnsi="Arial" w:cs="Arial"/>
                <w:noProof/>
                <w:sz w:val="20"/>
              </w:rPr>
              <w:t>2</w:t>
            </w:r>
          </w:p>
          <w:p w14:paraId="5286AE7B" w14:textId="668BB0BA" w:rsidR="00612FF8" w:rsidRDefault="00612FF8" w:rsidP="003D496D">
            <w:pPr>
              <w:ind w:left="252"/>
              <w:rPr>
                <w:rFonts w:ascii="Arial" w:hAnsi="Arial" w:cs="Arial"/>
                <w:sz w:val="20"/>
                <w:szCs w:val="17"/>
              </w:rPr>
            </w:pPr>
            <w:r>
              <w:rPr>
                <w:rFonts w:ascii="Arial" w:hAnsi="Arial" w:cs="Arial"/>
                <w:sz w:val="20"/>
              </w:rPr>
              <w:t>Phone: (208) 884-7</w:t>
            </w:r>
            <w:r w:rsidR="0016753E">
              <w:rPr>
                <w:rFonts w:ascii="Arial" w:hAnsi="Arial" w:cs="Arial"/>
                <w:sz w:val="20"/>
              </w:rPr>
              <w:t>00</w:t>
            </w:r>
            <w:r w:rsidR="006749BD">
              <w:rPr>
                <w:rFonts w:ascii="Arial" w:hAnsi="Arial" w:cs="Arial"/>
                <w:sz w:val="20"/>
              </w:rPr>
              <w:t>1</w:t>
            </w:r>
          </w:p>
          <w:p w14:paraId="13E07ED3" w14:textId="1087E70A" w:rsidR="00E347F4" w:rsidRDefault="00612FF8" w:rsidP="006B2DF7">
            <w:pPr>
              <w:ind w:left="252"/>
              <w:rPr>
                <w:rStyle w:val="Hyperlink"/>
                <w:rFonts w:ascii="Arial" w:hAnsi="Arial" w:cs="Arial"/>
                <w:sz w:val="20"/>
                <w:szCs w:val="17"/>
              </w:rPr>
            </w:pPr>
            <w:r>
              <w:rPr>
                <w:rFonts w:ascii="Arial" w:hAnsi="Arial" w:cs="Arial"/>
                <w:sz w:val="20"/>
                <w:szCs w:val="17"/>
              </w:rPr>
              <w:t xml:space="preserve">E-mail:  </w:t>
            </w:r>
            <w:r w:rsidR="006749BD" w:rsidRPr="006749BD">
              <w:rPr>
                <w:rFonts w:ascii="Arial" w:hAnsi="Arial" w:cs="Arial"/>
                <w:noProof/>
                <w:sz w:val="20"/>
              </w:rPr>
              <w:t>Kedrick.wills@isp.idaho.gov</w:t>
            </w:r>
          </w:p>
          <w:p w14:paraId="266E2BD6" w14:textId="77777777" w:rsidR="00557413" w:rsidRDefault="00557413" w:rsidP="00557413">
            <w:pPr>
              <w:rPr>
                <w:rFonts w:ascii="Arial" w:hAnsi="Arial" w:cs="Arial"/>
                <w:sz w:val="20"/>
              </w:rPr>
            </w:pPr>
          </w:p>
        </w:tc>
      </w:tr>
    </w:tbl>
    <w:p w14:paraId="3A0BA507" w14:textId="77777777" w:rsidR="00612FF8" w:rsidRDefault="00612FF8" w:rsidP="003D496D">
      <w:pPr>
        <w:jc w:val="both"/>
        <w:rPr>
          <w:rFonts w:ascii="Arial" w:hAnsi="Arial" w:cs="Arial"/>
          <w:sz w:val="20"/>
        </w:rPr>
      </w:pPr>
    </w:p>
    <w:sectPr w:rsidR="00612FF8" w:rsidSect="00557413">
      <w:headerReference w:type="default" r:id="rId8"/>
      <w:footerReference w:type="default" r:id="rId9"/>
      <w:type w:val="continuous"/>
      <w:pgSz w:w="12240" w:h="15840" w:code="1"/>
      <w:pgMar w:top="1080" w:right="1080" w:bottom="720" w:left="1080" w:header="108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B98724" w14:textId="77777777" w:rsidR="002B4910" w:rsidRDefault="002B4910">
      <w:r>
        <w:separator/>
      </w:r>
    </w:p>
  </w:endnote>
  <w:endnote w:type="continuationSeparator" w:id="0">
    <w:p w14:paraId="29138AD4" w14:textId="77777777" w:rsidR="002B4910" w:rsidRDefault="002B4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83930266"/>
      <w:docPartObj>
        <w:docPartGallery w:val="Page Numbers (Bottom of Page)"/>
        <w:docPartUnique/>
      </w:docPartObj>
    </w:sdtPr>
    <w:sdtEndPr>
      <w:rPr>
        <w:noProof/>
      </w:rPr>
    </w:sdtEndPr>
    <w:sdtContent>
      <w:p w14:paraId="6505C178" w14:textId="77777777" w:rsidR="00713669" w:rsidRPr="006019E4" w:rsidRDefault="00713669" w:rsidP="00423050">
        <w:pPr>
          <w:pStyle w:val="Footer"/>
          <w:tabs>
            <w:tab w:val="clear" w:pos="4320"/>
            <w:tab w:val="clear" w:pos="8640"/>
            <w:tab w:val="center" w:pos="4680"/>
            <w:tab w:val="right" w:pos="10080"/>
          </w:tabs>
          <w:rPr>
            <w:rFonts w:ascii="Arial" w:hAnsi="Arial" w:cs="Arial"/>
            <w:sz w:val="20"/>
            <w:szCs w:val="20"/>
          </w:rPr>
        </w:pPr>
      </w:p>
      <w:p w14:paraId="28DC09D0" w14:textId="77777777" w:rsidR="00713669" w:rsidRPr="00423050" w:rsidRDefault="00713669" w:rsidP="00423050">
        <w:pPr>
          <w:pStyle w:val="Footer"/>
          <w:tabs>
            <w:tab w:val="clear" w:pos="4320"/>
            <w:tab w:val="clear" w:pos="8640"/>
            <w:tab w:val="center" w:pos="4680"/>
            <w:tab w:val="right" w:pos="10080"/>
          </w:tabs>
          <w:rPr>
            <w:rFonts w:ascii="Arial" w:hAnsi="Arial" w:cs="Arial"/>
            <w:sz w:val="20"/>
            <w:szCs w:val="20"/>
          </w:rPr>
        </w:pPr>
        <w:r>
          <w:rPr>
            <w:rFonts w:ascii="Arial" w:hAnsi="Arial" w:cs="Arial"/>
            <w:sz w:val="20"/>
            <w:szCs w:val="20"/>
          </w:rPr>
          <w:t>State of Idaho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0E165B">
          <w:rPr>
            <w:rFonts w:ascii="Arial" w:hAnsi="Arial" w:cs="Arial"/>
            <w:noProof/>
            <w:sz w:val="20"/>
            <w:szCs w:val="20"/>
          </w:rPr>
          <w:t>3</w:t>
        </w:r>
        <w:r>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B71B03" w14:textId="77777777" w:rsidR="002B4910" w:rsidRDefault="002B4910">
      <w:r>
        <w:separator/>
      </w:r>
    </w:p>
  </w:footnote>
  <w:footnote w:type="continuationSeparator" w:id="0">
    <w:p w14:paraId="5659E9A7" w14:textId="77777777" w:rsidR="002B4910" w:rsidRDefault="002B4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713669" w14:paraId="1CC499BC" w14:textId="77777777" w:rsidTr="004903DE">
      <w:tc>
        <w:tcPr>
          <w:tcW w:w="10080" w:type="dxa"/>
          <w:shd w:val="clear" w:color="auto" w:fill="000080"/>
        </w:tcPr>
        <w:p w14:paraId="2FAD0C7B" w14:textId="77777777" w:rsidR="00713669" w:rsidRDefault="00713669" w:rsidP="000B1AB9">
          <w:pPr>
            <w:tabs>
              <w:tab w:val="right" w:pos="9870"/>
            </w:tabs>
            <w:rPr>
              <w:rFonts w:ascii="Arial" w:hAnsi="Arial" w:cs="Arial"/>
              <w:color w:val="FFFFFF"/>
            </w:rPr>
          </w:pPr>
          <w:r>
            <w:rPr>
              <w:rFonts w:ascii="Arial" w:hAnsi="Arial" w:cs="Arial"/>
              <w:b/>
              <w:bCs/>
              <w:noProof/>
              <w:color w:val="FFFFFF"/>
            </w:rPr>
            <w:t>Idaho State Police</w:t>
          </w:r>
          <w:r>
            <w:rPr>
              <w:rFonts w:ascii="Arial" w:hAnsi="Arial" w:cs="Arial"/>
              <w:b/>
              <w:bCs/>
              <w:color w:val="FFFFFF"/>
            </w:rPr>
            <w:tab/>
            <w:t xml:space="preserve"> </w:t>
          </w:r>
          <w:r>
            <w:rPr>
              <w:rFonts w:ascii="Arial" w:hAnsi="Arial" w:cs="Arial"/>
              <w:color w:val="FFFFFF"/>
            </w:rPr>
            <w:t>Performance Report</w:t>
          </w:r>
        </w:p>
      </w:tc>
    </w:tr>
    <w:tr w:rsidR="00713669" w14:paraId="700F17D4" w14:textId="77777777" w:rsidTr="004903DE">
      <w:trPr>
        <w:trHeight w:hRule="exact" w:val="90"/>
      </w:trPr>
      <w:tc>
        <w:tcPr>
          <w:tcW w:w="10080" w:type="dxa"/>
          <w:tcBorders>
            <w:top w:val="nil"/>
            <w:bottom w:val="single" w:sz="4" w:space="0" w:color="auto"/>
          </w:tcBorders>
        </w:tcPr>
        <w:p w14:paraId="3D4A8CFA" w14:textId="77777777" w:rsidR="00713669" w:rsidRDefault="00713669" w:rsidP="003C3982"/>
      </w:tc>
    </w:tr>
    <w:tr w:rsidR="00713669" w14:paraId="645764F6" w14:textId="77777777" w:rsidTr="004903DE">
      <w:tc>
        <w:tcPr>
          <w:tcW w:w="10080" w:type="dxa"/>
          <w:tcBorders>
            <w:top w:val="single" w:sz="4" w:space="0" w:color="auto"/>
            <w:bottom w:val="nil"/>
          </w:tcBorders>
          <w:shd w:val="clear" w:color="auto" w:fill="000080"/>
        </w:tcPr>
        <w:p w14:paraId="0E120506" w14:textId="77777777" w:rsidR="00713669" w:rsidRDefault="00713669" w:rsidP="003C3982"/>
      </w:tc>
    </w:tr>
  </w:tbl>
  <w:p w14:paraId="07C90A89" w14:textId="77777777" w:rsidR="00713669" w:rsidRDefault="00713669" w:rsidP="003F5C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F74B7D"/>
    <w:multiLevelType w:val="hybridMultilevel"/>
    <w:tmpl w:val="48A0B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342624"/>
    <w:multiLevelType w:val="hybridMultilevel"/>
    <w:tmpl w:val="CBDC3CEE"/>
    <w:lvl w:ilvl="0" w:tplc="C6C62A00">
      <w:start w:val="4633"/>
      <w:numFmt w:val="decimal"/>
      <w:lvlText w:val="%1"/>
      <w:lvlJc w:val="left"/>
      <w:pPr>
        <w:tabs>
          <w:tab w:val="num" w:pos="930"/>
        </w:tabs>
        <w:ind w:left="930" w:hanging="675"/>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2" w15:restartNumberingAfterBreak="0">
    <w:nsid w:val="290C60B7"/>
    <w:multiLevelType w:val="hybridMultilevel"/>
    <w:tmpl w:val="F6C6A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BD4E51"/>
    <w:multiLevelType w:val="hybridMultilevel"/>
    <w:tmpl w:val="CAB402BA"/>
    <w:lvl w:ilvl="0" w:tplc="5FBE71A2">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2273D65"/>
    <w:multiLevelType w:val="hybridMultilevel"/>
    <w:tmpl w:val="14A41668"/>
    <w:lvl w:ilvl="0" w:tplc="D8082B16">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3917D0B"/>
    <w:multiLevelType w:val="hybridMultilevel"/>
    <w:tmpl w:val="18C6CC44"/>
    <w:lvl w:ilvl="0" w:tplc="EFE000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C104492"/>
    <w:multiLevelType w:val="hybridMultilevel"/>
    <w:tmpl w:val="22A46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EA5178"/>
    <w:multiLevelType w:val="hybridMultilevel"/>
    <w:tmpl w:val="B87293EC"/>
    <w:lvl w:ilvl="0" w:tplc="F1EA63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E1A70B8"/>
    <w:multiLevelType w:val="hybridMultilevel"/>
    <w:tmpl w:val="137841C6"/>
    <w:lvl w:ilvl="0" w:tplc="5C40809A">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CF0CDF"/>
    <w:multiLevelType w:val="hybridMultilevel"/>
    <w:tmpl w:val="1FF2EC70"/>
    <w:lvl w:ilvl="0" w:tplc="17BA825C">
      <w:start w:val="1"/>
      <w:numFmt w:val="decimal"/>
      <w:lvlText w:val="%1."/>
      <w:lvlJc w:val="left"/>
      <w:pPr>
        <w:ind w:left="297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54202A0C"/>
    <w:multiLevelType w:val="hybridMultilevel"/>
    <w:tmpl w:val="A83CA718"/>
    <w:lvl w:ilvl="0" w:tplc="982C7CA8">
      <w:start w:val="6"/>
      <w:numFmt w:val="decimal"/>
      <w:lvlText w:val="%1."/>
      <w:lvlJc w:val="left"/>
      <w:pPr>
        <w:tabs>
          <w:tab w:val="num" w:pos="372"/>
        </w:tabs>
        <w:ind w:left="372" w:hanging="360"/>
      </w:pPr>
      <w:rPr>
        <w:rFonts w:hint="default"/>
      </w:rPr>
    </w:lvl>
    <w:lvl w:ilvl="1" w:tplc="04090019" w:tentative="1">
      <w:start w:val="1"/>
      <w:numFmt w:val="lowerLetter"/>
      <w:lvlText w:val="%2."/>
      <w:lvlJc w:val="left"/>
      <w:pPr>
        <w:tabs>
          <w:tab w:val="num" w:pos="1092"/>
        </w:tabs>
        <w:ind w:left="1092" w:hanging="360"/>
      </w:pPr>
    </w:lvl>
    <w:lvl w:ilvl="2" w:tplc="0409001B" w:tentative="1">
      <w:start w:val="1"/>
      <w:numFmt w:val="lowerRoman"/>
      <w:lvlText w:val="%3."/>
      <w:lvlJc w:val="right"/>
      <w:pPr>
        <w:tabs>
          <w:tab w:val="num" w:pos="1812"/>
        </w:tabs>
        <w:ind w:left="1812" w:hanging="180"/>
      </w:pPr>
    </w:lvl>
    <w:lvl w:ilvl="3" w:tplc="0409000F" w:tentative="1">
      <w:start w:val="1"/>
      <w:numFmt w:val="decimal"/>
      <w:lvlText w:val="%4."/>
      <w:lvlJc w:val="left"/>
      <w:pPr>
        <w:tabs>
          <w:tab w:val="num" w:pos="2532"/>
        </w:tabs>
        <w:ind w:left="2532" w:hanging="360"/>
      </w:pPr>
    </w:lvl>
    <w:lvl w:ilvl="4" w:tplc="04090019" w:tentative="1">
      <w:start w:val="1"/>
      <w:numFmt w:val="lowerLetter"/>
      <w:lvlText w:val="%5."/>
      <w:lvlJc w:val="left"/>
      <w:pPr>
        <w:tabs>
          <w:tab w:val="num" w:pos="3252"/>
        </w:tabs>
        <w:ind w:left="3252" w:hanging="360"/>
      </w:pPr>
    </w:lvl>
    <w:lvl w:ilvl="5" w:tplc="0409001B" w:tentative="1">
      <w:start w:val="1"/>
      <w:numFmt w:val="lowerRoman"/>
      <w:lvlText w:val="%6."/>
      <w:lvlJc w:val="right"/>
      <w:pPr>
        <w:tabs>
          <w:tab w:val="num" w:pos="3972"/>
        </w:tabs>
        <w:ind w:left="3972" w:hanging="180"/>
      </w:pPr>
    </w:lvl>
    <w:lvl w:ilvl="6" w:tplc="0409000F" w:tentative="1">
      <w:start w:val="1"/>
      <w:numFmt w:val="decimal"/>
      <w:lvlText w:val="%7."/>
      <w:lvlJc w:val="left"/>
      <w:pPr>
        <w:tabs>
          <w:tab w:val="num" w:pos="4692"/>
        </w:tabs>
        <w:ind w:left="4692" w:hanging="360"/>
      </w:pPr>
    </w:lvl>
    <w:lvl w:ilvl="7" w:tplc="04090019" w:tentative="1">
      <w:start w:val="1"/>
      <w:numFmt w:val="lowerLetter"/>
      <w:lvlText w:val="%8."/>
      <w:lvlJc w:val="left"/>
      <w:pPr>
        <w:tabs>
          <w:tab w:val="num" w:pos="5412"/>
        </w:tabs>
        <w:ind w:left="5412" w:hanging="360"/>
      </w:pPr>
    </w:lvl>
    <w:lvl w:ilvl="8" w:tplc="0409001B" w:tentative="1">
      <w:start w:val="1"/>
      <w:numFmt w:val="lowerRoman"/>
      <w:lvlText w:val="%9."/>
      <w:lvlJc w:val="right"/>
      <w:pPr>
        <w:tabs>
          <w:tab w:val="num" w:pos="6132"/>
        </w:tabs>
        <w:ind w:left="6132" w:hanging="180"/>
      </w:pPr>
    </w:lvl>
  </w:abstractNum>
  <w:abstractNum w:abstractNumId="11" w15:restartNumberingAfterBreak="0">
    <w:nsid w:val="5D2767AE"/>
    <w:multiLevelType w:val="hybridMultilevel"/>
    <w:tmpl w:val="74685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227DAC"/>
    <w:multiLevelType w:val="hybridMultilevel"/>
    <w:tmpl w:val="2B28F99A"/>
    <w:lvl w:ilvl="0" w:tplc="EF506668">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0A521E"/>
    <w:multiLevelType w:val="hybridMultilevel"/>
    <w:tmpl w:val="73643D80"/>
    <w:lvl w:ilvl="0" w:tplc="D50CBD6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2A5B59"/>
    <w:multiLevelType w:val="hybridMultilevel"/>
    <w:tmpl w:val="D5329598"/>
    <w:lvl w:ilvl="0" w:tplc="5FBE71A2">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28785100">
    <w:abstractNumId w:val="12"/>
  </w:num>
  <w:num w:numId="2" w16cid:durableId="308294130">
    <w:abstractNumId w:val="5"/>
  </w:num>
  <w:num w:numId="3" w16cid:durableId="446125155">
    <w:abstractNumId w:val="4"/>
  </w:num>
  <w:num w:numId="4" w16cid:durableId="975066543">
    <w:abstractNumId w:val="8"/>
  </w:num>
  <w:num w:numId="5" w16cid:durableId="1149983355">
    <w:abstractNumId w:val="10"/>
  </w:num>
  <w:num w:numId="6" w16cid:durableId="1936284057">
    <w:abstractNumId w:val="1"/>
  </w:num>
  <w:num w:numId="7" w16cid:durableId="801583236">
    <w:abstractNumId w:val="14"/>
  </w:num>
  <w:num w:numId="8" w16cid:durableId="660431445">
    <w:abstractNumId w:val="3"/>
  </w:num>
  <w:num w:numId="9" w16cid:durableId="1284728806">
    <w:abstractNumId w:val="6"/>
  </w:num>
  <w:num w:numId="10" w16cid:durableId="2077387536">
    <w:abstractNumId w:val="2"/>
  </w:num>
  <w:num w:numId="11" w16cid:durableId="67003056">
    <w:abstractNumId w:val="0"/>
  </w:num>
  <w:num w:numId="12" w16cid:durableId="1120076197">
    <w:abstractNumId w:val="13"/>
  </w:num>
  <w:num w:numId="13" w16cid:durableId="817646492">
    <w:abstractNumId w:val="9"/>
  </w:num>
  <w:num w:numId="14" w16cid:durableId="1848136044">
    <w:abstractNumId w:val="11"/>
  </w:num>
  <w:num w:numId="15" w16cid:durableId="153303808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Gardiner, William">
    <w15:presenceInfo w15:providerId="AD" w15:userId="S::wgardine@isp.idaho.gov::aa68c954-8f32-4e7f-a035-cbc2a45ee9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rW0MLIwMjK3MDAxsTBW0lEKTi0uzszPAykwqQUAVTaJtCwAAAA="/>
  </w:docVars>
  <w:rsids>
    <w:rsidRoot w:val="00747A3C"/>
    <w:rsid w:val="000044A6"/>
    <w:rsid w:val="00014995"/>
    <w:rsid w:val="00026989"/>
    <w:rsid w:val="00026B0A"/>
    <w:rsid w:val="00027550"/>
    <w:rsid w:val="0003112E"/>
    <w:rsid w:val="00043BA1"/>
    <w:rsid w:val="000441D4"/>
    <w:rsid w:val="000505E0"/>
    <w:rsid w:val="00054F8A"/>
    <w:rsid w:val="00056EB2"/>
    <w:rsid w:val="00060824"/>
    <w:rsid w:val="000635BE"/>
    <w:rsid w:val="00066B78"/>
    <w:rsid w:val="0007263C"/>
    <w:rsid w:val="00077CCB"/>
    <w:rsid w:val="000816E5"/>
    <w:rsid w:val="00081F20"/>
    <w:rsid w:val="00083083"/>
    <w:rsid w:val="00085830"/>
    <w:rsid w:val="00090B0A"/>
    <w:rsid w:val="000A2B7A"/>
    <w:rsid w:val="000B1AB9"/>
    <w:rsid w:val="000B3178"/>
    <w:rsid w:val="000B559D"/>
    <w:rsid w:val="000C47C4"/>
    <w:rsid w:val="000D3138"/>
    <w:rsid w:val="000D6FD4"/>
    <w:rsid w:val="000D7294"/>
    <w:rsid w:val="000D7799"/>
    <w:rsid w:val="000E0916"/>
    <w:rsid w:val="000E0F7C"/>
    <w:rsid w:val="000E165B"/>
    <w:rsid w:val="000E5DF6"/>
    <w:rsid w:val="000E663F"/>
    <w:rsid w:val="000F4180"/>
    <w:rsid w:val="000F6C0A"/>
    <w:rsid w:val="00103514"/>
    <w:rsid w:val="0010464A"/>
    <w:rsid w:val="00104D81"/>
    <w:rsid w:val="00104E31"/>
    <w:rsid w:val="001051F8"/>
    <w:rsid w:val="00115E3D"/>
    <w:rsid w:val="0011754E"/>
    <w:rsid w:val="0012361E"/>
    <w:rsid w:val="00130B56"/>
    <w:rsid w:val="00130FB5"/>
    <w:rsid w:val="00152B2B"/>
    <w:rsid w:val="00153760"/>
    <w:rsid w:val="00155997"/>
    <w:rsid w:val="00156022"/>
    <w:rsid w:val="00163D53"/>
    <w:rsid w:val="0016753E"/>
    <w:rsid w:val="0017015D"/>
    <w:rsid w:val="001740C3"/>
    <w:rsid w:val="001901B5"/>
    <w:rsid w:val="00195264"/>
    <w:rsid w:val="001A0D73"/>
    <w:rsid w:val="001A7537"/>
    <w:rsid w:val="001B5371"/>
    <w:rsid w:val="001C1DD3"/>
    <w:rsid w:val="001C3D1F"/>
    <w:rsid w:val="001C58B3"/>
    <w:rsid w:val="001D515F"/>
    <w:rsid w:val="001E098F"/>
    <w:rsid w:val="001E551B"/>
    <w:rsid w:val="00203870"/>
    <w:rsid w:val="002067B1"/>
    <w:rsid w:val="002159C4"/>
    <w:rsid w:val="002243BA"/>
    <w:rsid w:val="00226EB9"/>
    <w:rsid w:val="00230CE0"/>
    <w:rsid w:val="002339C5"/>
    <w:rsid w:val="00244A12"/>
    <w:rsid w:val="00245C77"/>
    <w:rsid w:val="00247A2B"/>
    <w:rsid w:val="00252E58"/>
    <w:rsid w:val="00255557"/>
    <w:rsid w:val="002568DD"/>
    <w:rsid w:val="00260CD8"/>
    <w:rsid w:val="00261E16"/>
    <w:rsid w:val="00262500"/>
    <w:rsid w:val="00273F01"/>
    <w:rsid w:val="0027520E"/>
    <w:rsid w:val="002768CC"/>
    <w:rsid w:val="002856C6"/>
    <w:rsid w:val="00296D51"/>
    <w:rsid w:val="002A1AD3"/>
    <w:rsid w:val="002A49E9"/>
    <w:rsid w:val="002A4AEC"/>
    <w:rsid w:val="002B004E"/>
    <w:rsid w:val="002B1A6D"/>
    <w:rsid w:val="002B4910"/>
    <w:rsid w:val="002B4EB8"/>
    <w:rsid w:val="002B5896"/>
    <w:rsid w:val="002B5AC5"/>
    <w:rsid w:val="002B68B7"/>
    <w:rsid w:val="002C1665"/>
    <w:rsid w:val="002D7827"/>
    <w:rsid w:val="002E1A60"/>
    <w:rsid w:val="002E349B"/>
    <w:rsid w:val="002F3119"/>
    <w:rsid w:val="00303D12"/>
    <w:rsid w:val="00307F01"/>
    <w:rsid w:val="00310405"/>
    <w:rsid w:val="003119A5"/>
    <w:rsid w:val="003138E8"/>
    <w:rsid w:val="003179D7"/>
    <w:rsid w:val="00340332"/>
    <w:rsid w:val="003410FF"/>
    <w:rsid w:val="0034562A"/>
    <w:rsid w:val="00352819"/>
    <w:rsid w:val="0035432C"/>
    <w:rsid w:val="00355AA3"/>
    <w:rsid w:val="0035607B"/>
    <w:rsid w:val="00363083"/>
    <w:rsid w:val="003653AC"/>
    <w:rsid w:val="00367E28"/>
    <w:rsid w:val="003709B4"/>
    <w:rsid w:val="003871F2"/>
    <w:rsid w:val="00387586"/>
    <w:rsid w:val="00387E3A"/>
    <w:rsid w:val="00390B8D"/>
    <w:rsid w:val="00396E2E"/>
    <w:rsid w:val="003A1FC6"/>
    <w:rsid w:val="003A6DEA"/>
    <w:rsid w:val="003B3B3F"/>
    <w:rsid w:val="003B438B"/>
    <w:rsid w:val="003C0AFA"/>
    <w:rsid w:val="003C0F9A"/>
    <w:rsid w:val="003C2B81"/>
    <w:rsid w:val="003C3982"/>
    <w:rsid w:val="003C6394"/>
    <w:rsid w:val="003D2D39"/>
    <w:rsid w:val="003D496D"/>
    <w:rsid w:val="003D4D2E"/>
    <w:rsid w:val="003E3227"/>
    <w:rsid w:val="003E412F"/>
    <w:rsid w:val="003E4642"/>
    <w:rsid w:val="003E4D84"/>
    <w:rsid w:val="003F5C7E"/>
    <w:rsid w:val="003F6AF1"/>
    <w:rsid w:val="00400945"/>
    <w:rsid w:val="00411259"/>
    <w:rsid w:val="004121BA"/>
    <w:rsid w:val="00413EF9"/>
    <w:rsid w:val="00414443"/>
    <w:rsid w:val="004206BD"/>
    <w:rsid w:val="00423050"/>
    <w:rsid w:val="00425862"/>
    <w:rsid w:val="004268A7"/>
    <w:rsid w:val="00430370"/>
    <w:rsid w:val="00445C4F"/>
    <w:rsid w:val="004554D5"/>
    <w:rsid w:val="004565B3"/>
    <w:rsid w:val="00461518"/>
    <w:rsid w:val="00462177"/>
    <w:rsid w:val="0046235D"/>
    <w:rsid w:val="00471092"/>
    <w:rsid w:val="004738EE"/>
    <w:rsid w:val="0047642E"/>
    <w:rsid w:val="00477E69"/>
    <w:rsid w:val="00481784"/>
    <w:rsid w:val="0048215B"/>
    <w:rsid w:val="004903DE"/>
    <w:rsid w:val="004919CF"/>
    <w:rsid w:val="00494103"/>
    <w:rsid w:val="004946F5"/>
    <w:rsid w:val="004A6379"/>
    <w:rsid w:val="004B1C14"/>
    <w:rsid w:val="004B32D9"/>
    <w:rsid w:val="004B3782"/>
    <w:rsid w:val="004B499C"/>
    <w:rsid w:val="004B5B51"/>
    <w:rsid w:val="004C2A65"/>
    <w:rsid w:val="004C42F3"/>
    <w:rsid w:val="004C74F6"/>
    <w:rsid w:val="004D04DC"/>
    <w:rsid w:val="004D0572"/>
    <w:rsid w:val="004E0F30"/>
    <w:rsid w:val="004E1502"/>
    <w:rsid w:val="004E327F"/>
    <w:rsid w:val="004E49E1"/>
    <w:rsid w:val="004E6D2E"/>
    <w:rsid w:val="004E74B4"/>
    <w:rsid w:val="004E7546"/>
    <w:rsid w:val="004F4A05"/>
    <w:rsid w:val="004F52A3"/>
    <w:rsid w:val="0050483D"/>
    <w:rsid w:val="00505AE6"/>
    <w:rsid w:val="00512DEC"/>
    <w:rsid w:val="00516C77"/>
    <w:rsid w:val="0051704F"/>
    <w:rsid w:val="005204FB"/>
    <w:rsid w:val="00524539"/>
    <w:rsid w:val="00542B31"/>
    <w:rsid w:val="005444C7"/>
    <w:rsid w:val="00547CD0"/>
    <w:rsid w:val="005502BB"/>
    <w:rsid w:val="00550A13"/>
    <w:rsid w:val="00550A6F"/>
    <w:rsid w:val="005528AD"/>
    <w:rsid w:val="00555983"/>
    <w:rsid w:val="00555E09"/>
    <w:rsid w:val="00557413"/>
    <w:rsid w:val="00560EBD"/>
    <w:rsid w:val="005611E1"/>
    <w:rsid w:val="00567689"/>
    <w:rsid w:val="00571173"/>
    <w:rsid w:val="00582C52"/>
    <w:rsid w:val="00584E16"/>
    <w:rsid w:val="00586AB9"/>
    <w:rsid w:val="005A1A4C"/>
    <w:rsid w:val="005A30FD"/>
    <w:rsid w:val="005A338E"/>
    <w:rsid w:val="005A474E"/>
    <w:rsid w:val="005A5D16"/>
    <w:rsid w:val="005B436F"/>
    <w:rsid w:val="005B5692"/>
    <w:rsid w:val="005B6955"/>
    <w:rsid w:val="005C0C17"/>
    <w:rsid w:val="005C41E9"/>
    <w:rsid w:val="005C5851"/>
    <w:rsid w:val="005C772B"/>
    <w:rsid w:val="005D2E88"/>
    <w:rsid w:val="005D6B96"/>
    <w:rsid w:val="005E15D8"/>
    <w:rsid w:val="005E4EF6"/>
    <w:rsid w:val="005E69BF"/>
    <w:rsid w:val="005F1972"/>
    <w:rsid w:val="005F2B78"/>
    <w:rsid w:val="005F40C4"/>
    <w:rsid w:val="005F71D9"/>
    <w:rsid w:val="006019E4"/>
    <w:rsid w:val="00603060"/>
    <w:rsid w:val="00612FF8"/>
    <w:rsid w:val="00626AFF"/>
    <w:rsid w:val="006314D9"/>
    <w:rsid w:val="00631857"/>
    <w:rsid w:val="006413DD"/>
    <w:rsid w:val="006501ED"/>
    <w:rsid w:val="006517FF"/>
    <w:rsid w:val="00662F12"/>
    <w:rsid w:val="00665B69"/>
    <w:rsid w:val="006672BE"/>
    <w:rsid w:val="00673985"/>
    <w:rsid w:val="006749BD"/>
    <w:rsid w:val="0068241F"/>
    <w:rsid w:val="00686179"/>
    <w:rsid w:val="00686357"/>
    <w:rsid w:val="00686BFF"/>
    <w:rsid w:val="00692E5D"/>
    <w:rsid w:val="00693895"/>
    <w:rsid w:val="006949E0"/>
    <w:rsid w:val="006966BB"/>
    <w:rsid w:val="00696BEA"/>
    <w:rsid w:val="006A024E"/>
    <w:rsid w:val="006A5376"/>
    <w:rsid w:val="006A6A09"/>
    <w:rsid w:val="006B0508"/>
    <w:rsid w:val="006B2DF7"/>
    <w:rsid w:val="006C165E"/>
    <w:rsid w:val="006C1EB0"/>
    <w:rsid w:val="006C441A"/>
    <w:rsid w:val="006C48D6"/>
    <w:rsid w:val="006D25EA"/>
    <w:rsid w:val="006E5A69"/>
    <w:rsid w:val="006F1C5C"/>
    <w:rsid w:val="006F22A8"/>
    <w:rsid w:val="006F3BDE"/>
    <w:rsid w:val="006F70D9"/>
    <w:rsid w:val="00700434"/>
    <w:rsid w:val="00703DDB"/>
    <w:rsid w:val="00713669"/>
    <w:rsid w:val="007221F5"/>
    <w:rsid w:val="00723126"/>
    <w:rsid w:val="00744EAA"/>
    <w:rsid w:val="00745801"/>
    <w:rsid w:val="00747A3C"/>
    <w:rsid w:val="00747F1B"/>
    <w:rsid w:val="007606A9"/>
    <w:rsid w:val="0076073A"/>
    <w:rsid w:val="0076090A"/>
    <w:rsid w:val="00763B48"/>
    <w:rsid w:val="00774168"/>
    <w:rsid w:val="00776808"/>
    <w:rsid w:val="00781C05"/>
    <w:rsid w:val="00786020"/>
    <w:rsid w:val="0079126A"/>
    <w:rsid w:val="007933E7"/>
    <w:rsid w:val="00794421"/>
    <w:rsid w:val="00794AA8"/>
    <w:rsid w:val="00797008"/>
    <w:rsid w:val="007A313E"/>
    <w:rsid w:val="007A313F"/>
    <w:rsid w:val="007A5829"/>
    <w:rsid w:val="007B7180"/>
    <w:rsid w:val="007C36EE"/>
    <w:rsid w:val="007D082F"/>
    <w:rsid w:val="007D44F5"/>
    <w:rsid w:val="007D6AAA"/>
    <w:rsid w:val="007E0149"/>
    <w:rsid w:val="007E2C77"/>
    <w:rsid w:val="007E2EE9"/>
    <w:rsid w:val="007F0CBC"/>
    <w:rsid w:val="007F1211"/>
    <w:rsid w:val="007F1434"/>
    <w:rsid w:val="007F14F6"/>
    <w:rsid w:val="007F18E2"/>
    <w:rsid w:val="007F30B0"/>
    <w:rsid w:val="007F7B9C"/>
    <w:rsid w:val="008003F9"/>
    <w:rsid w:val="0081526E"/>
    <w:rsid w:val="00821631"/>
    <w:rsid w:val="00821A51"/>
    <w:rsid w:val="00827292"/>
    <w:rsid w:val="008279B7"/>
    <w:rsid w:val="00830DE5"/>
    <w:rsid w:val="008319C7"/>
    <w:rsid w:val="008349C8"/>
    <w:rsid w:val="0083715C"/>
    <w:rsid w:val="00837381"/>
    <w:rsid w:val="008425FA"/>
    <w:rsid w:val="00844724"/>
    <w:rsid w:val="008455B9"/>
    <w:rsid w:val="0085322D"/>
    <w:rsid w:val="00853FC4"/>
    <w:rsid w:val="00860AD2"/>
    <w:rsid w:val="00873598"/>
    <w:rsid w:val="008812A2"/>
    <w:rsid w:val="00882DA1"/>
    <w:rsid w:val="0088385A"/>
    <w:rsid w:val="00886C1C"/>
    <w:rsid w:val="008871D5"/>
    <w:rsid w:val="008931D8"/>
    <w:rsid w:val="00894AD2"/>
    <w:rsid w:val="008A7816"/>
    <w:rsid w:val="008C0307"/>
    <w:rsid w:val="008C0D69"/>
    <w:rsid w:val="008C498F"/>
    <w:rsid w:val="008D0A07"/>
    <w:rsid w:val="008D7879"/>
    <w:rsid w:val="008E607A"/>
    <w:rsid w:val="008F1B2C"/>
    <w:rsid w:val="00900462"/>
    <w:rsid w:val="009052E6"/>
    <w:rsid w:val="0090764B"/>
    <w:rsid w:val="00912B5A"/>
    <w:rsid w:val="00914BA3"/>
    <w:rsid w:val="00914E8C"/>
    <w:rsid w:val="00916E09"/>
    <w:rsid w:val="00917C79"/>
    <w:rsid w:val="00921DF1"/>
    <w:rsid w:val="00922576"/>
    <w:rsid w:val="009308DA"/>
    <w:rsid w:val="00934ED0"/>
    <w:rsid w:val="0093585D"/>
    <w:rsid w:val="009403F7"/>
    <w:rsid w:val="00943C46"/>
    <w:rsid w:val="00951F29"/>
    <w:rsid w:val="009547F9"/>
    <w:rsid w:val="009561D1"/>
    <w:rsid w:val="00956B6B"/>
    <w:rsid w:val="009713FF"/>
    <w:rsid w:val="00976BC3"/>
    <w:rsid w:val="00980C61"/>
    <w:rsid w:val="00981BB8"/>
    <w:rsid w:val="009934FD"/>
    <w:rsid w:val="009970F9"/>
    <w:rsid w:val="009A1D43"/>
    <w:rsid w:val="009A2A23"/>
    <w:rsid w:val="009A34C7"/>
    <w:rsid w:val="009A7456"/>
    <w:rsid w:val="009B1322"/>
    <w:rsid w:val="009B14D9"/>
    <w:rsid w:val="009C5AD2"/>
    <w:rsid w:val="009D2424"/>
    <w:rsid w:val="009D469F"/>
    <w:rsid w:val="009E1ED5"/>
    <w:rsid w:val="009F08F4"/>
    <w:rsid w:val="009F4E4F"/>
    <w:rsid w:val="00A10972"/>
    <w:rsid w:val="00A118FC"/>
    <w:rsid w:val="00A12878"/>
    <w:rsid w:val="00A13771"/>
    <w:rsid w:val="00A16D25"/>
    <w:rsid w:val="00A1755A"/>
    <w:rsid w:val="00A17720"/>
    <w:rsid w:val="00A2448E"/>
    <w:rsid w:val="00A333F8"/>
    <w:rsid w:val="00A40FFA"/>
    <w:rsid w:val="00A4405B"/>
    <w:rsid w:val="00A44C76"/>
    <w:rsid w:val="00A47AA8"/>
    <w:rsid w:val="00A57FC3"/>
    <w:rsid w:val="00A626C5"/>
    <w:rsid w:val="00A66255"/>
    <w:rsid w:val="00A66B05"/>
    <w:rsid w:val="00A72859"/>
    <w:rsid w:val="00A729B1"/>
    <w:rsid w:val="00A739CE"/>
    <w:rsid w:val="00A745AA"/>
    <w:rsid w:val="00A756E9"/>
    <w:rsid w:val="00A87AD5"/>
    <w:rsid w:val="00A87DFD"/>
    <w:rsid w:val="00A91155"/>
    <w:rsid w:val="00A91D7B"/>
    <w:rsid w:val="00A96BB8"/>
    <w:rsid w:val="00AA21FB"/>
    <w:rsid w:val="00AA2376"/>
    <w:rsid w:val="00AB1816"/>
    <w:rsid w:val="00AC1B35"/>
    <w:rsid w:val="00AD78D2"/>
    <w:rsid w:val="00AE10FA"/>
    <w:rsid w:val="00AE1290"/>
    <w:rsid w:val="00AF11FB"/>
    <w:rsid w:val="00AF2C96"/>
    <w:rsid w:val="00AF3B93"/>
    <w:rsid w:val="00AF424F"/>
    <w:rsid w:val="00AF7BDB"/>
    <w:rsid w:val="00B015FD"/>
    <w:rsid w:val="00B03E29"/>
    <w:rsid w:val="00B0451C"/>
    <w:rsid w:val="00B074F4"/>
    <w:rsid w:val="00B15D16"/>
    <w:rsid w:val="00B17391"/>
    <w:rsid w:val="00B248D5"/>
    <w:rsid w:val="00B26A54"/>
    <w:rsid w:val="00B30389"/>
    <w:rsid w:val="00B477A1"/>
    <w:rsid w:val="00B54327"/>
    <w:rsid w:val="00B54B96"/>
    <w:rsid w:val="00B625C0"/>
    <w:rsid w:val="00B66522"/>
    <w:rsid w:val="00B77D5E"/>
    <w:rsid w:val="00B83CA9"/>
    <w:rsid w:val="00B86C9B"/>
    <w:rsid w:val="00B87A5E"/>
    <w:rsid w:val="00B96A03"/>
    <w:rsid w:val="00BA03EA"/>
    <w:rsid w:val="00BA0D46"/>
    <w:rsid w:val="00BA33B1"/>
    <w:rsid w:val="00BA7D7E"/>
    <w:rsid w:val="00BB4B13"/>
    <w:rsid w:val="00BB5BE6"/>
    <w:rsid w:val="00BB715B"/>
    <w:rsid w:val="00BC35AF"/>
    <w:rsid w:val="00BC444E"/>
    <w:rsid w:val="00BC64D0"/>
    <w:rsid w:val="00BC728C"/>
    <w:rsid w:val="00BC7580"/>
    <w:rsid w:val="00BC7691"/>
    <w:rsid w:val="00BD0F49"/>
    <w:rsid w:val="00BD5B27"/>
    <w:rsid w:val="00BE4EA6"/>
    <w:rsid w:val="00BE721C"/>
    <w:rsid w:val="00BE7B41"/>
    <w:rsid w:val="00BF0C9F"/>
    <w:rsid w:val="00C01F9C"/>
    <w:rsid w:val="00C02A10"/>
    <w:rsid w:val="00C059C2"/>
    <w:rsid w:val="00C06E54"/>
    <w:rsid w:val="00C1021D"/>
    <w:rsid w:val="00C11D7E"/>
    <w:rsid w:val="00C1239D"/>
    <w:rsid w:val="00C12760"/>
    <w:rsid w:val="00C14A1B"/>
    <w:rsid w:val="00C15471"/>
    <w:rsid w:val="00C26BA5"/>
    <w:rsid w:val="00C27250"/>
    <w:rsid w:val="00C35AC4"/>
    <w:rsid w:val="00C35DF2"/>
    <w:rsid w:val="00C37E10"/>
    <w:rsid w:val="00C41B50"/>
    <w:rsid w:val="00C4296B"/>
    <w:rsid w:val="00C43F4D"/>
    <w:rsid w:val="00C47C69"/>
    <w:rsid w:val="00C5359A"/>
    <w:rsid w:val="00C6015D"/>
    <w:rsid w:val="00C77CFC"/>
    <w:rsid w:val="00C77D1E"/>
    <w:rsid w:val="00C82EED"/>
    <w:rsid w:val="00C9196B"/>
    <w:rsid w:val="00CA0D1E"/>
    <w:rsid w:val="00CA2DCE"/>
    <w:rsid w:val="00CA7316"/>
    <w:rsid w:val="00CB2899"/>
    <w:rsid w:val="00CD486D"/>
    <w:rsid w:val="00CE5B73"/>
    <w:rsid w:val="00CF250D"/>
    <w:rsid w:val="00CF3459"/>
    <w:rsid w:val="00CF5AF3"/>
    <w:rsid w:val="00D02FCE"/>
    <w:rsid w:val="00D07E3D"/>
    <w:rsid w:val="00D159F4"/>
    <w:rsid w:val="00D24336"/>
    <w:rsid w:val="00D32A90"/>
    <w:rsid w:val="00D33B35"/>
    <w:rsid w:val="00D3569A"/>
    <w:rsid w:val="00D361F4"/>
    <w:rsid w:val="00D411C8"/>
    <w:rsid w:val="00D4416A"/>
    <w:rsid w:val="00D4640B"/>
    <w:rsid w:val="00D47A35"/>
    <w:rsid w:val="00D53E33"/>
    <w:rsid w:val="00D575AA"/>
    <w:rsid w:val="00D62A80"/>
    <w:rsid w:val="00D64750"/>
    <w:rsid w:val="00D64B24"/>
    <w:rsid w:val="00D66B5B"/>
    <w:rsid w:val="00D751AE"/>
    <w:rsid w:val="00D822CB"/>
    <w:rsid w:val="00D8268E"/>
    <w:rsid w:val="00D90AB3"/>
    <w:rsid w:val="00DA76AF"/>
    <w:rsid w:val="00DA7DD8"/>
    <w:rsid w:val="00DB1AEF"/>
    <w:rsid w:val="00DB261C"/>
    <w:rsid w:val="00DB4C13"/>
    <w:rsid w:val="00DC126D"/>
    <w:rsid w:val="00DC3946"/>
    <w:rsid w:val="00DC4612"/>
    <w:rsid w:val="00DC6610"/>
    <w:rsid w:val="00DD2868"/>
    <w:rsid w:val="00DD5172"/>
    <w:rsid w:val="00DD5C52"/>
    <w:rsid w:val="00DE3E07"/>
    <w:rsid w:val="00DE4708"/>
    <w:rsid w:val="00DE4B24"/>
    <w:rsid w:val="00DF0CC7"/>
    <w:rsid w:val="00DF34E2"/>
    <w:rsid w:val="00DF54EC"/>
    <w:rsid w:val="00E00099"/>
    <w:rsid w:val="00E027E3"/>
    <w:rsid w:val="00E04349"/>
    <w:rsid w:val="00E06C82"/>
    <w:rsid w:val="00E07910"/>
    <w:rsid w:val="00E14A9B"/>
    <w:rsid w:val="00E14AEF"/>
    <w:rsid w:val="00E203CB"/>
    <w:rsid w:val="00E22EE0"/>
    <w:rsid w:val="00E25119"/>
    <w:rsid w:val="00E26F86"/>
    <w:rsid w:val="00E301D9"/>
    <w:rsid w:val="00E3267D"/>
    <w:rsid w:val="00E347F4"/>
    <w:rsid w:val="00E43093"/>
    <w:rsid w:val="00E44370"/>
    <w:rsid w:val="00E45747"/>
    <w:rsid w:val="00E4671C"/>
    <w:rsid w:val="00E51D3D"/>
    <w:rsid w:val="00E53201"/>
    <w:rsid w:val="00E54C42"/>
    <w:rsid w:val="00E54F79"/>
    <w:rsid w:val="00E568AC"/>
    <w:rsid w:val="00E63632"/>
    <w:rsid w:val="00E746D0"/>
    <w:rsid w:val="00E81BAB"/>
    <w:rsid w:val="00E83357"/>
    <w:rsid w:val="00E83C87"/>
    <w:rsid w:val="00E85DF8"/>
    <w:rsid w:val="00E9059A"/>
    <w:rsid w:val="00E9131E"/>
    <w:rsid w:val="00E94718"/>
    <w:rsid w:val="00E96B91"/>
    <w:rsid w:val="00EA7F7C"/>
    <w:rsid w:val="00EB18E5"/>
    <w:rsid w:val="00EB1AC2"/>
    <w:rsid w:val="00EB3008"/>
    <w:rsid w:val="00EB3E6B"/>
    <w:rsid w:val="00EC1511"/>
    <w:rsid w:val="00EC1969"/>
    <w:rsid w:val="00EC71F9"/>
    <w:rsid w:val="00ED5D0E"/>
    <w:rsid w:val="00EE1A63"/>
    <w:rsid w:val="00EE2DC7"/>
    <w:rsid w:val="00EE4695"/>
    <w:rsid w:val="00EE70B5"/>
    <w:rsid w:val="00EF16B3"/>
    <w:rsid w:val="00EF3EBC"/>
    <w:rsid w:val="00EF58D2"/>
    <w:rsid w:val="00F011C7"/>
    <w:rsid w:val="00F068DF"/>
    <w:rsid w:val="00F069EF"/>
    <w:rsid w:val="00F06F2A"/>
    <w:rsid w:val="00F10946"/>
    <w:rsid w:val="00F21A25"/>
    <w:rsid w:val="00F25204"/>
    <w:rsid w:val="00F26B21"/>
    <w:rsid w:val="00F319DA"/>
    <w:rsid w:val="00F31DCD"/>
    <w:rsid w:val="00F32C9C"/>
    <w:rsid w:val="00F3510C"/>
    <w:rsid w:val="00F4080D"/>
    <w:rsid w:val="00F43661"/>
    <w:rsid w:val="00F43CC3"/>
    <w:rsid w:val="00F47D8A"/>
    <w:rsid w:val="00F5247C"/>
    <w:rsid w:val="00F5248A"/>
    <w:rsid w:val="00F55E23"/>
    <w:rsid w:val="00F60107"/>
    <w:rsid w:val="00F67FBC"/>
    <w:rsid w:val="00F714CC"/>
    <w:rsid w:val="00F7244D"/>
    <w:rsid w:val="00F72D07"/>
    <w:rsid w:val="00F7364F"/>
    <w:rsid w:val="00F73E61"/>
    <w:rsid w:val="00F80199"/>
    <w:rsid w:val="00F84076"/>
    <w:rsid w:val="00F902C0"/>
    <w:rsid w:val="00F91F94"/>
    <w:rsid w:val="00F92CA3"/>
    <w:rsid w:val="00F93A2E"/>
    <w:rsid w:val="00F94835"/>
    <w:rsid w:val="00FA0A3E"/>
    <w:rsid w:val="00FA16CB"/>
    <w:rsid w:val="00FA22B6"/>
    <w:rsid w:val="00FA418B"/>
    <w:rsid w:val="00FB4168"/>
    <w:rsid w:val="00FC1560"/>
    <w:rsid w:val="00FC1882"/>
    <w:rsid w:val="00FC34A2"/>
    <w:rsid w:val="00FC790B"/>
    <w:rsid w:val="00FD1A5E"/>
    <w:rsid w:val="00FD70F5"/>
    <w:rsid w:val="00FD7E6C"/>
    <w:rsid w:val="00FE0D3D"/>
    <w:rsid w:val="00FE20FF"/>
    <w:rsid w:val="00FE32AD"/>
    <w:rsid w:val="00FE5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65F71"/>
  <w15:docId w15:val="{5C60A120-9F78-4178-A2CC-9CCCAD9F7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4D2E"/>
    <w:rPr>
      <w:sz w:val="24"/>
      <w:szCs w:val="24"/>
    </w:rPr>
  </w:style>
  <w:style w:type="paragraph" w:styleId="Heading1">
    <w:name w:val="heading 1"/>
    <w:basedOn w:val="Normal"/>
    <w:next w:val="Normal"/>
    <w:qFormat/>
    <w:rsid w:val="003D4D2E"/>
    <w:pPr>
      <w:keepNext/>
      <w:outlineLvl w:val="0"/>
    </w:pPr>
    <w:rPr>
      <w:rFonts w:ascii="Arial" w:hAnsi="Arial" w:cs="Arial"/>
      <w:b/>
      <w:bCs/>
    </w:rPr>
  </w:style>
  <w:style w:type="paragraph" w:styleId="Heading2">
    <w:name w:val="heading 2"/>
    <w:basedOn w:val="Normal"/>
    <w:next w:val="Normal"/>
    <w:qFormat/>
    <w:rsid w:val="003D4D2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D4D2E"/>
    <w:pPr>
      <w:keepNext/>
      <w:jc w:val="center"/>
      <w:outlineLvl w:val="2"/>
    </w:pPr>
    <w:rPr>
      <w:rFonts w:ascii="Arial" w:hAnsi="Arial" w:cs="Arial"/>
      <w:color w:val="000000"/>
      <w:sz w:val="20"/>
      <w:szCs w:val="16"/>
    </w:rPr>
  </w:style>
  <w:style w:type="paragraph" w:styleId="Heading4">
    <w:name w:val="heading 4"/>
    <w:basedOn w:val="Normal"/>
    <w:next w:val="Normal"/>
    <w:qFormat/>
    <w:rsid w:val="003D4D2E"/>
    <w:pPr>
      <w:keepNext/>
      <w:jc w:val="both"/>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D4D2E"/>
    <w:pPr>
      <w:framePr w:w="7920" w:h="1980" w:hRule="exact" w:hSpace="180" w:wrap="auto" w:hAnchor="page" w:xAlign="center" w:yAlign="bottom"/>
      <w:ind w:left="2880"/>
    </w:pPr>
    <w:rPr>
      <w:rFonts w:ascii="Courier New" w:hAnsi="Courier New" w:cs="Arial"/>
      <w:caps/>
    </w:rPr>
  </w:style>
  <w:style w:type="paragraph" w:styleId="Header">
    <w:name w:val="header"/>
    <w:basedOn w:val="Normal"/>
    <w:rsid w:val="003D4D2E"/>
    <w:pPr>
      <w:tabs>
        <w:tab w:val="center" w:pos="4320"/>
        <w:tab w:val="right" w:pos="8640"/>
      </w:tabs>
    </w:pPr>
  </w:style>
  <w:style w:type="paragraph" w:styleId="Footer">
    <w:name w:val="footer"/>
    <w:basedOn w:val="Normal"/>
    <w:link w:val="FooterChar"/>
    <w:uiPriority w:val="99"/>
    <w:rsid w:val="003D4D2E"/>
    <w:pPr>
      <w:tabs>
        <w:tab w:val="center" w:pos="4320"/>
        <w:tab w:val="right" w:pos="8640"/>
      </w:tabs>
    </w:pPr>
  </w:style>
  <w:style w:type="character" w:styleId="PageNumber">
    <w:name w:val="page number"/>
    <w:basedOn w:val="DefaultParagraphFont"/>
    <w:rsid w:val="003D4D2E"/>
  </w:style>
  <w:style w:type="paragraph" w:styleId="BodyText">
    <w:name w:val="Body Text"/>
    <w:basedOn w:val="Normal"/>
    <w:link w:val="BodyTextChar"/>
    <w:rsid w:val="003D4D2E"/>
    <w:rPr>
      <w:rFonts w:ascii="Arial" w:hAnsi="Arial" w:cs="Arial"/>
      <w:color w:val="000000"/>
      <w:sz w:val="20"/>
      <w:szCs w:val="20"/>
    </w:rPr>
  </w:style>
  <w:style w:type="paragraph" w:styleId="BodyText2">
    <w:name w:val="Body Text 2"/>
    <w:basedOn w:val="Normal"/>
    <w:rsid w:val="003D4D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cs="Arial"/>
      <w:sz w:val="20"/>
    </w:rPr>
  </w:style>
  <w:style w:type="paragraph" w:styleId="BodyTextIndent">
    <w:name w:val="Body Text Indent"/>
    <w:basedOn w:val="Normal"/>
    <w:rsid w:val="003D4D2E"/>
    <w:pPr>
      <w:widowControl w:val="0"/>
      <w:tabs>
        <w:tab w:val="left" w:pos="12"/>
      </w:tabs>
      <w:autoSpaceDE w:val="0"/>
      <w:autoSpaceDN w:val="0"/>
      <w:adjustRightInd w:val="0"/>
      <w:spacing w:before="181"/>
      <w:ind w:left="12"/>
      <w:jc w:val="both"/>
    </w:pPr>
    <w:rPr>
      <w:rFonts w:ascii="Arial" w:hAnsi="Arial" w:cs="Arial"/>
      <w:color w:val="000000"/>
      <w:sz w:val="20"/>
      <w:szCs w:val="20"/>
    </w:rPr>
  </w:style>
  <w:style w:type="paragraph" w:styleId="BodyTextIndent2">
    <w:name w:val="Body Text Indent 2"/>
    <w:basedOn w:val="Normal"/>
    <w:rsid w:val="003D4D2E"/>
    <w:pPr>
      <w:ind w:left="12"/>
    </w:pPr>
    <w:rPr>
      <w:rFonts w:ascii="Arial" w:hAnsi="Arial" w:cs="Arial"/>
      <w:color w:val="000000"/>
      <w:sz w:val="20"/>
      <w:szCs w:val="20"/>
    </w:rPr>
  </w:style>
  <w:style w:type="paragraph" w:styleId="BodyText3">
    <w:name w:val="Body Text 3"/>
    <w:basedOn w:val="Normal"/>
    <w:rsid w:val="003D4D2E"/>
    <w:pPr>
      <w:jc w:val="both"/>
    </w:pPr>
    <w:rPr>
      <w:rFonts w:ascii="Arial" w:hAnsi="Arial" w:cs="Arial"/>
      <w:sz w:val="20"/>
    </w:rPr>
  </w:style>
  <w:style w:type="paragraph" w:styleId="BalloonText">
    <w:name w:val="Balloon Text"/>
    <w:basedOn w:val="Normal"/>
    <w:link w:val="BalloonTextChar"/>
    <w:rsid w:val="00F069EF"/>
    <w:rPr>
      <w:rFonts w:ascii="Tahoma" w:hAnsi="Tahoma" w:cs="Tahoma"/>
      <w:sz w:val="16"/>
      <w:szCs w:val="16"/>
    </w:rPr>
  </w:style>
  <w:style w:type="character" w:customStyle="1" w:styleId="BalloonTextChar">
    <w:name w:val="Balloon Text Char"/>
    <w:basedOn w:val="DefaultParagraphFont"/>
    <w:link w:val="BalloonText"/>
    <w:rsid w:val="00F069EF"/>
    <w:rPr>
      <w:rFonts w:ascii="Tahoma" w:hAnsi="Tahoma" w:cs="Tahoma"/>
      <w:sz w:val="16"/>
      <w:szCs w:val="16"/>
    </w:rPr>
  </w:style>
  <w:style w:type="character" w:customStyle="1" w:styleId="BodyTextChar">
    <w:name w:val="Body Text Char"/>
    <w:basedOn w:val="DefaultParagraphFont"/>
    <w:link w:val="BodyText"/>
    <w:rsid w:val="00C35AC4"/>
    <w:rPr>
      <w:rFonts w:ascii="Arial" w:hAnsi="Arial" w:cs="Arial"/>
      <w:color w:val="000000"/>
    </w:rPr>
  </w:style>
  <w:style w:type="character" w:customStyle="1" w:styleId="FooterChar">
    <w:name w:val="Footer Char"/>
    <w:basedOn w:val="DefaultParagraphFont"/>
    <w:link w:val="Footer"/>
    <w:uiPriority w:val="99"/>
    <w:rsid w:val="00423050"/>
    <w:rPr>
      <w:sz w:val="24"/>
      <w:szCs w:val="24"/>
    </w:rPr>
  </w:style>
  <w:style w:type="paragraph" w:styleId="ListParagraph">
    <w:name w:val="List Paragraph"/>
    <w:basedOn w:val="Normal"/>
    <w:uiPriority w:val="34"/>
    <w:qFormat/>
    <w:rsid w:val="00481784"/>
    <w:pPr>
      <w:ind w:left="720"/>
      <w:contextualSpacing/>
    </w:pPr>
  </w:style>
  <w:style w:type="character" w:styleId="Hyperlink">
    <w:name w:val="Hyperlink"/>
    <w:basedOn w:val="DefaultParagraphFont"/>
    <w:unhideWhenUsed/>
    <w:rsid w:val="00E347F4"/>
    <w:rPr>
      <w:color w:val="0000FF" w:themeColor="hyperlink"/>
      <w:u w:val="single"/>
    </w:rPr>
  </w:style>
  <w:style w:type="character" w:customStyle="1" w:styleId="small1">
    <w:name w:val="small1"/>
    <w:basedOn w:val="DefaultParagraphFont"/>
    <w:rsid w:val="002A49E9"/>
    <w:rPr>
      <w:b w:val="0"/>
      <w:bCs w:val="0"/>
      <w:sz w:val="19"/>
      <w:szCs w:val="19"/>
    </w:rPr>
  </w:style>
  <w:style w:type="character" w:styleId="CommentReference">
    <w:name w:val="annotation reference"/>
    <w:basedOn w:val="DefaultParagraphFont"/>
    <w:semiHidden/>
    <w:unhideWhenUsed/>
    <w:rsid w:val="00542B31"/>
    <w:rPr>
      <w:sz w:val="16"/>
      <w:szCs w:val="16"/>
    </w:rPr>
  </w:style>
  <w:style w:type="paragraph" w:styleId="CommentText">
    <w:name w:val="annotation text"/>
    <w:basedOn w:val="Normal"/>
    <w:link w:val="CommentTextChar"/>
    <w:semiHidden/>
    <w:unhideWhenUsed/>
    <w:rsid w:val="00542B31"/>
    <w:rPr>
      <w:sz w:val="20"/>
      <w:szCs w:val="20"/>
    </w:rPr>
  </w:style>
  <w:style w:type="character" w:customStyle="1" w:styleId="CommentTextChar">
    <w:name w:val="Comment Text Char"/>
    <w:basedOn w:val="DefaultParagraphFont"/>
    <w:link w:val="CommentText"/>
    <w:semiHidden/>
    <w:rsid w:val="00542B31"/>
  </w:style>
  <w:style w:type="paragraph" w:styleId="CommentSubject">
    <w:name w:val="annotation subject"/>
    <w:basedOn w:val="CommentText"/>
    <w:next w:val="CommentText"/>
    <w:link w:val="CommentSubjectChar"/>
    <w:semiHidden/>
    <w:unhideWhenUsed/>
    <w:rsid w:val="00542B31"/>
    <w:rPr>
      <w:b/>
      <w:bCs/>
    </w:rPr>
  </w:style>
  <w:style w:type="character" w:customStyle="1" w:styleId="CommentSubjectChar">
    <w:name w:val="Comment Subject Char"/>
    <w:basedOn w:val="CommentTextChar"/>
    <w:link w:val="CommentSubject"/>
    <w:semiHidden/>
    <w:rsid w:val="00542B31"/>
    <w:rPr>
      <w:b/>
      <w:bCs/>
    </w:rPr>
  </w:style>
  <w:style w:type="character" w:styleId="UnresolvedMention">
    <w:name w:val="Unresolved Mention"/>
    <w:basedOn w:val="DefaultParagraphFont"/>
    <w:uiPriority w:val="99"/>
    <w:semiHidden/>
    <w:unhideWhenUsed/>
    <w:rsid w:val="0016753E"/>
    <w:rPr>
      <w:color w:val="605E5C"/>
      <w:shd w:val="clear" w:color="auto" w:fill="E1DFDD"/>
    </w:rPr>
  </w:style>
  <w:style w:type="paragraph" w:styleId="Revision">
    <w:name w:val="Revision"/>
    <w:hidden/>
    <w:uiPriority w:val="99"/>
    <w:semiHidden/>
    <w:rsid w:val="005E69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62262">
      <w:bodyDiv w:val="1"/>
      <w:marLeft w:val="0"/>
      <w:marRight w:val="0"/>
      <w:marTop w:val="0"/>
      <w:marBottom w:val="0"/>
      <w:divBdr>
        <w:top w:val="none" w:sz="0" w:space="0" w:color="auto"/>
        <w:left w:val="none" w:sz="0" w:space="0" w:color="auto"/>
        <w:bottom w:val="none" w:sz="0" w:space="0" w:color="auto"/>
        <w:right w:val="none" w:sz="0" w:space="0" w:color="auto"/>
      </w:divBdr>
    </w:div>
    <w:div w:id="197592819">
      <w:bodyDiv w:val="1"/>
      <w:marLeft w:val="0"/>
      <w:marRight w:val="0"/>
      <w:marTop w:val="0"/>
      <w:marBottom w:val="0"/>
      <w:divBdr>
        <w:top w:val="none" w:sz="0" w:space="0" w:color="auto"/>
        <w:left w:val="none" w:sz="0" w:space="0" w:color="auto"/>
        <w:bottom w:val="none" w:sz="0" w:space="0" w:color="auto"/>
        <w:right w:val="none" w:sz="0" w:space="0" w:color="auto"/>
      </w:divBdr>
    </w:div>
    <w:div w:id="754132603">
      <w:bodyDiv w:val="1"/>
      <w:marLeft w:val="0"/>
      <w:marRight w:val="0"/>
      <w:marTop w:val="0"/>
      <w:marBottom w:val="0"/>
      <w:divBdr>
        <w:top w:val="none" w:sz="0" w:space="0" w:color="auto"/>
        <w:left w:val="none" w:sz="0" w:space="0" w:color="auto"/>
        <w:bottom w:val="none" w:sz="0" w:space="0" w:color="auto"/>
        <w:right w:val="none" w:sz="0" w:space="0" w:color="auto"/>
      </w:divBdr>
    </w:div>
    <w:div w:id="834953862">
      <w:bodyDiv w:val="1"/>
      <w:marLeft w:val="0"/>
      <w:marRight w:val="0"/>
      <w:marTop w:val="0"/>
      <w:marBottom w:val="0"/>
      <w:divBdr>
        <w:top w:val="none" w:sz="0" w:space="0" w:color="auto"/>
        <w:left w:val="none" w:sz="0" w:space="0" w:color="auto"/>
        <w:bottom w:val="none" w:sz="0" w:space="0" w:color="auto"/>
        <w:right w:val="none" w:sz="0" w:space="0" w:color="auto"/>
      </w:divBdr>
    </w:div>
    <w:div w:id="848327973">
      <w:bodyDiv w:val="1"/>
      <w:marLeft w:val="0"/>
      <w:marRight w:val="0"/>
      <w:marTop w:val="0"/>
      <w:marBottom w:val="0"/>
      <w:divBdr>
        <w:top w:val="none" w:sz="0" w:space="0" w:color="auto"/>
        <w:left w:val="none" w:sz="0" w:space="0" w:color="auto"/>
        <w:bottom w:val="none" w:sz="0" w:space="0" w:color="auto"/>
        <w:right w:val="none" w:sz="0" w:space="0" w:color="auto"/>
      </w:divBdr>
    </w:div>
    <w:div w:id="928463136">
      <w:bodyDiv w:val="1"/>
      <w:marLeft w:val="0"/>
      <w:marRight w:val="0"/>
      <w:marTop w:val="0"/>
      <w:marBottom w:val="0"/>
      <w:divBdr>
        <w:top w:val="none" w:sz="0" w:space="0" w:color="auto"/>
        <w:left w:val="none" w:sz="0" w:space="0" w:color="auto"/>
        <w:bottom w:val="none" w:sz="0" w:space="0" w:color="auto"/>
        <w:right w:val="none" w:sz="0" w:space="0" w:color="auto"/>
      </w:divBdr>
    </w:div>
    <w:div w:id="1086001832">
      <w:bodyDiv w:val="1"/>
      <w:marLeft w:val="0"/>
      <w:marRight w:val="0"/>
      <w:marTop w:val="0"/>
      <w:marBottom w:val="0"/>
      <w:divBdr>
        <w:top w:val="none" w:sz="0" w:space="0" w:color="auto"/>
        <w:left w:val="none" w:sz="0" w:space="0" w:color="auto"/>
        <w:bottom w:val="none" w:sz="0" w:space="0" w:color="auto"/>
        <w:right w:val="none" w:sz="0" w:space="0" w:color="auto"/>
      </w:divBdr>
    </w:div>
    <w:div w:id="1210338136">
      <w:bodyDiv w:val="1"/>
      <w:marLeft w:val="0"/>
      <w:marRight w:val="0"/>
      <w:marTop w:val="0"/>
      <w:marBottom w:val="0"/>
      <w:divBdr>
        <w:top w:val="none" w:sz="0" w:space="0" w:color="auto"/>
        <w:left w:val="none" w:sz="0" w:space="0" w:color="auto"/>
        <w:bottom w:val="none" w:sz="0" w:space="0" w:color="auto"/>
        <w:right w:val="none" w:sz="0" w:space="0" w:color="auto"/>
      </w:divBdr>
    </w:div>
    <w:div w:id="1300064010">
      <w:bodyDiv w:val="1"/>
      <w:marLeft w:val="0"/>
      <w:marRight w:val="0"/>
      <w:marTop w:val="0"/>
      <w:marBottom w:val="0"/>
      <w:divBdr>
        <w:top w:val="none" w:sz="0" w:space="0" w:color="auto"/>
        <w:left w:val="none" w:sz="0" w:space="0" w:color="auto"/>
        <w:bottom w:val="none" w:sz="0" w:space="0" w:color="auto"/>
        <w:right w:val="none" w:sz="0" w:space="0" w:color="auto"/>
      </w:divBdr>
    </w:div>
    <w:div w:id="1431076535">
      <w:bodyDiv w:val="1"/>
      <w:marLeft w:val="0"/>
      <w:marRight w:val="0"/>
      <w:marTop w:val="0"/>
      <w:marBottom w:val="0"/>
      <w:divBdr>
        <w:top w:val="none" w:sz="0" w:space="0" w:color="auto"/>
        <w:left w:val="none" w:sz="0" w:space="0" w:color="auto"/>
        <w:bottom w:val="none" w:sz="0" w:space="0" w:color="auto"/>
        <w:right w:val="none" w:sz="0" w:space="0" w:color="auto"/>
      </w:divBdr>
    </w:div>
    <w:div w:id="1770157753">
      <w:bodyDiv w:val="1"/>
      <w:marLeft w:val="0"/>
      <w:marRight w:val="0"/>
      <w:marTop w:val="0"/>
      <w:marBottom w:val="0"/>
      <w:divBdr>
        <w:top w:val="none" w:sz="0" w:space="0" w:color="auto"/>
        <w:left w:val="none" w:sz="0" w:space="0" w:color="auto"/>
        <w:bottom w:val="none" w:sz="0" w:space="0" w:color="auto"/>
        <w:right w:val="none" w:sz="0" w:space="0" w:color="auto"/>
      </w:divBdr>
    </w:div>
    <w:div w:id="178815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F3F1B-BEB8-4CF3-9FED-AA97080D7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1589</Words>
  <Characters>9452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11019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cp:lastModifiedBy>Adam N. Jones</cp:lastModifiedBy>
  <cp:revision>3</cp:revision>
  <cp:lastPrinted>2023-08-28T13:43:00Z</cp:lastPrinted>
  <dcterms:created xsi:type="dcterms:W3CDTF">2023-09-01T15:24:00Z</dcterms:created>
  <dcterms:modified xsi:type="dcterms:W3CDTF">2024-04-12T21:47:00Z</dcterms:modified>
</cp:coreProperties>
</file>