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C12F0" w14:textId="77777777" w:rsidR="001F220E" w:rsidDel="00DC4D33" w:rsidRDefault="001F220E">
      <w:pPr>
        <w:pStyle w:val="BodyText"/>
        <w:spacing w:before="10"/>
        <w:rPr>
          <w:del w:id="0" w:author="Hannah Caudill" w:date="2023-12-07T16:05:00Z"/>
          <w:rFonts w:ascii="Times New Roman"/>
          <w:sz w:val="6"/>
        </w:rPr>
      </w:pPr>
    </w:p>
    <w:p w14:paraId="161F58A2" w14:textId="53F2F5B5" w:rsidR="001F220E" w:rsidRDefault="001F220E">
      <w:pPr>
        <w:pStyle w:val="BodyText"/>
        <w:rPr>
          <w:rFonts w:ascii="Times New Roman"/>
        </w:rPr>
        <w:pPrChange w:id="1" w:author="Hannah Caudill" w:date="2023-12-07T16:05:00Z">
          <w:pPr>
            <w:pStyle w:val="BodyText"/>
            <w:ind w:left="120"/>
          </w:pPr>
        </w:pPrChange>
      </w:pPr>
    </w:p>
    <w:p w14:paraId="1F12F3DF" w14:textId="77777777" w:rsidR="001F220E" w:rsidRDefault="00632AB1">
      <w:pPr>
        <w:pStyle w:val="Heading1"/>
      </w:pPr>
      <w:bookmarkStart w:id="2" w:name="Part_I_–_Agency_Profile"/>
      <w:bookmarkEnd w:id="2"/>
      <w:r>
        <w:rPr>
          <w:color w:val="000080"/>
        </w:rPr>
        <w:t>Part</w:t>
      </w:r>
      <w:r>
        <w:rPr>
          <w:color w:val="000080"/>
          <w:spacing w:val="-3"/>
        </w:rPr>
        <w:t xml:space="preserve"> </w:t>
      </w:r>
      <w:r>
        <w:rPr>
          <w:color w:val="000080"/>
        </w:rPr>
        <w:t>I</w:t>
      </w:r>
      <w:r>
        <w:rPr>
          <w:color w:val="000080"/>
          <w:spacing w:val="-1"/>
        </w:rPr>
        <w:t xml:space="preserve"> </w:t>
      </w:r>
      <w:r>
        <w:rPr>
          <w:color w:val="000080"/>
        </w:rPr>
        <w:t>–</w:t>
      </w:r>
      <w:r>
        <w:rPr>
          <w:color w:val="000080"/>
          <w:spacing w:val="-3"/>
        </w:rPr>
        <w:t xml:space="preserve"> </w:t>
      </w:r>
      <w:r>
        <w:rPr>
          <w:color w:val="000080"/>
        </w:rPr>
        <w:t>Agency</w:t>
      </w:r>
      <w:r>
        <w:rPr>
          <w:color w:val="000080"/>
          <w:spacing w:val="-3"/>
        </w:rPr>
        <w:t xml:space="preserve"> </w:t>
      </w:r>
      <w:r>
        <w:rPr>
          <w:color w:val="000080"/>
          <w:spacing w:val="-2"/>
        </w:rPr>
        <w:t>Profile</w:t>
      </w:r>
    </w:p>
    <w:p w14:paraId="35227440" w14:textId="77777777" w:rsidR="001F220E" w:rsidRDefault="001F220E">
      <w:pPr>
        <w:pStyle w:val="BodyText"/>
        <w:spacing w:before="1"/>
        <w:rPr>
          <w:b/>
          <w:i/>
          <w:sz w:val="24"/>
        </w:rPr>
      </w:pPr>
    </w:p>
    <w:p w14:paraId="05D2849C" w14:textId="77777777" w:rsidR="001F220E" w:rsidDel="00DC4D33" w:rsidRDefault="00632AB1">
      <w:pPr>
        <w:spacing w:line="276" w:lineRule="exact"/>
        <w:ind w:left="120"/>
        <w:rPr>
          <w:del w:id="3" w:author="Hannah Caudill" w:date="2023-12-07T16:06:00Z"/>
          <w:b/>
          <w:sz w:val="24"/>
        </w:rPr>
      </w:pPr>
      <w:r>
        <w:rPr>
          <w:b/>
          <w:sz w:val="24"/>
        </w:rPr>
        <w:t>Agency</w:t>
      </w:r>
      <w:r>
        <w:rPr>
          <w:b/>
          <w:spacing w:val="-1"/>
          <w:sz w:val="24"/>
        </w:rPr>
        <w:t xml:space="preserve"> </w:t>
      </w:r>
      <w:r>
        <w:rPr>
          <w:b/>
          <w:spacing w:val="-2"/>
          <w:sz w:val="24"/>
        </w:rPr>
        <w:t>Overview</w:t>
      </w:r>
    </w:p>
    <w:p w14:paraId="7836017A" w14:textId="77777777" w:rsidR="001F220E" w:rsidRDefault="00632AB1">
      <w:pPr>
        <w:spacing w:line="276" w:lineRule="exact"/>
        <w:ind w:left="120"/>
        <w:pPrChange w:id="4" w:author="Hannah Caudill" w:date="2023-12-07T16:06:00Z">
          <w:pPr>
            <w:pStyle w:val="BodyText"/>
            <w:spacing w:line="230" w:lineRule="exact"/>
            <w:ind w:left="120"/>
          </w:pPr>
        </w:pPrChange>
      </w:pPr>
      <w:del w:id="5" w:author="Hannah Caudill" w:date="2023-12-07T16:06:00Z">
        <w:r w:rsidDel="00DC4D33">
          <w:delText>EXPLANATION</w:delText>
        </w:r>
        <w:r w:rsidDel="00DC4D33">
          <w:rPr>
            <w:spacing w:val="-8"/>
          </w:rPr>
          <w:delText xml:space="preserve"> </w:delText>
        </w:r>
        <w:r w:rsidDel="00DC4D33">
          <w:delText>OF</w:delText>
        </w:r>
        <w:r w:rsidDel="00DC4D33">
          <w:rPr>
            <w:spacing w:val="-6"/>
          </w:rPr>
          <w:delText xml:space="preserve"> </w:delText>
        </w:r>
        <w:r w:rsidDel="00DC4D33">
          <w:delText>DIVISIONS</w:delText>
        </w:r>
        <w:r w:rsidDel="00DC4D33">
          <w:rPr>
            <w:spacing w:val="-8"/>
          </w:rPr>
          <w:delText xml:space="preserve"> </w:delText>
        </w:r>
        <w:r w:rsidDel="00DC4D33">
          <w:delText>IN</w:delText>
        </w:r>
        <w:r w:rsidDel="00DC4D33">
          <w:rPr>
            <w:spacing w:val="-4"/>
          </w:rPr>
          <w:delText xml:space="preserve"> </w:delText>
        </w:r>
        <w:r w:rsidDel="00DC4D33">
          <w:rPr>
            <w:spacing w:val="-2"/>
          </w:rPr>
          <w:delText>AGENCY</w:delText>
        </w:r>
      </w:del>
    </w:p>
    <w:p w14:paraId="4AE396FC" w14:textId="77777777" w:rsidR="001F220E" w:rsidRDefault="001F220E">
      <w:pPr>
        <w:pStyle w:val="BodyText"/>
        <w:spacing w:before="9"/>
        <w:rPr>
          <w:sz w:val="23"/>
        </w:rPr>
      </w:pPr>
    </w:p>
    <w:p w14:paraId="18243085" w14:textId="78C0D75B" w:rsidR="001F220E" w:rsidRPr="00AD30FC" w:rsidRDefault="00DC4D33">
      <w:pPr>
        <w:pStyle w:val="ListParagraph"/>
        <w:numPr>
          <w:ilvl w:val="0"/>
          <w:numId w:val="2"/>
        </w:numPr>
        <w:tabs>
          <w:tab w:val="left" w:pos="340"/>
        </w:tabs>
        <w:spacing w:before="1"/>
        <w:ind w:right="119" w:firstLine="0"/>
        <w:jc w:val="both"/>
        <w:rPr>
          <w:sz w:val="20"/>
          <w:szCs w:val="20"/>
        </w:rPr>
      </w:pPr>
      <w:ins w:id="6" w:author="Hannah Caudill" w:date="2023-12-07T16:06:00Z">
        <w:r w:rsidRPr="00AD30FC">
          <w:rPr>
            <w:b/>
            <w:sz w:val="20"/>
            <w:szCs w:val="20"/>
            <w:u w:val="single"/>
          </w:rPr>
          <w:t xml:space="preserve">The </w:t>
        </w:r>
      </w:ins>
      <w:r w:rsidR="00632AB1" w:rsidRPr="00AD30FC">
        <w:rPr>
          <w:b/>
          <w:sz w:val="20"/>
          <w:szCs w:val="20"/>
          <w:u w:val="single"/>
        </w:rPr>
        <w:t>General Services Division</w:t>
      </w:r>
      <w:r w:rsidR="00632AB1" w:rsidRPr="00AD30FC">
        <w:rPr>
          <w:b/>
          <w:spacing w:val="-1"/>
          <w:sz w:val="20"/>
          <w:szCs w:val="20"/>
        </w:rPr>
        <w:t xml:space="preserve"> </w:t>
      </w:r>
      <w:r w:rsidR="00632AB1" w:rsidRPr="00AD30FC">
        <w:rPr>
          <w:sz w:val="20"/>
          <w:szCs w:val="20"/>
        </w:rPr>
        <w:t>consists of: Commissioners,</w:t>
      </w:r>
      <w:r w:rsidR="00632AB1" w:rsidRPr="00AD30FC">
        <w:rPr>
          <w:spacing w:val="-2"/>
          <w:sz w:val="20"/>
          <w:szCs w:val="20"/>
        </w:rPr>
        <w:t xml:space="preserve"> </w:t>
      </w:r>
      <w:r w:rsidR="00632AB1" w:rsidRPr="00AD30FC">
        <w:rPr>
          <w:sz w:val="20"/>
          <w:szCs w:val="20"/>
        </w:rPr>
        <w:t>Legal, Tax Appeals, Human</w:t>
      </w:r>
      <w:r w:rsidR="00632AB1" w:rsidRPr="00AD30FC">
        <w:rPr>
          <w:spacing w:val="-2"/>
          <w:sz w:val="20"/>
          <w:szCs w:val="20"/>
        </w:rPr>
        <w:t xml:space="preserve"> </w:t>
      </w:r>
      <w:r w:rsidR="00632AB1" w:rsidRPr="00AD30FC">
        <w:rPr>
          <w:sz w:val="20"/>
          <w:szCs w:val="20"/>
        </w:rPr>
        <w:t>Resources, Management Services (Accounting, Procurement, Project Management), IT (GenTax Development/Support), and Taxpayer Resources (consisting of Communications, Tax Research, and Taxpayer Services). This division provides for centralized management, internal policy development, taxpayer appeals, legal, personnel, fiscal, communication, and taxpayer outreach services.</w:t>
      </w:r>
    </w:p>
    <w:p w14:paraId="3F66122B" w14:textId="77777777" w:rsidR="001F220E" w:rsidRPr="00AD30FC" w:rsidRDefault="001F220E">
      <w:pPr>
        <w:pStyle w:val="BodyText"/>
      </w:pPr>
    </w:p>
    <w:p w14:paraId="49D3C9C5" w14:textId="520E3137" w:rsidR="001F220E" w:rsidRPr="00AD30FC" w:rsidRDefault="00632AB1">
      <w:pPr>
        <w:pStyle w:val="BodyText"/>
        <w:numPr>
          <w:ilvl w:val="0"/>
          <w:numId w:val="3"/>
        </w:numPr>
        <w:pPrChange w:id="7" w:author="Hannah Caudill" w:date="2023-12-08T11:08:00Z">
          <w:pPr>
            <w:pStyle w:val="BodyText"/>
            <w:ind w:left="120"/>
          </w:pPr>
        </w:pPrChange>
      </w:pPr>
      <w:r w:rsidRPr="00AD30FC">
        <w:t>1</w:t>
      </w:r>
      <w:r w:rsidR="00085280" w:rsidRPr="00AD30FC">
        <w:t>8.64</w:t>
      </w:r>
      <w:r w:rsidRPr="00AD30FC">
        <w:rPr>
          <w:spacing w:val="-7"/>
        </w:rPr>
        <w:t xml:space="preserve"> </w:t>
      </w:r>
      <w:r w:rsidRPr="00AD30FC">
        <w:t>percent,</w:t>
      </w:r>
      <w:r w:rsidRPr="00AD30FC">
        <w:rPr>
          <w:spacing w:val="-6"/>
        </w:rPr>
        <w:t xml:space="preserve"> </w:t>
      </w:r>
      <w:r w:rsidRPr="00AD30FC">
        <w:t>or</w:t>
      </w:r>
      <w:r w:rsidRPr="00AD30FC">
        <w:rPr>
          <w:spacing w:val="-4"/>
        </w:rPr>
        <w:t xml:space="preserve"> </w:t>
      </w:r>
      <w:r w:rsidR="00085280" w:rsidRPr="00AD30FC">
        <w:rPr>
          <w:spacing w:val="-4"/>
        </w:rPr>
        <w:t>82</w:t>
      </w:r>
      <w:r w:rsidRPr="00AD30FC">
        <w:rPr>
          <w:spacing w:val="-6"/>
        </w:rPr>
        <w:t xml:space="preserve"> </w:t>
      </w:r>
      <w:r w:rsidRPr="00AD30FC">
        <w:t>positions,</w:t>
      </w:r>
      <w:r w:rsidRPr="00AD30FC">
        <w:rPr>
          <w:spacing w:val="-6"/>
        </w:rPr>
        <w:t xml:space="preserve"> </w:t>
      </w:r>
      <w:r w:rsidRPr="00AD30FC">
        <w:t>have</w:t>
      </w:r>
      <w:r w:rsidRPr="00AD30FC">
        <w:rPr>
          <w:spacing w:val="-5"/>
        </w:rPr>
        <w:t xml:space="preserve"> </w:t>
      </w:r>
      <w:r w:rsidRPr="00AD30FC">
        <w:t>been</w:t>
      </w:r>
      <w:r w:rsidRPr="00AD30FC">
        <w:rPr>
          <w:spacing w:val="-6"/>
        </w:rPr>
        <w:t xml:space="preserve"> </w:t>
      </w:r>
      <w:r w:rsidRPr="00AD30FC">
        <w:t>authorized</w:t>
      </w:r>
      <w:r w:rsidRPr="00AD30FC">
        <w:rPr>
          <w:spacing w:val="-5"/>
        </w:rPr>
        <w:t xml:space="preserve"> </w:t>
      </w:r>
      <w:r w:rsidRPr="00AD30FC">
        <w:t>in</w:t>
      </w:r>
      <w:r w:rsidRPr="00AD30FC">
        <w:rPr>
          <w:spacing w:val="-6"/>
        </w:rPr>
        <w:t xml:space="preserve"> </w:t>
      </w:r>
      <w:r w:rsidRPr="00AD30FC">
        <w:t>these</w:t>
      </w:r>
      <w:r w:rsidRPr="00AD30FC">
        <w:rPr>
          <w:spacing w:val="-5"/>
        </w:rPr>
        <w:t xml:space="preserve"> </w:t>
      </w:r>
      <w:r w:rsidRPr="00AD30FC">
        <w:rPr>
          <w:spacing w:val="-2"/>
        </w:rPr>
        <w:t>capacities.</w:t>
      </w:r>
    </w:p>
    <w:p w14:paraId="5CF075B6" w14:textId="0C76BC99" w:rsidR="001F220E" w:rsidRPr="00AD30FC" w:rsidRDefault="00632AB1">
      <w:pPr>
        <w:pStyle w:val="BodyText"/>
        <w:numPr>
          <w:ilvl w:val="0"/>
          <w:numId w:val="3"/>
        </w:numPr>
        <w:pPrChange w:id="8" w:author="Hannah Caudill" w:date="2023-12-08T11:09:00Z">
          <w:pPr>
            <w:pStyle w:val="BodyText"/>
            <w:ind w:left="1379"/>
          </w:pPr>
        </w:pPrChange>
      </w:pPr>
      <w:r w:rsidRPr="00AD30FC">
        <w:t>General</w:t>
      </w:r>
      <w:r w:rsidRPr="00AD30FC">
        <w:rPr>
          <w:spacing w:val="-6"/>
        </w:rPr>
        <w:t xml:space="preserve"> </w:t>
      </w:r>
      <w:r w:rsidRPr="00AD30FC">
        <w:t>fund</w:t>
      </w:r>
      <w:r w:rsidRPr="00AD30FC">
        <w:rPr>
          <w:spacing w:val="-7"/>
        </w:rPr>
        <w:t xml:space="preserve"> </w:t>
      </w:r>
      <w:r w:rsidRPr="00AD30FC">
        <w:t>appropriation</w:t>
      </w:r>
      <w:r w:rsidRPr="00AD30FC">
        <w:rPr>
          <w:spacing w:val="-3"/>
        </w:rPr>
        <w:t xml:space="preserve"> </w:t>
      </w:r>
      <w:r w:rsidRPr="00AD30FC">
        <w:t>of</w:t>
      </w:r>
      <w:r w:rsidRPr="00AD30FC">
        <w:rPr>
          <w:spacing w:val="-7"/>
        </w:rPr>
        <w:t xml:space="preserve"> </w:t>
      </w:r>
      <w:r w:rsidRPr="00AD30FC">
        <w:t>$13,</w:t>
      </w:r>
      <w:r w:rsidR="00085280" w:rsidRPr="00AD30FC">
        <w:t>792,700</w:t>
      </w:r>
      <w:r w:rsidRPr="00AD30FC">
        <w:rPr>
          <w:spacing w:val="-7"/>
        </w:rPr>
        <w:t xml:space="preserve"> </w:t>
      </w:r>
      <w:r w:rsidRPr="00AD30FC">
        <w:t>for</w:t>
      </w:r>
      <w:r w:rsidRPr="00AD30FC">
        <w:rPr>
          <w:spacing w:val="-5"/>
        </w:rPr>
        <w:t xml:space="preserve"> </w:t>
      </w:r>
      <w:r w:rsidRPr="00AD30FC">
        <w:t>this</w:t>
      </w:r>
      <w:r w:rsidRPr="00AD30FC">
        <w:rPr>
          <w:spacing w:val="-6"/>
        </w:rPr>
        <w:t xml:space="preserve"> </w:t>
      </w:r>
      <w:r w:rsidRPr="00AD30FC">
        <w:t>division</w:t>
      </w:r>
      <w:r w:rsidRPr="00AD30FC">
        <w:rPr>
          <w:spacing w:val="-6"/>
        </w:rPr>
        <w:t xml:space="preserve"> </w:t>
      </w:r>
      <w:r w:rsidRPr="00AD30FC">
        <w:t>in</w:t>
      </w:r>
      <w:r w:rsidRPr="00AD30FC">
        <w:rPr>
          <w:spacing w:val="-6"/>
        </w:rPr>
        <w:t xml:space="preserve"> </w:t>
      </w:r>
      <w:r w:rsidRPr="00AD30FC">
        <w:t>FY</w:t>
      </w:r>
      <w:r w:rsidRPr="00AD30FC">
        <w:rPr>
          <w:spacing w:val="-8"/>
        </w:rPr>
        <w:t xml:space="preserve"> </w:t>
      </w:r>
      <w:r w:rsidRPr="00AD30FC">
        <w:rPr>
          <w:spacing w:val="-2"/>
        </w:rPr>
        <w:t>202</w:t>
      </w:r>
      <w:r w:rsidR="00411893" w:rsidRPr="00AD30FC">
        <w:rPr>
          <w:spacing w:val="-2"/>
        </w:rPr>
        <w:t>4</w:t>
      </w:r>
      <w:r w:rsidRPr="00AD30FC">
        <w:rPr>
          <w:spacing w:val="-2"/>
        </w:rPr>
        <w:t>.</w:t>
      </w:r>
    </w:p>
    <w:p w14:paraId="0FE0BD95" w14:textId="77777777" w:rsidR="001F220E" w:rsidRPr="00AD30FC" w:rsidRDefault="001F220E">
      <w:pPr>
        <w:pStyle w:val="BodyText"/>
        <w:spacing w:before="1"/>
      </w:pPr>
    </w:p>
    <w:p w14:paraId="3BD5B746" w14:textId="77777777" w:rsidR="001F220E" w:rsidRPr="00AD30FC" w:rsidRDefault="00632AB1">
      <w:pPr>
        <w:pStyle w:val="ListParagraph"/>
        <w:numPr>
          <w:ilvl w:val="0"/>
          <w:numId w:val="2"/>
        </w:numPr>
        <w:tabs>
          <w:tab w:val="left" w:pos="431"/>
        </w:tabs>
        <w:ind w:right="120" w:firstLine="0"/>
        <w:jc w:val="both"/>
        <w:rPr>
          <w:sz w:val="20"/>
          <w:szCs w:val="20"/>
        </w:rPr>
      </w:pPr>
      <w:r w:rsidRPr="00AD30FC">
        <w:rPr>
          <w:b/>
          <w:sz w:val="20"/>
          <w:szCs w:val="20"/>
          <w:u w:val="single"/>
        </w:rPr>
        <w:t>The Audit Division</w:t>
      </w:r>
      <w:r w:rsidRPr="00AD30FC">
        <w:rPr>
          <w:b/>
          <w:sz w:val="20"/>
          <w:szCs w:val="20"/>
        </w:rPr>
        <w:t xml:space="preserve"> </w:t>
      </w:r>
      <w:r w:rsidRPr="00AD30FC">
        <w:rPr>
          <w:sz w:val="20"/>
          <w:szCs w:val="20"/>
        </w:rPr>
        <w:t>operates from the administrative office in Boise and five field office locations (Lewiston, Coeur d’Alene,</w:t>
      </w:r>
      <w:r w:rsidRPr="00AD30FC">
        <w:rPr>
          <w:spacing w:val="-2"/>
          <w:sz w:val="20"/>
          <w:szCs w:val="20"/>
        </w:rPr>
        <w:t xml:space="preserve"> </w:t>
      </w:r>
      <w:r w:rsidRPr="00AD30FC">
        <w:rPr>
          <w:sz w:val="20"/>
          <w:szCs w:val="20"/>
        </w:rPr>
        <w:t>Twin</w:t>
      </w:r>
      <w:r w:rsidRPr="00AD30FC">
        <w:rPr>
          <w:spacing w:val="-2"/>
          <w:sz w:val="20"/>
          <w:szCs w:val="20"/>
        </w:rPr>
        <w:t xml:space="preserve"> </w:t>
      </w:r>
      <w:r w:rsidRPr="00AD30FC">
        <w:rPr>
          <w:sz w:val="20"/>
          <w:szCs w:val="20"/>
        </w:rPr>
        <w:t>Falls, Idaho</w:t>
      </w:r>
      <w:r w:rsidRPr="00AD30FC">
        <w:rPr>
          <w:spacing w:val="-2"/>
          <w:sz w:val="20"/>
          <w:szCs w:val="20"/>
        </w:rPr>
        <w:t xml:space="preserve"> </w:t>
      </w:r>
      <w:r w:rsidRPr="00AD30FC">
        <w:rPr>
          <w:sz w:val="20"/>
          <w:szCs w:val="20"/>
        </w:rPr>
        <w:t>Falls, and Pocatello).</w:t>
      </w:r>
      <w:r w:rsidRPr="00AD30FC">
        <w:rPr>
          <w:spacing w:val="40"/>
          <w:sz w:val="20"/>
          <w:szCs w:val="20"/>
        </w:rPr>
        <w:t xml:space="preserve"> </w:t>
      </w:r>
      <w:r w:rsidRPr="00AD30FC">
        <w:rPr>
          <w:sz w:val="20"/>
          <w:szCs w:val="20"/>
        </w:rPr>
        <w:t>The division</w:t>
      </w:r>
      <w:r w:rsidRPr="00AD30FC">
        <w:rPr>
          <w:spacing w:val="-2"/>
          <w:sz w:val="20"/>
          <w:szCs w:val="20"/>
        </w:rPr>
        <w:t xml:space="preserve"> </w:t>
      </w:r>
      <w:r w:rsidRPr="00AD30FC">
        <w:rPr>
          <w:sz w:val="20"/>
          <w:szCs w:val="20"/>
        </w:rPr>
        <w:t>conducts audits on all tax types administered by the agency by authority of Idaho Code and the Multistate Tax Compact; conducts discovery and enforcement efforts directed at non-filers and oversees efforts to minimize identity theft and fraud issues.</w:t>
      </w:r>
    </w:p>
    <w:p w14:paraId="10E4D079" w14:textId="77777777" w:rsidR="001F220E" w:rsidRPr="00AD30FC" w:rsidRDefault="001F220E">
      <w:pPr>
        <w:pStyle w:val="BodyText"/>
      </w:pPr>
    </w:p>
    <w:p w14:paraId="351E75D8" w14:textId="787E9803" w:rsidR="001F220E" w:rsidRPr="00AD30FC" w:rsidRDefault="00085280">
      <w:pPr>
        <w:pStyle w:val="BodyText"/>
        <w:numPr>
          <w:ilvl w:val="0"/>
          <w:numId w:val="4"/>
        </w:numPr>
        <w:pPrChange w:id="9" w:author="Hannah Caudill" w:date="2023-12-08T11:09:00Z">
          <w:pPr>
            <w:pStyle w:val="BodyText"/>
            <w:ind w:left="120"/>
          </w:pPr>
        </w:pPrChange>
      </w:pPr>
      <w:r w:rsidRPr="00AD30FC">
        <w:t>31.14</w:t>
      </w:r>
      <w:r w:rsidR="00632AB1" w:rsidRPr="00AD30FC">
        <w:rPr>
          <w:spacing w:val="-7"/>
        </w:rPr>
        <w:t xml:space="preserve"> </w:t>
      </w:r>
      <w:r w:rsidR="00632AB1" w:rsidRPr="00AD30FC">
        <w:t>percent,</w:t>
      </w:r>
      <w:r w:rsidR="00632AB1" w:rsidRPr="00AD30FC">
        <w:rPr>
          <w:spacing w:val="-7"/>
        </w:rPr>
        <w:t xml:space="preserve"> </w:t>
      </w:r>
      <w:r w:rsidR="00632AB1" w:rsidRPr="00AD30FC">
        <w:t>or</w:t>
      </w:r>
      <w:r w:rsidR="00632AB1" w:rsidRPr="00AD30FC">
        <w:rPr>
          <w:spacing w:val="-4"/>
        </w:rPr>
        <w:t xml:space="preserve"> </w:t>
      </w:r>
      <w:r w:rsidRPr="00AD30FC">
        <w:rPr>
          <w:spacing w:val="-4"/>
        </w:rPr>
        <w:t>137</w:t>
      </w:r>
      <w:r w:rsidR="00632AB1" w:rsidRPr="00AD30FC">
        <w:rPr>
          <w:spacing w:val="-5"/>
        </w:rPr>
        <w:t xml:space="preserve"> </w:t>
      </w:r>
      <w:r w:rsidR="00632AB1" w:rsidRPr="00AD30FC">
        <w:t>positions,</w:t>
      </w:r>
      <w:r w:rsidR="00632AB1" w:rsidRPr="00AD30FC">
        <w:rPr>
          <w:spacing w:val="-7"/>
        </w:rPr>
        <w:t xml:space="preserve"> </w:t>
      </w:r>
      <w:r w:rsidR="00632AB1" w:rsidRPr="00AD30FC">
        <w:t>have</w:t>
      </w:r>
      <w:r w:rsidR="00632AB1" w:rsidRPr="00AD30FC">
        <w:rPr>
          <w:spacing w:val="-5"/>
        </w:rPr>
        <w:t xml:space="preserve"> </w:t>
      </w:r>
      <w:r w:rsidR="00632AB1" w:rsidRPr="00AD30FC">
        <w:t>been</w:t>
      </w:r>
      <w:r w:rsidR="00632AB1" w:rsidRPr="00AD30FC">
        <w:rPr>
          <w:spacing w:val="-7"/>
        </w:rPr>
        <w:t xml:space="preserve"> </w:t>
      </w:r>
      <w:r w:rsidR="00632AB1" w:rsidRPr="00AD30FC">
        <w:t>authorized</w:t>
      </w:r>
      <w:r w:rsidR="00632AB1" w:rsidRPr="00AD30FC">
        <w:rPr>
          <w:spacing w:val="-5"/>
        </w:rPr>
        <w:t xml:space="preserve"> </w:t>
      </w:r>
      <w:r w:rsidR="00632AB1" w:rsidRPr="00AD30FC">
        <w:t>in</w:t>
      </w:r>
      <w:r w:rsidR="00632AB1" w:rsidRPr="00AD30FC">
        <w:rPr>
          <w:spacing w:val="-7"/>
        </w:rPr>
        <w:t xml:space="preserve"> </w:t>
      </w:r>
      <w:r w:rsidR="00632AB1" w:rsidRPr="00AD30FC">
        <w:t>these</w:t>
      </w:r>
      <w:r w:rsidR="00632AB1" w:rsidRPr="00AD30FC">
        <w:rPr>
          <w:spacing w:val="-7"/>
        </w:rPr>
        <w:t xml:space="preserve"> </w:t>
      </w:r>
      <w:r w:rsidR="00632AB1" w:rsidRPr="00AD30FC">
        <w:rPr>
          <w:spacing w:val="-2"/>
        </w:rPr>
        <w:t>capacities.</w:t>
      </w:r>
    </w:p>
    <w:p w14:paraId="6C9BA8AC" w14:textId="675F715A" w:rsidR="001F220E" w:rsidRPr="00AD30FC" w:rsidRDefault="00632AB1">
      <w:pPr>
        <w:pStyle w:val="BodyText"/>
        <w:numPr>
          <w:ilvl w:val="0"/>
          <w:numId w:val="4"/>
        </w:numPr>
        <w:pPrChange w:id="10" w:author="Hannah Caudill" w:date="2023-12-08T11:09:00Z">
          <w:pPr>
            <w:pStyle w:val="BodyText"/>
            <w:ind w:left="1226"/>
          </w:pPr>
        </w:pPrChange>
      </w:pPr>
      <w:r w:rsidRPr="00AD30FC">
        <w:t>General</w:t>
      </w:r>
      <w:r w:rsidRPr="00AD30FC">
        <w:rPr>
          <w:spacing w:val="-8"/>
        </w:rPr>
        <w:t xml:space="preserve"> </w:t>
      </w:r>
      <w:r w:rsidRPr="00AD30FC">
        <w:t>fund</w:t>
      </w:r>
      <w:r w:rsidRPr="00AD30FC">
        <w:rPr>
          <w:spacing w:val="-6"/>
        </w:rPr>
        <w:t xml:space="preserve"> </w:t>
      </w:r>
      <w:r w:rsidRPr="00AD30FC">
        <w:t>appropriation</w:t>
      </w:r>
      <w:r w:rsidRPr="00AD30FC">
        <w:rPr>
          <w:spacing w:val="-4"/>
        </w:rPr>
        <w:t xml:space="preserve"> </w:t>
      </w:r>
      <w:r w:rsidRPr="00AD30FC">
        <w:t>of</w:t>
      </w:r>
      <w:r w:rsidRPr="00AD30FC">
        <w:rPr>
          <w:spacing w:val="-5"/>
        </w:rPr>
        <w:t xml:space="preserve"> </w:t>
      </w:r>
      <w:r w:rsidRPr="00AD30FC">
        <w:t>$9,</w:t>
      </w:r>
      <w:r w:rsidR="00085280" w:rsidRPr="00AD30FC">
        <w:t>594,700</w:t>
      </w:r>
      <w:r w:rsidRPr="00AD30FC">
        <w:rPr>
          <w:spacing w:val="-3"/>
        </w:rPr>
        <w:t xml:space="preserve"> </w:t>
      </w:r>
      <w:r w:rsidRPr="00AD30FC">
        <w:t>for</w:t>
      </w:r>
      <w:r w:rsidRPr="00AD30FC">
        <w:rPr>
          <w:spacing w:val="-6"/>
        </w:rPr>
        <w:t xml:space="preserve"> </w:t>
      </w:r>
      <w:r w:rsidRPr="00AD30FC">
        <w:t>this</w:t>
      </w:r>
      <w:r w:rsidRPr="00AD30FC">
        <w:rPr>
          <w:spacing w:val="-5"/>
        </w:rPr>
        <w:t xml:space="preserve"> </w:t>
      </w:r>
      <w:r w:rsidRPr="00AD30FC">
        <w:t>division</w:t>
      </w:r>
      <w:r w:rsidRPr="00AD30FC">
        <w:rPr>
          <w:spacing w:val="-6"/>
        </w:rPr>
        <w:t xml:space="preserve"> </w:t>
      </w:r>
      <w:r w:rsidRPr="00AD30FC">
        <w:t>in</w:t>
      </w:r>
      <w:r w:rsidRPr="00AD30FC">
        <w:rPr>
          <w:spacing w:val="-7"/>
        </w:rPr>
        <w:t xml:space="preserve"> </w:t>
      </w:r>
      <w:r w:rsidRPr="00AD30FC">
        <w:t>FY</w:t>
      </w:r>
      <w:r w:rsidRPr="00AD30FC">
        <w:rPr>
          <w:spacing w:val="-5"/>
        </w:rPr>
        <w:t xml:space="preserve"> </w:t>
      </w:r>
      <w:r w:rsidRPr="00AD30FC">
        <w:rPr>
          <w:spacing w:val="-2"/>
        </w:rPr>
        <w:t>202</w:t>
      </w:r>
      <w:r w:rsidR="00411893" w:rsidRPr="00AD30FC">
        <w:rPr>
          <w:spacing w:val="-2"/>
        </w:rPr>
        <w:t>4</w:t>
      </w:r>
      <w:r w:rsidRPr="00AD30FC">
        <w:rPr>
          <w:spacing w:val="-2"/>
        </w:rPr>
        <w:t>.</w:t>
      </w:r>
    </w:p>
    <w:p w14:paraId="2AA2BA15" w14:textId="77777777" w:rsidR="001F220E" w:rsidRPr="00AD30FC" w:rsidRDefault="001F220E">
      <w:pPr>
        <w:pStyle w:val="BodyText"/>
        <w:spacing w:before="10"/>
        <w:rPr>
          <w:rPrChange w:id="11" w:author="Hannah Caudill" w:date="2023-12-08T11:13:00Z">
            <w:rPr>
              <w:sz w:val="19"/>
            </w:rPr>
          </w:rPrChange>
        </w:rPr>
      </w:pPr>
    </w:p>
    <w:p w14:paraId="3FC98B2D" w14:textId="77777777" w:rsidR="001F220E" w:rsidRPr="00AD30FC" w:rsidRDefault="00632AB1">
      <w:pPr>
        <w:pStyle w:val="ListParagraph"/>
        <w:numPr>
          <w:ilvl w:val="0"/>
          <w:numId w:val="2"/>
        </w:numPr>
        <w:tabs>
          <w:tab w:val="left" w:pos="284"/>
        </w:tabs>
        <w:ind w:firstLine="0"/>
        <w:jc w:val="both"/>
        <w:rPr>
          <w:b/>
          <w:sz w:val="20"/>
          <w:szCs w:val="20"/>
          <w:u w:val="single"/>
        </w:rPr>
      </w:pPr>
      <w:r w:rsidRPr="00AD30FC">
        <w:rPr>
          <w:b/>
          <w:spacing w:val="40"/>
          <w:sz w:val="20"/>
          <w:szCs w:val="20"/>
          <w:u w:val="single"/>
        </w:rPr>
        <w:t xml:space="preserve"> </w:t>
      </w:r>
      <w:r w:rsidRPr="00AD30FC">
        <w:rPr>
          <w:b/>
          <w:sz w:val="20"/>
          <w:szCs w:val="20"/>
          <w:u w:val="single"/>
        </w:rPr>
        <w:t>The</w:t>
      </w:r>
      <w:r w:rsidRPr="00AD30FC">
        <w:rPr>
          <w:b/>
          <w:spacing w:val="-8"/>
          <w:sz w:val="20"/>
          <w:szCs w:val="20"/>
          <w:u w:val="single"/>
        </w:rPr>
        <w:t xml:space="preserve"> </w:t>
      </w:r>
      <w:r w:rsidRPr="00AD30FC">
        <w:rPr>
          <w:b/>
          <w:sz w:val="20"/>
          <w:szCs w:val="20"/>
          <w:u w:val="single"/>
        </w:rPr>
        <w:t>Compliance</w:t>
      </w:r>
      <w:r w:rsidRPr="00AD30FC">
        <w:rPr>
          <w:b/>
          <w:spacing w:val="-8"/>
          <w:sz w:val="20"/>
          <w:szCs w:val="20"/>
          <w:u w:val="single"/>
        </w:rPr>
        <w:t xml:space="preserve"> </w:t>
      </w:r>
      <w:r w:rsidRPr="00AD30FC">
        <w:rPr>
          <w:b/>
          <w:sz w:val="20"/>
          <w:szCs w:val="20"/>
          <w:u w:val="single"/>
        </w:rPr>
        <w:t>Division</w:t>
      </w:r>
      <w:r w:rsidRPr="00AD30FC">
        <w:rPr>
          <w:b/>
          <w:spacing w:val="-8"/>
          <w:sz w:val="20"/>
          <w:szCs w:val="20"/>
        </w:rPr>
        <w:t xml:space="preserve"> </w:t>
      </w:r>
      <w:r w:rsidRPr="00AD30FC">
        <w:rPr>
          <w:sz w:val="20"/>
          <w:szCs w:val="20"/>
        </w:rPr>
        <w:t>operates</w:t>
      </w:r>
      <w:r w:rsidRPr="00AD30FC">
        <w:rPr>
          <w:spacing w:val="-7"/>
          <w:sz w:val="20"/>
          <w:szCs w:val="20"/>
        </w:rPr>
        <w:t xml:space="preserve"> </w:t>
      </w:r>
      <w:r w:rsidRPr="00AD30FC">
        <w:rPr>
          <w:sz w:val="20"/>
          <w:szCs w:val="20"/>
        </w:rPr>
        <w:t>from</w:t>
      </w:r>
      <w:r w:rsidRPr="00AD30FC">
        <w:rPr>
          <w:spacing w:val="-7"/>
          <w:sz w:val="20"/>
          <w:szCs w:val="20"/>
        </w:rPr>
        <w:t xml:space="preserve"> </w:t>
      </w:r>
      <w:r w:rsidRPr="00AD30FC">
        <w:rPr>
          <w:sz w:val="20"/>
          <w:szCs w:val="20"/>
        </w:rPr>
        <w:t>the</w:t>
      </w:r>
      <w:r w:rsidRPr="00AD30FC">
        <w:rPr>
          <w:spacing w:val="-7"/>
          <w:sz w:val="20"/>
          <w:szCs w:val="20"/>
        </w:rPr>
        <w:t xml:space="preserve"> </w:t>
      </w:r>
      <w:r w:rsidRPr="00AD30FC">
        <w:rPr>
          <w:sz w:val="20"/>
          <w:szCs w:val="20"/>
        </w:rPr>
        <w:t>administrative</w:t>
      </w:r>
      <w:r w:rsidRPr="00AD30FC">
        <w:rPr>
          <w:spacing w:val="-7"/>
          <w:sz w:val="20"/>
          <w:szCs w:val="20"/>
        </w:rPr>
        <w:t xml:space="preserve"> </w:t>
      </w:r>
      <w:r w:rsidRPr="00AD30FC">
        <w:rPr>
          <w:sz w:val="20"/>
          <w:szCs w:val="20"/>
        </w:rPr>
        <w:t>office</w:t>
      </w:r>
      <w:r w:rsidRPr="00AD30FC">
        <w:rPr>
          <w:spacing w:val="-8"/>
          <w:sz w:val="20"/>
          <w:szCs w:val="20"/>
        </w:rPr>
        <w:t xml:space="preserve"> </w:t>
      </w:r>
      <w:r w:rsidRPr="00AD30FC">
        <w:rPr>
          <w:sz w:val="20"/>
          <w:szCs w:val="20"/>
        </w:rPr>
        <w:t>in</w:t>
      </w:r>
      <w:r w:rsidRPr="00AD30FC">
        <w:rPr>
          <w:spacing w:val="-8"/>
          <w:sz w:val="20"/>
          <w:szCs w:val="20"/>
        </w:rPr>
        <w:t xml:space="preserve"> </w:t>
      </w:r>
      <w:r w:rsidRPr="00AD30FC">
        <w:rPr>
          <w:sz w:val="20"/>
          <w:szCs w:val="20"/>
        </w:rPr>
        <w:t>Boise,</w:t>
      </w:r>
      <w:r w:rsidRPr="00AD30FC">
        <w:rPr>
          <w:spacing w:val="-6"/>
          <w:sz w:val="20"/>
          <w:szCs w:val="20"/>
        </w:rPr>
        <w:t xml:space="preserve"> </w:t>
      </w:r>
      <w:r w:rsidRPr="00AD30FC">
        <w:rPr>
          <w:sz w:val="20"/>
          <w:szCs w:val="20"/>
        </w:rPr>
        <w:t>and</w:t>
      </w:r>
      <w:r w:rsidRPr="00AD30FC">
        <w:rPr>
          <w:spacing w:val="-7"/>
          <w:sz w:val="20"/>
          <w:szCs w:val="20"/>
        </w:rPr>
        <w:t xml:space="preserve"> </w:t>
      </w:r>
      <w:r w:rsidRPr="00AD30FC">
        <w:rPr>
          <w:sz w:val="20"/>
          <w:szCs w:val="20"/>
        </w:rPr>
        <w:t>both</w:t>
      </w:r>
      <w:r w:rsidRPr="00AD30FC">
        <w:rPr>
          <w:spacing w:val="-7"/>
          <w:sz w:val="20"/>
          <w:szCs w:val="20"/>
        </w:rPr>
        <w:t xml:space="preserve"> </w:t>
      </w:r>
      <w:r w:rsidRPr="00AD30FC">
        <w:rPr>
          <w:sz w:val="20"/>
          <w:szCs w:val="20"/>
        </w:rPr>
        <w:t>works</w:t>
      </w:r>
      <w:r w:rsidRPr="00AD30FC">
        <w:rPr>
          <w:spacing w:val="-7"/>
          <w:sz w:val="20"/>
          <w:szCs w:val="20"/>
        </w:rPr>
        <w:t xml:space="preserve"> </w:t>
      </w:r>
      <w:r w:rsidRPr="00AD30FC">
        <w:rPr>
          <w:sz w:val="20"/>
          <w:szCs w:val="20"/>
        </w:rPr>
        <w:t>from,</w:t>
      </w:r>
      <w:r w:rsidRPr="00AD30FC">
        <w:rPr>
          <w:spacing w:val="-6"/>
          <w:sz w:val="20"/>
          <w:szCs w:val="20"/>
        </w:rPr>
        <w:t xml:space="preserve"> </w:t>
      </w:r>
      <w:r w:rsidRPr="00AD30FC">
        <w:rPr>
          <w:sz w:val="20"/>
          <w:szCs w:val="20"/>
        </w:rPr>
        <w:t>and</w:t>
      </w:r>
      <w:r w:rsidRPr="00AD30FC">
        <w:rPr>
          <w:spacing w:val="-8"/>
          <w:sz w:val="20"/>
          <w:szCs w:val="20"/>
        </w:rPr>
        <w:t xml:space="preserve"> </w:t>
      </w:r>
      <w:r w:rsidRPr="00AD30FC">
        <w:rPr>
          <w:sz w:val="20"/>
          <w:szCs w:val="20"/>
        </w:rPr>
        <w:t>oversees, the</w:t>
      </w:r>
      <w:r w:rsidRPr="00AD30FC">
        <w:rPr>
          <w:spacing w:val="-9"/>
          <w:sz w:val="20"/>
          <w:szCs w:val="20"/>
        </w:rPr>
        <w:t xml:space="preserve"> </w:t>
      </w:r>
      <w:r w:rsidRPr="00AD30FC">
        <w:rPr>
          <w:sz w:val="20"/>
          <w:szCs w:val="20"/>
        </w:rPr>
        <w:t>five</w:t>
      </w:r>
      <w:r w:rsidRPr="00AD30FC">
        <w:rPr>
          <w:spacing w:val="-9"/>
          <w:sz w:val="20"/>
          <w:szCs w:val="20"/>
        </w:rPr>
        <w:t xml:space="preserve"> </w:t>
      </w:r>
      <w:r w:rsidRPr="00AD30FC">
        <w:rPr>
          <w:sz w:val="20"/>
          <w:szCs w:val="20"/>
        </w:rPr>
        <w:t>field</w:t>
      </w:r>
      <w:r w:rsidRPr="00AD30FC">
        <w:rPr>
          <w:spacing w:val="-7"/>
          <w:sz w:val="20"/>
          <w:szCs w:val="20"/>
        </w:rPr>
        <w:t xml:space="preserve"> </w:t>
      </w:r>
      <w:r w:rsidRPr="00AD30FC">
        <w:rPr>
          <w:sz w:val="20"/>
          <w:szCs w:val="20"/>
        </w:rPr>
        <w:t>office</w:t>
      </w:r>
      <w:r w:rsidRPr="00AD30FC">
        <w:rPr>
          <w:spacing w:val="-9"/>
          <w:sz w:val="20"/>
          <w:szCs w:val="20"/>
        </w:rPr>
        <w:t xml:space="preserve"> </w:t>
      </w:r>
      <w:r w:rsidRPr="00AD30FC">
        <w:rPr>
          <w:sz w:val="20"/>
          <w:szCs w:val="20"/>
        </w:rPr>
        <w:t>locations.</w:t>
      </w:r>
      <w:r w:rsidRPr="00AD30FC">
        <w:rPr>
          <w:spacing w:val="-9"/>
          <w:sz w:val="20"/>
          <w:szCs w:val="20"/>
        </w:rPr>
        <w:t xml:space="preserve"> </w:t>
      </w:r>
      <w:r w:rsidRPr="00AD30FC">
        <w:rPr>
          <w:sz w:val="20"/>
          <w:szCs w:val="20"/>
        </w:rPr>
        <w:t>The</w:t>
      </w:r>
      <w:r w:rsidRPr="00AD30FC">
        <w:rPr>
          <w:spacing w:val="-9"/>
          <w:sz w:val="20"/>
          <w:szCs w:val="20"/>
        </w:rPr>
        <w:t xml:space="preserve"> </w:t>
      </w:r>
      <w:r w:rsidRPr="00AD30FC">
        <w:rPr>
          <w:sz w:val="20"/>
          <w:szCs w:val="20"/>
        </w:rPr>
        <w:t>division</w:t>
      </w:r>
      <w:r w:rsidRPr="00AD30FC">
        <w:rPr>
          <w:spacing w:val="-9"/>
          <w:sz w:val="20"/>
          <w:szCs w:val="20"/>
        </w:rPr>
        <w:t xml:space="preserve"> </w:t>
      </w:r>
      <w:r w:rsidRPr="00AD30FC">
        <w:rPr>
          <w:sz w:val="20"/>
          <w:szCs w:val="20"/>
        </w:rPr>
        <w:t>is</w:t>
      </w:r>
      <w:r w:rsidRPr="00AD30FC">
        <w:rPr>
          <w:spacing w:val="-7"/>
          <w:sz w:val="20"/>
          <w:szCs w:val="20"/>
        </w:rPr>
        <w:t xml:space="preserve"> </w:t>
      </w:r>
      <w:r w:rsidRPr="00AD30FC">
        <w:rPr>
          <w:sz w:val="20"/>
          <w:szCs w:val="20"/>
        </w:rPr>
        <w:t>responsible</w:t>
      </w:r>
      <w:r w:rsidRPr="00AD30FC">
        <w:rPr>
          <w:spacing w:val="-7"/>
          <w:sz w:val="20"/>
          <w:szCs w:val="20"/>
        </w:rPr>
        <w:t xml:space="preserve"> </w:t>
      </w:r>
      <w:r w:rsidRPr="00AD30FC">
        <w:rPr>
          <w:sz w:val="20"/>
          <w:szCs w:val="20"/>
        </w:rPr>
        <w:t>for</w:t>
      </w:r>
      <w:r w:rsidRPr="00AD30FC">
        <w:rPr>
          <w:spacing w:val="-8"/>
          <w:sz w:val="20"/>
          <w:szCs w:val="20"/>
        </w:rPr>
        <w:t xml:space="preserve"> </w:t>
      </w:r>
      <w:r w:rsidRPr="00AD30FC">
        <w:rPr>
          <w:sz w:val="20"/>
          <w:szCs w:val="20"/>
        </w:rPr>
        <w:t>collecting</w:t>
      </w:r>
      <w:r w:rsidRPr="00AD30FC">
        <w:rPr>
          <w:spacing w:val="-9"/>
          <w:sz w:val="20"/>
          <w:szCs w:val="20"/>
        </w:rPr>
        <w:t xml:space="preserve"> </w:t>
      </w:r>
      <w:r w:rsidRPr="00AD30FC">
        <w:rPr>
          <w:sz w:val="20"/>
          <w:szCs w:val="20"/>
        </w:rPr>
        <w:t>delinquent</w:t>
      </w:r>
      <w:r w:rsidRPr="00AD30FC">
        <w:rPr>
          <w:spacing w:val="-6"/>
          <w:sz w:val="20"/>
          <w:szCs w:val="20"/>
        </w:rPr>
        <w:t xml:space="preserve"> </w:t>
      </w:r>
      <w:r w:rsidRPr="00AD30FC">
        <w:rPr>
          <w:sz w:val="20"/>
          <w:szCs w:val="20"/>
        </w:rPr>
        <w:t>taxes</w:t>
      </w:r>
      <w:r w:rsidRPr="00AD30FC">
        <w:rPr>
          <w:spacing w:val="-7"/>
          <w:sz w:val="20"/>
          <w:szCs w:val="20"/>
        </w:rPr>
        <w:t xml:space="preserve"> </w:t>
      </w:r>
      <w:r w:rsidRPr="00AD30FC">
        <w:rPr>
          <w:sz w:val="20"/>
          <w:szCs w:val="20"/>
        </w:rPr>
        <w:t>for</w:t>
      </w:r>
      <w:r w:rsidRPr="00AD30FC">
        <w:rPr>
          <w:spacing w:val="-8"/>
          <w:sz w:val="20"/>
          <w:szCs w:val="20"/>
        </w:rPr>
        <w:t xml:space="preserve"> </w:t>
      </w:r>
      <w:r w:rsidRPr="00AD30FC">
        <w:rPr>
          <w:sz w:val="20"/>
          <w:szCs w:val="20"/>
        </w:rPr>
        <w:t>all</w:t>
      </w:r>
      <w:r w:rsidRPr="00AD30FC">
        <w:rPr>
          <w:spacing w:val="-7"/>
          <w:sz w:val="20"/>
          <w:szCs w:val="20"/>
        </w:rPr>
        <w:t xml:space="preserve"> </w:t>
      </w:r>
      <w:r w:rsidRPr="00AD30FC">
        <w:rPr>
          <w:sz w:val="20"/>
          <w:szCs w:val="20"/>
        </w:rPr>
        <w:t>tax</w:t>
      </w:r>
      <w:r w:rsidRPr="00AD30FC">
        <w:rPr>
          <w:spacing w:val="-7"/>
          <w:sz w:val="20"/>
          <w:szCs w:val="20"/>
        </w:rPr>
        <w:t xml:space="preserve"> </w:t>
      </w:r>
      <w:r w:rsidRPr="00AD30FC">
        <w:rPr>
          <w:sz w:val="20"/>
          <w:szCs w:val="20"/>
        </w:rPr>
        <w:t>types.</w:t>
      </w:r>
      <w:r w:rsidRPr="00AD30FC">
        <w:rPr>
          <w:spacing w:val="-9"/>
          <w:sz w:val="20"/>
          <w:szCs w:val="20"/>
        </w:rPr>
        <w:t xml:space="preserve"> </w:t>
      </w:r>
      <w:r w:rsidRPr="00AD30FC">
        <w:rPr>
          <w:sz w:val="20"/>
          <w:szCs w:val="20"/>
        </w:rPr>
        <w:t>The</w:t>
      </w:r>
      <w:r w:rsidRPr="00AD30FC">
        <w:rPr>
          <w:spacing w:val="-9"/>
          <w:sz w:val="20"/>
          <w:szCs w:val="20"/>
        </w:rPr>
        <w:t xml:space="preserve"> </w:t>
      </w:r>
      <w:r w:rsidRPr="00AD30FC">
        <w:rPr>
          <w:sz w:val="20"/>
          <w:szCs w:val="20"/>
        </w:rPr>
        <w:t>division is also responsible for voluntary compliance and education of the Temporary Sellers Permit program. The employees provide front-line taxpayer services at the counters and over the phone in the five field offices.</w:t>
      </w:r>
    </w:p>
    <w:p w14:paraId="31ED0521" w14:textId="77777777" w:rsidR="001F220E" w:rsidRPr="00AD30FC" w:rsidRDefault="001F220E">
      <w:pPr>
        <w:pStyle w:val="BodyText"/>
        <w:spacing w:before="2"/>
      </w:pPr>
    </w:p>
    <w:p w14:paraId="6CEA9D46" w14:textId="625BC489" w:rsidR="001F220E" w:rsidRPr="00AD30FC" w:rsidRDefault="00085280">
      <w:pPr>
        <w:pStyle w:val="BodyText"/>
        <w:numPr>
          <w:ilvl w:val="0"/>
          <w:numId w:val="5"/>
        </w:numPr>
        <w:spacing w:line="229" w:lineRule="exact"/>
        <w:jc w:val="both"/>
        <w:pPrChange w:id="12" w:author="Hannah Caudill" w:date="2023-12-08T11:09:00Z">
          <w:pPr>
            <w:pStyle w:val="BodyText"/>
            <w:spacing w:line="229" w:lineRule="exact"/>
            <w:ind w:left="120"/>
            <w:jc w:val="both"/>
          </w:pPr>
        </w:pPrChange>
      </w:pPr>
      <w:r w:rsidRPr="00AD30FC">
        <w:t>23.86</w:t>
      </w:r>
      <w:r w:rsidRPr="00AD30FC">
        <w:rPr>
          <w:spacing w:val="-7"/>
        </w:rPr>
        <w:t xml:space="preserve"> </w:t>
      </w:r>
      <w:r w:rsidR="00632AB1" w:rsidRPr="00AD30FC">
        <w:t>percent,</w:t>
      </w:r>
      <w:r w:rsidR="00632AB1" w:rsidRPr="00AD30FC">
        <w:rPr>
          <w:spacing w:val="-7"/>
        </w:rPr>
        <w:t xml:space="preserve"> </w:t>
      </w:r>
      <w:r w:rsidR="00632AB1" w:rsidRPr="00AD30FC">
        <w:t>or</w:t>
      </w:r>
      <w:r w:rsidR="00632AB1" w:rsidRPr="00AD30FC">
        <w:rPr>
          <w:spacing w:val="-4"/>
        </w:rPr>
        <w:t xml:space="preserve"> </w:t>
      </w:r>
      <w:r w:rsidRPr="00AD30FC">
        <w:rPr>
          <w:spacing w:val="-4"/>
        </w:rPr>
        <w:t>105</w:t>
      </w:r>
      <w:r w:rsidR="00632AB1" w:rsidRPr="00AD30FC">
        <w:rPr>
          <w:spacing w:val="-5"/>
        </w:rPr>
        <w:t xml:space="preserve"> </w:t>
      </w:r>
      <w:r w:rsidR="00632AB1" w:rsidRPr="00AD30FC">
        <w:t>positions,</w:t>
      </w:r>
      <w:r w:rsidR="00632AB1" w:rsidRPr="00AD30FC">
        <w:rPr>
          <w:spacing w:val="-7"/>
        </w:rPr>
        <w:t xml:space="preserve"> </w:t>
      </w:r>
      <w:r w:rsidR="00632AB1" w:rsidRPr="00AD30FC">
        <w:t>have</w:t>
      </w:r>
      <w:r w:rsidR="00632AB1" w:rsidRPr="00AD30FC">
        <w:rPr>
          <w:spacing w:val="-5"/>
        </w:rPr>
        <w:t xml:space="preserve"> </w:t>
      </w:r>
      <w:r w:rsidR="00632AB1" w:rsidRPr="00AD30FC">
        <w:t>been</w:t>
      </w:r>
      <w:r w:rsidR="00632AB1" w:rsidRPr="00AD30FC">
        <w:rPr>
          <w:spacing w:val="-7"/>
        </w:rPr>
        <w:t xml:space="preserve"> </w:t>
      </w:r>
      <w:r w:rsidR="00632AB1" w:rsidRPr="00AD30FC">
        <w:t>authorized</w:t>
      </w:r>
      <w:r w:rsidR="00632AB1" w:rsidRPr="00AD30FC">
        <w:rPr>
          <w:spacing w:val="-5"/>
        </w:rPr>
        <w:t xml:space="preserve"> </w:t>
      </w:r>
      <w:r w:rsidR="00632AB1" w:rsidRPr="00AD30FC">
        <w:t>in</w:t>
      </w:r>
      <w:r w:rsidR="00632AB1" w:rsidRPr="00AD30FC">
        <w:rPr>
          <w:spacing w:val="-7"/>
        </w:rPr>
        <w:t xml:space="preserve"> </w:t>
      </w:r>
      <w:r w:rsidR="00632AB1" w:rsidRPr="00AD30FC">
        <w:t>these</w:t>
      </w:r>
      <w:r w:rsidR="00632AB1" w:rsidRPr="00AD30FC">
        <w:rPr>
          <w:spacing w:val="-7"/>
        </w:rPr>
        <w:t xml:space="preserve"> </w:t>
      </w:r>
      <w:r w:rsidR="00632AB1" w:rsidRPr="00AD30FC">
        <w:rPr>
          <w:spacing w:val="-2"/>
        </w:rPr>
        <w:t>capacities.</w:t>
      </w:r>
    </w:p>
    <w:p w14:paraId="7FA081E8" w14:textId="235C7176" w:rsidR="001F220E" w:rsidRPr="00AD30FC" w:rsidRDefault="00632AB1">
      <w:pPr>
        <w:pStyle w:val="BodyText"/>
        <w:numPr>
          <w:ilvl w:val="0"/>
          <w:numId w:val="5"/>
        </w:numPr>
        <w:spacing w:line="229" w:lineRule="exact"/>
        <w:pPrChange w:id="13" w:author="Hannah Caudill" w:date="2023-12-08T11:09:00Z">
          <w:pPr>
            <w:pStyle w:val="BodyText"/>
            <w:spacing w:line="229" w:lineRule="exact"/>
            <w:ind w:left="1226"/>
          </w:pPr>
        </w:pPrChange>
      </w:pPr>
      <w:r w:rsidRPr="00AD30FC">
        <w:t>General</w:t>
      </w:r>
      <w:r w:rsidRPr="00AD30FC">
        <w:rPr>
          <w:spacing w:val="-8"/>
        </w:rPr>
        <w:t xml:space="preserve"> </w:t>
      </w:r>
      <w:r w:rsidRPr="00AD30FC">
        <w:t>fund</w:t>
      </w:r>
      <w:r w:rsidRPr="00AD30FC">
        <w:rPr>
          <w:spacing w:val="-6"/>
        </w:rPr>
        <w:t xml:space="preserve"> </w:t>
      </w:r>
      <w:r w:rsidRPr="00AD30FC">
        <w:t>appropriation</w:t>
      </w:r>
      <w:r w:rsidRPr="00AD30FC">
        <w:rPr>
          <w:spacing w:val="-4"/>
        </w:rPr>
        <w:t xml:space="preserve"> </w:t>
      </w:r>
      <w:r w:rsidRPr="00AD30FC">
        <w:t>of</w:t>
      </w:r>
      <w:r w:rsidRPr="00AD30FC">
        <w:rPr>
          <w:spacing w:val="-5"/>
        </w:rPr>
        <w:t xml:space="preserve"> </w:t>
      </w:r>
      <w:r w:rsidRPr="00AD30FC">
        <w:t>$</w:t>
      </w:r>
      <w:r w:rsidR="00085280" w:rsidRPr="00AD30FC">
        <w:t>10,231,000</w:t>
      </w:r>
      <w:r w:rsidRPr="00AD30FC">
        <w:rPr>
          <w:spacing w:val="-4"/>
        </w:rPr>
        <w:t xml:space="preserve"> </w:t>
      </w:r>
      <w:r w:rsidRPr="00AD30FC">
        <w:t>for</w:t>
      </w:r>
      <w:r w:rsidRPr="00AD30FC">
        <w:rPr>
          <w:spacing w:val="-5"/>
        </w:rPr>
        <w:t xml:space="preserve"> </w:t>
      </w:r>
      <w:r w:rsidRPr="00AD30FC">
        <w:t>this</w:t>
      </w:r>
      <w:r w:rsidRPr="00AD30FC">
        <w:rPr>
          <w:spacing w:val="-5"/>
        </w:rPr>
        <w:t xml:space="preserve"> </w:t>
      </w:r>
      <w:r w:rsidRPr="00AD30FC">
        <w:t>division</w:t>
      </w:r>
      <w:r w:rsidRPr="00AD30FC">
        <w:rPr>
          <w:spacing w:val="-7"/>
        </w:rPr>
        <w:t xml:space="preserve"> </w:t>
      </w:r>
      <w:r w:rsidRPr="00AD30FC">
        <w:t>in</w:t>
      </w:r>
      <w:r w:rsidRPr="00AD30FC">
        <w:rPr>
          <w:spacing w:val="-6"/>
        </w:rPr>
        <w:t xml:space="preserve"> </w:t>
      </w:r>
      <w:r w:rsidRPr="00AD30FC">
        <w:t>FY</w:t>
      </w:r>
      <w:r w:rsidRPr="00AD30FC">
        <w:rPr>
          <w:spacing w:val="-5"/>
        </w:rPr>
        <w:t xml:space="preserve"> </w:t>
      </w:r>
      <w:r w:rsidRPr="00AD30FC">
        <w:rPr>
          <w:spacing w:val="-2"/>
        </w:rPr>
        <w:t>202</w:t>
      </w:r>
      <w:r w:rsidR="00411893" w:rsidRPr="00AD30FC">
        <w:rPr>
          <w:spacing w:val="-2"/>
        </w:rPr>
        <w:t>4</w:t>
      </w:r>
      <w:r w:rsidRPr="00AD30FC">
        <w:rPr>
          <w:spacing w:val="-2"/>
        </w:rPr>
        <w:t>.</w:t>
      </w:r>
    </w:p>
    <w:p w14:paraId="4BA4AEAC" w14:textId="77777777" w:rsidR="001F220E" w:rsidRPr="00AD30FC" w:rsidRDefault="001F220E">
      <w:pPr>
        <w:pStyle w:val="BodyText"/>
        <w:spacing w:before="1"/>
      </w:pPr>
    </w:p>
    <w:p w14:paraId="07CDCD09" w14:textId="49DBA1BC" w:rsidR="001F220E" w:rsidRPr="00AD30FC" w:rsidRDefault="00632AB1">
      <w:pPr>
        <w:pStyle w:val="ListParagraph"/>
        <w:numPr>
          <w:ilvl w:val="0"/>
          <w:numId w:val="2"/>
        </w:numPr>
        <w:tabs>
          <w:tab w:val="left" w:pos="399"/>
        </w:tabs>
        <w:ind w:left="120" w:firstLine="0"/>
        <w:jc w:val="both"/>
        <w:rPr>
          <w:sz w:val="20"/>
          <w:szCs w:val="20"/>
        </w:rPr>
      </w:pPr>
      <w:r w:rsidRPr="00AD30FC">
        <w:rPr>
          <w:b/>
          <w:sz w:val="20"/>
          <w:szCs w:val="20"/>
          <w:u w:val="single"/>
        </w:rPr>
        <w:t>The</w:t>
      </w:r>
      <w:r w:rsidRPr="00AD30FC">
        <w:rPr>
          <w:b/>
          <w:spacing w:val="-3"/>
          <w:sz w:val="20"/>
          <w:szCs w:val="20"/>
          <w:u w:val="single"/>
        </w:rPr>
        <w:t xml:space="preserve"> </w:t>
      </w:r>
      <w:r w:rsidRPr="00AD30FC">
        <w:rPr>
          <w:b/>
          <w:sz w:val="20"/>
          <w:szCs w:val="20"/>
          <w:u w:val="single"/>
        </w:rPr>
        <w:t>Revenue</w:t>
      </w:r>
      <w:r w:rsidRPr="00AD30FC">
        <w:rPr>
          <w:b/>
          <w:spacing w:val="-3"/>
          <w:sz w:val="20"/>
          <w:szCs w:val="20"/>
          <w:u w:val="single"/>
        </w:rPr>
        <w:t xml:space="preserve"> </w:t>
      </w:r>
      <w:r w:rsidRPr="00AD30FC">
        <w:rPr>
          <w:b/>
          <w:sz w:val="20"/>
          <w:szCs w:val="20"/>
          <w:u w:val="single"/>
        </w:rPr>
        <w:t>Operations</w:t>
      </w:r>
      <w:r w:rsidRPr="00AD30FC">
        <w:rPr>
          <w:b/>
          <w:spacing w:val="-3"/>
          <w:sz w:val="20"/>
          <w:szCs w:val="20"/>
          <w:u w:val="single"/>
        </w:rPr>
        <w:t xml:space="preserve"> </w:t>
      </w:r>
      <w:r w:rsidRPr="00AD30FC">
        <w:rPr>
          <w:b/>
          <w:sz w:val="20"/>
          <w:szCs w:val="20"/>
          <w:u w:val="single"/>
        </w:rPr>
        <w:t>Division</w:t>
      </w:r>
      <w:r w:rsidRPr="00AD30FC">
        <w:rPr>
          <w:b/>
          <w:spacing w:val="-1"/>
          <w:sz w:val="20"/>
          <w:szCs w:val="20"/>
        </w:rPr>
        <w:t xml:space="preserve"> </w:t>
      </w:r>
      <w:r w:rsidRPr="00AD30FC">
        <w:rPr>
          <w:sz w:val="20"/>
          <w:szCs w:val="20"/>
        </w:rPr>
        <w:t>maintains</w:t>
      </w:r>
      <w:r w:rsidRPr="00AD30FC">
        <w:rPr>
          <w:spacing w:val="-1"/>
          <w:sz w:val="20"/>
          <w:szCs w:val="20"/>
        </w:rPr>
        <w:t xml:space="preserve"> </w:t>
      </w:r>
      <w:r w:rsidRPr="00AD30FC">
        <w:rPr>
          <w:sz w:val="20"/>
          <w:szCs w:val="20"/>
        </w:rPr>
        <w:t>the</w:t>
      </w:r>
      <w:r w:rsidRPr="00AD30FC">
        <w:rPr>
          <w:spacing w:val="-3"/>
          <w:sz w:val="20"/>
          <w:szCs w:val="20"/>
        </w:rPr>
        <w:t xml:space="preserve"> </w:t>
      </w:r>
      <w:r w:rsidRPr="00AD30FC">
        <w:rPr>
          <w:sz w:val="20"/>
          <w:szCs w:val="20"/>
        </w:rPr>
        <w:t>taxpayer</w:t>
      </w:r>
      <w:r w:rsidRPr="00AD30FC">
        <w:rPr>
          <w:spacing w:val="-2"/>
          <w:sz w:val="20"/>
          <w:szCs w:val="20"/>
        </w:rPr>
        <w:t xml:space="preserve"> </w:t>
      </w:r>
      <w:r w:rsidRPr="00AD30FC">
        <w:rPr>
          <w:sz w:val="20"/>
          <w:szCs w:val="20"/>
        </w:rPr>
        <w:t>database,</w:t>
      </w:r>
      <w:r w:rsidRPr="00AD30FC">
        <w:rPr>
          <w:spacing w:val="-3"/>
          <w:sz w:val="20"/>
          <w:szCs w:val="20"/>
        </w:rPr>
        <w:t xml:space="preserve"> </w:t>
      </w:r>
      <w:r w:rsidRPr="00AD30FC">
        <w:rPr>
          <w:sz w:val="20"/>
          <w:szCs w:val="20"/>
        </w:rPr>
        <w:t>processes</w:t>
      </w:r>
      <w:r w:rsidRPr="00AD30FC">
        <w:rPr>
          <w:spacing w:val="-1"/>
          <w:sz w:val="20"/>
          <w:szCs w:val="20"/>
        </w:rPr>
        <w:t xml:space="preserve"> </w:t>
      </w:r>
      <w:r w:rsidRPr="00AD30FC">
        <w:rPr>
          <w:sz w:val="20"/>
          <w:szCs w:val="20"/>
        </w:rPr>
        <w:t>all</w:t>
      </w:r>
      <w:r w:rsidRPr="00AD30FC">
        <w:rPr>
          <w:spacing w:val="-4"/>
          <w:sz w:val="20"/>
          <w:szCs w:val="20"/>
        </w:rPr>
        <w:t xml:space="preserve"> </w:t>
      </w:r>
      <w:r w:rsidRPr="00AD30FC">
        <w:rPr>
          <w:sz w:val="20"/>
          <w:szCs w:val="20"/>
        </w:rPr>
        <w:t>tax</w:t>
      </w:r>
      <w:r w:rsidRPr="00AD30FC">
        <w:rPr>
          <w:spacing w:val="-1"/>
          <w:sz w:val="20"/>
          <w:szCs w:val="20"/>
        </w:rPr>
        <w:t xml:space="preserve"> </w:t>
      </w:r>
      <w:r w:rsidRPr="00AD30FC">
        <w:rPr>
          <w:sz w:val="20"/>
          <w:szCs w:val="20"/>
        </w:rPr>
        <w:t>returns</w:t>
      </w:r>
      <w:r w:rsidRPr="00AD30FC">
        <w:rPr>
          <w:spacing w:val="-1"/>
          <w:sz w:val="20"/>
          <w:szCs w:val="20"/>
        </w:rPr>
        <w:t xml:space="preserve"> </w:t>
      </w:r>
      <w:r w:rsidRPr="00AD30FC">
        <w:rPr>
          <w:sz w:val="20"/>
          <w:szCs w:val="20"/>
        </w:rPr>
        <w:t>and</w:t>
      </w:r>
      <w:r w:rsidRPr="00AD30FC">
        <w:rPr>
          <w:spacing w:val="-3"/>
          <w:sz w:val="20"/>
          <w:szCs w:val="20"/>
        </w:rPr>
        <w:t xml:space="preserve"> </w:t>
      </w:r>
      <w:r w:rsidRPr="00AD30FC">
        <w:rPr>
          <w:sz w:val="20"/>
          <w:szCs w:val="20"/>
        </w:rPr>
        <w:t>payments, initiates the deposit of money received, and issues taxpayer refunds. The division registers permit holders for 17 tax types including sales, withholding, hotel/motel, motor fuels, beer, wine, cigarette and tobacco taxes; ensures that all</w:t>
      </w:r>
      <w:r w:rsidRPr="00AD30FC">
        <w:rPr>
          <w:spacing w:val="-3"/>
          <w:sz w:val="20"/>
          <w:szCs w:val="20"/>
        </w:rPr>
        <w:t xml:space="preserve"> </w:t>
      </w:r>
      <w:r w:rsidRPr="00AD30FC">
        <w:rPr>
          <w:sz w:val="20"/>
          <w:szCs w:val="20"/>
        </w:rPr>
        <w:t>individuals and licensed</w:t>
      </w:r>
      <w:r w:rsidRPr="00AD30FC">
        <w:rPr>
          <w:spacing w:val="-2"/>
          <w:sz w:val="20"/>
          <w:szCs w:val="20"/>
        </w:rPr>
        <w:t xml:space="preserve"> </w:t>
      </w:r>
      <w:r w:rsidRPr="00AD30FC">
        <w:rPr>
          <w:sz w:val="20"/>
          <w:szCs w:val="20"/>
        </w:rPr>
        <w:t>businesses have access to</w:t>
      </w:r>
      <w:r w:rsidRPr="00AD30FC">
        <w:rPr>
          <w:spacing w:val="-2"/>
          <w:sz w:val="20"/>
          <w:szCs w:val="20"/>
        </w:rPr>
        <w:t xml:space="preserve"> </w:t>
      </w:r>
      <w:r w:rsidRPr="00AD30FC">
        <w:rPr>
          <w:sz w:val="20"/>
          <w:szCs w:val="20"/>
        </w:rPr>
        <w:t>proper</w:t>
      </w:r>
      <w:r w:rsidRPr="00AD30FC">
        <w:rPr>
          <w:spacing w:val="-1"/>
          <w:sz w:val="20"/>
          <w:szCs w:val="20"/>
        </w:rPr>
        <w:t xml:space="preserve"> </w:t>
      </w:r>
      <w:r w:rsidRPr="00AD30FC">
        <w:rPr>
          <w:sz w:val="20"/>
          <w:szCs w:val="20"/>
        </w:rPr>
        <w:t>tax forms for</w:t>
      </w:r>
      <w:r w:rsidRPr="00AD30FC">
        <w:rPr>
          <w:spacing w:val="-1"/>
          <w:sz w:val="20"/>
          <w:szCs w:val="20"/>
        </w:rPr>
        <w:t xml:space="preserve"> </w:t>
      </w:r>
      <w:r w:rsidRPr="00AD30FC">
        <w:rPr>
          <w:sz w:val="20"/>
          <w:szCs w:val="20"/>
        </w:rPr>
        <w:t>reporting; processes revenue and refund documents submitted by taxpayers; and maintains an imaging system used to streamline the processing and</w:t>
      </w:r>
      <w:r w:rsidRPr="00AD30FC">
        <w:rPr>
          <w:spacing w:val="-4"/>
          <w:sz w:val="20"/>
          <w:szCs w:val="20"/>
        </w:rPr>
        <w:t xml:space="preserve"> </w:t>
      </w:r>
      <w:r w:rsidRPr="00AD30FC">
        <w:rPr>
          <w:sz w:val="20"/>
          <w:szCs w:val="20"/>
        </w:rPr>
        <w:t>storing</w:t>
      </w:r>
      <w:r w:rsidRPr="00AD30FC">
        <w:rPr>
          <w:spacing w:val="-4"/>
          <w:sz w:val="20"/>
          <w:szCs w:val="20"/>
        </w:rPr>
        <w:t xml:space="preserve"> </w:t>
      </w:r>
      <w:r w:rsidRPr="00AD30FC">
        <w:rPr>
          <w:sz w:val="20"/>
          <w:szCs w:val="20"/>
        </w:rPr>
        <w:t>of</w:t>
      </w:r>
      <w:r w:rsidRPr="00AD30FC">
        <w:rPr>
          <w:spacing w:val="-4"/>
          <w:sz w:val="20"/>
          <w:szCs w:val="20"/>
        </w:rPr>
        <w:t xml:space="preserve"> </w:t>
      </w:r>
      <w:r w:rsidRPr="00AD30FC">
        <w:rPr>
          <w:sz w:val="20"/>
          <w:szCs w:val="20"/>
        </w:rPr>
        <w:t>tax</w:t>
      </w:r>
      <w:r w:rsidRPr="00AD30FC">
        <w:rPr>
          <w:spacing w:val="-3"/>
          <w:sz w:val="20"/>
          <w:szCs w:val="20"/>
        </w:rPr>
        <w:t xml:space="preserve"> </w:t>
      </w:r>
      <w:r w:rsidRPr="00AD30FC">
        <w:rPr>
          <w:sz w:val="20"/>
          <w:szCs w:val="20"/>
        </w:rPr>
        <w:t>documents.</w:t>
      </w:r>
      <w:r w:rsidRPr="00AD30FC">
        <w:rPr>
          <w:spacing w:val="-4"/>
          <w:sz w:val="20"/>
          <w:szCs w:val="20"/>
        </w:rPr>
        <w:t xml:space="preserve"> </w:t>
      </w:r>
      <w:r w:rsidRPr="00AD30FC">
        <w:rPr>
          <w:sz w:val="20"/>
          <w:szCs w:val="20"/>
        </w:rPr>
        <w:t>In</w:t>
      </w:r>
      <w:r w:rsidRPr="00AD30FC">
        <w:rPr>
          <w:spacing w:val="-4"/>
          <w:sz w:val="20"/>
          <w:szCs w:val="20"/>
        </w:rPr>
        <w:t xml:space="preserve"> </w:t>
      </w:r>
      <w:r w:rsidRPr="00AD30FC">
        <w:rPr>
          <w:sz w:val="20"/>
          <w:szCs w:val="20"/>
        </w:rPr>
        <w:t>the</w:t>
      </w:r>
      <w:r w:rsidRPr="00AD30FC">
        <w:rPr>
          <w:spacing w:val="-4"/>
          <w:sz w:val="20"/>
          <w:szCs w:val="20"/>
        </w:rPr>
        <w:t xml:space="preserve"> </w:t>
      </w:r>
      <w:r w:rsidRPr="00AD30FC">
        <w:rPr>
          <w:sz w:val="20"/>
          <w:szCs w:val="20"/>
        </w:rPr>
        <w:t>last</w:t>
      </w:r>
      <w:r w:rsidRPr="00AD30FC">
        <w:rPr>
          <w:spacing w:val="-4"/>
          <w:sz w:val="20"/>
          <w:szCs w:val="20"/>
        </w:rPr>
        <w:t xml:space="preserve"> </w:t>
      </w:r>
      <w:r w:rsidRPr="00AD30FC">
        <w:rPr>
          <w:sz w:val="20"/>
          <w:szCs w:val="20"/>
        </w:rPr>
        <w:t>fiscal</w:t>
      </w:r>
      <w:r w:rsidRPr="00AD30FC">
        <w:rPr>
          <w:spacing w:val="-4"/>
          <w:sz w:val="20"/>
          <w:szCs w:val="20"/>
        </w:rPr>
        <w:t xml:space="preserve"> </w:t>
      </w:r>
      <w:r w:rsidRPr="00AD30FC">
        <w:rPr>
          <w:sz w:val="20"/>
          <w:szCs w:val="20"/>
        </w:rPr>
        <w:t>year,</w:t>
      </w:r>
      <w:r w:rsidRPr="00AD30FC">
        <w:rPr>
          <w:spacing w:val="-4"/>
          <w:sz w:val="20"/>
          <w:szCs w:val="20"/>
        </w:rPr>
        <w:t xml:space="preserve"> </w:t>
      </w:r>
      <w:r w:rsidRPr="00AD30FC">
        <w:rPr>
          <w:sz w:val="20"/>
          <w:szCs w:val="20"/>
        </w:rPr>
        <w:t>the</w:t>
      </w:r>
      <w:r w:rsidRPr="00AD30FC">
        <w:rPr>
          <w:spacing w:val="-4"/>
          <w:sz w:val="20"/>
          <w:szCs w:val="20"/>
        </w:rPr>
        <w:t xml:space="preserve"> </w:t>
      </w:r>
      <w:r w:rsidRPr="00AD30FC">
        <w:rPr>
          <w:sz w:val="20"/>
          <w:szCs w:val="20"/>
        </w:rPr>
        <w:t>Tax</w:t>
      </w:r>
      <w:r w:rsidRPr="00AD30FC">
        <w:rPr>
          <w:spacing w:val="-3"/>
          <w:sz w:val="20"/>
          <w:szCs w:val="20"/>
        </w:rPr>
        <w:t xml:space="preserve"> </w:t>
      </w:r>
      <w:r w:rsidRPr="00AD30FC">
        <w:rPr>
          <w:sz w:val="20"/>
          <w:szCs w:val="20"/>
        </w:rPr>
        <w:t>Commission</w:t>
      </w:r>
      <w:r w:rsidRPr="00AD30FC">
        <w:rPr>
          <w:spacing w:val="-2"/>
          <w:sz w:val="20"/>
          <w:szCs w:val="20"/>
        </w:rPr>
        <w:t xml:space="preserve"> </w:t>
      </w:r>
      <w:r w:rsidRPr="00AD30FC">
        <w:rPr>
          <w:sz w:val="20"/>
          <w:szCs w:val="20"/>
        </w:rPr>
        <w:t>processed</w:t>
      </w:r>
      <w:r w:rsidRPr="00AD30FC">
        <w:rPr>
          <w:spacing w:val="-4"/>
          <w:sz w:val="20"/>
          <w:szCs w:val="20"/>
        </w:rPr>
        <w:t xml:space="preserve"> </w:t>
      </w:r>
      <w:r w:rsidRPr="00AD30FC">
        <w:rPr>
          <w:sz w:val="20"/>
          <w:szCs w:val="20"/>
        </w:rPr>
        <w:t>$7.</w:t>
      </w:r>
      <w:r w:rsidR="00D424AB" w:rsidRPr="00AD30FC">
        <w:rPr>
          <w:sz w:val="20"/>
          <w:szCs w:val="20"/>
        </w:rPr>
        <w:t>4</w:t>
      </w:r>
      <w:r w:rsidRPr="00AD30FC">
        <w:rPr>
          <w:spacing w:val="-4"/>
          <w:sz w:val="20"/>
          <w:szCs w:val="20"/>
        </w:rPr>
        <w:t xml:space="preserve"> </w:t>
      </w:r>
      <w:r w:rsidRPr="00AD30FC">
        <w:rPr>
          <w:sz w:val="20"/>
          <w:szCs w:val="20"/>
        </w:rPr>
        <w:t>billion</w:t>
      </w:r>
      <w:r w:rsidRPr="00AD30FC">
        <w:rPr>
          <w:spacing w:val="-4"/>
          <w:sz w:val="20"/>
          <w:szCs w:val="20"/>
        </w:rPr>
        <w:t xml:space="preserve"> </w:t>
      </w:r>
      <w:r w:rsidRPr="00AD30FC">
        <w:rPr>
          <w:sz w:val="20"/>
          <w:szCs w:val="20"/>
        </w:rPr>
        <w:t>in</w:t>
      </w:r>
      <w:r w:rsidRPr="00AD30FC">
        <w:rPr>
          <w:spacing w:val="-4"/>
          <w:sz w:val="20"/>
          <w:szCs w:val="20"/>
        </w:rPr>
        <w:t xml:space="preserve"> </w:t>
      </w:r>
      <w:r w:rsidRPr="00AD30FC">
        <w:rPr>
          <w:sz w:val="20"/>
          <w:szCs w:val="20"/>
        </w:rPr>
        <w:t>receipts; most through this division.</w:t>
      </w:r>
    </w:p>
    <w:p w14:paraId="7D3F8FDB" w14:textId="77777777" w:rsidR="001F220E" w:rsidRPr="00AD30FC" w:rsidRDefault="001F220E">
      <w:pPr>
        <w:pStyle w:val="BodyText"/>
        <w:spacing w:before="1"/>
      </w:pPr>
    </w:p>
    <w:p w14:paraId="0A7ED09A" w14:textId="51B00CF2" w:rsidR="001F220E" w:rsidRPr="00AD30FC" w:rsidRDefault="00632AB1">
      <w:pPr>
        <w:pStyle w:val="BodyText"/>
        <w:numPr>
          <w:ilvl w:val="0"/>
          <w:numId w:val="6"/>
        </w:numPr>
        <w:spacing w:line="229" w:lineRule="exact"/>
        <w:jc w:val="both"/>
        <w:pPrChange w:id="14" w:author="Hannah Caudill" w:date="2023-12-08T11:09:00Z">
          <w:pPr>
            <w:pStyle w:val="BodyText"/>
            <w:spacing w:line="229" w:lineRule="exact"/>
            <w:ind w:left="120"/>
            <w:jc w:val="both"/>
          </w:pPr>
        </w:pPrChange>
      </w:pPr>
      <w:r w:rsidRPr="00AD30FC">
        <w:t>1</w:t>
      </w:r>
      <w:r w:rsidR="00085280" w:rsidRPr="00AD30FC">
        <w:t>6.36</w:t>
      </w:r>
      <w:r w:rsidRPr="00AD30FC">
        <w:rPr>
          <w:spacing w:val="-7"/>
        </w:rPr>
        <w:t xml:space="preserve"> </w:t>
      </w:r>
      <w:r w:rsidRPr="00AD30FC">
        <w:t>percent,</w:t>
      </w:r>
      <w:r w:rsidRPr="00AD30FC">
        <w:rPr>
          <w:spacing w:val="-6"/>
        </w:rPr>
        <w:t xml:space="preserve"> </w:t>
      </w:r>
      <w:r w:rsidRPr="00AD30FC">
        <w:t>or</w:t>
      </w:r>
      <w:r w:rsidRPr="00AD30FC">
        <w:rPr>
          <w:spacing w:val="-3"/>
        </w:rPr>
        <w:t xml:space="preserve"> </w:t>
      </w:r>
      <w:r w:rsidR="00085280" w:rsidRPr="00AD30FC">
        <w:rPr>
          <w:spacing w:val="-3"/>
        </w:rPr>
        <w:t>72</w:t>
      </w:r>
      <w:r w:rsidRPr="00AD30FC">
        <w:rPr>
          <w:spacing w:val="-4"/>
        </w:rPr>
        <w:t xml:space="preserve"> </w:t>
      </w:r>
      <w:r w:rsidRPr="00AD30FC">
        <w:t>positions,</w:t>
      </w:r>
      <w:r w:rsidRPr="00AD30FC">
        <w:rPr>
          <w:spacing w:val="-6"/>
        </w:rPr>
        <w:t xml:space="preserve"> </w:t>
      </w:r>
      <w:r w:rsidRPr="00AD30FC">
        <w:t>have</w:t>
      </w:r>
      <w:r w:rsidRPr="00AD30FC">
        <w:rPr>
          <w:spacing w:val="-6"/>
        </w:rPr>
        <w:t xml:space="preserve"> </w:t>
      </w:r>
      <w:r w:rsidRPr="00AD30FC">
        <w:t>been</w:t>
      </w:r>
      <w:r w:rsidRPr="00AD30FC">
        <w:rPr>
          <w:spacing w:val="-5"/>
        </w:rPr>
        <w:t xml:space="preserve"> </w:t>
      </w:r>
      <w:r w:rsidRPr="00AD30FC">
        <w:t>authorized</w:t>
      </w:r>
      <w:r w:rsidRPr="00AD30FC">
        <w:rPr>
          <w:spacing w:val="-6"/>
        </w:rPr>
        <w:t xml:space="preserve"> </w:t>
      </w:r>
      <w:r w:rsidRPr="00AD30FC">
        <w:t>in</w:t>
      </w:r>
      <w:r w:rsidRPr="00AD30FC">
        <w:rPr>
          <w:spacing w:val="-6"/>
        </w:rPr>
        <w:t xml:space="preserve"> </w:t>
      </w:r>
      <w:r w:rsidRPr="00AD30FC">
        <w:t>these</w:t>
      </w:r>
      <w:r w:rsidRPr="00AD30FC">
        <w:rPr>
          <w:spacing w:val="-6"/>
        </w:rPr>
        <w:t xml:space="preserve"> </w:t>
      </w:r>
      <w:r w:rsidRPr="00AD30FC">
        <w:rPr>
          <w:spacing w:val="-2"/>
        </w:rPr>
        <w:t>capacities.</w:t>
      </w:r>
    </w:p>
    <w:p w14:paraId="3E156A27" w14:textId="59E2AA90" w:rsidR="001F220E" w:rsidRPr="00AD30FC" w:rsidRDefault="00632AB1">
      <w:pPr>
        <w:pStyle w:val="BodyText"/>
        <w:numPr>
          <w:ilvl w:val="0"/>
          <w:numId w:val="6"/>
        </w:numPr>
        <w:spacing w:line="229" w:lineRule="exact"/>
        <w:pPrChange w:id="15" w:author="Hannah Caudill" w:date="2023-12-08T11:09:00Z">
          <w:pPr>
            <w:pStyle w:val="BodyText"/>
            <w:spacing w:line="229" w:lineRule="exact"/>
            <w:ind w:left="1281"/>
          </w:pPr>
        </w:pPrChange>
      </w:pPr>
      <w:r w:rsidRPr="00AD30FC">
        <w:t>General</w:t>
      </w:r>
      <w:r w:rsidRPr="00AD30FC">
        <w:rPr>
          <w:spacing w:val="-8"/>
        </w:rPr>
        <w:t xml:space="preserve"> </w:t>
      </w:r>
      <w:r w:rsidRPr="00AD30FC">
        <w:t>fund</w:t>
      </w:r>
      <w:r w:rsidRPr="00AD30FC">
        <w:rPr>
          <w:spacing w:val="-5"/>
        </w:rPr>
        <w:t xml:space="preserve"> </w:t>
      </w:r>
      <w:r w:rsidRPr="00AD30FC">
        <w:t>appropriation</w:t>
      </w:r>
      <w:r w:rsidRPr="00AD30FC">
        <w:rPr>
          <w:spacing w:val="-6"/>
        </w:rPr>
        <w:t xml:space="preserve"> </w:t>
      </w:r>
      <w:r w:rsidRPr="00AD30FC">
        <w:t>of</w:t>
      </w:r>
      <w:r w:rsidRPr="00AD30FC">
        <w:rPr>
          <w:spacing w:val="-5"/>
        </w:rPr>
        <w:t xml:space="preserve"> </w:t>
      </w:r>
      <w:r w:rsidRPr="00AD30FC">
        <w:t>$</w:t>
      </w:r>
      <w:r w:rsidR="00085280" w:rsidRPr="00AD30FC">
        <w:t>7,445,700</w:t>
      </w:r>
      <w:r w:rsidRPr="00AD30FC">
        <w:rPr>
          <w:spacing w:val="-7"/>
        </w:rPr>
        <w:t xml:space="preserve"> </w:t>
      </w:r>
      <w:r w:rsidRPr="00AD30FC">
        <w:t>for</w:t>
      </w:r>
      <w:r w:rsidRPr="00AD30FC">
        <w:rPr>
          <w:spacing w:val="-5"/>
        </w:rPr>
        <w:t xml:space="preserve"> </w:t>
      </w:r>
      <w:r w:rsidRPr="00AD30FC">
        <w:t>this</w:t>
      </w:r>
      <w:r w:rsidRPr="00AD30FC">
        <w:rPr>
          <w:spacing w:val="-3"/>
        </w:rPr>
        <w:t xml:space="preserve"> </w:t>
      </w:r>
      <w:r w:rsidRPr="00AD30FC">
        <w:t>division</w:t>
      </w:r>
      <w:r w:rsidRPr="00AD30FC">
        <w:rPr>
          <w:spacing w:val="-5"/>
        </w:rPr>
        <w:t xml:space="preserve"> </w:t>
      </w:r>
      <w:r w:rsidRPr="00AD30FC">
        <w:t>in</w:t>
      </w:r>
      <w:r w:rsidRPr="00AD30FC">
        <w:rPr>
          <w:spacing w:val="-7"/>
        </w:rPr>
        <w:t xml:space="preserve"> </w:t>
      </w:r>
      <w:r w:rsidRPr="00AD30FC">
        <w:t>FY</w:t>
      </w:r>
      <w:r w:rsidRPr="00AD30FC">
        <w:rPr>
          <w:spacing w:val="-7"/>
        </w:rPr>
        <w:t xml:space="preserve"> </w:t>
      </w:r>
      <w:r w:rsidRPr="00AD30FC">
        <w:rPr>
          <w:spacing w:val="-2"/>
        </w:rPr>
        <w:t>202</w:t>
      </w:r>
      <w:r w:rsidR="00411893" w:rsidRPr="00AD30FC">
        <w:rPr>
          <w:spacing w:val="-2"/>
        </w:rPr>
        <w:t>4</w:t>
      </w:r>
      <w:r w:rsidRPr="00AD30FC">
        <w:rPr>
          <w:spacing w:val="-2"/>
        </w:rPr>
        <w:t>.</w:t>
      </w:r>
    </w:p>
    <w:p w14:paraId="56963B93" w14:textId="77777777" w:rsidR="001F220E" w:rsidRPr="00AD30FC" w:rsidRDefault="001F220E">
      <w:pPr>
        <w:pStyle w:val="BodyText"/>
      </w:pPr>
    </w:p>
    <w:p w14:paraId="5C785556" w14:textId="080DB803" w:rsidR="001F220E" w:rsidRPr="003773AE" w:rsidDel="00AD30FC" w:rsidRDefault="00632AB1">
      <w:pPr>
        <w:pStyle w:val="ListParagraph"/>
        <w:numPr>
          <w:ilvl w:val="0"/>
          <w:numId w:val="2"/>
        </w:numPr>
        <w:tabs>
          <w:tab w:val="left" w:pos="397"/>
        </w:tabs>
        <w:spacing w:before="1"/>
        <w:ind w:left="120" w:right="117" w:firstLine="0"/>
        <w:jc w:val="both"/>
        <w:rPr>
          <w:del w:id="16" w:author="Hannah Caudill" w:date="2023-12-08T11:12:00Z"/>
          <w:sz w:val="20"/>
          <w:szCs w:val="20"/>
        </w:rPr>
      </w:pPr>
      <w:r w:rsidRPr="003001A6">
        <w:rPr>
          <w:b/>
          <w:sz w:val="20"/>
          <w:szCs w:val="20"/>
          <w:u w:val="single"/>
        </w:rPr>
        <w:t>The</w:t>
      </w:r>
      <w:r w:rsidRPr="003001A6">
        <w:rPr>
          <w:b/>
          <w:spacing w:val="-1"/>
          <w:sz w:val="20"/>
          <w:szCs w:val="20"/>
          <w:u w:val="single"/>
        </w:rPr>
        <w:t xml:space="preserve"> </w:t>
      </w:r>
      <w:r w:rsidRPr="003001A6">
        <w:rPr>
          <w:b/>
          <w:sz w:val="20"/>
          <w:szCs w:val="20"/>
          <w:u w:val="single"/>
        </w:rPr>
        <w:t>Property</w:t>
      </w:r>
      <w:r w:rsidRPr="003001A6">
        <w:rPr>
          <w:b/>
          <w:spacing w:val="-1"/>
          <w:sz w:val="20"/>
          <w:szCs w:val="20"/>
          <w:u w:val="single"/>
        </w:rPr>
        <w:t xml:space="preserve"> </w:t>
      </w:r>
      <w:r w:rsidRPr="003001A6">
        <w:rPr>
          <w:b/>
          <w:sz w:val="20"/>
          <w:szCs w:val="20"/>
          <w:u w:val="single"/>
        </w:rPr>
        <w:t>Tax</w:t>
      </w:r>
      <w:r w:rsidRPr="003001A6">
        <w:rPr>
          <w:b/>
          <w:spacing w:val="-1"/>
          <w:sz w:val="20"/>
          <w:szCs w:val="20"/>
          <w:u w:val="single"/>
        </w:rPr>
        <w:t xml:space="preserve"> </w:t>
      </w:r>
      <w:r w:rsidRPr="003001A6">
        <w:rPr>
          <w:b/>
          <w:sz w:val="20"/>
          <w:szCs w:val="20"/>
          <w:u w:val="single"/>
        </w:rPr>
        <w:t>Division</w:t>
      </w:r>
      <w:r w:rsidRPr="003001A6">
        <w:rPr>
          <w:b/>
          <w:spacing w:val="-2"/>
          <w:sz w:val="20"/>
          <w:szCs w:val="20"/>
        </w:rPr>
        <w:t xml:space="preserve"> </w:t>
      </w:r>
      <w:r w:rsidRPr="003001A6">
        <w:rPr>
          <w:sz w:val="20"/>
          <w:szCs w:val="20"/>
        </w:rPr>
        <w:t>provides oversight</w:t>
      </w:r>
      <w:r w:rsidRPr="003001A6">
        <w:rPr>
          <w:spacing w:val="-1"/>
          <w:sz w:val="20"/>
          <w:szCs w:val="20"/>
        </w:rPr>
        <w:t xml:space="preserve"> </w:t>
      </w:r>
      <w:r w:rsidRPr="003001A6">
        <w:rPr>
          <w:sz w:val="20"/>
          <w:szCs w:val="20"/>
        </w:rPr>
        <w:t>in</w:t>
      </w:r>
      <w:r w:rsidRPr="003001A6">
        <w:rPr>
          <w:spacing w:val="-1"/>
          <w:sz w:val="20"/>
          <w:szCs w:val="20"/>
        </w:rPr>
        <w:t xml:space="preserve"> </w:t>
      </w:r>
      <w:r w:rsidRPr="003001A6">
        <w:rPr>
          <w:sz w:val="20"/>
          <w:szCs w:val="20"/>
        </w:rPr>
        <w:t>the</w:t>
      </w:r>
      <w:r w:rsidRPr="003001A6">
        <w:rPr>
          <w:spacing w:val="-3"/>
          <w:sz w:val="20"/>
          <w:szCs w:val="20"/>
        </w:rPr>
        <w:t xml:space="preserve"> </w:t>
      </w:r>
      <w:r w:rsidRPr="003001A6">
        <w:rPr>
          <w:sz w:val="20"/>
          <w:szCs w:val="20"/>
        </w:rPr>
        <w:t>administration</w:t>
      </w:r>
      <w:r w:rsidRPr="003001A6">
        <w:rPr>
          <w:spacing w:val="-1"/>
          <w:sz w:val="20"/>
          <w:szCs w:val="20"/>
        </w:rPr>
        <w:t xml:space="preserve"> </w:t>
      </w:r>
      <w:r w:rsidRPr="003001A6">
        <w:rPr>
          <w:sz w:val="20"/>
          <w:szCs w:val="20"/>
        </w:rPr>
        <w:t>of</w:t>
      </w:r>
      <w:r w:rsidRPr="003001A6">
        <w:rPr>
          <w:spacing w:val="-1"/>
          <w:sz w:val="20"/>
          <w:szCs w:val="20"/>
        </w:rPr>
        <w:t xml:space="preserve"> </w:t>
      </w:r>
      <w:r w:rsidRPr="003001A6">
        <w:rPr>
          <w:sz w:val="20"/>
          <w:szCs w:val="20"/>
        </w:rPr>
        <w:t>the</w:t>
      </w:r>
      <w:r w:rsidRPr="003001A6">
        <w:rPr>
          <w:spacing w:val="-1"/>
          <w:sz w:val="20"/>
          <w:szCs w:val="20"/>
        </w:rPr>
        <w:t xml:space="preserve"> </w:t>
      </w:r>
      <w:r w:rsidRPr="003001A6">
        <w:rPr>
          <w:sz w:val="20"/>
          <w:szCs w:val="20"/>
        </w:rPr>
        <w:t>property</w:t>
      </w:r>
      <w:r w:rsidRPr="003001A6">
        <w:rPr>
          <w:spacing w:val="-2"/>
          <w:sz w:val="20"/>
          <w:szCs w:val="20"/>
        </w:rPr>
        <w:t xml:space="preserve"> </w:t>
      </w:r>
      <w:r w:rsidRPr="003001A6">
        <w:rPr>
          <w:sz w:val="20"/>
          <w:szCs w:val="20"/>
        </w:rPr>
        <w:t>tax</w:t>
      </w:r>
      <w:r w:rsidRPr="003001A6">
        <w:rPr>
          <w:spacing w:val="-2"/>
          <w:sz w:val="20"/>
          <w:szCs w:val="20"/>
        </w:rPr>
        <w:t xml:space="preserve"> </w:t>
      </w:r>
      <w:r w:rsidRPr="003001A6">
        <w:rPr>
          <w:sz w:val="20"/>
          <w:szCs w:val="20"/>
        </w:rPr>
        <w:t>system.</w:t>
      </w:r>
      <w:r w:rsidRPr="003001A6">
        <w:rPr>
          <w:spacing w:val="40"/>
          <w:sz w:val="20"/>
          <w:szCs w:val="20"/>
        </w:rPr>
        <w:t xml:space="preserve"> </w:t>
      </w:r>
      <w:r w:rsidRPr="003001A6">
        <w:rPr>
          <w:sz w:val="20"/>
          <w:szCs w:val="20"/>
        </w:rPr>
        <w:t>The</w:t>
      </w:r>
      <w:r w:rsidRPr="003001A6">
        <w:rPr>
          <w:spacing w:val="-1"/>
          <w:sz w:val="20"/>
          <w:szCs w:val="20"/>
        </w:rPr>
        <w:t xml:space="preserve"> </w:t>
      </w:r>
      <w:r w:rsidRPr="003001A6">
        <w:rPr>
          <w:sz w:val="20"/>
          <w:szCs w:val="20"/>
        </w:rPr>
        <w:t>division is responsible for annually appraising all class three operating property, examining property tax levies of all taxing districts, training and assisting county elected officials, developing an assessor's manual to facilitate uniformity of appraisals,</w:t>
      </w:r>
      <w:r w:rsidRPr="003001A6">
        <w:rPr>
          <w:spacing w:val="23"/>
          <w:sz w:val="20"/>
          <w:szCs w:val="20"/>
        </w:rPr>
        <w:t xml:space="preserve"> </w:t>
      </w:r>
      <w:r w:rsidRPr="003001A6">
        <w:rPr>
          <w:sz w:val="20"/>
          <w:szCs w:val="20"/>
        </w:rPr>
        <w:t>and</w:t>
      </w:r>
      <w:r w:rsidRPr="003001A6">
        <w:rPr>
          <w:spacing w:val="23"/>
          <w:sz w:val="20"/>
          <w:szCs w:val="20"/>
        </w:rPr>
        <w:t xml:space="preserve"> </w:t>
      </w:r>
      <w:r w:rsidRPr="003001A6">
        <w:rPr>
          <w:sz w:val="20"/>
          <w:szCs w:val="20"/>
        </w:rPr>
        <w:t>administering</w:t>
      </w:r>
      <w:r w:rsidRPr="003001A6">
        <w:rPr>
          <w:spacing w:val="22"/>
          <w:sz w:val="20"/>
          <w:szCs w:val="20"/>
        </w:rPr>
        <w:t xml:space="preserve"> </w:t>
      </w:r>
      <w:r w:rsidRPr="003001A6">
        <w:rPr>
          <w:sz w:val="20"/>
          <w:szCs w:val="20"/>
        </w:rPr>
        <w:t>the</w:t>
      </w:r>
      <w:r w:rsidRPr="003001A6">
        <w:rPr>
          <w:spacing w:val="23"/>
          <w:sz w:val="20"/>
          <w:szCs w:val="20"/>
        </w:rPr>
        <w:t xml:space="preserve"> </w:t>
      </w:r>
      <w:r w:rsidRPr="003001A6">
        <w:rPr>
          <w:sz w:val="20"/>
          <w:szCs w:val="20"/>
        </w:rPr>
        <w:t>Property</w:t>
      </w:r>
      <w:r w:rsidRPr="003001A6">
        <w:rPr>
          <w:spacing w:val="23"/>
          <w:sz w:val="20"/>
          <w:szCs w:val="20"/>
        </w:rPr>
        <w:t xml:space="preserve"> </w:t>
      </w:r>
      <w:r w:rsidRPr="003001A6">
        <w:rPr>
          <w:sz w:val="20"/>
          <w:szCs w:val="20"/>
        </w:rPr>
        <w:t>Tax</w:t>
      </w:r>
      <w:r w:rsidRPr="003001A6">
        <w:rPr>
          <w:spacing w:val="23"/>
          <w:sz w:val="20"/>
          <w:szCs w:val="20"/>
        </w:rPr>
        <w:t xml:space="preserve"> </w:t>
      </w:r>
      <w:r w:rsidRPr="003001A6">
        <w:rPr>
          <w:sz w:val="20"/>
          <w:szCs w:val="20"/>
        </w:rPr>
        <w:t>Reduction</w:t>
      </w:r>
      <w:r w:rsidRPr="003001A6">
        <w:rPr>
          <w:spacing w:val="22"/>
          <w:sz w:val="20"/>
          <w:szCs w:val="20"/>
        </w:rPr>
        <w:t xml:space="preserve"> </w:t>
      </w:r>
      <w:r w:rsidRPr="003001A6">
        <w:rPr>
          <w:sz w:val="20"/>
          <w:szCs w:val="20"/>
        </w:rPr>
        <w:t>(Circuit</w:t>
      </w:r>
      <w:r w:rsidRPr="003001A6">
        <w:rPr>
          <w:spacing w:val="23"/>
          <w:sz w:val="20"/>
          <w:szCs w:val="20"/>
        </w:rPr>
        <w:t xml:space="preserve"> </w:t>
      </w:r>
      <w:r w:rsidRPr="003001A6">
        <w:rPr>
          <w:sz w:val="20"/>
          <w:szCs w:val="20"/>
        </w:rPr>
        <w:t>Breaker)</w:t>
      </w:r>
      <w:r w:rsidRPr="003001A6">
        <w:rPr>
          <w:spacing w:val="23"/>
          <w:sz w:val="20"/>
          <w:szCs w:val="20"/>
        </w:rPr>
        <w:t xml:space="preserve"> </w:t>
      </w:r>
      <w:r w:rsidRPr="003001A6">
        <w:rPr>
          <w:sz w:val="20"/>
          <w:szCs w:val="20"/>
        </w:rPr>
        <w:t>program.</w:t>
      </w:r>
      <w:r w:rsidRPr="003001A6">
        <w:rPr>
          <w:spacing w:val="23"/>
          <w:sz w:val="20"/>
          <w:szCs w:val="20"/>
        </w:rPr>
        <w:t xml:space="preserve"> </w:t>
      </w:r>
      <w:r w:rsidRPr="003001A6">
        <w:rPr>
          <w:sz w:val="20"/>
          <w:szCs w:val="20"/>
        </w:rPr>
        <w:t>Property</w:t>
      </w:r>
      <w:r w:rsidRPr="003001A6">
        <w:rPr>
          <w:spacing w:val="23"/>
          <w:sz w:val="20"/>
          <w:szCs w:val="20"/>
        </w:rPr>
        <w:t xml:space="preserve"> </w:t>
      </w:r>
      <w:r w:rsidRPr="003001A6">
        <w:rPr>
          <w:sz w:val="20"/>
          <w:szCs w:val="20"/>
        </w:rPr>
        <w:t>taxes</w:t>
      </w:r>
      <w:r w:rsidRPr="003001A6">
        <w:rPr>
          <w:spacing w:val="23"/>
          <w:sz w:val="20"/>
          <w:szCs w:val="20"/>
        </w:rPr>
        <w:t xml:space="preserve"> </w:t>
      </w:r>
      <w:r w:rsidRPr="003001A6">
        <w:rPr>
          <w:sz w:val="20"/>
          <w:szCs w:val="20"/>
        </w:rPr>
        <w:t>generated</w:t>
      </w:r>
      <w:ins w:id="17" w:author="Hannah Caudill" w:date="2023-12-08T11:12:00Z">
        <w:r w:rsidR="00AD30FC" w:rsidRPr="003001A6">
          <w:rPr>
            <w:sz w:val="20"/>
            <w:szCs w:val="20"/>
          </w:rPr>
          <w:t xml:space="preserve"> </w:t>
        </w:r>
      </w:ins>
    </w:p>
    <w:p w14:paraId="0F6EA368" w14:textId="65370005" w:rsidR="001F220E" w:rsidRPr="00AD30FC" w:rsidRDefault="00632AB1">
      <w:pPr>
        <w:pStyle w:val="ListParagraph"/>
        <w:numPr>
          <w:ilvl w:val="0"/>
          <w:numId w:val="2"/>
        </w:numPr>
        <w:tabs>
          <w:tab w:val="left" w:pos="397"/>
        </w:tabs>
        <w:spacing w:before="1"/>
        <w:ind w:left="120" w:right="117" w:firstLine="0"/>
        <w:jc w:val="both"/>
        <w:pPrChange w:id="18" w:author="Hannah Caudill" w:date="2023-12-08T11:12:00Z">
          <w:pPr>
            <w:pStyle w:val="BodyText"/>
            <w:spacing w:line="229" w:lineRule="exact"/>
            <w:ind w:left="119"/>
            <w:jc w:val="both"/>
          </w:pPr>
        </w:pPrChange>
      </w:pPr>
      <w:r w:rsidRPr="00AD30FC">
        <w:rPr>
          <w:sz w:val="20"/>
          <w:szCs w:val="20"/>
        </w:rPr>
        <w:t>$2.</w:t>
      </w:r>
      <w:r w:rsidR="00B340FA" w:rsidRPr="00AD30FC">
        <w:rPr>
          <w:sz w:val="20"/>
          <w:szCs w:val="20"/>
        </w:rPr>
        <w:t>257</w:t>
      </w:r>
      <w:r w:rsidR="00B340FA" w:rsidRPr="00AD30FC">
        <w:rPr>
          <w:spacing w:val="-7"/>
          <w:sz w:val="20"/>
          <w:szCs w:val="20"/>
        </w:rPr>
        <w:t xml:space="preserve"> </w:t>
      </w:r>
      <w:r w:rsidRPr="00AD30FC">
        <w:rPr>
          <w:sz w:val="20"/>
          <w:szCs w:val="20"/>
        </w:rPr>
        <w:t>billion</w:t>
      </w:r>
      <w:r w:rsidRPr="00AD30FC">
        <w:rPr>
          <w:spacing w:val="-5"/>
          <w:sz w:val="20"/>
          <w:szCs w:val="20"/>
        </w:rPr>
        <w:t xml:space="preserve"> </w:t>
      </w:r>
      <w:r w:rsidRPr="00AD30FC">
        <w:rPr>
          <w:sz w:val="20"/>
          <w:szCs w:val="20"/>
        </w:rPr>
        <w:t>of</w:t>
      </w:r>
      <w:r w:rsidRPr="00AD30FC">
        <w:rPr>
          <w:spacing w:val="-6"/>
          <w:sz w:val="20"/>
          <w:szCs w:val="20"/>
        </w:rPr>
        <w:t xml:space="preserve"> </w:t>
      </w:r>
      <w:r w:rsidRPr="00AD30FC">
        <w:rPr>
          <w:sz w:val="20"/>
          <w:szCs w:val="20"/>
        </w:rPr>
        <w:t>revenue</w:t>
      </w:r>
      <w:r w:rsidRPr="00AD30FC">
        <w:rPr>
          <w:spacing w:val="-7"/>
          <w:sz w:val="20"/>
          <w:szCs w:val="20"/>
        </w:rPr>
        <w:t xml:space="preserve"> </w:t>
      </w:r>
      <w:r w:rsidRPr="00AD30FC">
        <w:rPr>
          <w:sz w:val="20"/>
          <w:szCs w:val="20"/>
        </w:rPr>
        <w:t>to</w:t>
      </w:r>
      <w:r w:rsidRPr="00AD30FC">
        <w:rPr>
          <w:spacing w:val="-5"/>
          <w:sz w:val="20"/>
          <w:szCs w:val="20"/>
        </w:rPr>
        <w:t xml:space="preserve"> </w:t>
      </w:r>
      <w:r w:rsidRPr="00AD30FC">
        <w:rPr>
          <w:sz w:val="20"/>
          <w:szCs w:val="20"/>
        </w:rPr>
        <w:t>local</w:t>
      </w:r>
      <w:r w:rsidRPr="00AD30FC">
        <w:rPr>
          <w:spacing w:val="-7"/>
          <w:sz w:val="20"/>
          <w:szCs w:val="20"/>
        </w:rPr>
        <w:t xml:space="preserve"> </w:t>
      </w:r>
      <w:r w:rsidRPr="00AD30FC">
        <w:rPr>
          <w:sz w:val="20"/>
          <w:szCs w:val="20"/>
        </w:rPr>
        <w:t>government</w:t>
      </w:r>
      <w:r w:rsidRPr="00AD30FC">
        <w:rPr>
          <w:spacing w:val="-7"/>
          <w:sz w:val="20"/>
          <w:szCs w:val="20"/>
        </w:rPr>
        <w:t xml:space="preserve"> </w:t>
      </w:r>
      <w:r w:rsidRPr="00AD30FC">
        <w:rPr>
          <w:sz w:val="20"/>
          <w:szCs w:val="20"/>
        </w:rPr>
        <w:t>units</w:t>
      </w:r>
      <w:r w:rsidRPr="00AD30FC">
        <w:rPr>
          <w:spacing w:val="-3"/>
          <w:sz w:val="20"/>
          <w:szCs w:val="20"/>
        </w:rPr>
        <w:t xml:space="preserve"> </w:t>
      </w:r>
      <w:r w:rsidRPr="00AD30FC">
        <w:rPr>
          <w:sz w:val="20"/>
          <w:szCs w:val="20"/>
        </w:rPr>
        <w:t>in</w:t>
      </w:r>
      <w:r w:rsidRPr="00AD30FC">
        <w:rPr>
          <w:spacing w:val="-7"/>
          <w:sz w:val="20"/>
          <w:szCs w:val="20"/>
        </w:rPr>
        <w:t xml:space="preserve"> </w:t>
      </w:r>
      <w:r w:rsidRPr="00AD30FC">
        <w:rPr>
          <w:sz w:val="20"/>
          <w:szCs w:val="20"/>
        </w:rPr>
        <w:t>calendar</w:t>
      </w:r>
      <w:r w:rsidRPr="00AD30FC">
        <w:rPr>
          <w:spacing w:val="-3"/>
          <w:sz w:val="20"/>
          <w:szCs w:val="20"/>
        </w:rPr>
        <w:t xml:space="preserve"> </w:t>
      </w:r>
      <w:r w:rsidR="00B340FA" w:rsidRPr="00AD30FC">
        <w:rPr>
          <w:spacing w:val="-2"/>
          <w:sz w:val="20"/>
          <w:szCs w:val="20"/>
        </w:rPr>
        <w:t>2022</w:t>
      </w:r>
      <w:r w:rsidRPr="00AD30FC">
        <w:rPr>
          <w:spacing w:val="-2"/>
          <w:sz w:val="20"/>
          <w:szCs w:val="20"/>
        </w:rPr>
        <w:t>.</w:t>
      </w:r>
    </w:p>
    <w:p w14:paraId="227F741F" w14:textId="77777777" w:rsidR="001F220E" w:rsidRPr="00AD30FC" w:rsidRDefault="001F220E">
      <w:pPr>
        <w:pStyle w:val="BodyText"/>
      </w:pPr>
    </w:p>
    <w:p w14:paraId="0E968A9A" w14:textId="0A6B2C22" w:rsidR="001F220E" w:rsidRPr="00AD30FC" w:rsidRDefault="00085280">
      <w:pPr>
        <w:pStyle w:val="BodyText"/>
        <w:numPr>
          <w:ilvl w:val="0"/>
          <w:numId w:val="7"/>
        </w:numPr>
        <w:pPrChange w:id="19" w:author="Hannah Caudill" w:date="2023-12-08T11:09:00Z">
          <w:pPr>
            <w:pStyle w:val="BodyText"/>
            <w:ind w:left="120"/>
          </w:pPr>
        </w:pPrChange>
      </w:pPr>
      <w:r w:rsidRPr="00AD30FC">
        <w:t>10</w:t>
      </w:r>
      <w:r w:rsidR="00632AB1" w:rsidRPr="00AD30FC">
        <w:rPr>
          <w:spacing w:val="-6"/>
        </w:rPr>
        <w:t xml:space="preserve"> </w:t>
      </w:r>
      <w:r w:rsidR="00632AB1" w:rsidRPr="00AD30FC">
        <w:t>percent,</w:t>
      </w:r>
      <w:r w:rsidR="00632AB1" w:rsidRPr="00AD30FC">
        <w:rPr>
          <w:spacing w:val="-6"/>
        </w:rPr>
        <w:t xml:space="preserve"> </w:t>
      </w:r>
      <w:r w:rsidR="00632AB1" w:rsidRPr="00AD30FC">
        <w:t>or</w:t>
      </w:r>
      <w:r w:rsidR="00632AB1" w:rsidRPr="00AD30FC">
        <w:rPr>
          <w:spacing w:val="-4"/>
        </w:rPr>
        <w:t xml:space="preserve"> </w:t>
      </w:r>
      <w:r w:rsidRPr="00AD30FC">
        <w:rPr>
          <w:spacing w:val="-4"/>
        </w:rPr>
        <w:t>44</w:t>
      </w:r>
      <w:r w:rsidR="00632AB1" w:rsidRPr="00AD30FC">
        <w:rPr>
          <w:spacing w:val="-7"/>
        </w:rPr>
        <w:t xml:space="preserve"> </w:t>
      </w:r>
      <w:r w:rsidR="00632AB1" w:rsidRPr="00AD30FC">
        <w:t>positions,</w:t>
      </w:r>
      <w:r w:rsidR="00632AB1" w:rsidRPr="00AD30FC">
        <w:rPr>
          <w:spacing w:val="-4"/>
        </w:rPr>
        <w:t xml:space="preserve"> </w:t>
      </w:r>
      <w:r w:rsidR="00632AB1" w:rsidRPr="00AD30FC">
        <w:t>have</w:t>
      </w:r>
      <w:r w:rsidR="00632AB1" w:rsidRPr="00AD30FC">
        <w:rPr>
          <w:spacing w:val="-5"/>
        </w:rPr>
        <w:t xml:space="preserve"> </w:t>
      </w:r>
      <w:r w:rsidR="00632AB1" w:rsidRPr="00AD30FC">
        <w:t>been</w:t>
      </w:r>
      <w:r w:rsidR="00632AB1" w:rsidRPr="00AD30FC">
        <w:rPr>
          <w:spacing w:val="-4"/>
        </w:rPr>
        <w:t xml:space="preserve"> </w:t>
      </w:r>
      <w:r w:rsidR="00632AB1" w:rsidRPr="00AD30FC">
        <w:t>authorized</w:t>
      </w:r>
      <w:r w:rsidR="00632AB1" w:rsidRPr="00AD30FC">
        <w:rPr>
          <w:spacing w:val="-6"/>
        </w:rPr>
        <w:t xml:space="preserve"> </w:t>
      </w:r>
      <w:r w:rsidR="00632AB1" w:rsidRPr="00AD30FC">
        <w:t>in</w:t>
      </w:r>
      <w:r w:rsidR="00632AB1" w:rsidRPr="00AD30FC">
        <w:rPr>
          <w:spacing w:val="-5"/>
        </w:rPr>
        <w:t xml:space="preserve"> </w:t>
      </w:r>
      <w:r w:rsidR="00632AB1" w:rsidRPr="00AD30FC">
        <w:t>these</w:t>
      </w:r>
      <w:r w:rsidR="00632AB1" w:rsidRPr="00AD30FC">
        <w:rPr>
          <w:spacing w:val="-6"/>
        </w:rPr>
        <w:t xml:space="preserve"> </w:t>
      </w:r>
      <w:r w:rsidR="00632AB1" w:rsidRPr="00AD30FC">
        <w:rPr>
          <w:spacing w:val="-2"/>
        </w:rPr>
        <w:t>capacities.</w:t>
      </w:r>
    </w:p>
    <w:p w14:paraId="404FF868" w14:textId="371359EE" w:rsidR="001F220E" w:rsidRPr="00AD30FC" w:rsidDel="00AD30FC" w:rsidRDefault="00632AB1">
      <w:pPr>
        <w:pStyle w:val="BodyText"/>
        <w:numPr>
          <w:ilvl w:val="0"/>
          <w:numId w:val="7"/>
        </w:numPr>
        <w:spacing w:before="1"/>
        <w:rPr>
          <w:del w:id="20" w:author="Hannah Caudill" w:date="2023-12-08T11:14:00Z"/>
        </w:rPr>
        <w:pPrChange w:id="21" w:author="Hannah Caudill" w:date="2023-12-08T11:09:00Z">
          <w:pPr>
            <w:pStyle w:val="BodyText"/>
            <w:spacing w:before="1"/>
            <w:ind w:left="1336"/>
          </w:pPr>
        </w:pPrChange>
      </w:pPr>
      <w:r w:rsidRPr="00AD30FC">
        <w:t>General</w:t>
      </w:r>
      <w:r w:rsidRPr="00AD30FC">
        <w:rPr>
          <w:spacing w:val="-8"/>
        </w:rPr>
        <w:t xml:space="preserve"> </w:t>
      </w:r>
      <w:r w:rsidRPr="00AD30FC">
        <w:t>fund</w:t>
      </w:r>
      <w:r w:rsidRPr="00AD30FC">
        <w:rPr>
          <w:spacing w:val="-5"/>
        </w:rPr>
        <w:t xml:space="preserve"> </w:t>
      </w:r>
      <w:r w:rsidRPr="00AD30FC">
        <w:t>appropriation</w:t>
      </w:r>
      <w:r w:rsidRPr="00AD30FC">
        <w:rPr>
          <w:spacing w:val="-7"/>
        </w:rPr>
        <w:t xml:space="preserve"> </w:t>
      </w:r>
      <w:r w:rsidRPr="00AD30FC">
        <w:t>of</w:t>
      </w:r>
      <w:r w:rsidRPr="00AD30FC">
        <w:rPr>
          <w:spacing w:val="-4"/>
        </w:rPr>
        <w:t xml:space="preserve"> </w:t>
      </w:r>
      <w:r w:rsidRPr="00AD30FC">
        <w:t>$4,</w:t>
      </w:r>
      <w:r w:rsidR="00085280" w:rsidRPr="00AD30FC">
        <w:t>287,000</w:t>
      </w:r>
      <w:r w:rsidRPr="00AD30FC">
        <w:rPr>
          <w:spacing w:val="-7"/>
        </w:rPr>
        <w:t xml:space="preserve"> </w:t>
      </w:r>
      <w:r w:rsidRPr="00AD30FC">
        <w:t>for</w:t>
      </w:r>
      <w:r w:rsidRPr="00AD30FC">
        <w:rPr>
          <w:spacing w:val="-6"/>
        </w:rPr>
        <w:t xml:space="preserve"> </w:t>
      </w:r>
      <w:r w:rsidRPr="00AD30FC">
        <w:t>this</w:t>
      </w:r>
      <w:r w:rsidRPr="00AD30FC">
        <w:rPr>
          <w:spacing w:val="-3"/>
        </w:rPr>
        <w:t xml:space="preserve"> </w:t>
      </w:r>
      <w:r w:rsidRPr="00AD30FC">
        <w:t>division</w:t>
      </w:r>
      <w:r w:rsidRPr="00AD30FC">
        <w:rPr>
          <w:spacing w:val="-5"/>
        </w:rPr>
        <w:t xml:space="preserve"> </w:t>
      </w:r>
      <w:r w:rsidRPr="00AD30FC">
        <w:t>in</w:t>
      </w:r>
      <w:r w:rsidRPr="00AD30FC">
        <w:rPr>
          <w:spacing w:val="-7"/>
        </w:rPr>
        <w:t xml:space="preserve"> </w:t>
      </w:r>
      <w:r w:rsidRPr="00AD30FC">
        <w:t>FY</w:t>
      </w:r>
      <w:r w:rsidRPr="00AD30FC">
        <w:rPr>
          <w:spacing w:val="-7"/>
        </w:rPr>
        <w:t xml:space="preserve"> </w:t>
      </w:r>
      <w:r w:rsidRPr="00AD30FC">
        <w:rPr>
          <w:spacing w:val="-2"/>
        </w:rPr>
        <w:t>202</w:t>
      </w:r>
      <w:r w:rsidR="00411893" w:rsidRPr="00AD30FC">
        <w:rPr>
          <w:spacing w:val="-2"/>
        </w:rPr>
        <w:t>4</w:t>
      </w:r>
      <w:r w:rsidRPr="00AD30FC">
        <w:rPr>
          <w:spacing w:val="-2"/>
        </w:rPr>
        <w:t>.</w:t>
      </w:r>
    </w:p>
    <w:p w14:paraId="56F98C0A" w14:textId="77777777" w:rsidR="001F220E" w:rsidRDefault="001F220E">
      <w:pPr>
        <w:pStyle w:val="BodyText"/>
        <w:numPr>
          <w:ilvl w:val="0"/>
          <w:numId w:val="7"/>
        </w:numPr>
        <w:spacing w:before="1"/>
        <w:sectPr w:rsidR="001F220E" w:rsidSect="00AD30FC">
          <w:headerReference w:type="default" r:id="rId7"/>
          <w:footerReference w:type="default" r:id="rId8"/>
          <w:type w:val="continuous"/>
          <w:pgSz w:w="12240" w:h="15840"/>
          <w:pgMar w:top="1800" w:right="1080" w:bottom="1008" w:left="1080" w:header="1080" w:footer="749" w:gutter="0"/>
          <w:pgNumType w:start="1"/>
          <w:cols w:space="720"/>
          <w:sectPrChange w:id="43" w:author="Hannah Caudill" w:date="2023-12-08T11:12:00Z">
            <w:sectPr w:rsidR="001F220E" w:rsidSect="00AD30FC">
              <w:pgMar w:top="1360" w:right="960" w:bottom="940" w:left="960" w:header="1080" w:footer="743" w:gutter="0"/>
            </w:sectPr>
          </w:sectPrChange>
        </w:sectPr>
        <w:pPrChange w:id="44" w:author="Hannah Caudill" w:date="2023-12-08T11:14:00Z">
          <w:pPr/>
        </w:pPrChange>
      </w:pPr>
    </w:p>
    <w:p w14:paraId="0DBBD344" w14:textId="0AD0E966" w:rsidR="001F220E" w:rsidDel="00AD30FC" w:rsidRDefault="00632AB1">
      <w:pPr>
        <w:pStyle w:val="Heading2"/>
        <w:spacing w:before="93"/>
        <w:rPr>
          <w:del w:id="45" w:author="Hannah Caudill" w:date="2023-12-08T11:14:00Z"/>
        </w:rPr>
      </w:pPr>
      <w:del w:id="46" w:author="Hannah Caudill" w:date="2023-12-08T11:14:00Z">
        <w:r w:rsidDel="00AD30FC">
          <w:rPr>
            <w:spacing w:val="-2"/>
            <w:u w:val="single"/>
          </w:rPr>
          <w:lastRenderedPageBreak/>
          <w:delText>Summary:</w:delText>
        </w:r>
      </w:del>
    </w:p>
    <w:p w14:paraId="79A495AA" w14:textId="3190A8DB" w:rsidR="001F220E" w:rsidRPr="001F0BFA" w:rsidDel="00AD30FC" w:rsidRDefault="00632AB1">
      <w:pPr>
        <w:pStyle w:val="BodyText"/>
        <w:spacing w:before="1"/>
        <w:ind w:left="120"/>
        <w:rPr>
          <w:del w:id="47" w:author="Hannah Caudill" w:date="2023-12-08T11:14:00Z"/>
          <w:b/>
        </w:rPr>
      </w:pPr>
      <w:del w:id="48" w:author="Hannah Caudill" w:date="2023-12-08T11:14:00Z">
        <w:r w:rsidDel="00AD30FC">
          <w:delText>Positions</w:delText>
        </w:r>
        <w:r w:rsidDel="00AD30FC">
          <w:rPr>
            <w:spacing w:val="-3"/>
          </w:rPr>
          <w:delText xml:space="preserve"> </w:delText>
        </w:r>
        <w:r w:rsidDel="00AD30FC">
          <w:delText>authorized</w:delText>
        </w:r>
        <w:r w:rsidDel="00AD30FC">
          <w:rPr>
            <w:spacing w:val="-7"/>
          </w:rPr>
          <w:delText xml:space="preserve"> </w:delText>
        </w:r>
        <w:r w:rsidDel="00AD30FC">
          <w:delText>by</w:delText>
        </w:r>
        <w:r w:rsidDel="00AD30FC">
          <w:rPr>
            <w:spacing w:val="-5"/>
          </w:rPr>
          <w:delText xml:space="preserve"> </w:delText>
        </w:r>
        <w:r w:rsidDel="00AD30FC">
          <w:delText>JFAC</w:delText>
        </w:r>
        <w:r w:rsidDel="00AD30FC">
          <w:rPr>
            <w:spacing w:val="-6"/>
          </w:rPr>
          <w:delText xml:space="preserve"> </w:delText>
        </w:r>
        <w:r w:rsidDel="00AD30FC">
          <w:delText>for</w:delText>
        </w:r>
        <w:r w:rsidDel="00AD30FC">
          <w:rPr>
            <w:spacing w:val="-6"/>
          </w:rPr>
          <w:delText xml:space="preserve"> </w:delText>
        </w:r>
        <w:r w:rsidDel="00AD30FC">
          <w:delText>FY</w:delText>
        </w:r>
        <w:r w:rsidDel="00AD30FC">
          <w:rPr>
            <w:spacing w:val="-7"/>
          </w:rPr>
          <w:delText xml:space="preserve"> </w:delText>
        </w:r>
        <w:r w:rsidDel="00AD30FC">
          <w:delText>202</w:delText>
        </w:r>
        <w:r w:rsidR="007300AD" w:rsidDel="00AD30FC">
          <w:delText>4</w:delText>
        </w:r>
        <w:r w:rsidDel="00AD30FC">
          <w:rPr>
            <w:spacing w:val="-4"/>
          </w:rPr>
          <w:delText xml:space="preserve"> </w:delText>
        </w:r>
        <w:r w:rsidRPr="001F0BFA" w:rsidDel="00AD30FC">
          <w:delText>is</w:delText>
        </w:r>
        <w:r w:rsidRPr="001F0BFA" w:rsidDel="00AD30FC">
          <w:rPr>
            <w:spacing w:val="-6"/>
          </w:rPr>
          <w:delText xml:space="preserve"> </w:delText>
        </w:r>
        <w:r w:rsidRPr="001F0BFA" w:rsidDel="00AD30FC">
          <w:rPr>
            <w:b/>
            <w:spacing w:val="-2"/>
          </w:rPr>
          <w:delText>44</w:delText>
        </w:r>
        <w:r w:rsidR="00085280" w:rsidRPr="009E10A4" w:rsidDel="00AD30FC">
          <w:rPr>
            <w:b/>
            <w:spacing w:val="-2"/>
          </w:rPr>
          <w:delText>0</w:delText>
        </w:r>
        <w:r w:rsidRPr="001F0BFA" w:rsidDel="00AD30FC">
          <w:rPr>
            <w:b/>
            <w:spacing w:val="-2"/>
          </w:rPr>
          <w:delText>.0</w:delText>
        </w:r>
      </w:del>
    </w:p>
    <w:p w14:paraId="3A0EA347" w14:textId="780C31F7" w:rsidR="001F220E" w:rsidDel="00AD30FC" w:rsidRDefault="00632AB1">
      <w:pPr>
        <w:pStyle w:val="BodyText"/>
        <w:ind w:left="119"/>
        <w:rPr>
          <w:del w:id="49" w:author="Hannah Caudill" w:date="2023-12-08T11:14:00Z"/>
          <w:b/>
        </w:rPr>
      </w:pPr>
      <w:del w:id="50" w:author="Hannah Caudill" w:date="2023-12-08T11:14:00Z">
        <w:r w:rsidRPr="001F0BFA" w:rsidDel="00AD30FC">
          <w:delText>Total</w:delText>
        </w:r>
        <w:r w:rsidRPr="001F0BFA" w:rsidDel="00AD30FC">
          <w:rPr>
            <w:spacing w:val="-8"/>
          </w:rPr>
          <w:delText xml:space="preserve"> </w:delText>
        </w:r>
        <w:r w:rsidRPr="001F0BFA" w:rsidDel="00AD30FC">
          <w:delText>General</w:delText>
        </w:r>
        <w:r w:rsidRPr="001F0BFA" w:rsidDel="00AD30FC">
          <w:rPr>
            <w:spacing w:val="-7"/>
          </w:rPr>
          <w:delText xml:space="preserve"> </w:delText>
        </w:r>
        <w:r w:rsidRPr="001F0BFA" w:rsidDel="00AD30FC">
          <w:delText>Fund</w:delText>
        </w:r>
        <w:r w:rsidRPr="001F0BFA" w:rsidDel="00AD30FC">
          <w:rPr>
            <w:spacing w:val="-4"/>
          </w:rPr>
          <w:delText xml:space="preserve"> </w:delText>
        </w:r>
        <w:r w:rsidRPr="001F0BFA" w:rsidDel="00AD30FC">
          <w:delText>appropriation</w:delText>
        </w:r>
        <w:r w:rsidRPr="001F0BFA" w:rsidDel="00AD30FC">
          <w:rPr>
            <w:spacing w:val="-6"/>
          </w:rPr>
          <w:delText xml:space="preserve"> </w:delText>
        </w:r>
        <w:r w:rsidRPr="001F0BFA" w:rsidDel="00AD30FC">
          <w:delText>for</w:delText>
        </w:r>
        <w:r w:rsidRPr="001F0BFA" w:rsidDel="00AD30FC">
          <w:rPr>
            <w:spacing w:val="-5"/>
          </w:rPr>
          <w:delText xml:space="preserve"> </w:delText>
        </w:r>
        <w:r w:rsidRPr="001F0BFA" w:rsidDel="00AD30FC">
          <w:delText>FY</w:delText>
        </w:r>
        <w:r w:rsidRPr="001F0BFA" w:rsidDel="00AD30FC">
          <w:rPr>
            <w:spacing w:val="-5"/>
          </w:rPr>
          <w:delText xml:space="preserve"> </w:delText>
        </w:r>
        <w:r w:rsidRPr="001F0BFA" w:rsidDel="00AD30FC">
          <w:delText>202</w:delText>
        </w:r>
        <w:r w:rsidR="007300AD" w:rsidRPr="001F0BFA" w:rsidDel="00AD30FC">
          <w:delText>4</w:delText>
        </w:r>
        <w:r w:rsidRPr="001F0BFA" w:rsidDel="00AD30FC">
          <w:rPr>
            <w:spacing w:val="-6"/>
          </w:rPr>
          <w:delText xml:space="preserve"> </w:delText>
        </w:r>
        <w:r w:rsidRPr="001F0BFA" w:rsidDel="00AD30FC">
          <w:delText>is</w:delText>
        </w:r>
        <w:r w:rsidRPr="001F0BFA" w:rsidDel="00AD30FC">
          <w:rPr>
            <w:spacing w:val="-5"/>
          </w:rPr>
          <w:delText xml:space="preserve"> </w:delText>
        </w:r>
        <w:r w:rsidRPr="001F0BFA" w:rsidDel="00AD30FC">
          <w:rPr>
            <w:b/>
            <w:spacing w:val="-2"/>
          </w:rPr>
          <w:delText>$4</w:delText>
        </w:r>
        <w:r w:rsidR="00085280" w:rsidRPr="009E10A4" w:rsidDel="00AD30FC">
          <w:rPr>
            <w:b/>
            <w:spacing w:val="-2"/>
          </w:rPr>
          <w:delText>5</w:delText>
        </w:r>
        <w:r w:rsidRPr="001F0BFA" w:rsidDel="00AD30FC">
          <w:rPr>
            <w:b/>
            <w:spacing w:val="-2"/>
          </w:rPr>
          <w:delText>,</w:delText>
        </w:r>
        <w:r w:rsidR="00085280" w:rsidRPr="009E10A4" w:rsidDel="00AD30FC">
          <w:rPr>
            <w:b/>
            <w:spacing w:val="-2"/>
          </w:rPr>
          <w:delText>351</w:delText>
        </w:r>
        <w:r w:rsidRPr="001F0BFA" w:rsidDel="00AD30FC">
          <w:rPr>
            <w:b/>
            <w:spacing w:val="-2"/>
          </w:rPr>
          <w:delText>,100</w:delText>
        </w:r>
      </w:del>
    </w:p>
    <w:p w14:paraId="5E9AB2D5" w14:textId="77777777" w:rsidR="001F220E" w:rsidRDefault="001F220E">
      <w:pPr>
        <w:pStyle w:val="BodyText"/>
        <w:spacing w:before="1"/>
        <w:rPr>
          <w:b/>
          <w:sz w:val="24"/>
        </w:rPr>
      </w:pPr>
    </w:p>
    <w:p w14:paraId="6FCB7FA0" w14:textId="77777777" w:rsidR="001F220E" w:rsidRDefault="00632AB1">
      <w:pPr>
        <w:spacing w:before="1" w:after="240"/>
        <w:ind w:left="120"/>
        <w:rPr>
          <w:b/>
          <w:sz w:val="24"/>
        </w:rPr>
        <w:pPrChange w:id="51" w:author="Hannah Caudill" w:date="2023-12-08T15:20:00Z">
          <w:pPr>
            <w:spacing w:before="1"/>
            <w:ind w:left="120"/>
          </w:pPr>
        </w:pPrChange>
      </w:pPr>
      <w:r>
        <w:rPr>
          <w:b/>
          <w:sz w:val="24"/>
        </w:rPr>
        <w:t>Core</w:t>
      </w:r>
      <w:r>
        <w:rPr>
          <w:b/>
          <w:spacing w:val="-8"/>
          <w:sz w:val="24"/>
        </w:rPr>
        <w:t xml:space="preserve"> </w:t>
      </w:r>
      <w:r>
        <w:rPr>
          <w:b/>
          <w:sz w:val="24"/>
        </w:rPr>
        <w:t>Functions/Idaho</w:t>
      </w:r>
      <w:r>
        <w:rPr>
          <w:b/>
          <w:spacing w:val="-5"/>
          <w:sz w:val="24"/>
        </w:rPr>
        <w:t xml:space="preserve"> </w:t>
      </w:r>
      <w:r>
        <w:rPr>
          <w:b/>
          <w:spacing w:val="-4"/>
          <w:sz w:val="24"/>
        </w:rPr>
        <w:t>Code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1709"/>
        <w:gridCol w:w="1186"/>
        <w:gridCol w:w="1716"/>
        <w:gridCol w:w="1418"/>
        <w:tblGridChange w:id="52">
          <w:tblGrid>
            <w:gridCol w:w="4051"/>
            <w:gridCol w:w="1709"/>
            <w:gridCol w:w="1186"/>
            <w:gridCol w:w="1716"/>
            <w:gridCol w:w="1418"/>
          </w:tblGrid>
        </w:tblGridChange>
      </w:tblGrid>
      <w:tr w:rsidR="001F220E" w14:paraId="55D8685A" w14:textId="77777777">
        <w:trPr>
          <w:trHeight w:val="465"/>
        </w:trPr>
        <w:tc>
          <w:tcPr>
            <w:tcW w:w="4051" w:type="dxa"/>
            <w:tcBorders>
              <w:bottom w:val="nil"/>
              <w:right w:val="single" w:sz="4" w:space="0" w:color="000080"/>
            </w:tcBorders>
            <w:shd w:val="clear" w:color="auto" w:fill="000080"/>
          </w:tcPr>
          <w:p w14:paraId="6CEC0CB1" w14:textId="77777777" w:rsidR="001F220E" w:rsidRDefault="001F220E">
            <w:pPr>
              <w:pStyle w:val="TableParagraph"/>
              <w:spacing w:before="11"/>
              <w:rPr>
                <w:b/>
                <w:sz w:val="19"/>
              </w:rPr>
            </w:pPr>
          </w:p>
          <w:p w14:paraId="36AFCDF9" w14:textId="77777777" w:rsidR="001F220E" w:rsidRDefault="00632AB1">
            <w:pPr>
              <w:pStyle w:val="TableParagraph"/>
              <w:spacing w:line="215" w:lineRule="exact"/>
              <w:ind w:left="107"/>
              <w:rPr>
                <w:b/>
                <w:sz w:val="20"/>
              </w:rPr>
            </w:pPr>
            <w:r>
              <w:rPr>
                <w:b/>
                <w:color w:val="FFFFFF"/>
                <w:sz w:val="20"/>
              </w:rPr>
              <w:t>Core</w:t>
            </w:r>
            <w:r>
              <w:rPr>
                <w:b/>
                <w:color w:val="FFFFFF"/>
                <w:spacing w:val="-13"/>
                <w:sz w:val="20"/>
              </w:rPr>
              <w:t xml:space="preserve"> </w:t>
            </w:r>
            <w:r>
              <w:rPr>
                <w:b/>
                <w:color w:val="FFFFFF"/>
                <w:sz w:val="20"/>
              </w:rPr>
              <w:t>Functions/Idaho</w:t>
            </w:r>
            <w:r>
              <w:rPr>
                <w:b/>
                <w:color w:val="FFFFFF"/>
                <w:spacing w:val="-12"/>
                <w:sz w:val="20"/>
              </w:rPr>
              <w:t xml:space="preserve"> </w:t>
            </w:r>
            <w:r>
              <w:rPr>
                <w:b/>
                <w:color w:val="FFFFFF"/>
                <w:spacing w:val="-4"/>
                <w:sz w:val="20"/>
              </w:rPr>
              <w:t>Code</w:t>
            </w:r>
          </w:p>
        </w:tc>
        <w:tc>
          <w:tcPr>
            <w:tcW w:w="1709" w:type="dxa"/>
            <w:tcBorders>
              <w:left w:val="single" w:sz="4" w:space="0" w:color="000080"/>
              <w:bottom w:val="nil"/>
              <w:right w:val="single" w:sz="4" w:space="0" w:color="000080"/>
            </w:tcBorders>
            <w:shd w:val="clear" w:color="auto" w:fill="000080"/>
          </w:tcPr>
          <w:p w14:paraId="117DA40C" w14:textId="44B16B4D" w:rsidR="001F220E" w:rsidRDefault="00632AB1">
            <w:pPr>
              <w:pStyle w:val="TableParagraph"/>
              <w:spacing w:line="229" w:lineRule="exact"/>
              <w:ind w:left="209" w:right="204"/>
              <w:jc w:val="center"/>
              <w:rPr>
                <w:b/>
                <w:sz w:val="20"/>
              </w:rPr>
            </w:pPr>
            <w:r>
              <w:rPr>
                <w:b/>
                <w:color w:val="FFFFFF"/>
                <w:sz w:val="20"/>
              </w:rPr>
              <w:t>FY</w:t>
            </w:r>
            <w:r>
              <w:rPr>
                <w:b/>
                <w:color w:val="FFFFFF"/>
                <w:spacing w:val="-5"/>
                <w:sz w:val="20"/>
              </w:rPr>
              <w:t xml:space="preserve"> </w:t>
            </w:r>
            <w:r w:rsidR="00D424AB">
              <w:rPr>
                <w:b/>
                <w:color w:val="FFFFFF"/>
                <w:spacing w:val="-4"/>
                <w:sz w:val="20"/>
              </w:rPr>
              <w:t>202</w:t>
            </w:r>
            <w:r w:rsidR="00263AEB">
              <w:rPr>
                <w:b/>
                <w:color w:val="FFFFFF"/>
                <w:spacing w:val="-4"/>
                <w:sz w:val="20"/>
              </w:rPr>
              <w:t>4</w:t>
            </w:r>
          </w:p>
          <w:p w14:paraId="1C0B2AFE" w14:textId="77777777" w:rsidR="001F220E" w:rsidRDefault="00632AB1">
            <w:pPr>
              <w:pStyle w:val="TableParagraph"/>
              <w:spacing w:line="215" w:lineRule="exact"/>
              <w:ind w:left="211" w:right="204"/>
              <w:jc w:val="center"/>
              <w:rPr>
                <w:b/>
                <w:sz w:val="20"/>
              </w:rPr>
            </w:pPr>
            <w:r>
              <w:rPr>
                <w:b/>
                <w:color w:val="FFFFFF"/>
                <w:spacing w:val="-2"/>
                <w:sz w:val="20"/>
                <w:u w:val="single" w:color="FFFFFF"/>
              </w:rPr>
              <w:t>Expenditures</w:t>
            </w:r>
          </w:p>
        </w:tc>
        <w:tc>
          <w:tcPr>
            <w:tcW w:w="1186" w:type="dxa"/>
            <w:tcBorders>
              <w:left w:val="single" w:sz="4" w:space="0" w:color="000080"/>
              <w:bottom w:val="nil"/>
              <w:right w:val="single" w:sz="4" w:space="0" w:color="000080"/>
            </w:tcBorders>
            <w:shd w:val="clear" w:color="auto" w:fill="000080"/>
          </w:tcPr>
          <w:p w14:paraId="737D0273" w14:textId="77777777" w:rsidR="001F220E" w:rsidRDefault="00632AB1">
            <w:pPr>
              <w:pStyle w:val="TableParagraph"/>
              <w:spacing w:line="230" w:lineRule="exact"/>
              <w:ind w:left="230" w:right="211" w:hanging="5"/>
              <w:rPr>
                <w:b/>
                <w:sz w:val="20"/>
              </w:rPr>
            </w:pPr>
            <w:r>
              <w:rPr>
                <w:b/>
                <w:color w:val="FFFFFF"/>
                <w:spacing w:val="-2"/>
                <w:sz w:val="20"/>
              </w:rPr>
              <w:t xml:space="preserve">Percent </w:t>
            </w:r>
            <w:r>
              <w:rPr>
                <w:b/>
                <w:color w:val="FFFFFF"/>
                <w:sz w:val="20"/>
                <w:u w:val="single" w:color="FFFFFF"/>
              </w:rPr>
              <w:t>of</w:t>
            </w:r>
            <w:r>
              <w:rPr>
                <w:b/>
                <w:color w:val="FFFFFF"/>
                <w:spacing w:val="-2"/>
                <w:sz w:val="20"/>
                <w:u w:val="single" w:color="FFFFFF"/>
              </w:rPr>
              <w:t xml:space="preserve"> Total</w:t>
            </w:r>
          </w:p>
        </w:tc>
        <w:tc>
          <w:tcPr>
            <w:tcW w:w="1716" w:type="dxa"/>
            <w:tcBorders>
              <w:left w:val="single" w:sz="4" w:space="0" w:color="000080"/>
              <w:bottom w:val="nil"/>
              <w:right w:val="single" w:sz="4" w:space="0" w:color="000080"/>
            </w:tcBorders>
            <w:shd w:val="clear" w:color="auto" w:fill="000080"/>
          </w:tcPr>
          <w:p w14:paraId="1DD3EE1D" w14:textId="649F6E9F" w:rsidR="001F220E" w:rsidRDefault="00632AB1">
            <w:pPr>
              <w:pStyle w:val="TableParagraph"/>
              <w:spacing w:line="229" w:lineRule="exact"/>
              <w:ind w:left="187" w:right="181"/>
              <w:jc w:val="center"/>
              <w:rPr>
                <w:b/>
                <w:sz w:val="20"/>
              </w:rPr>
            </w:pPr>
            <w:r>
              <w:rPr>
                <w:b/>
                <w:color w:val="FFFFFF"/>
                <w:sz w:val="20"/>
              </w:rPr>
              <w:t>FY</w:t>
            </w:r>
            <w:r>
              <w:rPr>
                <w:b/>
                <w:color w:val="FFFFFF"/>
                <w:spacing w:val="-5"/>
                <w:sz w:val="20"/>
              </w:rPr>
              <w:t xml:space="preserve"> </w:t>
            </w:r>
            <w:r w:rsidR="00D424AB">
              <w:rPr>
                <w:b/>
                <w:color w:val="FFFFFF"/>
                <w:spacing w:val="-4"/>
                <w:sz w:val="20"/>
              </w:rPr>
              <w:t>202</w:t>
            </w:r>
            <w:r w:rsidR="00263AEB">
              <w:rPr>
                <w:b/>
                <w:color w:val="FFFFFF"/>
                <w:spacing w:val="-4"/>
                <w:sz w:val="20"/>
              </w:rPr>
              <w:t>5</w:t>
            </w:r>
          </w:p>
          <w:p w14:paraId="66629D95" w14:textId="77777777" w:rsidR="001F220E" w:rsidRDefault="00632AB1">
            <w:pPr>
              <w:pStyle w:val="TableParagraph"/>
              <w:spacing w:line="215" w:lineRule="exact"/>
              <w:ind w:left="187" w:right="182"/>
              <w:jc w:val="center"/>
              <w:rPr>
                <w:b/>
                <w:sz w:val="20"/>
              </w:rPr>
            </w:pPr>
            <w:r>
              <w:rPr>
                <w:b/>
                <w:color w:val="FFFFFF"/>
                <w:spacing w:val="-2"/>
                <w:sz w:val="20"/>
                <w:u w:val="single" w:color="FFFFFF"/>
              </w:rPr>
              <w:t>Appropriation</w:t>
            </w:r>
          </w:p>
        </w:tc>
        <w:tc>
          <w:tcPr>
            <w:tcW w:w="1418" w:type="dxa"/>
            <w:tcBorders>
              <w:left w:val="single" w:sz="4" w:space="0" w:color="000080"/>
              <w:bottom w:val="nil"/>
            </w:tcBorders>
            <w:shd w:val="clear" w:color="auto" w:fill="000080"/>
          </w:tcPr>
          <w:p w14:paraId="70444F2B" w14:textId="12397A2E" w:rsidR="001F220E" w:rsidRDefault="00632AB1">
            <w:pPr>
              <w:pStyle w:val="TableParagraph"/>
              <w:spacing w:line="229" w:lineRule="exact"/>
              <w:ind w:left="330"/>
              <w:rPr>
                <w:b/>
                <w:sz w:val="20"/>
              </w:rPr>
            </w:pPr>
            <w:r>
              <w:rPr>
                <w:b/>
                <w:color w:val="FFFFFF"/>
                <w:sz w:val="20"/>
              </w:rPr>
              <w:t>FY</w:t>
            </w:r>
            <w:r>
              <w:rPr>
                <w:b/>
                <w:color w:val="FFFFFF"/>
                <w:spacing w:val="-5"/>
                <w:sz w:val="20"/>
              </w:rPr>
              <w:t xml:space="preserve"> </w:t>
            </w:r>
            <w:r w:rsidR="00D424AB">
              <w:rPr>
                <w:b/>
                <w:color w:val="FFFFFF"/>
                <w:spacing w:val="-4"/>
                <w:sz w:val="20"/>
              </w:rPr>
              <w:t>202</w:t>
            </w:r>
            <w:r w:rsidR="00263AEB">
              <w:rPr>
                <w:b/>
                <w:color w:val="FFFFFF"/>
                <w:spacing w:val="-4"/>
                <w:sz w:val="20"/>
              </w:rPr>
              <w:t>6</w:t>
            </w:r>
          </w:p>
          <w:p w14:paraId="079E0FFF" w14:textId="77777777" w:rsidR="001F220E" w:rsidRDefault="00632AB1">
            <w:pPr>
              <w:pStyle w:val="TableParagraph"/>
              <w:spacing w:line="215" w:lineRule="exact"/>
              <w:ind w:left="313"/>
              <w:rPr>
                <w:b/>
                <w:sz w:val="20"/>
              </w:rPr>
            </w:pPr>
            <w:r>
              <w:rPr>
                <w:b/>
                <w:color w:val="FFFFFF"/>
                <w:spacing w:val="-2"/>
                <w:sz w:val="20"/>
                <w:u w:val="single" w:color="FFFFFF"/>
              </w:rPr>
              <w:t>Request</w:t>
            </w:r>
          </w:p>
        </w:tc>
      </w:tr>
      <w:tr w:rsidR="001F220E" w14:paraId="73D5473E" w14:textId="77777777" w:rsidTr="00AD30FC">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3" w:author="Hannah Caudill" w:date="2023-12-08T11:17: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41"/>
          <w:trPrChange w:id="54" w:author="Hannah Caudill" w:date="2023-12-08T11:17:00Z">
            <w:trPr>
              <w:trHeight w:val="225"/>
            </w:trPr>
          </w:trPrChange>
        </w:trPr>
        <w:tc>
          <w:tcPr>
            <w:tcW w:w="4051" w:type="dxa"/>
            <w:tcBorders>
              <w:top w:val="single" w:sz="4" w:space="0" w:color="000080"/>
              <w:bottom w:val="single" w:sz="4" w:space="0" w:color="000080"/>
              <w:right w:val="single" w:sz="4" w:space="0" w:color="000080"/>
            </w:tcBorders>
            <w:vAlign w:val="center"/>
            <w:tcPrChange w:id="55" w:author="Hannah Caudill" w:date="2023-12-08T11:17:00Z">
              <w:tcPr>
                <w:tcW w:w="4051" w:type="dxa"/>
                <w:tcBorders>
                  <w:top w:val="single" w:sz="4" w:space="0" w:color="000080"/>
                  <w:bottom w:val="single" w:sz="4" w:space="0" w:color="000080"/>
                  <w:right w:val="single" w:sz="4" w:space="0" w:color="000080"/>
                </w:tcBorders>
              </w:tcPr>
            </w:tcPrChange>
          </w:tcPr>
          <w:p w14:paraId="6A281FCE" w14:textId="77777777" w:rsidR="001F220E" w:rsidRPr="00AD30FC" w:rsidRDefault="00632AB1">
            <w:pPr>
              <w:pStyle w:val="TableParagraph"/>
              <w:spacing w:line="205" w:lineRule="exact"/>
              <w:ind w:left="107"/>
              <w:rPr>
                <w:b/>
                <w:bCs/>
                <w:sz w:val="20"/>
              </w:rPr>
            </w:pPr>
            <w:r w:rsidRPr="00AD30FC">
              <w:rPr>
                <w:b/>
                <w:bCs/>
                <w:sz w:val="20"/>
                <w:rPrChange w:id="56" w:author="Hannah Caudill" w:date="2023-12-08T11:17:00Z">
                  <w:rPr>
                    <w:sz w:val="20"/>
                  </w:rPr>
                </w:rPrChange>
              </w:rPr>
              <w:t>1.</w:t>
            </w:r>
            <w:r w:rsidRPr="00AD30FC">
              <w:rPr>
                <w:b/>
                <w:bCs/>
                <w:spacing w:val="47"/>
                <w:sz w:val="20"/>
                <w:rPrChange w:id="57" w:author="Hannah Caudill" w:date="2023-12-08T11:17:00Z">
                  <w:rPr>
                    <w:spacing w:val="47"/>
                    <w:sz w:val="20"/>
                  </w:rPr>
                </w:rPrChange>
              </w:rPr>
              <w:t xml:space="preserve"> </w:t>
            </w:r>
            <w:r w:rsidRPr="00AD30FC">
              <w:rPr>
                <w:b/>
                <w:bCs/>
                <w:sz w:val="20"/>
              </w:rPr>
              <w:t>General</w:t>
            </w:r>
            <w:r w:rsidRPr="00AD30FC">
              <w:rPr>
                <w:b/>
                <w:bCs/>
                <w:spacing w:val="-5"/>
                <w:sz w:val="20"/>
              </w:rPr>
              <w:t xml:space="preserve"> </w:t>
            </w:r>
            <w:r w:rsidRPr="00AD30FC">
              <w:rPr>
                <w:b/>
                <w:bCs/>
                <w:spacing w:val="-4"/>
                <w:sz w:val="20"/>
              </w:rPr>
              <w:t>Fund</w:t>
            </w:r>
          </w:p>
        </w:tc>
        <w:tc>
          <w:tcPr>
            <w:tcW w:w="1709" w:type="dxa"/>
            <w:tcBorders>
              <w:top w:val="single" w:sz="4" w:space="0" w:color="000080"/>
              <w:left w:val="single" w:sz="4" w:space="0" w:color="000080"/>
              <w:bottom w:val="single" w:sz="4" w:space="0" w:color="000080"/>
              <w:right w:val="single" w:sz="4" w:space="0" w:color="000080"/>
            </w:tcBorders>
            <w:vAlign w:val="center"/>
            <w:tcPrChange w:id="58" w:author="Hannah Caudill" w:date="2023-12-08T11:17:00Z">
              <w:tcPr>
                <w:tcW w:w="1709" w:type="dxa"/>
                <w:tcBorders>
                  <w:top w:val="single" w:sz="4" w:space="0" w:color="000080"/>
                  <w:left w:val="single" w:sz="4" w:space="0" w:color="000080"/>
                  <w:bottom w:val="single" w:sz="4" w:space="0" w:color="000080"/>
                  <w:right w:val="single" w:sz="4" w:space="0" w:color="000080"/>
                </w:tcBorders>
              </w:tcPr>
            </w:tcPrChange>
          </w:tcPr>
          <w:p w14:paraId="20591D3F" w14:textId="08C8732B" w:rsidR="001F220E" w:rsidRPr="00AD30FC" w:rsidRDefault="001F220E">
            <w:pPr>
              <w:pStyle w:val="TableParagraph"/>
              <w:spacing w:line="205" w:lineRule="exact"/>
              <w:ind w:right="290"/>
              <w:jc w:val="right"/>
              <w:rPr>
                <w:b/>
                <w:bCs/>
                <w:sz w:val="20"/>
                <w:rPrChange w:id="59" w:author="Hannah Caudill" w:date="2023-12-08T11:17:00Z">
                  <w:rPr>
                    <w:sz w:val="20"/>
                  </w:rPr>
                </w:rPrChange>
              </w:rPr>
            </w:pPr>
          </w:p>
        </w:tc>
        <w:tc>
          <w:tcPr>
            <w:tcW w:w="1186" w:type="dxa"/>
            <w:tcBorders>
              <w:top w:val="single" w:sz="4" w:space="0" w:color="000080"/>
              <w:left w:val="single" w:sz="4" w:space="0" w:color="000080"/>
              <w:bottom w:val="single" w:sz="4" w:space="0" w:color="000080"/>
              <w:right w:val="single" w:sz="4" w:space="0" w:color="000080"/>
            </w:tcBorders>
            <w:vAlign w:val="center"/>
            <w:tcPrChange w:id="60" w:author="Hannah Caudill" w:date="2023-12-08T11:17:00Z">
              <w:tcPr>
                <w:tcW w:w="1186" w:type="dxa"/>
                <w:tcBorders>
                  <w:top w:val="single" w:sz="4" w:space="0" w:color="000080"/>
                  <w:left w:val="single" w:sz="4" w:space="0" w:color="000080"/>
                  <w:bottom w:val="single" w:sz="4" w:space="0" w:color="000080"/>
                  <w:right w:val="single" w:sz="4" w:space="0" w:color="000080"/>
                </w:tcBorders>
              </w:tcPr>
            </w:tcPrChange>
          </w:tcPr>
          <w:p w14:paraId="15C3B396" w14:textId="27279870" w:rsidR="001F220E" w:rsidRPr="00AD30FC" w:rsidRDefault="001F220E">
            <w:pPr>
              <w:pStyle w:val="TableParagraph"/>
              <w:spacing w:line="205" w:lineRule="exact"/>
              <w:ind w:left="321" w:right="318"/>
              <w:jc w:val="center"/>
              <w:rPr>
                <w:b/>
                <w:bCs/>
                <w:sz w:val="20"/>
                <w:rPrChange w:id="61" w:author="Hannah Caudill" w:date="2023-12-08T11:17:00Z">
                  <w:rPr>
                    <w:sz w:val="20"/>
                  </w:rPr>
                </w:rPrChange>
              </w:rPr>
            </w:pPr>
          </w:p>
        </w:tc>
        <w:tc>
          <w:tcPr>
            <w:tcW w:w="1716" w:type="dxa"/>
            <w:tcBorders>
              <w:top w:val="single" w:sz="4" w:space="0" w:color="000080"/>
              <w:left w:val="single" w:sz="4" w:space="0" w:color="000080"/>
              <w:bottom w:val="single" w:sz="4" w:space="0" w:color="000080"/>
              <w:right w:val="single" w:sz="4" w:space="0" w:color="000080"/>
            </w:tcBorders>
            <w:vAlign w:val="center"/>
            <w:tcPrChange w:id="62" w:author="Hannah Caudill" w:date="2023-12-08T11:17:00Z">
              <w:tcPr>
                <w:tcW w:w="1716" w:type="dxa"/>
                <w:tcBorders>
                  <w:top w:val="single" w:sz="4" w:space="0" w:color="000080"/>
                  <w:left w:val="single" w:sz="4" w:space="0" w:color="000080"/>
                  <w:bottom w:val="single" w:sz="4" w:space="0" w:color="000080"/>
                  <w:right w:val="single" w:sz="4" w:space="0" w:color="000080"/>
                </w:tcBorders>
              </w:tcPr>
            </w:tcPrChange>
          </w:tcPr>
          <w:p w14:paraId="0FCD2FBA" w14:textId="3CC2C95B" w:rsidR="001F220E" w:rsidRPr="00AD30FC" w:rsidRDefault="001F220E">
            <w:pPr>
              <w:pStyle w:val="TableParagraph"/>
              <w:spacing w:line="205" w:lineRule="exact"/>
              <w:ind w:left="187" w:right="181"/>
              <w:jc w:val="center"/>
              <w:rPr>
                <w:b/>
                <w:bCs/>
                <w:sz w:val="20"/>
                <w:rPrChange w:id="63" w:author="Hannah Caudill" w:date="2023-12-08T11:17:00Z">
                  <w:rPr>
                    <w:sz w:val="20"/>
                  </w:rPr>
                </w:rPrChange>
              </w:rPr>
            </w:pPr>
          </w:p>
        </w:tc>
        <w:tc>
          <w:tcPr>
            <w:tcW w:w="1418" w:type="dxa"/>
            <w:tcBorders>
              <w:top w:val="single" w:sz="4" w:space="0" w:color="000080"/>
              <w:left w:val="single" w:sz="4" w:space="0" w:color="000080"/>
              <w:bottom w:val="single" w:sz="4" w:space="0" w:color="000080"/>
            </w:tcBorders>
            <w:vAlign w:val="center"/>
            <w:tcPrChange w:id="64" w:author="Hannah Caudill" w:date="2023-12-08T11:17:00Z">
              <w:tcPr>
                <w:tcW w:w="1418" w:type="dxa"/>
                <w:tcBorders>
                  <w:top w:val="single" w:sz="4" w:space="0" w:color="000080"/>
                  <w:left w:val="single" w:sz="4" w:space="0" w:color="000080"/>
                  <w:bottom w:val="single" w:sz="4" w:space="0" w:color="000080"/>
                </w:tcBorders>
              </w:tcPr>
            </w:tcPrChange>
          </w:tcPr>
          <w:p w14:paraId="4DACA8D1" w14:textId="0A7DB878" w:rsidR="001F220E" w:rsidRPr="00AD30FC" w:rsidRDefault="001F220E">
            <w:pPr>
              <w:pStyle w:val="TableParagraph"/>
              <w:spacing w:line="205" w:lineRule="exact"/>
              <w:ind w:left="141" w:right="135"/>
              <w:jc w:val="center"/>
              <w:rPr>
                <w:b/>
                <w:bCs/>
                <w:sz w:val="20"/>
                <w:rPrChange w:id="65" w:author="Hannah Caudill" w:date="2023-12-08T11:17:00Z">
                  <w:rPr>
                    <w:sz w:val="20"/>
                  </w:rPr>
                </w:rPrChange>
              </w:rPr>
            </w:pPr>
          </w:p>
        </w:tc>
      </w:tr>
      <w:tr w:rsidR="001F220E" w14:paraId="5DDB92E3" w14:textId="77777777">
        <w:trPr>
          <w:trHeight w:val="1610"/>
        </w:trPr>
        <w:tc>
          <w:tcPr>
            <w:tcW w:w="10080" w:type="dxa"/>
            <w:gridSpan w:val="5"/>
            <w:tcBorders>
              <w:top w:val="single" w:sz="4" w:space="0" w:color="000080"/>
              <w:bottom w:val="single" w:sz="4" w:space="0" w:color="000080"/>
            </w:tcBorders>
          </w:tcPr>
          <w:p w14:paraId="581B1640" w14:textId="2A3589F3" w:rsidR="001F220E" w:rsidRDefault="00632AB1">
            <w:pPr>
              <w:pStyle w:val="TableParagraph"/>
              <w:ind w:left="107" w:right="198"/>
              <w:jc w:val="both"/>
              <w:rPr>
                <w:sz w:val="20"/>
              </w:rPr>
              <w:pPrChange w:id="66" w:author="Hannah Caudill" w:date="2023-12-08T11:29:00Z">
                <w:pPr>
                  <w:pStyle w:val="TableParagraph"/>
                  <w:ind w:left="107" w:right="198"/>
                </w:pPr>
              </w:pPrChange>
            </w:pPr>
            <w:r>
              <w:rPr>
                <w:sz w:val="20"/>
              </w:rPr>
              <w:t>The</w:t>
            </w:r>
            <w:r>
              <w:rPr>
                <w:spacing w:val="-4"/>
                <w:sz w:val="20"/>
              </w:rPr>
              <w:t xml:space="preserve"> </w:t>
            </w:r>
            <w:r>
              <w:rPr>
                <w:sz w:val="20"/>
              </w:rPr>
              <w:t>General</w:t>
            </w:r>
            <w:r>
              <w:rPr>
                <w:spacing w:val="-5"/>
                <w:sz w:val="20"/>
              </w:rPr>
              <w:t xml:space="preserve"> </w:t>
            </w:r>
            <w:r>
              <w:rPr>
                <w:sz w:val="20"/>
              </w:rPr>
              <w:t>Fund</w:t>
            </w:r>
            <w:r>
              <w:rPr>
                <w:spacing w:val="-2"/>
                <w:sz w:val="20"/>
              </w:rPr>
              <w:t xml:space="preserve"> </w:t>
            </w:r>
            <w:r>
              <w:rPr>
                <w:sz w:val="20"/>
              </w:rPr>
              <w:t>consists of,</w:t>
            </w:r>
            <w:r>
              <w:rPr>
                <w:spacing w:val="-4"/>
                <w:sz w:val="20"/>
              </w:rPr>
              <w:t xml:space="preserve"> </w:t>
            </w:r>
            <w:r>
              <w:rPr>
                <w:sz w:val="20"/>
              </w:rPr>
              <w:t>“mon</w:t>
            </w:r>
            <w:ins w:id="67" w:author="Hannah Caudill" w:date="2023-12-08T11:30:00Z">
              <w:r w:rsidR="000C3A39">
                <w:rPr>
                  <w:sz w:val="20"/>
                </w:rPr>
                <w:t>ies</w:t>
              </w:r>
            </w:ins>
            <w:del w:id="68" w:author="Hannah Caudill" w:date="2023-12-08T11:30:00Z">
              <w:r w:rsidDel="000C3A39">
                <w:rPr>
                  <w:sz w:val="20"/>
                </w:rPr>
                <w:delText>eys</w:delText>
              </w:r>
            </w:del>
            <w:r>
              <w:rPr>
                <w:spacing w:val="-3"/>
                <w:sz w:val="20"/>
              </w:rPr>
              <w:t xml:space="preserve"> </w:t>
            </w:r>
            <w:r>
              <w:rPr>
                <w:sz w:val="20"/>
              </w:rPr>
              <w:t>received</w:t>
            </w:r>
            <w:r>
              <w:rPr>
                <w:spacing w:val="-4"/>
                <w:sz w:val="20"/>
              </w:rPr>
              <w:t xml:space="preserve"> </w:t>
            </w:r>
            <w:r>
              <w:rPr>
                <w:sz w:val="20"/>
              </w:rPr>
              <w:t>into</w:t>
            </w:r>
            <w:r>
              <w:rPr>
                <w:spacing w:val="-2"/>
                <w:sz w:val="20"/>
              </w:rPr>
              <w:t xml:space="preserve"> </w:t>
            </w:r>
            <w:r>
              <w:rPr>
                <w:sz w:val="20"/>
              </w:rPr>
              <w:t>the</w:t>
            </w:r>
            <w:r>
              <w:rPr>
                <w:spacing w:val="-4"/>
                <w:sz w:val="20"/>
              </w:rPr>
              <w:t xml:space="preserve"> </w:t>
            </w:r>
            <w:r>
              <w:rPr>
                <w:sz w:val="20"/>
              </w:rPr>
              <w:t>treasury</w:t>
            </w:r>
            <w:r>
              <w:rPr>
                <w:spacing w:val="-3"/>
                <w:sz w:val="20"/>
              </w:rPr>
              <w:t xml:space="preserve"> </w:t>
            </w:r>
            <w:r>
              <w:rPr>
                <w:sz w:val="20"/>
              </w:rPr>
              <w:t>and</w:t>
            </w:r>
            <w:r>
              <w:rPr>
                <w:spacing w:val="-2"/>
                <w:sz w:val="20"/>
              </w:rPr>
              <w:t xml:space="preserve"> </w:t>
            </w:r>
            <w:r>
              <w:rPr>
                <w:sz w:val="20"/>
              </w:rPr>
              <w:t>not</w:t>
            </w:r>
            <w:r>
              <w:rPr>
                <w:spacing w:val="-4"/>
                <w:sz w:val="20"/>
              </w:rPr>
              <w:t xml:space="preserve"> </w:t>
            </w:r>
            <w:r>
              <w:rPr>
                <w:sz w:val="20"/>
              </w:rPr>
              <w:t>specially</w:t>
            </w:r>
            <w:r>
              <w:rPr>
                <w:spacing w:val="-2"/>
                <w:sz w:val="20"/>
              </w:rPr>
              <w:t xml:space="preserve"> </w:t>
            </w:r>
            <w:r>
              <w:rPr>
                <w:sz w:val="20"/>
              </w:rPr>
              <w:t>appropriated</w:t>
            </w:r>
            <w:r>
              <w:rPr>
                <w:spacing w:val="-4"/>
                <w:sz w:val="20"/>
              </w:rPr>
              <w:t xml:space="preserve"> </w:t>
            </w:r>
            <w:r>
              <w:rPr>
                <w:sz w:val="20"/>
              </w:rPr>
              <w:t>to</w:t>
            </w:r>
            <w:r>
              <w:rPr>
                <w:spacing w:val="-2"/>
                <w:sz w:val="20"/>
              </w:rPr>
              <w:t xml:space="preserve"> </w:t>
            </w:r>
            <w:r>
              <w:rPr>
                <w:sz w:val="20"/>
              </w:rPr>
              <w:t>any</w:t>
            </w:r>
            <w:r>
              <w:rPr>
                <w:spacing w:val="-3"/>
                <w:sz w:val="20"/>
              </w:rPr>
              <w:t xml:space="preserve"> </w:t>
            </w:r>
            <w:r>
              <w:rPr>
                <w:sz w:val="20"/>
              </w:rPr>
              <w:t>other fund” (§67-1205).</w:t>
            </w:r>
            <w:r>
              <w:rPr>
                <w:spacing w:val="40"/>
                <w:sz w:val="20"/>
              </w:rPr>
              <w:t xml:space="preserve"> </w:t>
            </w:r>
            <w:r>
              <w:rPr>
                <w:sz w:val="20"/>
              </w:rPr>
              <w:t>The</w:t>
            </w:r>
            <w:r>
              <w:rPr>
                <w:spacing w:val="-1"/>
                <w:sz w:val="20"/>
              </w:rPr>
              <w:t xml:space="preserve"> </w:t>
            </w:r>
            <w:r>
              <w:rPr>
                <w:sz w:val="20"/>
              </w:rPr>
              <w:t>fund sources are:</w:t>
            </w:r>
            <w:r>
              <w:rPr>
                <w:spacing w:val="40"/>
                <w:sz w:val="20"/>
              </w:rPr>
              <w:t xml:space="preserve"> </w:t>
            </w:r>
            <w:r>
              <w:rPr>
                <w:sz w:val="20"/>
              </w:rPr>
              <w:t>1) individual</w:t>
            </w:r>
            <w:r>
              <w:rPr>
                <w:spacing w:val="-2"/>
                <w:sz w:val="20"/>
              </w:rPr>
              <w:t xml:space="preserve"> </w:t>
            </w:r>
            <w:r>
              <w:rPr>
                <w:sz w:val="20"/>
              </w:rPr>
              <w:t>income</w:t>
            </w:r>
            <w:r>
              <w:rPr>
                <w:spacing w:val="-1"/>
                <w:sz w:val="20"/>
              </w:rPr>
              <w:t xml:space="preserve"> </w:t>
            </w:r>
            <w:r>
              <w:rPr>
                <w:sz w:val="20"/>
              </w:rPr>
              <w:t>tax,</w:t>
            </w:r>
            <w:r>
              <w:rPr>
                <w:spacing w:val="40"/>
                <w:sz w:val="20"/>
              </w:rPr>
              <w:t xml:space="preserve"> </w:t>
            </w:r>
            <w:r>
              <w:rPr>
                <w:sz w:val="20"/>
              </w:rPr>
              <w:t>2) corporate income</w:t>
            </w:r>
            <w:r>
              <w:rPr>
                <w:spacing w:val="-1"/>
                <w:sz w:val="20"/>
              </w:rPr>
              <w:t xml:space="preserve"> </w:t>
            </w:r>
            <w:r>
              <w:rPr>
                <w:sz w:val="20"/>
              </w:rPr>
              <w:t>tax,</w:t>
            </w:r>
            <w:r>
              <w:rPr>
                <w:spacing w:val="40"/>
                <w:sz w:val="20"/>
              </w:rPr>
              <w:t xml:space="preserve"> </w:t>
            </w:r>
            <w:r>
              <w:rPr>
                <w:sz w:val="20"/>
              </w:rPr>
              <w:t>3) sales tax,</w:t>
            </w:r>
            <w:r>
              <w:rPr>
                <w:spacing w:val="40"/>
                <w:sz w:val="20"/>
              </w:rPr>
              <w:t xml:space="preserve"> </w:t>
            </w:r>
            <w:r>
              <w:rPr>
                <w:sz w:val="20"/>
              </w:rPr>
              <w:t>4) cigarette tax,</w:t>
            </w:r>
            <w:r>
              <w:rPr>
                <w:spacing w:val="40"/>
                <w:sz w:val="20"/>
              </w:rPr>
              <w:t xml:space="preserve"> </w:t>
            </w:r>
            <w:r>
              <w:rPr>
                <w:sz w:val="20"/>
              </w:rPr>
              <w:t>5) beer tax,</w:t>
            </w:r>
            <w:r>
              <w:rPr>
                <w:spacing w:val="40"/>
                <w:sz w:val="20"/>
              </w:rPr>
              <w:t xml:space="preserve"> </w:t>
            </w:r>
            <w:r>
              <w:rPr>
                <w:sz w:val="20"/>
              </w:rPr>
              <w:t>6) wine tax,</w:t>
            </w:r>
            <w:r>
              <w:rPr>
                <w:spacing w:val="40"/>
                <w:sz w:val="20"/>
              </w:rPr>
              <w:t xml:space="preserve"> </w:t>
            </w:r>
            <w:r>
              <w:rPr>
                <w:sz w:val="20"/>
              </w:rPr>
              <w:t>7) liquor surcharge,</w:t>
            </w:r>
            <w:r>
              <w:rPr>
                <w:spacing w:val="40"/>
                <w:sz w:val="20"/>
              </w:rPr>
              <w:t xml:space="preserve"> </w:t>
            </w:r>
            <w:r>
              <w:rPr>
                <w:sz w:val="20"/>
              </w:rPr>
              <w:t>8) kilowatt hour tax,</w:t>
            </w:r>
            <w:r>
              <w:rPr>
                <w:spacing w:val="40"/>
                <w:sz w:val="20"/>
              </w:rPr>
              <w:t xml:space="preserve"> </w:t>
            </w:r>
            <w:r>
              <w:rPr>
                <w:sz w:val="20"/>
              </w:rPr>
              <w:t>9) mine license tax,</w:t>
            </w:r>
            <w:r>
              <w:rPr>
                <w:spacing w:val="40"/>
                <w:sz w:val="20"/>
              </w:rPr>
              <w:t xml:space="preserve"> </w:t>
            </w:r>
            <w:r>
              <w:rPr>
                <w:sz w:val="20"/>
              </w:rPr>
              <w:t>10) Treasurer’s interest on investments of certain idle state funds,</w:t>
            </w:r>
            <w:r>
              <w:rPr>
                <w:spacing w:val="40"/>
                <w:sz w:val="20"/>
              </w:rPr>
              <w:t xml:space="preserve"> </w:t>
            </w:r>
            <w:r>
              <w:rPr>
                <w:sz w:val="20"/>
              </w:rPr>
              <w:t>11) court fees and fines,</w:t>
            </w:r>
            <w:r>
              <w:rPr>
                <w:spacing w:val="40"/>
                <w:sz w:val="20"/>
              </w:rPr>
              <w:t xml:space="preserve"> </w:t>
            </w:r>
            <w:r>
              <w:rPr>
                <w:sz w:val="20"/>
              </w:rPr>
              <w:t>12) insurance premium tax,</w:t>
            </w:r>
            <w:r>
              <w:rPr>
                <w:spacing w:val="40"/>
                <w:sz w:val="20"/>
              </w:rPr>
              <w:t xml:space="preserve"> </w:t>
            </w:r>
            <w:r>
              <w:rPr>
                <w:sz w:val="20"/>
              </w:rPr>
              <w:t>13) sale of alcoholic beverage licenses,</w:t>
            </w:r>
            <w:r>
              <w:rPr>
                <w:spacing w:val="40"/>
                <w:sz w:val="20"/>
              </w:rPr>
              <w:t xml:space="preserve"> </w:t>
            </w:r>
            <w:r>
              <w:rPr>
                <w:sz w:val="20"/>
              </w:rPr>
              <w:t>14) unclaimed property,</w:t>
            </w:r>
            <w:r>
              <w:rPr>
                <w:spacing w:val="40"/>
                <w:sz w:val="20"/>
              </w:rPr>
              <w:t xml:space="preserve"> </w:t>
            </w:r>
            <w:r>
              <w:rPr>
                <w:sz w:val="20"/>
              </w:rPr>
              <w:t>15) articles of incorporation</w:t>
            </w:r>
          </w:p>
          <w:p w14:paraId="2231717D" w14:textId="77777777" w:rsidR="001F220E" w:rsidRDefault="00632AB1">
            <w:pPr>
              <w:pStyle w:val="TableParagraph"/>
              <w:spacing w:line="230" w:lineRule="atLeast"/>
              <w:ind w:left="107" w:right="198"/>
              <w:rPr>
                <w:sz w:val="20"/>
              </w:rPr>
            </w:pPr>
            <w:r>
              <w:rPr>
                <w:sz w:val="20"/>
              </w:rPr>
              <w:t>and</w:t>
            </w:r>
            <w:r>
              <w:rPr>
                <w:spacing w:val="-2"/>
                <w:sz w:val="20"/>
              </w:rPr>
              <w:t xml:space="preserve"> </w:t>
            </w:r>
            <w:r>
              <w:rPr>
                <w:sz w:val="20"/>
              </w:rPr>
              <w:t>uniform</w:t>
            </w:r>
            <w:r>
              <w:rPr>
                <w:spacing w:val="-4"/>
                <w:sz w:val="20"/>
              </w:rPr>
              <w:t xml:space="preserve"> </w:t>
            </w:r>
            <w:r>
              <w:rPr>
                <w:sz w:val="20"/>
              </w:rPr>
              <w:t>commercial</w:t>
            </w:r>
            <w:r>
              <w:rPr>
                <w:spacing w:val="-5"/>
                <w:sz w:val="20"/>
              </w:rPr>
              <w:t xml:space="preserve"> </w:t>
            </w:r>
            <w:r>
              <w:rPr>
                <w:sz w:val="20"/>
              </w:rPr>
              <w:t>code</w:t>
            </w:r>
            <w:r>
              <w:rPr>
                <w:spacing w:val="-4"/>
                <w:sz w:val="20"/>
              </w:rPr>
              <w:t xml:space="preserve"> </w:t>
            </w:r>
            <w:r>
              <w:rPr>
                <w:sz w:val="20"/>
              </w:rPr>
              <w:t>filing</w:t>
            </w:r>
            <w:r>
              <w:rPr>
                <w:spacing w:val="-2"/>
                <w:sz w:val="20"/>
              </w:rPr>
              <w:t xml:space="preserve"> </w:t>
            </w:r>
            <w:r>
              <w:rPr>
                <w:sz w:val="20"/>
              </w:rPr>
              <w:t>fees,</w:t>
            </w:r>
            <w:r>
              <w:rPr>
                <w:spacing w:val="40"/>
                <w:sz w:val="20"/>
              </w:rPr>
              <w:t xml:space="preserve"> </w:t>
            </w:r>
            <w:r>
              <w:rPr>
                <w:sz w:val="20"/>
              </w:rPr>
              <w:t>16)</w:t>
            </w:r>
            <w:r>
              <w:rPr>
                <w:spacing w:val="-3"/>
                <w:sz w:val="20"/>
              </w:rPr>
              <w:t xml:space="preserve"> </w:t>
            </w:r>
            <w:r>
              <w:rPr>
                <w:sz w:val="20"/>
              </w:rPr>
              <w:t>estate</w:t>
            </w:r>
            <w:r>
              <w:rPr>
                <w:spacing w:val="-2"/>
                <w:sz w:val="20"/>
              </w:rPr>
              <w:t xml:space="preserve"> </w:t>
            </w:r>
            <w:r>
              <w:rPr>
                <w:sz w:val="20"/>
              </w:rPr>
              <w:t>and</w:t>
            </w:r>
            <w:r>
              <w:rPr>
                <w:spacing w:val="-4"/>
                <w:sz w:val="20"/>
              </w:rPr>
              <w:t xml:space="preserve"> </w:t>
            </w:r>
            <w:r>
              <w:rPr>
                <w:sz w:val="20"/>
              </w:rPr>
              <w:t>transfer</w:t>
            </w:r>
            <w:r>
              <w:rPr>
                <w:spacing w:val="-3"/>
                <w:sz w:val="20"/>
              </w:rPr>
              <w:t xml:space="preserve"> </w:t>
            </w:r>
            <w:r>
              <w:rPr>
                <w:sz w:val="20"/>
              </w:rPr>
              <w:t>tax,</w:t>
            </w:r>
            <w:r>
              <w:rPr>
                <w:spacing w:val="-4"/>
                <w:sz w:val="20"/>
              </w:rPr>
              <w:t xml:space="preserve"> </w:t>
            </w:r>
            <w:r>
              <w:rPr>
                <w:sz w:val="20"/>
              </w:rPr>
              <w:t>and</w:t>
            </w:r>
            <w:r>
              <w:rPr>
                <w:spacing w:val="40"/>
                <w:sz w:val="20"/>
              </w:rPr>
              <w:t xml:space="preserve"> </w:t>
            </w:r>
            <w:r>
              <w:rPr>
                <w:sz w:val="20"/>
              </w:rPr>
              <w:t>17)</w:t>
            </w:r>
            <w:r>
              <w:rPr>
                <w:spacing w:val="-3"/>
                <w:sz w:val="20"/>
              </w:rPr>
              <w:t xml:space="preserve"> </w:t>
            </w:r>
            <w:r>
              <w:rPr>
                <w:sz w:val="20"/>
              </w:rPr>
              <w:t>other</w:t>
            </w:r>
            <w:r>
              <w:rPr>
                <w:spacing w:val="-3"/>
                <w:sz w:val="20"/>
              </w:rPr>
              <w:t xml:space="preserve"> </w:t>
            </w:r>
            <w:r>
              <w:rPr>
                <w:sz w:val="20"/>
              </w:rPr>
              <w:t>miscellaneous</w:t>
            </w:r>
            <w:r>
              <w:rPr>
                <w:spacing w:val="-3"/>
                <w:sz w:val="20"/>
              </w:rPr>
              <w:t xml:space="preserve"> </w:t>
            </w:r>
            <w:r>
              <w:rPr>
                <w:sz w:val="20"/>
              </w:rPr>
              <w:t>sources from various agency receipts.</w:t>
            </w:r>
          </w:p>
        </w:tc>
      </w:tr>
      <w:tr w:rsidR="001F220E" w14:paraId="05BC00D6" w14:textId="77777777" w:rsidTr="00AD30FC">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69" w:author="Hannah Caudill" w:date="2023-12-08T11:11: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460"/>
          <w:trPrChange w:id="70" w:author="Hannah Caudill" w:date="2023-12-08T11:11:00Z">
            <w:trPr>
              <w:trHeight w:val="460"/>
            </w:trPr>
          </w:trPrChange>
        </w:trPr>
        <w:tc>
          <w:tcPr>
            <w:tcW w:w="4051" w:type="dxa"/>
            <w:tcBorders>
              <w:top w:val="single" w:sz="4" w:space="0" w:color="000080"/>
              <w:bottom w:val="single" w:sz="4" w:space="0" w:color="000080"/>
              <w:right w:val="single" w:sz="4" w:space="0" w:color="000080"/>
            </w:tcBorders>
            <w:vAlign w:val="center"/>
            <w:tcPrChange w:id="71" w:author="Hannah Caudill" w:date="2023-12-08T11:11:00Z">
              <w:tcPr>
                <w:tcW w:w="4051" w:type="dxa"/>
                <w:tcBorders>
                  <w:top w:val="single" w:sz="4" w:space="0" w:color="000080"/>
                  <w:bottom w:val="single" w:sz="4" w:space="0" w:color="000080"/>
                  <w:right w:val="single" w:sz="4" w:space="0" w:color="000080"/>
                </w:tcBorders>
              </w:tcPr>
            </w:tcPrChange>
          </w:tcPr>
          <w:p w14:paraId="4B9EFD6F" w14:textId="77777777" w:rsidR="001F220E" w:rsidRPr="00AD30FC" w:rsidRDefault="00632AB1">
            <w:pPr>
              <w:pStyle w:val="TableParagraph"/>
              <w:spacing w:line="230" w:lineRule="exact"/>
              <w:ind w:left="107"/>
              <w:rPr>
                <w:b/>
                <w:bCs/>
                <w:sz w:val="20"/>
              </w:rPr>
            </w:pPr>
            <w:r w:rsidRPr="00AD30FC">
              <w:rPr>
                <w:b/>
                <w:bCs/>
                <w:sz w:val="20"/>
                <w:rPrChange w:id="72" w:author="Hannah Caudill" w:date="2023-12-08T11:17:00Z">
                  <w:rPr>
                    <w:sz w:val="20"/>
                  </w:rPr>
                </w:rPrChange>
              </w:rPr>
              <w:t>2.</w:t>
            </w:r>
            <w:r w:rsidRPr="00AD30FC">
              <w:rPr>
                <w:b/>
                <w:bCs/>
                <w:spacing w:val="-14"/>
                <w:sz w:val="20"/>
                <w:rPrChange w:id="73" w:author="Hannah Caudill" w:date="2023-12-08T11:17:00Z">
                  <w:rPr>
                    <w:spacing w:val="-14"/>
                    <w:sz w:val="20"/>
                  </w:rPr>
                </w:rPrChange>
              </w:rPr>
              <w:t xml:space="preserve"> </w:t>
            </w:r>
            <w:r w:rsidRPr="00AD30FC">
              <w:rPr>
                <w:b/>
                <w:bCs/>
                <w:sz w:val="20"/>
              </w:rPr>
              <w:t>Administration</w:t>
            </w:r>
            <w:r w:rsidRPr="00AD30FC">
              <w:rPr>
                <w:b/>
                <w:bCs/>
                <w:spacing w:val="-13"/>
                <w:sz w:val="20"/>
              </w:rPr>
              <w:t xml:space="preserve"> </w:t>
            </w:r>
            <w:r w:rsidRPr="00AD30FC">
              <w:rPr>
                <w:b/>
                <w:bCs/>
                <w:sz w:val="20"/>
              </w:rPr>
              <w:t>Services</w:t>
            </w:r>
            <w:r w:rsidRPr="00AD30FC">
              <w:rPr>
                <w:b/>
                <w:bCs/>
                <w:spacing w:val="-14"/>
                <w:sz w:val="20"/>
              </w:rPr>
              <w:t xml:space="preserve"> </w:t>
            </w:r>
            <w:r w:rsidRPr="00AD30FC">
              <w:rPr>
                <w:b/>
                <w:bCs/>
                <w:sz w:val="20"/>
              </w:rPr>
              <w:t xml:space="preserve">for </w:t>
            </w:r>
            <w:r w:rsidRPr="00AD30FC">
              <w:rPr>
                <w:b/>
                <w:bCs/>
                <w:spacing w:val="-2"/>
                <w:sz w:val="20"/>
              </w:rPr>
              <w:t>Transportation</w:t>
            </w:r>
          </w:p>
        </w:tc>
        <w:tc>
          <w:tcPr>
            <w:tcW w:w="1709" w:type="dxa"/>
            <w:tcBorders>
              <w:top w:val="single" w:sz="4" w:space="0" w:color="000080"/>
              <w:left w:val="single" w:sz="4" w:space="0" w:color="000080"/>
              <w:bottom w:val="single" w:sz="4" w:space="0" w:color="000080"/>
              <w:right w:val="single" w:sz="4" w:space="0" w:color="000080"/>
            </w:tcBorders>
            <w:vAlign w:val="center"/>
            <w:tcPrChange w:id="74" w:author="Hannah Caudill" w:date="2023-12-08T11:11:00Z">
              <w:tcPr>
                <w:tcW w:w="1709" w:type="dxa"/>
                <w:tcBorders>
                  <w:top w:val="single" w:sz="4" w:space="0" w:color="000080"/>
                  <w:left w:val="single" w:sz="4" w:space="0" w:color="000080"/>
                  <w:bottom w:val="single" w:sz="4" w:space="0" w:color="000080"/>
                  <w:right w:val="single" w:sz="4" w:space="0" w:color="000080"/>
                </w:tcBorders>
              </w:tcPr>
            </w:tcPrChange>
          </w:tcPr>
          <w:p w14:paraId="2D6D658A" w14:textId="4CEDF9D2" w:rsidR="001F220E" w:rsidRPr="00AD30FC" w:rsidRDefault="001F220E">
            <w:pPr>
              <w:pStyle w:val="TableParagraph"/>
              <w:spacing w:line="229" w:lineRule="exact"/>
              <w:ind w:right="345"/>
              <w:jc w:val="right"/>
              <w:rPr>
                <w:b/>
                <w:bCs/>
                <w:sz w:val="20"/>
                <w:rPrChange w:id="75" w:author="Hannah Caudill" w:date="2023-12-08T11:17:00Z">
                  <w:rPr>
                    <w:sz w:val="20"/>
                  </w:rPr>
                </w:rPrChange>
              </w:rPr>
            </w:pPr>
          </w:p>
        </w:tc>
        <w:tc>
          <w:tcPr>
            <w:tcW w:w="1186" w:type="dxa"/>
            <w:tcBorders>
              <w:top w:val="single" w:sz="4" w:space="0" w:color="000080"/>
              <w:left w:val="single" w:sz="4" w:space="0" w:color="000080"/>
              <w:bottom w:val="single" w:sz="4" w:space="0" w:color="000080"/>
              <w:right w:val="single" w:sz="4" w:space="0" w:color="000080"/>
            </w:tcBorders>
            <w:vAlign w:val="center"/>
            <w:tcPrChange w:id="76" w:author="Hannah Caudill" w:date="2023-12-08T11:11:00Z">
              <w:tcPr>
                <w:tcW w:w="1186" w:type="dxa"/>
                <w:tcBorders>
                  <w:top w:val="single" w:sz="4" w:space="0" w:color="000080"/>
                  <w:left w:val="single" w:sz="4" w:space="0" w:color="000080"/>
                  <w:bottom w:val="single" w:sz="4" w:space="0" w:color="000080"/>
                  <w:right w:val="single" w:sz="4" w:space="0" w:color="000080"/>
                </w:tcBorders>
              </w:tcPr>
            </w:tcPrChange>
          </w:tcPr>
          <w:p w14:paraId="58DD2D48" w14:textId="6B96D62E" w:rsidR="001F220E" w:rsidRPr="00AD30FC" w:rsidRDefault="001F220E">
            <w:pPr>
              <w:pStyle w:val="TableParagraph"/>
              <w:spacing w:line="229" w:lineRule="exact"/>
              <w:ind w:left="321" w:right="318"/>
              <w:jc w:val="center"/>
              <w:rPr>
                <w:b/>
                <w:bCs/>
                <w:sz w:val="20"/>
                <w:rPrChange w:id="77" w:author="Hannah Caudill" w:date="2023-12-08T11:17:00Z">
                  <w:rPr>
                    <w:sz w:val="20"/>
                  </w:rPr>
                </w:rPrChange>
              </w:rPr>
            </w:pPr>
          </w:p>
        </w:tc>
        <w:tc>
          <w:tcPr>
            <w:tcW w:w="1716" w:type="dxa"/>
            <w:tcBorders>
              <w:top w:val="single" w:sz="4" w:space="0" w:color="000080"/>
              <w:left w:val="single" w:sz="4" w:space="0" w:color="000080"/>
              <w:bottom w:val="single" w:sz="4" w:space="0" w:color="000080"/>
              <w:right w:val="single" w:sz="4" w:space="0" w:color="000080"/>
            </w:tcBorders>
            <w:vAlign w:val="center"/>
            <w:tcPrChange w:id="78" w:author="Hannah Caudill" w:date="2023-12-08T11:11:00Z">
              <w:tcPr>
                <w:tcW w:w="1716" w:type="dxa"/>
                <w:tcBorders>
                  <w:top w:val="single" w:sz="4" w:space="0" w:color="000080"/>
                  <w:left w:val="single" w:sz="4" w:space="0" w:color="000080"/>
                  <w:bottom w:val="single" w:sz="4" w:space="0" w:color="000080"/>
                  <w:right w:val="single" w:sz="4" w:space="0" w:color="000080"/>
                </w:tcBorders>
              </w:tcPr>
            </w:tcPrChange>
          </w:tcPr>
          <w:p w14:paraId="381F0E4E" w14:textId="5D36FEBA" w:rsidR="001F220E" w:rsidRPr="00AD30FC" w:rsidRDefault="001F220E">
            <w:pPr>
              <w:pStyle w:val="TableParagraph"/>
              <w:spacing w:line="229" w:lineRule="exact"/>
              <w:ind w:left="187" w:right="181"/>
              <w:jc w:val="center"/>
              <w:rPr>
                <w:b/>
                <w:bCs/>
                <w:sz w:val="20"/>
                <w:rPrChange w:id="79" w:author="Hannah Caudill" w:date="2023-12-08T11:17:00Z">
                  <w:rPr>
                    <w:sz w:val="20"/>
                  </w:rPr>
                </w:rPrChange>
              </w:rPr>
            </w:pPr>
          </w:p>
        </w:tc>
        <w:tc>
          <w:tcPr>
            <w:tcW w:w="1418" w:type="dxa"/>
            <w:tcBorders>
              <w:top w:val="single" w:sz="4" w:space="0" w:color="000080"/>
              <w:left w:val="single" w:sz="4" w:space="0" w:color="000080"/>
              <w:bottom w:val="single" w:sz="4" w:space="0" w:color="000080"/>
            </w:tcBorders>
            <w:vAlign w:val="center"/>
            <w:tcPrChange w:id="80" w:author="Hannah Caudill" w:date="2023-12-08T11:11:00Z">
              <w:tcPr>
                <w:tcW w:w="1418" w:type="dxa"/>
                <w:tcBorders>
                  <w:top w:val="single" w:sz="4" w:space="0" w:color="000080"/>
                  <w:left w:val="single" w:sz="4" w:space="0" w:color="000080"/>
                  <w:bottom w:val="single" w:sz="4" w:space="0" w:color="000080"/>
                </w:tcBorders>
              </w:tcPr>
            </w:tcPrChange>
          </w:tcPr>
          <w:p w14:paraId="1A749670" w14:textId="0A19E64D" w:rsidR="001F220E" w:rsidRPr="00AD30FC" w:rsidRDefault="001F220E">
            <w:pPr>
              <w:pStyle w:val="TableParagraph"/>
              <w:spacing w:line="229" w:lineRule="exact"/>
              <w:ind w:left="141" w:right="135"/>
              <w:jc w:val="center"/>
              <w:rPr>
                <w:b/>
                <w:bCs/>
                <w:sz w:val="20"/>
                <w:rPrChange w:id="81" w:author="Hannah Caudill" w:date="2023-12-08T11:17:00Z">
                  <w:rPr>
                    <w:sz w:val="20"/>
                  </w:rPr>
                </w:rPrChange>
              </w:rPr>
            </w:pPr>
          </w:p>
        </w:tc>
      </w:tr>
      <w:tr w:rsidR="001F220E" w14:paraId="1C6FD078" w14:textId="77777777">
        <w:trPr>
          <w:trHeight w:val="918"/>
        </w:trPr>
        <w:tc>
          <w:tcPr>
            <w:tcW w:w="10080" w:type="dxa"/>
            <w:gridSpan w:val="5"/>
            <w:tcBorders>
              <w:top w:val="single" w:sz="4" w:space="0" w:color="000080"/>
              <w:bottom w:val="single" w:sz="4" w:space="0" w:color="000080"/>
            </w:tcBorders>
          </w:tcPr>
          <w:p w14:paraId="1878C36C" w14:textId="77777777" w:rsidR="001F220E" w:rsidRDefault="00632AB1" w:rsidP="00BF28D9">
            <w:pPr>
              <w:pStyle w:val="TableParagraph"/>
              <w:ind w:left="107" w:right="392"/>
              <w:jc w:val="both"/>
              <w:rPr>
                <w:sz w:val="20"/>
              </w:rPr>
            </w:pPr>
            <w:r>
              <w:rPr>
                <w:sz w:val="20"/>
              </w:rPr>
              <w:t>The</w:t>
            </w:r>
            <w:r>
              <w:rPr>
                <w:spacing w:val="-3"/>
                <w:sz w:val="20"/>
              </w:rPr>
              <w:t xml:space="preserve"> </w:t>
            </w:r>
            <w:r>
              <w:rPr>
                <w:sz w:val="20"/>
              </w:rPr>
              <w:t>State</w:t>
            </w:r>
            <w:r>
              <w:rPr>
                <w:spacing w:val="-1"/>
                <w:sz w:val="20"/>
              </w:rPr>
              <w:t xml:space="preserve"> </w:t>
            </w:r>
            <w:r>
              <w:rPr>
                <w:sz w:val="20"/>
              </w:rPr>
              <w:t>Tax</w:t>
            </w:r>
            <w:r>
              <w:rPr>
                <w:spacing w:val="-2"/>
                <w:sz w:val="20"/>
              </w:rPr>
              <w:t xml:space="preserve"> </w:t>
            </w:r>
            <w:r>
              <w:rPr>
                <w:sz w:val="20"/>
              </w:rPr>
              <w:t>Commission</w:t>
            </w:r>
            <w:r>
              <w:rPr>
                <w:spacing w:val="-1"/>
                <w:sz w:val="20"/>
              </w:rPr>
              <w:t xml:space="preserve"> </w:t>
            </w:r>
            <w:r>
              <w:rPr>
                <w:sz w:val="20"/>
              </w:rPr>
              <w:t>retains</w:t>
            </w:r>
            <w:r>
              <w:rPr>
                <w:spacing w:val="-2"/>
                <w:sz w:val="20"/>
              </w:rPr>
              <w:t xml:space="preserve"> </w:t>
            </w:r>
            <w:r>
              <w:rPr>
                <w:sz w:val="20"/>
              </w:rPr>
              <w:t>funds</w:t>
            </w:r>
            <w:r>
              <w:rPr>
                <w:spacing w:val="-2"/>
                <w:sz w:val="20"/>
              </w:rPr>
              <w:t xml:space="preserve"> </w:t>
            </w:r>
            <w:r>
              <w:rPr>
                <w:sz w:val="20"/>
              </w:rPr>
              <w:t>from</w:t>
            </w:r>
            <w:r>
              <w:rPr>
                <w:spacing w:val="-1"/>
                <w:sz w:val="20"/>
              </w:rPr>
              <w:t xml:space="preserve"> </w:t>
            </w:r>
            <w:r>
              <w:rPr>
                <w:sz w:val="20"/>
              </w:rPr>
              <w:t>gasoline</w:t>
            </w:r>
            <w:r>
              <w:rPr>
                <w:spacing w:val="-3"/>
                <w:sz w:val="20"/>
              </w:rPr>
              <w:t xml:space="preserve"> </w:t>
            </w:r>
            <w:r>
              <w:rPr>
                <w:sz w:val="20"/>
              </w:rPr>
              <w:t>tax</w:t>
            </w:r>
            <w:r>
              <w:rPr>
                <w:spacing w:val="-2"/>
                <w:sz w:val="20"/>
              </w:rPr>
              <w:t xml:space="preserve"> </w:t>
            </w:r>
            <w:r>
              <w:rPr>
                <w:sz w:val="20"/>
              </w:rPr>
              <w:t>and</w:t>
            </w:r>
            <w:r>
              <w:rPr>
                <w:spacing w:val="-2"/>
                <w:sz w:val="20"/>
              </w:rPr>
              <w:t xml:space="preserve"> </w:t>
            </w:r>
            <w:r>
              <w:rPr>
                <w:sz w:val="20"/>
              </w:rPr>
              <w:t>special</w:t>
            </w:r>
            <w:r>
              <w:rPr>
                <w:spacing w:val="-2"/>
                <w:sz w:val="20"/>
              </w:rPr>
              <w:t xml:space="preserve"> </w:t>
            </w:r>
            <w:r>
              <w:rPr>
                <w:sz w:val="20"/>
              </w:rPr>
              <w:t>fuels</w:t>
            </w:r>
            <w:r>
              <w:rPr>
                <w:spacing w:val="-2"/>
                <w:sz w:val="20"/>
              </w:rPr>
              <w:t xml:space="preserve"> </w:t>
            </w:r>
            <w:r>
              <w:rPr>
                <w:sz w:val="20"/>
              </w:rPr>
              <w:t>tax</w:t>
            </w:r>
            <w:r>
              <w:rPr>
                <w:spacing w:val="-2"/>
                <w:sz w:val="20"/>
              </w:rPr>
              <w:t xml:space="preserve"> </w:t>
            </w:r>
            <w:r>
              <w:rPr>
                <w:sz w:val="20"/>
              </w:rPr>
              <w:t>receipts equal</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cost</w:t>
            </w:r>
            <w:r>
              <w:rPr>
                <w:spacing w:val="-3"/>
                <w:sz w:val="20"/>
              </w:rPr>
              <w:t xml:space="preserve"> </w:t>
            </w:r>
            <w:r>
              <w:rPr>
                <w:sz w:val="20"/>
              </w:rPr>
              <w:t>of collecting,</w:t>
            </w:r>
            <w:r>
              <w:rPr>
                <w:spacing w:val="-4"/>
                <w:sz w:val="20"/>
              </w:rPr>
              <w:t xml:space="preserve"> </w:t>
            </w:r>
            <w:r>
              <w:rPr>
                <w:sz w:val="20"/>
              </w:rPr>
              <w:t>administering,</w:t>
            </w:r>
            <w:r>
              <w:rPr>
                <w:spacing w:val="-4"/>
                <w:sz w:val="20"/>
              </w:rPr>
              <w:t xml:space="preserve"> </w:t>
            </w:r>
            <w:r>
              <w:rPr>
                <w:sz w:val="20"/>
              </w:rPr>
              <w:t>and</w:t>
            </w:r>
            <w:r>
              <w:rPr>
                <w:spacing w:val="-4"/>
                <w:sz w:val="20"/>
              </w:rPr>
              <w:t xml:space="preserve"> </w:t>
            </w:r>
            <w:r>
              <w:rPr>
                <w:sz w:val="20"/>
              </w:rPr>
              <w:t>enforcing</w:t>
            </w:r>
            <w:r>
              <w:rPr>
                <w:spacing w:val="-4"/>
                <w:sz w:val="20"/>
              </w:rPr>
              <w:t xml:space="preserve"> </w:t>
            </w:r>
            <w:r>
              <w:rPr>
                <w:sz w:val="20"/>
              </w:rPr>
              <w:t>the</w:t>
            </w:r>
            <w:r>
              <w:rPr>
                <w:spacing w:val="-4"/>
                <w:sz w:val="20"/>
              </w:rPr>
              <w:t xml:space="preserve"> </w:t>
            </w:r>
            <w:r>
              <w:rPr>
                <w:sz w:val="20"/>
              </w:rPr>
              <w:t>fuels</w:t>
            </w:r>
            <w:r>
              <w:rPr>
                <w:spacing w:val="-3"/>
                <w:sz w:val="20"/>
              </w:rPr>
              <w:t xml:space="preserve"> </w:t>
            </w:r>
            <w:r>
              <w:rPr>
                <w:sz w:val="20"/>
              </w:rPr>
              <w:t>tax</w:t>
            </w:r>
            <w:r>
              <w:rPr>
                <w:spacing w:val="-3"/>
                <w:sz w:val="20"/>
              </w:rPr>
              <w:t xml:space="preserve"> </w:t>
            </w:r>
            <w:r>
              <w:rPr>
                <w:sz w:val="20"/>
              </w:rPr>
              <w:t>requirements.</w:t>
            </w:r>
            <w:r>
              <w:rPr>
                <w:spacing w:val="40"/>
                <w:sz w:val="20"/>
              </w:rPr>
              <w:t xml:space="preserve"> </w:t>
            </w:r>
            <w:r>
              <w:rPr>
                <w:sz w:val="20"/>
              </w:rPr>
              <w:t>However,</w:t>
            </w:r>
            <w:r>
              <w:rPr>
                <w:spacing w:val="-4"/>
                <w:sz w:val="20"/>
              </w:rPr>
              <w:t xml:space="preserve"> </w:t>
            </w:r>
            <w:r>
              <w:rPr>
                <w:sz w:val="20"/>
              </w:rPr>
              <w:t>the</w:t>
            </w:r>
            <w:r>
              <w:rPr>
                <w:spacing w:val="-2"/>
                <w:sz w:val="20"/>
              </w:rPr>
              <w:t xml:space="preserve"> </w:t>
            </w:r>
            <w:r>
              <w:rPr>
                <w:sz w:val="20"/>
              </w:rPr>
              <w:t>amount</w:t>
            </w:r>
            <w:r>
              <w:rPr>
                <w:spacing w:val="-4"/>
                <w:sz w:val="20"/>
              </w:rPr>
              <w:t xml:space="preserve"> </w:t>
            </w:r>
            <w:r>
              <w:rPr>
                <w:sz w:val="20"/>
              </w:rPr>
              <w:t>cannot</w:t>
            </w:r>
            <w:r>
              <w:rPr>
                <w:spacing w:val="-4"/>
                <w:sz w:val="20"/>
              </w:rPr>
              <w:t xml:space="preserve"> </w:t>
            </w:r>
            <w:r>
              <w:rPr>
                <w:sz w:val="20"/>
              </w:rPr>
              <w:t>exceed</w:t>
            </w:r>
            <w:r>
              <w:rPr>
                <w:spacing w:val="-2"/>
                <w:sz w:val="20"/>
              </w:rPr>
              <w:t xml:space="preserve"> </w:t>
            </w:r>
            <w:r>
              <w:rPr>
                <w:sz w:val="20"/>
              </w:rPr>
              <w:t>the amount authorized to be expended by the legislature (gasoline: §63-2402 and §63-2405; special fuels: §63-</w:t>
            </w:r>
          </w:p>
          <w:p w14:paraId="6BEDCA1E" w14:textId="77777777" w:rsidR="001F220E" w:rsidRDefault="00632AB1">
            <w:pPr>
              <w:pStyle w:val="TableParagraph"/>
              <w:spacing w:line="209" w:lineRule="exact"/>
              <w:ind w:left="107"/>
              <w:jc w:val="both"/>
              <w:rPr>
                <w:sz w:val="20"/>
              </w:rPr>
            </w:pPr>
            <w:r>
              <w:rPr>
                <w:sz w:val="20"/>
              </w:rPr>
              <w:t>2416</w:t>
            </w:r>
            <w:r>
              <w:rPr>
                <w:spacing w:val="-5"/>
                <w:sz w:val="20"/>
              </w:rPr>
              <w:t xml:space="preserve"> </w:t>
            </w:r>
            <w:r>
              <w:rPr>
                <w:sz w:val="20"/>
              </w:rPr>
              <w:t>-</w:t>
            </w:r>
            <w:r>
              <w:rPr>
                <w:spacing w:val="-6"/>
                <w:sz w:val="20"/>
              </w:rPr>
              <w:t xml:space="preserve"> </w:t>
            </w:r>
            <w:r>
              <w:rPr>
                <w:sz w:val="20"/>
              </w:rPr>
              <w:t>§63-2417).</w:t>
            </w:r>
            <w:r>
              <w:rPr>
                <w:spacing w:val="43"/>
                <w:sz w:val="20"/>
              </w:rPr>
              <w:t xml:space="preserve"> </w:t>
            </w:r>
            <w:r>
              <w:rPr>
                <w:sz w:val="20"/>
              </w:rPr>
              <w:t>Spending</w:t>
            </w:r>
            <w:r>
              <w:rPr>
                <w:spacing w:val="-6"/>
                <w:sz w:val="20"/>
              </w:rPr>
              <w:t xml:space="preserve"> </w:t>
            </w:r>
            <w:r>
              <w:rPr>
                <w:sz w:val="20"/>
              </w:rPr>
              <w:t>from</w:t>
            </w:r>
            <w:r>
              <w:rPr>
                <w:spacing w:val="-5"/>
                <w:sz w:val="20"/>
              </w:rPr>
              <w:t xml:space="preserve"> </w:t>
            </w:r>
            <w:r>
              <w:rPr>
                <w:sz w:val="20"/>
              </w:rPr>
              <w:t>any</w:t>
            </w:r>
            <w:r>
              <w:rPr>
                <w:spacing w:val="-6"/>
                <w:sz w:val="20"/>
              </w:rPr>
              <w:t xml:space="preserve"> </w:t>
            </w:r>
            <w:r>
              <w:rPr>
                <w:sz w:val="20"/>
              </w:rPr>
              <w:t>fuels</w:t>
            </w:r>
            <w:r>
              <w:rPr>
                <w:spacing w:val="-5"/>
                <w:sz w:val="20"/>
              </w:rPr>
              <w:t xml:space="preserve"> </w:t>
            </w:r>
            <w:r>
              <w:rPr>
                <w:sz w:val="20"/>
              </w:rPr>
              <w:t>related</w:t>
            </w:r>
            <w:r>
              <w:rPr>
                <w:spacing w:val="-7"/>
                <w:sz w:val="20"/>
              </w:rPr>
              <w:t xml:space="preserve"> </w:t>
            </w:r>
            <w:r>
              <w:rPr>
                <w:sz w:val="20"/>
              </w:rPr>
              <w:t>Federal</w:t>
            </w:r>
            <w:r>
              <w:rPr>
                <w:spacing w:val="-7"/>
                <w:sz w:val="20"/>
              </w:rPr>
              <w:t xml:space="preserve"> </w:t>
            </w:r>
            <w:r>
              <w:rPr>
                <w:sz w:val="20"/>
              </w:rPr>
              <w:t>Grants</w:t>
            </w:r>
            <w:r>
              <w:rPr>
                <w:spacing w:val="-6"/>
                <w:sz w:val="20"/>
              </w:rPr>
              <w:t xml:space="preserve"> </w:t>
            </w:r>
            <w:r>
              <w:rPr>
                <w:sz w:val="20"/>
              </w:rPr>
              <w:t>are</w:t>
            </w:r>
            <w:r>
              <w:rPr>
                <w:spacing w:val="-5"/>
                <w:sz w:val="20"/>
              </w:rPr>
              <w:t xml:space="preserve"> </w:t>
            </w:r>
            <w:r>
              <w:rPr>
                <w:sz w:val="20"/>
              </w:rPr>
              <w:t>also</w:t>
            </w:r>
            <w:r>
              <w:rPr>
                <w:spacing w:val="-5"/>
                <w:sz w:val="20"/>
              </w:rPr>
              <w:t xml:space="preserve"> </w:t>
            </w:r>
            <w:r>
              <w:rPr>
                <w:sz w:val="20"/>
              </w:rPr>
              <w:t>included</w:t>
            </w:r>
            <w:r>
              <w:rPr>
                <w:spacing w:val="-6"/>
                <w:sz w:val="20"/>
              </w:rPr>
              <w:t xml:space="preserve"> </w:t>
            </w:r>
            <w:r>
              <w:rPr>
                <w:spacing w:val="-2"/>
                <w:sz w:val="20"/>
              </w:rPr>
              <w:t>here.</w:t>
            </w:r>
          </w:p>
        </w:tc>
      </w:tr>
      <w:tr w:rsidR="001F220E" w14:paraId="108EC468" w14:textId="77777777" w:rsidTr="00AD30FC">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82" w:author="Hannah Caudill" w:date="2023-12-08T11:17: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30"/>
          <w:trPrChange w:id="83" w:author="Hannah Caudill" w:date="2023-12-08T11:17:00Z">
            <w:trPr>
              <w:trHeight w:val="230"/>
            </w:trPr>
          </w:trPrChange>
        </w:trPr>
        <w:tc>
          <w:tcPr>
            <w:tcW w:w="4051" w:type="dxa"/>
            <w:tcBorders>
              <w:top w:val="single" w:sz="4" w:space="0" w:color="000080"/>
              <w:bottom w:val="single" w:sz="4" w:space="0" w:color="000080"/>
              <w:right w:val="single" w:sz="4" w:space="0" w:color="000080"/>
            </w:tcBorders>
            <w:vAlign w:val="center"/>
            <w:tcPrChange w:id="84" w:author="Hannah Caudill" w:date="2023-12-08T11:17:00Z">
              <w:tcPr>
                <w:tcW w:w="4051" w:type="dxa"/>
                <w:tcBorders>
                  <w:top w:val="single" w:sz="4" w:space="0" w:color="000080"/>
                  <w:bottom w:val="single" w:sz="4" w:space="0" w:color="000080"/>
                  <w:right w:val="single" w:sz="4" w:space="0" w:color="000080"/>
                </w:tcBorders>
              </w:tcPr>
            </w:tcPrChange>
          </w:tcPr>
          <w:p w14:paraId="089D50E8" w14:textId="77777777" w:rsidR="001F220E" w:rsidRPr="00AD30FC" w:rsidRDefault="00632AB1">
            <w:pPr>
              <w:pStyle w:val="TableParagraph"/>
              <w:spacing w:line="210" w:lineRule="exact"/>
              <w:ind w:left="107"/>
              <w:rPr>
                <w:b/>
                <w:bCs/>
                <w:sz w:val="20"/>
              </w:rPr>
            </w:pPr>
            <w:r w:rsidRPr="00AD30FC">
              <w:rPr>
                <w:b/>
                <w:bCs/>
                <w:sz w:val="20"/>
                <w:rPrChange w:id="85" w:author="Hannah Caudill" w:date="2023-12-08T11:17:00Z">
                  <w:rPr>
                    <w:sz w:val="20"/>
                  </w:rPr>
                </w:rPrChange>
              </w:rPr>
              <w:t>3.</w:t>
            </w:r>
            <w:r w:rsidRPr="00AD30FC">
              <w:rPr>
                <w:b/>
                <w:bCs/>
                <w:spacing w:val="46"/>
                <w:sz w:val="20"/>
                <w:rPrChange w:id="86" w:author="Hannah Caudill" w:date="2023-12-08T11:17:00Z">
                  <w:rPr>
                    <w:spacing w:val="46"/>
                    <w:sz w:val="20"/>
                  </w:rPr>
                </w:rPrChange>
              </w:rPr>
              <w:t xml:space="preserve"> </w:t>
            </w:r>
            <w:r w:rsidRPr="00AD30FC">
              <w:rPr>
                <w:b/>
                <w:bCs/>
                <w:sz w:val="20"/>
              </w:rPr>
              <w:t>Multistate</w:t>
            </w:r>
            <w:r w:rsidRPr="00AD30FC">
              <w:rPr>
                <w:b/>
                <w:bCs/>
                <w:spacing w:val="-5"/>
                <w:sz w:val="20"/>
              </w:rPr>
              <w:t xml:space="preserve"> </w:t>
            </w:r>
            <w:r w:rsidRPr="00AD30FC">
              <w:rPr>
                <w:b/>
                <w:bCs/>
                <w:sz w:val="20"/>
              </w:rPr>
              <w:t>Tax</w:t>
            </w:r>
            <w:r w:rsidRPr="00AD30FC">
              <w:rPr>
                <w:b/>
                <w:bCs/>
                <w:spacing w:val="-5"/>
                <w:sz w:val="20"/>
              </w:rPr>
              <w:t xml:space="preserve"> </w:t>
            </w:r>
            <w:r w:rsidRPr="00AD30FC">
              <w:rPr>
                <w:b/>
                <w:bCs/>
                <w:spacing w:val="-2"/>
                <w:sz w:val="20"/>
              </w:rPr>
              <w:t>Compact</w:t>
            </w:r>
          </w:p>
        </w:tc>
        <w:tc>
          <w:tcPr>
            <w:tcW w:w="1709" w:type="dxa"/>
            <w:tcBorders>
              <w:top w:val="single" w:sz="4" w:space="0" w:color="000080"/>
              <w:left w:val="single" w:sz="4" w:space="0" w:color="000080"/>
              <w:bottom w:val="single" w:sz="4" w:space="0" w:color="000080"/>
              <w:right w:val="single" w:sz="4" w:space="0" w:color="000080"/>
            </w:tcBorders>
            <w:vAlign w:val="center"/>
            <w:tcPrChange w:id="87" w:author="Hannah Caudill" w:date="2023-12-08T11:17:00Z">
              <w:tcPr>
                <w:tcW w:w="1709" w:type="dxa"/>
                <w:tcBorders>
                  <w:top w:val="single" w:sz="4" w:space="0" w:color="000080"/>
                  <w:left w:val="single" w:sz="4" w:space="0" w:color="000080"/>
                  <w:bottom w:val="single" w:sz="4" w:space="0" w:color="000080"/>
                  <w:right w:val="single" w:sz="4" w:space="0" w:color="000080"/>
                </w:tcBorders>
              </w:tcPr>
            </w:tcPrChange>
          </w:tcPr>
          <w:p w14:paraId="1635886F" w14:textId="66408448" w:rsidR="001F220E" w:rsidRPr="00AD30FC" w:rsidRDefault="001F220E">
            <w:pPr>
              <w:pStyle w:val="TableParagraph"/>
              <w:spacing w:line="210" w:lineRule="exact"/>
              <w:ind w:right="345"/>
              <w:jc w:val="right"/>
              <w:rPr>
                <w:b/>
                <w:bCs/>
                <w:sz w:val="20"/>
                <w:rPrChange w:id="88" w:author="Hannah Caudill" w:date="2023-12-08T11:17:00Z">
                  <w:rPr>
                    <w:sz w:val="20"/>
                  </w:rPr>
                </w:rPrChange>
              </w:rPr>
            </w:pPr>
          </w:p>
        </w:tc>
        <w:tc>
          <w:tcPr>
            <w:tcW w:w="1186" w:type="dxa"/>
            <w:tcBorders>
              <w:top w:val="single" w:sz="4" w:space="0" w:color="000080"/>
              <w:left w:val="single" w:sz="4" w:space="0" w:color="000080"/>
              <w:bottom w:val="single" w:sz="4" w:space="0" w:color="000080"/>
              <w:right w:val="single" w:sz="4" w:space="0" w:color="000080"/>
            </w:tcBorders>
            <w:vAlign w:val="center"/>
            <w:tcPrChange w:id="89" w:author="Hannah Caudill" w:date="2023-12-08T11:17:00Z">
              <w:tcPr>
                <w:tcW w:w="1186" w:type="dxa"/>
                <w:tcBorders>
                  <w:top w:val="single" w:sz="4" w:space="0" w:color="000080"/>
                  <w:left w:val="single" w:sz="4" w:space="0" w:color="000080"/>
                  <w:bottom w:val="single" w:sz="4" w:space="0" w:color="000080"/>
                  <w:right w:val="single" w:sz="4" w:space="0" w:color="000080"/>
                </w:tcBorders>
              </w:tcPr>
            </w:tcPrChange>
          </w:tcPr>
          <w:p w14:paraId="1EBFCDFD" w14:textId="31C8965E" w:rsidR="001F220E" w:rsidRPr="00AD30FC" w:rsidRDefault="001F220E">
            <w:pPr>
              <w:pStyle w:val="TableParagraph"/>
              <w:spacing w:line="210" w:lineRule="exact"/>
              <w:ind w:left="321" w:right="318"/>
              <w:jc w:val="center"/>
              <w:rPr>
                <w:b/>
                <w:bCs/>
                <w:sz w:val="20"/>
                <w:rPrChange w:id="90" w:author="Hannah Caudill" w:date="2023-12-08T11:17:00Z">
                  <w:rPr>
                    <w:sz w:val="20"/>
                  </w:rPr>
                </w:rPrChange>
              </w:rPr>
            </w:pPr>
          </w:p>
        </w:tc>
        <w:tc>
          <w:tcPr>
            <w:tcW w:w="1716" w:type="dxa"/>
            <w:tcBorders>
              <w:top w:val="single" w:sz="4" w:space="0" w:color="000080"/>
              <w:left w:val="single" w:sz="4" w:space="0" w:color="000080"/>
              <w:bottom w:val="single" w:sz="4" w:space="0" w:color="000080"/>
              <w:right w:val="single" w:sz="4" w:space="0" w:color="000080"/>
            </w:tcBorders>
            <w:vAlign w:val="center"/>
            <w:tcPrChange w:id="91" w:author="Hannah Caudill" w:date="2023-12-08T11:17:00Z">
              <w:tcPr>
                <w:tcW w:w="1716" w:type="dxa"/>
                <w:tcBorders>
                  <w:top w:val="single" w:sz="4" w:space="0" w:color="000080"/>
                  <w:left w:val="single" w:sz="4" w:space="0" w:color="000080"/>
                  <w:bottom w:val="single" w:sz="4" w:space="0" w:color="000080"/>
                  <w:right w:val="single" w:sz="4" w:space="0" w:color="000080"/>
                </w:tcBorders>
              </w:tcPr>
            </w:tcPrChange>
          </w:tcPr>
          <w:p w14:paraId="3F4E1736" w14:textId="4A6D7CAA" w:rsidR="001F220E" w:rsidRPr="00AD30FC" w:rsidRDefault="001F220E">
            <w:pPr>
              <w:pStyle w:val="TableParagraph"/>
              <w:spacing w:line="210" w:lineRule="exact"/>
              <w:ind w:left="187" w:right="181"/>
              <w:jc w:val="center"/>
              <w:rPr>
                <w:b/>
                <w:bCs/>
                <w:sz w:val="20"/>
                <w:rPrChange w:id="92" w:author="Hannah Caudill" w:date="2023-12-08T11:17:00Z">
                  <w:rPr>
                    <w:sz w:val="20"/>
                  </w:rPr>
                </w:rPrChange>
              </w:rPr>
            </w:pPr>
          </w:p>
        </w:tc>
        <w:tc>
          <w:tcPr>
            <w:tcW w:w="1418" w:type="dxa"/>
            <w:tcBorders>
              <w:top w:val="single" w:sz="4" w:space="0" w:color="000080"/>
              <w:left w:val="single" w:sz="4" w:space="0" w:color="000080"/>
              <w:bottom w:val="single" w:sz="4" w:space="0" w:color="000080"/>
            </w:tcBorders>
            <w:vAlign w:val="center"/>
            <w:tcPrChange w:id="93" w:author="Hannah Caudill" w:date="2023-12-08T11:17:00Z">
              <w:tcPr>
                <w:tcW w:w="1418" w:type="dxa"/>
                <w:tcBorders>
                  <w:top w:val="single" w:sz="4" w:space="0" w:color="000080"/>
                  <w:left w:val="single" w:sz="4" w:space="0" w:color="000080"/>
                  <w:bottom w:val="single" w:sz="4" w:space="0" w:color="000080"/>
                </w:tcBorders>
              </w:tcPr>
            </w:tcPrChange>
          </w:tcPr>
          <w:p w14:paraId="31DD4437" w14:textId="4BEBFA32" w:rsidR="001F220E" w:rsidRPr="00AD30FC" w:rsidRDefault="001F220E">
            <w:pPr>
              <w:pStyle w:val="TableParagraph"/>
              <w:spacing w:line="210" w:lineRule="exact"/>
              <w:ind w:left="141" w:right="135"/>
              <w:jc w:val="center"/>
              <w:rPr>
                <w:b/>
                <w:bCs/>
                <w:sz w:val="20"/>
                <w:rPrChange w:id="94" w:author="Hannah Caudill" w:date="2023-12-08T11:17:00Z">
                  <w:rPr>
                    <w:sz w:val="20"/>
                  </w:rPr>
                </w:rPrChange>
              </w:rPr>
            </w:pPr>
          </w:p>
        </w:tc>
      </w:tr>
      <w:tr w:rsidR="001F220E" w14:paraId="47C642A1" w14:textId="77777777">
        <w:trPr>
          <w:trHeight w:val="1149"/>
        </w:trPr>
        <w:tc>
          <w:tcPr>
            <w:tcW w:w="10080" w:type="dxa"/>
            <w:gridSpan w:val="5"/>
            <w:tcBorders>
              <w:top w:val="single" w:sz="4" w:space="0" w:color="000080"/>
              <w:bottom w:val="single" w:sz="4" w:space="0" w:color="000080"/>
            </w:tcBorders>
          </w:tcPr>
          <w:p w14:paraId="501175C3" w14:textId="77777777" w:rsidR="001F220E" w:rsidRDefault="00632AB1">
            <w:pPr>
              <w:pStyle w:val="TableParagraph"/>
              <w:ind w:left="107" w:right="78"/>
              <w:jc w:val="both"/>
              <w:rPr>
                <w:sz w:val="20"/>
              </w:rPr>
              <w:pPrChange w:id="95" w:author="Hannah Caudill" w:date="2023-12-08T11:29:00Z">
                <w:pPr>
                  <w:pStyle w:val="TableParagraph"/>
                  <w:ind w:left="107" w:right="78"/>
                </w:pPr>
              </w:pPrChange>
            </w:pPr>
            <w:r>
              <w:rPr>
                <w:sz w:val="20"/>
              </w:rPr>
              <w:t>Moneys collected as direct result of audits conducted by the Multistate Tax Commission (on behalf of the state of</w:t>
            </w:r>
            <w:r>
              <w:rPr>
                <w:spacing w:val="-3"/>
                <w:sz w:val="20"/>
              </w:rPr>
              <w:t xml:space="preserve"> </w:t>
            </w:r>
            <w:r>
              <w:rPr>
                <w:sz w:val="20"/>
              </w:rPr>
              <w:t>Idaho)</w:t>
            </w:r>
            <w:r>
              <w:rPr>
                <w:spacing w:val="-2"/>
                <w:sz w:val="20"/>
              </w:rPr>
              <w:t xml:space="preserve"> </w:t>
            </w:r>
            <w:r>
              <w:rPr>
                <w:sz w:val="20"/>
              </w:rPr>
              <w:t>shall</w:t>
            </w:r>
            <w:r>
              <w:rPr>
                <w:spacing w:val="-4"/>
                <w:sz w:val="20"/>
              </w:rPr>
              <w:t xml:space="preserve"> </w:t>
            </w:r>
            <w:r>
              <w:rPr>
                <w:sz w:val="20"/>
              </w:rPr>
              <w:t>be</w:t>
            </w:r>
            <w:r>
              <w:rPr>
                <w:spacing w:val="-1"/>
                <w:sz w:val="20"/>
              </w:rPr>
              <w:t xml:space="preserve"> </w:t>
            </w:r>
            <w:r>
              <w:rPr>
                <w:sz w:val="20"/>
              </w:rPr>
              <w:t>paid</w:t>
            </w:r>
            <w:r>
              <w:rPr>
                <w:spacing w:val="-1"/>
                <w:sz w:val="20"/>
              </w:rPr>
              <w:t xml:space="preserve"> </w:t>
            </w:r>
            <w:r>
              <w:rPr>
                <w:sz w:val="20"/>
              </w:rPr>
              <w:t>by</w:t>
            </w:r>
            <w:r>
              <w:rPr>
                <w:spacing w:val="-2"/>
                <w:sz w:val="20"/>
              </w:rPr>
              <w:t xml:space="preserve"> </w:t>
            </w:r>
            <w:r>
              <w:rPr>
                <w:sz w:val="20"/>
              </w:rPr>
              <w:t>the</w:t>
            </w:r>
            <w:r>
              <w:rPr>
                <w:spacing w:val="-3"/>
                <w:sz w:val="20"/>
              </w:rPr>
              <w:t xml:space="preserve"> </w:t>
            </w:r>
            <w:r>
              <w:rPr>
                <w:sz w:val="20"/>
              </w:rPr>
              <w:t>State</w:t>
            </w:r>
            <w:r>
              <w:rPr>
                <w:spacing w:val="-1"/>
                <w:sz w:val="20"/>
              </w:rPr>
              <w:t xml:space="preserve"> </w:t>
            </w:r>
            <w:r>
              <w:rPr>
                <w:sz w:val="20"/>
              </w:rPr>
              <w:t>Tax</w:t>
            </w:r>
            <w:r>
              <w:rPr>
                <w:spacing w:val="-2"/>
                <w:sz w:val="20"/>
              </w:rPr>
              <w:t xml:space="preserve"> </w:t>
            </w:r>
            <w:r>
              <w:rPr>
                <w:sz w:val="20"/>
              </w:rPr>
              <w:t>Commission</w:t>
            </w:r>
            <w:r>
              <w:rPr>
                <w:spacing w:val="-1"/>
                <w:sz w:val="20"/>
              </w:rPr>
              <w:t xml:space="preserve"> </w:t>
            </w:r>
            <w:r>
              <w:rPr>
                <w:sz w:val="20"/>
              </w:rPr>
              <w:t>into</w:t>
            </w:r>
            <w:r>
              <w:rPr>
                <w:spacing w:val="-3"/>
                <w:sz w:val="20"/>
              </w:rPr>
              <w:t xml:space="preserve"> </w:t>
            </w:r>
            <w:r>
              <w:rPr>
                <w:sz w:val="20"/>
              </w:rPr>
              <w:t>the</w:t>
            </w:r>
            <w:r>
              <w:rPr>
                <w:spacing w:val="-3"/>
                <w:sz w:val="20"/>
              </w:rPr>
              <w:t xml:space="preserve"> </w:t>
            </w:r>
            <w:r>
              <w:rPr>
                <w:sz w:val="20"/>
              </w:rPr>
              <w:t>Multistate</w:t>
            </w:r>
            <w:r>
              <w:rPr>
                <w:spacing w:val="-3"/>
                <w:sz w:val="20"/>
              </w:rPr>
              <w:t xml:space="preserve"> </w:t>
            </w:r>
            <w:r>
              <w:rPr>
                <w:sz w:val="20"/>
              </w:rPr>
              <w:t>Tax</w:t>
            </w:r>
            <w:r>
              <w:rPr>
                <w:spacing w:val="-2"/>
                <w:sz w:val="20"/>
              </w:rPr>
              <w:t xml:space="preserve"> </w:t>
            </w:r>
            <w:r>
              <w:rPr>
                <w:sz w:val="20"/>
              </w:rPr>
              <w:t>Compact</w:t>
            </w:r>
            <w:r>
              <w:rPr>
                <w:spacing w:val="-3"/>
                <w:sz w:val="20"/>
              </w:rPr>
              <w:t xml:space="preserve"> </w:t>
            </w:r>
            <w:r>
              <w:rPr>
                <w:sz w:val="20"/>
              </w:rPr>
              <w:t>Fund.</w:t>
            </w:r>
            <w:r>
              <w:rPr>
                <w:spacing w:val="40"/>
                <w:sz w:val="20"/>
              </w:rPr>
              <w:t xml:space="preserve"> </w:t>
            </w:r>
            <w:r>
              <w:rPr>
                <w:sz w:val="20"/>
              </w:rPr>
              <w:t>The</w:t>
            </w:r>
            <w:r>
              <w:rPr>
                <w:spacing w:val="-3"/>
                <w:sz w:val="20"/>
              </w:rPr>
              <w:t xml:space="preserve"> </w:t>
            </w:r>
            <w:r>
              <w:rPr>
                <w:sz w:val="20"/>
              </w:rPr>
              <w:t>Multistate Tax Compact</w:t>
            </w:r>
            <w:r>
              <w:rPr>
                <w:spacing w:val="-2"/>
                <w:sz w:val="20"/>
              </w:rPr>
              <w:t xml:space="preserve"> </w:t>
            </w:r>
            <w:r>
              <w:rPr>
                <w:sz w:val="20"/>
              </w:rPr>
              <w:t>was</w:t>
            </w:r>
            <w:r>
              <w:rPr>
                <w:spacing w:val="-1"/>
                <w:sz w:val="20"/>
              </w:rPr>
              <w:t xml:space="preserve"> </w:t>
            </w:r>
            <w:r>
              <w:rPr>
                <w:sz w:val="20"/>
              </w:rPr>
              <w:t>formed to determine</w:t>
            </w:r>
            <w:r>
              <w:rPr>
                <w:spacing w:val="-2"/>
                <w:sz w:val="20"/>
              </w:rPr>
              <w:t xml:space="preserve"> </w:t>
            </w:r>
            <w:r>
              <w:rPr>
                <w:sz w:val="20"/>
              </w:rPr>
              <w:t>the</w:t>
            </w:r>
            <w:r>
              <w:rPr>
                <w:spacing w:val="-2"/>
                <w:sz w:val="20"/>
              </w:rPr>
              <w:t xml:space="preserve"> </w:t>
            </w:r>
            <w:r>
              <w:rPr>
                <w:sz w:val="20"/>
              </w:rPr>
              <w:t>tax liability</w:t>
            </w:r>
            <w:r>
              <w:rPr>
                <w:spacing w:val="-1"/>
                <w:sz w:val="20"/>
              </w:rPr>
              <w:t xml:space="preserve"> </w:t>
            </w:r>
            <w:r>
              <w:rPr>
                <w:sz w:val="20"/>
              </w:rPr>
              <w:t>of multistate taxpayers,</w:t>
            </w:r>
            <w:r>
              <w:rPr>
                <w:spacing w:val="-2"/>
                <w:sz w:val="20"/>
              </w:rPr>
              <w:t xml:space="preserve"> </w:t>
            </w:r>
            <w:r>
              <w:rPr>
                <w:sz w:val="20"/>
              </w:rPr>
              <w:t>promote</w:t>
            </w:r>
            <w:r>
              <w:rPr>
                <w:spacing w:val="-2"/>
                <w:sz w:val="20"/>
              </w:rPr>
              <w:t xml:space="preserve"> </w:t>
            </w:r>
            <w:r>
              <w:rPr>
                <w:sz w:val="20"/>
              </w:rPr>
              <w:t>uniformity</w:t>
            </w:r>
            <w:r>
              <w:rPr>
                <w:spacing w:val="-1"/>
                <w:sz w:val="20"/>
              </w:rPr>
              <w:t xml:space="preserve"> </w:t>
            </w:r>
            <w:r>
              <w:rPr>
                <w:sz w:val="20"/>
              </w:rPr>
              <w:t>or</w:t>
            </w:r>
            <w:r>
              <w:rPr>
                <w:spacing w:val="-1"/>
                <w:sz w:val="20"/>
              </w:rPr>
              <w:t xml:space="preserve"> </w:t>
            </w:r>
            <w:r>
              <w:rPr>
                <w:sz w:val="20"/>
              </w:rPr>
              <w:t>compatibility in</w:t>
            </w:r>
          </w:p>
          <w:p w14:paraId="48DFAB95" w14:textId="53CD60D3" w:rsidR="001F220E" w:rsidRDefault="00632AB1">
            <w:pPr>
              <w:pStyle w:val="TableParagraph"/>
              <w:spacing w:line="228" w:lineRule="exact"/>
              <w:ind w:left="107" w:right="198"/>
              <w:rPr>
                <w:sz w:val="20"/>
              </w:rPr>
            </w:pPr>
            <w:r>
              <w:rPr>
                <w:sz w:val="20"/>
              </w:rPr>
              <w:t>tax</w:t>
            </w:r>
            <w:r>
              <w:rPr>
                <w:spacing w:val="-3"/>
                <w:sz w:val="20"/>
              </w:rPr>
              <w:t xml:space="preserve"> </w:t>
            </w:r>
            <w:del w:id="96" w:author="Hannah Caudill" w:date="2023-12-08T11:15:00Z">
              <w:r w:rsidDel="00AD30FC">
                <w:rPr>
                  <w:sz w:val="20"/>
                </w:rPr>
                <w:delText>systems,</w:delText>
              </w:r>
              <w:r w:rsidDel="00AD30FC">
                <w:rPr>
                  <w:spacing w:val="-4"/>
                  <w:sz w:val="20"/>
                </w:rPr>
                <w:delText xml:space="preserve"> </w:delText>
              </w:r>
              <w:r w:rsidDel="00AD30FC">
                <w:rPr>
                  <w:sz w:val="20"/>
                </w:rPr>
                <w:delText>and</w:delText>
              </w:r>
            </w:del>
            <w:ins w:id="97" w:author="Hannah Caudill" w:date="2023-12-08T11:15:00Z">
              <w:r w:rsidR="00AD30FC">
                <w:rPr>
                  <w:sz w:val="20"/>
                </w:rPr>
                <w:t>systems and</w:t>
              </w:r>
            </w:ins>
            <w:r>
              <w:rPr>
                <w:spacing w:val="-2"/>
                <w:sz w:val="20"/>
              </w:rPr>
              <w:t xml:space="preserve"> </w:t>
            </w:r>
            <w:r>
              <w:rPr>
                <w:sz w:val="20"/>
              </w:rPr>
              <w:t>facilitate</w:t>
            </w:r>
            <w:r>
              <w:rPr>
                <w:spacing w:val="-4"/>
                <w:sz w:val="20"/>
              </w:rPr>
              <w:t xml:space="preserve"> </w:t>
            </w:r>
            <w:r>
              <w:rPr>
                <w:sz w:val="20"/>
              </w:rPr>
              <w:t>taxpayer</w:t>
            </w:r>
            <w:r>
              <w:rPr>
                <w:spacing w:val="-3"/>
                <w:sz w:val="20"/>
              </w:rPr>
              <w:t xml:space="preserve"> </w:t>
            </w:r>
            <w:r>
              <w:rPr>
                <w:sz w:val="20"/>
              </w:rPr>
              <w:t>convenience</w:t>
            </w:r>
            <w:r>
              <w:rPr>
                <w:spacing w:val="-4"/>
                <w:sz w:val="20"/>
              </w:rPr>
              <w:t xml:space="preserve"> </w:t>
            </w:r>
            <w:r>
              <w:rPr>
                <w:sz w:val="20"/>
              </w:rPr>
              <w:t>and</w:t>
            </w:r>
            <w:r>
              <w:rPr>
                <w:spacing w:val="-4"/>
                <w:sz w:val="20"/>
              </w:rPr>
              <w:t xml:space="preserve"> </w:t>
            </w:r>
            <w:r>
              <w:rPr>
                <w:sz w:val="20"/>
              </w:rPr>
              <w:t>compliance</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filing</w:t>
            </w:r>
            <w:r>
              <w:rPr>
                <w:spacing w:val="-2"/>
                <w:sz w:val="20"/>
              </w:rPr>
              <w:t xml:space="preserve"> </w:t>
            </w:r>
            <w:r>
              <w:rPr>
                <w:sz w:val="20"/>
              </w:rPr>
              <w:t>of</w:t>
            </w:r>
            <w:r>
              <w:rPr>
                <w:spacing w:val="-4"/>
                <w:sz w:val="20"/>
              </w:rPr>
              <w:t xml:space="preserve"> </w:t>
            </w:r>
            <w:r>
              <w:rPr>
                <w:sz w:val="20"/>
              </w:rPr>
              <w:t>tax</w:t>
            </w:r>
            <w:r>
              <w:rPr>
                <w:spacing w:val="-3"/>
                <w:sz w:val="20"/>
              </w:rPr>
              <w:t xml:space="preserve"> </w:t>
            </w:r>
            <w:r>
              <w:rPr>
                <w:sz w:val="20"/>
              </w:rPr>
              <w:t>returns</w:t>
            </w:r>
            <w:r>
              <w:rPr>
                <w:spacing w:val="-3"/>
                <w:sz w:val="20"/>
              </w:rPr>
              <w:t xml:space="preserve"> </w:t>
            </w:r>
            <w:r>
              <w:rPr>
                <w:sz w:val="20"/>
              </w:rPr>
              <w:t>and</w:t>
            </w:r>
            <w:r>
              <w:rPr>
                <w:spacing w:val="-2"/>
                <w:sz w:val="20"/>
              </w:rPr>
              <w:t xml:space="preserve"> </w:t>
            </w:r>
            <w:r>
              <w:rPr>
                <w:sz w:val="20"/>
              </w:rPr>
              <w:t>avoid</w:t>
            </w:r>
            <w:r>
              <w:rPr>
                <w:spacing w:val="-4"/>
                <w:sz w:val="20"/>
              </w:rPr>
              <w:t xml:space="preserve"> </w:t>
            </w:r>
            <w:r>
              <w:rPr>
                <w:sz w:val="20"/>
              </w:rPr>
              <w:t>double taxation across states §63-3709).</w:t>
            </w:r>
          </w:p>
        </w:tc>
      </w:tr>
      <w:tr w:rsidR="001F220E" w14:paraId="10655706" w14:textId="77777777" w:rsidTr="00AD30FC">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98" w:author="Hannah Caudill" w:date="2023-12-08T11:17: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30"/>
          <w:trPrChange w:id="99" w:author="Hannah Caudill" w:date="2023-12-08T11:17:00Z">
            <w:trPr>
              <w:trHeight w:val="230"/>
            </w:trPr>
          </w:trPrChange>
        </w:trPr>
        <w:tc>
          <w:tcPr>
            <w:tcW w:w="4051" w:type="dxa"/>
            <w:tcBorders>
              <w:top w:val="single" w:sz="4" w:space="0" w:color="000080"/>
              <w:bottom w:val="single" w:sz="4" w:space="0" w:color="000080"/>
              <w:right w:val="single" w:sz="4" w:space="0" w:color="000080"/>
            </w:tcBorders>
            <w:vAlign w:val="center"/>
            <w:tcPrChange w:id="100" w:author="Hannah Caudill" w:date="2023-12-08T11:17:00Z">
              <w:tcPr>
                <w:tcW w:w="4051" w:type="dxa"/>
                <w:tcBorders>
                  <w:top w:val="single" w:sz="4" w:space="0" w:color="000080"/>
                  <w:bottom w:val="single" w:sz="4" w:space="0" w:color="000080"/>
                  <w:right w:val="single" w:sz="4" w:space="0" w:color="000080"/>
                </w:tcBorders>
              </w:tcPr>
            </w:tcPrChange>
          </w:tcPr>
          <w:p w14:paraId="1BF6E99D" w14:textId="77777777" w:rsidR="001F220E" w:rsidRPr="00AD30FC" w:rsidRDefault="00632AB1">
            <w:pPr>
              <w:pStyle w:val="TableParagraph"/>
              <w:spacing w:line="210" w:lineRule="exact"/>
              <w:ind w:left="107"/>
              <w:rPr>
                <w:b/>
                <w:bCs/>
                <w:sz w:val="20"/>
              </w:rPr>
            </w:pPr>
            <w:r w:rsidRPr="00AD30FC">
              <w:rPr>
                <w:b/>
                <w:bCs/>
                <w:sz w:val="20"/>
                <w:rPrChange w:id="101" w:author="Hannah Caudill" w:date="2023-12-08T11:17:00Z">
                  <w:rPr>
                    <w:sz w:val="20"/>
                  </w:rPr>
                </w:rPrChange>
              </w:rPr>
              <w:t>4.</w:t>
            </w:r>
            <w:r w:rsidRPr="00AD30FC">
              <w:rPr>
                <w:b/>
                <w:bCs/>
                <w:spacing w:val="42"/>
                <w:sz w:val="20"/>
                <w:rPrChange w:id="102" w:author="Hannah Caudill" w:date="2023-12-08T11:17:00Z">
                  <w:rPr>
                    <w:spacing w:val="42"/>
                    <w:sz w:val="20"/>
                  </w:rPr>
                </w:rPrChange>
              </w:rPr>
              <w:t xml:space="preserve"> </w:t>
            </w:r>
            <w:r w:rsidRPr="00AD30FC">
              <w:rPr>
                <w:b/>
                <w:bCs/>
                <w:sz w:val="20"/>
              </w:rPr>
              <w:t>Seminars</w:t>
            </w:r>
            <w:r w:rsidRPr="00AD30FC">
              <w:rPr>
                <w:b/>
                <w:bCs/>
                <w:spacing w:val="-4"/>
                <w:sz w:val="20"/>
              </w:rPr>
              <w:t xml:space="preserve"> </w:t>
            </w:r>
            <w:r w:rsidRPr="00AD30FC">
              <w:rPr>
                <w:b/>
                <w:bCs/>
                <w:sz w:val="20"/>
              </w:rPr>
              <w:t>and</w:t>
            </w:r>
            <w:r w:rsidRPr="00AD30FC">
              <w:rPr>
                <w:b/>
                <w:bCs/>
                <w:spacing w:val="-6"/>
                <w:sz w:val="20"/>
              </w:rPr>
              <w:t xml:space="preserve"> </w:t>
            </w:r>
            <w:r w:rsidRPr="00AD30FC">
              <w:rPr>
                <w:b/>
                <w:bCs/>
                <w:sz w:val="20"/>
              </w:rPr>
              <w:t>Publications</w:t>
            </w:r>
            <w:r w:rsidRPr="00AD30FC">
              <w:rPr>
                <w:b/>
                <w:bCs/>
                <w:spacing w:val="-7"/>
                <w:sz w:val="20"/>
              </w:rPr>
              <w:t xml:space="preserve"> </w:t>
            </w:r>
            <w:r w:rsidRPr="00AD30FC">
              <w:rPr>
                <w:b/>
                <w:bCs/>
                <w:spacing w:val="-4"/>
                <w:sz w:val="20"/>
              </w:rPr>
              <w:t>Fund</w:t>
            </w:r>
          </w:p>
        </w:tc>
        <w:tc>
          <w:tcPr>
            <w:tcW w:w="1709" w:type="dxa"/>
            <w:tcBorders>
              <w:top w:val="single" w:sz="4" w:space="0" w:color="000080"/>
              <w:left w:val="single" w:sz="4" w:space="0" w:color="000080"/>
              <w:bottom w:val="single" w:sz="4" w:space="0" w:color="000080"/>
              <w:right w:val="single" w:sz="4" w:space="0" w:color="000080"/>
            </w:tcBorders>
            <w:vAlign w:val="center"/>
            <w:tcPrChange w:id="103" w:author="Hannah Caudill" w:date="2023-12-08T11:17:00Z">
              <w:tcPr>
                <w:tcW w:w="1709" w:type="dxa"/>
                <w:tcBorders>
                  <w:top w:val="single" w:sz="4" w:space="0" w:color="000080"/>
                  <w:left w:val="single" w:sz="4" w:space="0" w:color="000080"/>
                  <w:bottom w:val="single" w:sz="4" w:space="0" w:color="000080"/>
                  <w:right w:val="single" w:sz="4" w:space="0" w:color="000080"/>
                </w:tcBorders>
              </w:tcPr>
            </w:tcPrChange>
          </w:tcPr>
          <w:p w14:paraId="6A6CFEAE" w14:textId="036643C4" w:rsidR="001F220E" w:rsidRPr="00AD30FC" w:rsidRDefault="001F220E">
            <w:pPr>
              <w:pStyle w:val="TableParagraph"/>
              <w:spacing w:line="210" w:lineRule="exact"/>
              <w:ind w:left="436"/>
              <w:rPr>
                <w:b/>
                <w:bCs/>
                <w:sz w:val="20"/>
                <w:rPrChange w:id="104" w:author="Hannah Caudill" w:date="2023-12-08T11:17:00Z">
                  <w:rPr>
                    <w:sz w:val="20"/>
                  </w:rPr>
                </w:rPrChange>
              </w:rPr>
            </w:pPr>
          </w:p>
        </w:tc>
        <w:tc>
          <w:tcPr>
            <w:tcW w:w="1186" w:type="dxa"/>
            <w:tcBorders>
              <w:top w:val="single" w:sz="4" w:space="0" w:color="000080"/>
              <w:left w:val="single" w:sz="4" w:space="0" w:color="000080"/>
              <w:bottom w:val="single" w:sz="4" w:space="0" w:color="000080"/>
              <w:right w:val="single" w:sz="4" w:space="0" w:color="000080"/>
            </w:tcBorders>
            <w:vAlign w:val="center"/>
            <w:tcPrChange w:id="105" w:author="Hannah Caudill" w:date="2023-12-08T11:17:00Z">
              <w:tcPr>
                <w:tcW w:w="1186" w:type="dxa"/>
                <w:tcBorders>
                  <w:top w:val="single" w:sz="4" w:space="0" w:color="000080"/>
                  <w:left w:val="single" w:sz="4" w:space="0" w:color="000080"/>
                  <w:bottom w:val="single" w:sz="4" w:space="0" w:color="000080"/>
                  <w:right w:val="single" w:sz="4" w:space="0" w:color="000080"/>
                </w:tcBorders>
              </w:tcPr>
            </w:tcPrChange>
          </w:tcPr>
          <w:p w14:paraId="72734076" w14:textId="2DD6C947" w:rsidR="001F220E" w:rsidRPr="00AD30FC" w:rsidRDefault="001F220E">
            <w:pPr>
              <w:pStyle w:val="TableParagraph"/>
              <w:spacing w:line="210" w:lineRule="exact"/>
              <w:ind w:left="321" w:right="318"/>
              <w:jc w:val="center"/>
              <w:rPr>
                <w:b/>
                <w:bCs/>
                <w:sz w:val="20"/>
                <w:rPrChange w:id="106" w:author="Hannah Caudill" w:date="2023-12-08T11:17:00Z">
                  <w:rPr>
                    <w:sz w:val="20"/>
                  </w:rPr>
                </w:rPrChange>
              </w:rPr>
            </w:pPr>
          </w:p>
        </w:tc>
        <w:tc>
          <w:tcPr>
            <w:tcW w:w="1716" w:type="dxa"/>
            <w:tcBorders>
              <w:top w:val="single" w:sz="4" w:space="0" w:color="000080"/>
              <w:left w:val="single" w:sz="4" w:space="0" w:color="000080"/>
              <w:bottom w:val="single" w:sz="4" w:space="0" w:color="000080"/>
              <w:right w:val="single" w:sz="4" w:space="0" w:color="000080"/>
            </w:tcBorders>
            <w:vAlign w:val="center"/>
            <w:tcPrChange w:id="107" w:author="Hannah Caudill" w:date="2023-12-08T11:17:00Z">
              <w:tcPr>
                <w:tcW w:w="1716" w:type="dxa"/>
                <w:tcBorders>
                  <w:top w:val="single" w:sz="4" w:space="0" w:color="000080"/>
                  <w:left w:val="single" w:sz="4" w:space="0" w:color="000080"/>
                  <w:bottom w:val="single" w:sz="4" w:space="0" w:color="000080"/>
                  <w:right w:val="single" w:sz="4" w:space="0" w:color="000080"/>
                </w:tcBorders>
              </w:tcPr>
            </w:tcPrChange>
          </w:tcPr>
          <w:p w14:paraId="4A7CD43F" w14:textId="2AB43BD6" w:rsidR="001F220E" w:rsidRPr="00AD30FC" w:rsidRDefault="001F220E">
            <w:pPr>
              <w:pStyle w:val="TableParagraph"/>
              <w:spacing w:line="210" w:lineRule="exact"/>
              <w:ind w:left="186" w:right="182"/>
              <w:jc w:val="center"/>
              <w:rPr>
                <w:b/>
                <w:bCs/>
                <w:sz w:val="20"/>
                <w:rPrChange w:id="108" w:author="Hannah Caudill" w:date="2023-12-08T11:17:00Z">
                  <w:rPr>
                    <w:sz w:val="20"/>
                  </w:rPr>
                </w:rPrChange>
              </w:rPr>
            </w:pPr>
          </w:p>
        </w:tc>
        <w:tc>
          <w:tcPr>
            <w:tcW w:w="1418" w:type="dxa"/>
            <w:tcBorders>
              <w:top w:val="single" w:sz="4" w:space="0" w:color="000080"/>
              <w:left w:val="single" w:sz="4" w:space="0" w:color="000080"/>
              <w:bottom w:val="single" w:sz="4" w:space="0" w:color="000080"/>
            </w:tcBorders>
            <w:vAlign w:val="center"/>
            <w:tcPrChange w:id="109" w:author="Hannah Caudill" w:date="2023-12-08T11:17:00Z">
              <w:tcPr>
                <w:tcW w:w="1418" w:type="dxa"/>
                <w:tcBorders>
                  <w:top w:val="single" w:sz="4" w:space="0" w:color="000080"/>
                  <w:left w:val="single" w:sz="4" w:space="0" w:color="000080"/>
                  <w:bottom w:val="single" w:sz="4" w:space="0" w:color="000080"/>
                </w:tcBorders>
              </w:tcPr>
            </w:tcPrChange>
          </w:tcPr>
          <w:p w14:paraId="31E74596" w14:textId="15A038F7" w:rsidR="001F220E" w:rsidRPr="00AD30FC" w:rsidRDefault="001F220E">
            <w:pPr>
              <w:pStyle w:val="TableParagraph"/>
              <w:spacing w:line="210" w:lineRule="exact"/>
              <w:ind w:left="139" w:right="135"/>
              <w:jc w:val="center"/>
              <w:rPr>
                <w:b/>
                <w:bCs/>
                <w:sz w:val="20"/>
                <w:rPrChange w:id="110" w:author="Hannah Caudill" w:date="2023-12-08T11:17:00Z">
                  <w:rPr>
                    <w:sz w:val="20"/>
                  </w:rPr>
                </w:rPrChange>
              </w:rPr>
            </w:pPr>
          </w:p>
        </w:tc>
      </w:tr>
      <w:tr w:rsidR="001F220E" w14:paraId="0E22DC80" w14:textId="77777777">
        <w:trPr>
          <w:trHeight w:val="690"/>
        </w:trPr>
        <w:tc>
          <w:tcPr>
            <w:tcW w:w="10080" w:type="dxa"/>
            <w:gridSpan w:val="5"/>
            <w:tcBorders>
              <w:top w:val="single" w:sz="4" w:space="0" w:color="000080"/>
              <w:bottom w:val="single" w:sz="4" w:space="0" w:color="000080"/>
            </w:tcBorders>
          </w:tcPr>
          <w:p w14:paraId="1AC83841" w14:textId="77777777" w:rsidR="001F220E" w:rsidRDefault="00632AB1">
            <w:pPr>
              <w:pStyle w:val="TableParagraph"/>
              <w:spacing w:line="230" w:lineRule="exact"/>
              <w:ind w:left="107" w:right="78"/>
              <w:rPr>
                <w:sz w:val="20"/>
              </w:rPr>
            </w:pPr>
            <w:r>
              <w:rPr>
                <w:sz w:val="20"/>
              </w:rPr>
              <w:t>Fees to attend agency-provided property tax classes and related education purposes, sales of tax regulations and</w:t>
            </w:r>
            <w:r>
              <w:rPr>
                <w:spacing w:val="-2"/>
                <w:sz w:val="20"/>
              </w:rPr>
              <w:t xml:space="preserve"> </w:t>
            </w:r>
            <w:r>
              <w:rPr>
                <w:sz w:val="20"/>
              </w:rPr>
              <w:t>printed</w:t>
            </w:r>
            <w:r>
              <w:rPr>
                <w:spacing w:val="-2"/>
                <w:sz w:val="20"/>
              </w:rPr>
              <w:t xml:space="preserve"> </w:t>
            </w:r>
            <w:r>
              <w:rPr>
                <w:sz w:val="20"/>
              </w:rPr>
              <w:t>material,</w:t>
            </w:r>
            <w:r>
              <w:rPr>
                <w:spacing w:val="-4"/>
                <w:sz w:val="20"/>
              </w:rPr>
              <w:t xml:space="preserve"> </w:t>
            </w:r>
            <w:r>
              <w:rPr>
                <w:sz w:val="20"/>
              </w:rPr>
              <w:t>fees</w:t>
            </w:r>
            <w:r>
              <w:rPr>
                <w:spacing w:val="-3"/>
                <w:sz w:val="20"/>
              </w:rPr>
              <w:t xml:space="preserve"> </w:t>
            </w:r>
            <w:r>
              <w:rPr>
                <w:sz w:val="20"/>
              </w:rPr>
              <w:t>for</w:t>
            </w:r>
            <w:r>
              <w:rPr>
                <w:spacing w:val="-3"/>
                <w:sz w:val="20"/>
              </w:rPr>
              <w:t xml:space="preserve"> </w:t>
            </w:r>
            <w:r>
              <w:rPr>
                <w:sz w:val="20"/>
              </w:rPr>
              <w:t>copies,</w:t>
            </w:r>
            <w:r>
              <w:rPr>
                <w:spacing w:val="-4"/>
                <w:sz w:val="20"/>
              </w:rPr>
              <w:t xml:space="preserve"> </w:t>
            </w:r>
            <w:r>
              <w:rPr>
                <w:sz w:val="20"/>
              </w:rPr>
              <w:t>supplies,</w:t>
            </w:r>
            <w:r>
              <w:rPr>
                <w:spacing w:val="-4"/>
                <w:sz w:val="20"/>
              </w:rPr>
              <w:t xml:space="preserve"> </w:t>
            </w:r>
            <w:r>
              <w:rPr>
                <w:sz w:val="20"/>
              </w:rPr>
              <w:t>bad</w:t>
            </w:r>
            <w:r>
              <w:rPr>
                <w:spacing w:val="-4"/>
                <w:sz w:val="20"/>
              </w:rPr>
              <w:t xml:space="preserve"> </w:t>
            </w:r>
            <w:r>
              <w:rPr>
                <w:sz w:val="20"/>
              </w:rPr>
              <w:t>check</w:t>
            </w:r>
            <w:r>
              <w:rPr>
                <w:spacing w:val="-3"/>
                <w:sz w:val="20"/>
              </w:rPr>
              <w:t xml:space="preserve"> </w:t>
            </w:r>
            <w:r>
              <w:rPr>
                <w:sz w:val="20"/>
              </w:rPr>
              <w:t>charges,</w:t>
            </w:r>
            <w:r>
              <w:rPr>
                <w:spacing w:val="-4"/>
                <w:sz w:val="20"/>
              </w:rPr>
              <w:t xml:space="preserve"> </w:t>
            </w:r>
            <w:r>
              <w:rPr>
                <w:sz w:val="20"/>
              </w:rPr>
              <w:t>postage</w:t>
            </w:r>
            <w:r>
              <w:rPr>
                <w:spacing w:val="-4"/>
                <w:sz w:val="20"/>
              </w:rPr>
              <w:t xml:space="preserve"> </w:t>
            </w:r>
            <w:r>
              <w:rPr>
                <w:sz w:val="20"/>
              </w:rPr>
              <w:t>reimbursement,</w:t>
            </w:r>
            <w:r>
              <w:rPr>
                <w:spacing w:val="-4"/>
                <w:sz w:val="20"/>
              </w:rPr>
              <w:t xml:space="preserve"> </w:t>
            </w:r>
            <w:r>
              <w:rPr>
                <w:sz w:val="20"/>
              </w:rPr>
              <w:t>sales</w:t>
            </w:r>
            <w:r>
              <w:rPr>
                <w:spacing w:val="-3"/>
                <w:sz w:val="20"/>
              </w:rPr>
              <w:t xml:space="preserve"> </w:t>
            </w:r>
            <w:r>
              <w:rPr>
                <w:sz w:val="20"/>
              </w:rPr>
              <w:t>of</w:t>
            </w:r>
            <w:r>
              <w:rPr>
                <w:spacing w:val="-2"/>
                <w:sz w:val="20"/>
              </w:rPr>
              <w:t xml:space="preserve"> </w:t>
            </w:r>
            <w:r>
              <w:rPr>
                <w:sz w:val="20"/>
              </w:rPr>
              <w:t>maps,</w:t>
            </w:r>
            <w:r>
              <w:rPr>
                <w:spacing w:val="-2"/>
                <w:sz w:val="20"/>
              </w:rPr>
              <w:t xml:space="preserve"> </w:t>
            </w:r>
            <w:r>
              <w:rPr>
                <w:sz w:val="20"/>
              </w:rPr>
              <w:t>etc. Sales are primarily to the public.</w:t>
            </w:r>
          </w:p>
        </w:tc>
      </w:tr>
      <w:tr w:rsidR="001F220E" w14:paraId="2392833D" w14:textId="77777777" w:rsidTr="00AD30FC">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111" w:author="Hannah Caudill" w:date="2023-12-08T11:17: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30"/>
          <w:trPrChange w:id="112" w:author="Hannah Caudill" w:date="2023-12-08T11:17:00Z">
            <w:trPr>
              <w:trHeight w:val="230"/>
            </w:trPr>
          </w:trPrChange>
        </w:trPr>
        <w:tc>
          <w:tcPr>
            <w:tcW w:w="4051" w:type="dxa"/>
            <w:tcBorders>
              <w:top w:val="single" w:sz="4" w:space="0" w:color="000080"/>
              <w:bottom w:val="single" w:sz="4" w:space="0" w:color="000080"/>
              <w:right w:val="single" w:sz="4" w:space="0" w:color="000080"/>
            </w:tcBorders>
            <w:vAlign w:val="center"/>
            <w:tcPrChange w:id="113" w:author="Hannah Caudill" w:date="2023-12-08T11:17:00Z">
              <w:tcPr>
                <w:tcW w:w="4051" w:type="dxa"/>
                <w:tcBorders>
                  <w:top w:val="single" w:sz="4" w:space="0" w:color="000080"/>
                  <w:bottom w:val="single" w:sz="4" w:space="0" w:color="000080"/>
                  <w:right w:val="single" w:sz="4" w:space="0" w:color="000080"/>
                </w:tcBorders>
              </w:tcPr>
            </w:tcPrChange>
          </w:tcPr>
          <w:p w14:paraId="6A71C788" w14:textId="77777777" w:rsidR="001F220E" w:rsidRPr="00AD30FC" w:rsidRDefault="00632AB1">
            <w:pPr>
              <w:pStyle w:val="TableParagraph"/>
              <w:spacing w:line="210" w:lineRule="exact"/>
              <w:ind w:left="107"/>
              <w:rPr>
                <w:b/>
                <w:bCs/>
                <w:sz w:val="20"/>
              </w:rPr>
            </w:pPr>
            <w:r w:rsidRPr="00AD30FC">
              <w:rPr>
                <w:b/>
                <w:bCs/>
                <w:sz w:val="20"/>
                <w:rPrChange w:id="114" w:author="Hannah Caudill" w:date="2023-12-08T11:17:00Z">
                  <w:rPr>
                    <w:sz w:val="20"/>
                  </w:rPr>
                </w:rPrChange>
              </w:rPr>
              <w:t>5.</w:t>
            </w:r>
            <w:r w:rsidRPr="00AD30FC">
              <w:rPr>
                <w:b/>
                <w:bCs/>
                <w:spacing w:val="40"/>
                <w:sz w:val="20"/>
                <w:rPrChange w:id="115" w:author="Hannah Caudill" w:date="2023-12-08T11:17:00Z">
                  <w:rPr>
                    <w:spacing w:val="40"/>
                    <w:sz w:val="20"/>
                  </w:rPr>
                </w:rPrChange>
              </w:rPr>
              <w:t xml:space="preserve"> </w:t>
            </w:r>
            <w:r w:rsidRPr="00AD30FC">
              <w:rPr>
                <w:b/>
                <w:bCs/>
                <w:sz w:val="20"/>
              </w:rPr>
              <w:t>Administration</w:t>
            </w:r>
            <w:r w:rsidRPr="00AD30FC">
              <w:rPr>
                <w:b/>
                <w:bCs/>
                <w:spacing w:val="-6"/>
                <w:sz w:val="20"/>
              </w:rPr>
              <w:t xml:space="preserve"> </w:t>
            </w:r>
            <w:r w:rsidRPr="00AD30FC">
              <w:rPr>
                <w:b/>
                <w:bCs/>
                <w:sz w:val="20"/>
              </w:rPr>
              <w:t>and</w:t>
            </w:r>
            <w:r w:rsidRPr="00AD30FC">
              <w:rPr>
                <w:b/>
                <w:bCs/>
                <w:spacing w:val="-7"/>
                <w:sz w:val="20"/>
              </w:rPr>
              <w:t xml:space="preserve"> </w:t>
            </w:r>
            <w:r w:rsidRPr="00AD30FC">
              <w:rPr>
                <w:b/>
                <w:bCs/>
                <w:sz w:val="20"/>
              </w:rPr>
              <w:t>Accounting</w:t>
            </w:r>
            <w:r w:rsidRPr="00AD30FC">
              <w:rPr>
                <w:b/>
                <w:bCs/>
                <w:spacing w:val="-7"/>
                <w:sz w:val="20"/>
              </w:rPr>
              <w:t xml:space="preserve"> </w:t>
            </w:r>
            <w:r w:rsidRPr="00AD30FC">
              <w:rPr>
                <w:b/>
                <w:bCs/>
                <w:spacing w:val="-4"/>
                <w:sz w:val="20"/>
              </w:rPr>
              <w:t>Fund</w:t>
            </w:r>
          </w:p>
        </w:tc>
        <w:tc>
          <w:tcPr>
            <w:tcW w:w="1709" w:type="dxa"/>
            <w:tcBorders>
              <w:top w:val="single" w:sz="4" w:space="0" w:color="000080"/>
              <w:left w:val="single" w:sz="4" w:space="0" w:color="000080"/>
              <w:bottom w:val="single" w:sz="4" w:space="0" w:color="000080"/>
              <w:right w:val="single" w:sz="4" w:space="0" w:color="000080"/>
            </w:tcBorders>
            <w:vAlign w:val="center"/>
            <w:tcPrChange w:id="116" w:author="Hannah Caudill" w:date="2023-12-08T11:17:00Z">
              <w:tcPr>
                <w:tcW w:w="1709" w:type="dxa"/>
                <w:tcBorders>
                  <w:top w:val="single" w:sz="4" w:space="0" w:color="000080"/>
                  <w:left w:val="single" w:sz="4" w:space="0" w:color="000080"/>
                  <w:bottom w:val="single" w:sz="4" w:space="0" w:color="000080"/>
                  <w:right w:val="single" w:sz="4" w:space="0" w:color="000080"/>
                </w:tcBorders>
              </w:tcPr>
            </w:tcPrChange>
          </w:tcPr>
          <w:p w14:paraId="2A008C9E" w14:textId="6D207D9B" w:rsidR="001F220E" w:rsidRPr="00AD30FC" w:rsidRDefault="001F220E">
            <w:pPr>
              <w:pStyle w:val="TableParagraph"/>
              <w:spacing w:line="210" w:lineRule="exact"/>
              <w:ind w:left="436"/>
              <w:rPr>
                <w:b/>
                <w:bCs/>
                <w:sz w:val="20"/>
                <w:rPrChange w:id="117" w:author="Hannah Caudill" w:date="2023-12-08T11:17:00Z">
                  <w:rPr>
                    <w:sz w:val="20"/>
                  </w:rPr>
                </w:rPrChange>
              </w:rPr>
            </w:pPr>
          </w:p>
        </w:tc>
        <w:tc>
          <w:tcPr>
            <w:tcW w:w="1186" w:type="dxa"/>
            <w:tcBorders>
              <w:top w:val="single" w:sz="4" w:space="0" w:color="000080"/>
              <w:left w:val="single" w:sz="4" w:space="0" w:color="000080"/>
              <w:bottom w:val="single" w:sz="4" w:space="0" w:color="000080"/>
              <w:right w:val="single" w:sz="4" w:space="0" w:color="000080"/>
            </w:tcBorders>
            <w:vAlign w:val="center"/>
            <w:tcPrChange w:id="118" w:author="Hannah Caudill" w:date="2023-12-08T11:17:00Z">
              <w:tcPr>
                <w:tcW w:w="1186" w:type="dxa"/>
                <w:tcBorders>
                  <w:top w:val="single" w:sz="4" w:space="0" w:color="000080"/>
                  <w:left w:val="single" w:sz="4" w:space="0" w:color="000080"/>
                  <w:bottom w:val="single" w:sz="4" w:space="0" w:color="000080"/>
                  <w:right w:val="single" w:sz="4" w:space="0" w:color="000080"/>
                </w:tcBorders>
              </w:tcPr>
            </w:tcPrChange>
          </w:tcPr>
          <w:p w14:paraId="721F4590" w14:textId="29B487D1" w:rsidR="001F220E" w:rsidRPr="00AD30FC" w:rsidRDefault="001F220E">
            <w:pPr>
              <w:pStyle w:val="TableParagraph"/>
              <w:spacing w:line="210" w:lineRule="exact"/>
              <w:ind w:left="321" w:right="318"/>
              <w:jc w:val="center"/>
              <w:rPr>
                <w:b/>
                <w:bCs/>
                <w:sz w:val="20"/>
                <w:rPrChange w:id="119" w:author="Hannah Caudill" w:date="2023-12-08T11:17:00Z">
                  <w:rPr>
                    <w:sz w:val="20"/>
                  </w:rPr>
                </w:rPrChange>
              </w:rPr>
            </w:pPr>
          </w:p>
        </w:tc>
        <w:tc>
          <w:tcPr>
            <w:tcW w:w="1716" w:type="dxa"/>
            <w:tcBorders>
              <w:top w:val="single" w:sz="4" w:space="0" w:color="000080"/>
              <w:left w:val="single" w:sz="4" w:space="0" w:color="000080"/>
              <w:bottom w:val="single" w:sz="4" w:space="0" w:color="000080"/>
              <w:right w:val="single" w:sz="4" w:space="0" w:color="000080"/>
            </w:tcBorders>
            <w:vAlign w:val="center"/>
            <w:tcPrChange w:id="120" w:author="Hannah Caudill" w:date="2023-12-08T11:17:00Z">
              <w:tcPr>
                <w:tcW w:w="1716" w:type="dxa"/>
                <w:tcBorders>
                  <w:top w:val="single" w:sz="4" w:space="0" w:color="000080"/>
                  <w:left w:val="single" w:sz="4" w:space="0" w:color="000080"/>
                  <w:bottom w:val="single" w:sz="4" w:space="0" w:color="000080"/>
                  <w:right w:val="single" w:sz="4" w:space="0" w:color="000080"/>
                </w:tcBorders>
              </w:tcPr>
            </w:tcPrChange>
          </w:tcPr>
          <w:p w14:paraId="34BCA00C" w14:textId="6CDF6DC5" w:rsidR="001F220E" w:rsidRPr="00AD30FC" w:rsidRDefault="001F220E">
            <w:pPr>
              <w:pStyle w:val="TableParagraph"/>
              <w:spacing w:line="210" w:lineRule="exact"/>
              <w:ind w:left="186" w:right="182"/>
              <w:jc w:val="center"/>
              <w:rPr>
                <w:b/>
                <w:bCs/>
                <w:sz w:val="20"/>
                <w:rPrChange w:id="121" w:author="Hannah Caudill" w:date="2023-12-08T11:17:00Z">
                  <w:rPr>
                    <w:sz w:val="20"/>
                  </w:rPr>
                </w:rPrChange>
              </w:rPr>
            </w:pPr>
          </w:p>
        </w:tc>
        <w:tc>
          <w:tcPr>
            <w:tcW w:w="1418" w:type="dxa"/>
            <w:tcBorders>
              <w:top w:val="single" w:sz="4" w:space="0" w:color="000080"/>
              <w:left w:val="single" w:sz="4" w:space="0" w:color="000080"/>
              <w:bottom w:val="single" w:sz="4" w:space="0" w:color="000080"/>
            </w:tcBorders>
            <w:vAlign w:val="center"/>
            <w:tcPrChange w:id="122" w:author="Hannah Caudill" w:date="2023-12-08T11:17:00Z">
              <w:tcPr>
                <w:tcW w:w="1418" w:type="dxa"/>
                <w:tcBorders>
                  <w:top w:val="single" w:sz="4" w:space="0" w:color="000080"/>
                  <w:left w:val="single" w:sz="4" w:space="0" w:color="000080"/>
                  <w:bottom w:val="single" w:sz="4" w:space="0" w:color="000080"/>
                </w:tcBorders>
              </w:tcPr>
            </w:tcPrChange>
          </w:tcPr>
          <w:p w14:paraId="4354B437" w14:textId="56B4E169" w:rsidR="001F220E" w:rsidRPr="00AD30FC" w:rsidRDefault="001F220E">
            <w:pPr>
              <w:pStyle w:val="TableParagraph"/>
              <w:spacing w:line="210" w:lineRule="exact"/>
              <w:ind w:left="139" w:right="135"/>
              <w:jc w:val="center"/>
              <w:rPr>
                <w:b/>
                <w:bCs/>
                <w:sz w:val="20"/>
                <w:rPrChange w:id="123" w:author="Hannah Caudill" w:date="2023-12-08T11:17:00Z">
                  <w:rPr>
                    <w:sz w:val="20"/>
                  </w:rPr>
                </w:rPrChange>
              </w:rPr>
            </w:pPr>
          </w:p>
        </w:tc>
      </w:tr>
      <w:tr w:rsidR="001F220E" w14:paraId="12389E44" w14:textId="77777777" w:rsidTr="009E10A4">
        <w:trPr>
          <w:trHeight w:val="4219"/>
        </w:trPr>
        <w:tc>
          <w:tcPr>
            <w:tcW w:w="10080" w:type="dxa"/>
            <w:gridSpan w:val="5"/>
            <w:tcBorders>
              <w:top w:val="single" w:sz="4" w:space="0" w:color="000080"/>
              <w:bottom w:val="single" w:sz="4" w:space="0" w:color="000080"/>
            </w:tcBorders>
          </w:tcPr>
          <w:p w14:paraId="46C18C28" w14:textId="77777777" w:rsidR="001F220E" w:rsidRDefault="00632AB1">
            <w:pPr>
              <w:pStyle w:val="TableParagraph"/>
              <w:ind w:left="107" w:right="78"/>
              <w:rPr>
                <w:sz w:val="20"/>
              </w:rPr>
            </w:pPr>
            <w:r>
              <w:rPr>
                <w:sz w:val="20"/>
              </w:rPr>
              <w:t>The</w:t>
            </w:r>
            <w:r>
              <w:rPr>
                <w:spacing w:val="-4"/>
                <w:sz w:val="20"/>
              </w:rPr>
              <w:t xml:space="preserve"> </w:t>
            </w:r>
            <w:r>
              <w:rPr>
                <w:sz w:val="20"/>
              </w:rPr>
              <w:t>State</w:t>
            </w:r>
            <w:r>
              <w:rPr>
                <w:spacing w:val="-2"/>
                <w:sz w:val="20"/>
              </w:rPr>
              <w:t xml:space="preserve"> </w:t>
            </w:r>
            <w:r>
              <w:rPr>
                <w:sz w:val="20"/>
              </w:rPr>
              <w:t>Tax</w:t>
            </w:r>
            <w:r>
              <w:rPr>
                <w:spacing w:val="-3"/>
                <w:sz w:val="20"/>
              </w:rPr>
              <w:t xml:space="preserve"> </w:t>
            </w:r>
            <w:r>
              <w:rPr>
                <w:sz w:val="20"/>
              </w:rPr>
              <w:t>Commission</w:t>
            </w:r>
            <w:r>
              <w:rPr>
                <w:spacing w:val="-2"/>
                <w:sz w:val="20"/>
              </w:rPr>
              <w:t xml:space="preserve"> </w:t>
            </w:r>
            <w:r>
              <w:rPr>
                <w:sz w:val="20"/>
              </w:rPr>
              <w:t>is</w:t>
            </w:r>
            <w:r>
              <w:rPr>
                <w:spacing w:val="-3"/>
                <w:sz w:val="20"/>
              </w:rPr>
              <w:t xml:space="preserve"> </w:t>
            </w:r>
            <w:r>
              <w:rPr>
                <w:sz w:val="20"/>
              </w:rPr>
              <w:t>directed</w:t>
            </w:r>
            <w:r>
              <w:rPr>
                <w:spacing w:val="-4"/>
                <w:sz w:val="20"/>
              </w:rPr>
              <w:t xml:space="preserve"> </w:t>
            </w:r>
            <w:r>
              <w:rPr>
                <w:sz w:val="20"/>
              </w:rPr>
              <w:t>to</w:t>
            </w:r>
            <w:r>
              <w:rPr>
                <w:spacing w:val="-4"/>
                <w:sz w:val="20"/>
              </w:rPr>
              <w:t xml:space="preserve"> </w:t>
            </w:r>
            <w:r>
              <w:rPr>
                <w:sz w:val="20"/>
              </w:rPr>
              <w:t>retain</w:t>
            </w:r>
            <w:r>
              <w:rPr>
                <w:spacing w:val="-2"/>
                <w:sz w:val="20"/>
              </w:rPr>
              <w:t xml:space="preserve"> </w:t>
            </w:r>
            <w:r>
              <w:rPr>
                <w:sz w:val="20"/>
              </w:rPr>
              <w:t>funds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Commission’s</w:t>
            </w:r>
            <w:r>
              <w:rPr>
                <w:spacing w:val="-3"/>
                <w:sz w:val="20"/>
              </w:rPr>
              <w:t xml:space="preserve"> </w:t>
            </w:r>
            <w:r>
              <w:rPr>
                <w:sz w:val="20"/>
              </w:rPr>
              <w:t>cost</w:t>
            </w:r>
            <w:r>
              <w:rPr>
                <w:spacing w:val="-4"/>
                <w:sz w:val="20"/>
              </w:rPr>
              <w:t xml:space="preserve"> </w:t>
            </w:r>
            <w:r>
              <w:rPr>
                <w:sz w:val="20"/>
              </w:rPr>
              <w:t>of</w:t>
            </w:r>
            <w:r>
              <w:rPr>
                <w:spacing w:val="-4"/>
                <w:sz w:val="20"/>
              </w:rPr>
              <w:t xml:space="preserve"> </w:t>
            </w:r>
            <w:r>
              <w:rPr>
                <w:sz w:val="20"/>
              </w:rPr>
              <w:t>collecting</w:t>
            </w:r>
            <w:r>
              <w:rPr>
                <w:spacing w:val="-4"/>
                <w:sz w:val="20"/>
              </w:rPr>
              <w:t xml:space="preserve"> </w:t>
            </w:r>
            <w:r>
              <w:rPr>
                <w:sz w:val="20"/>
              </w:rPr>
              <w:t>and</w:t>
            </w:r>
            <w:r>
              <w:rPr>
                <w:spacing w:val="-4"/>
                <w:sz w:val="20"/>
              </w:rPr>
              <w:t xml:space="preserve"> </w:t>
            </w:r>
            <w:r>
              <w:rPr>
                <w:sz w:val="20"/>
              </w:rPr>
              <w:t>administering the moneys of certain trust funds.</w:t>
            </w:r>
            <w:r>
              <w:rPr>
                <w:spacing w:val="40"/>
                <w:sz w:val="20"/>
              </w:rPr>
              <w:t xml:space="preserve"> </w:t>
            </w:r>
            <w:r>
              <w:rPr>
                <w:sz w:val="20"/>
              </w:rPr>
              <w:t>For the following trust funds the annual amount is three thousand dollars ($3,000) or twenty percent (20%, whichever is less (§63-3067A&amp;B(d)):</w:t>
            </w:r>
          </w:p>
          <w:p w14:paraId="0A2AC1F0" w14:textId="77777777" w:rsidR="001F220E" w:rsidRDefault="00632AB1">
            <w:pPr>
              <w:pStyle w:val="TableParagraph"/>
              <w:numPr>
                <w:ilvl w:val="0"/>
                <w:numId w:val="1"/>
              </w:numPr>
              <w:tabs>
                <w:tab w:val="left" w:pos="585"/>
              </w:tabs>
              <w:spacing w:line="229" w:lineRule="exact"/>
              <w:ind w:left="585" w:hanging="358"/>
              <w:jc w:val="both"/>
              <w:rPr>
                <w:sz w:val="20"/>
              </w:rPr>
              <w:pPrChange w:id="124" w:author="Hannah Caudill" w:date="2023-12-08T11:29:00Z">
                <w:pPr>
                  <w:pStyle w:val="TableParagraph"/>
                  <w:numPr>
                    <w:numId w:val="1"/>
                  </w:numPr>
                  <w:tabs>
                    <w:tab w:val="left" w:pos="585"/>
                  </w:tabs>
                  <w:spacing w:line="229" w:lineRule="exact"/>
                  <w:ind w:left="585" w:hanging="358"/>
                </w:pPr>
              </w:pPrChange>
            </w:pPr>
            <w:r>
              <w:rPr>
                <w:sz w:val="20"/>
              </w:rPr>
              <w:t>The</w:t>
            </w:r>
            <w:r>
              <w:rPr>
                <w:spacing w:val="-6"/>
                <w:sz w:val="20"/>
              </w:rPr>
              <w:t xml:space="preserve"> </w:t>
            </w:r>
            <w:r>
              <w:rPr>
                <w:sz w:val="20"/>
              </w:rPr>
              <w:t>Fish</w:t>
            </w:r>
            <w:r>
              <w:rPr>
                <w:spacing w:val="-4"/>
                <w:sz w:val="20"/>
              </w:rPr>
              <w:t xml:space="preserve"> </w:t>
            </w:r>
            <w:r>
              <w:rPr>
                <w:sz w:val="20"/>
              </w:rPr>
              <w:t>and</w:t>
            </w:r>
            <w:r>
              <w:rPr>
                <w:spacing w:val="-4"/>
                <w:sz w:val="20"/>
              </w:rPr>
              <w:t xml:space="preserve"> </w:t>
            </w:r>
            <w:r>
              <w:rPr>
                <w:sz w:val="20"/>
              </w:rPr>
              <w:t>Game</w:t>
            </w:r>
            <w:r>
              <w:rPr>
                <w:spacing w:val="-6"/>
                <w:sz w:val="20"/>
              </w:rPr>
              <w:t xml:space="preserve"> </w:t>
            </w:r>
            <w:r>
              <w:rPr>
                <w:sz w:val="20"/>
              </w:rPr>
              <w:t>Trust</w:t>
            </w:r>
            <w:r>
              <w:rPr>
                <w:spacing w:val="-4"/>
                <w:sz w:val="20"/>
              </w:rPr>
              <w:t xml:space="preserve"> </w:t>
            </w:r>
            <w:r>
              <w:rPr>
                <w:sz w:val="20"/>
              </w:rPr>
              <w:t>Fund</w:t>
            </w:r>
            <w:r>
              <w:rPr>
                <w:spacing w:val="-6"/>
                <w:sz w:val="20"/>
              </w:rPr>
              <w:t xml:space="preserve"> </w:t>
            </w:r>
            <w:r>
              <w:rPr>
                <w:spacing w:val="-2"/>
                <w:sz w:val="20"/>
              </w:rPr>
              <w:t>(0051)</w:t>
            </w:r>
          </w:p>
          <w:p w14:paraId="255EBAC7" w14:textId="77777777" w:rsidR="001F220E" w:rsidRDefault="00632AB1">
            <w:pPr>
              <w:pStyle w:val="TableParagraph"/>
              <w:numPr>
                <w:ilvl w:val="0"/>
                <w:numId w:val="1"/>
              </w:numPr>
              <w:tabs>
                <w:tab w:val="left" w:pos="585"/>
              </w:tabs>
              <w:spacing w:line="229" w:lineRule="exact"/>
              <w:ind w:left="585" w:hanging="358"/>
              <w:rPr>
                <w:sz w:val="20"/>
              </w:rPr>
            </w:pPr>
            <w:r>
              <w:rPr>
                <w:sz w:val="20"/>
              </w:rPr>
              <w:t>The</w:t>
            </w:r>
            <w:r>
              <w:rPr>
                <w:spacing w:val="-8"/>
                <w:sz w:val="20"/>
              </w:rPr>
              <w:t xml:space="preserve"> </w:t>
            </w:r>
            <w:r>
              <w:rPr>
                <w:sz w:val="20"/>
              </w:rPr>
              <w:t>Children’s</w:t>
            </w:r>
            <w:r>
              <w:rPr>
                <w:spacing w:val="-6"/>
                <w:sz w:val="20"/>
              </w:rPr>
              <w:t xml:space="preserve"> </w:t>
            </w:r>
            <w:r>
              <w:rPr>
                <w:sz w:val="20"/>
              </w:rPr>
              <w:t>Trust</w:t>
            </w:r>
            <w:r>
              <w:rPr>
                <w:spacing w:val="-7"/>
                <w:sz w:val="20"/>
              </w:rPr>
              <w:t xml:space="preserve"> </w:t>
            </w:r>
            <w:r>
              <w:rPr>
                <w:sz w:val="20"/>
              </w:rPr>
              <w:t>Fund</w:t>
            </w:r>
            <w:r>
              <w:rPr>
                <w:spacing w:val="-6"/>
                <w:sz w:val="20"/>
              </w:rPr>
              <w:t xml:space="preserve"> </w:t>
            </w:r>
            <w:r>
              <w:rPr>
                <w:spacing w:val="-2"/>
                <w:sz w:val="20"/>
              </w:rPr>
              <w:t>(0483)</w:t>
            </w:r>
          </w:p>
          <w:p w14:paraId="3E302CAD" w14:textId="77777777" w:rsidR="001F220E" w:rsidRDefault="00632AB1">
            <w:pPr>
              <w:pStyle w:val="TableParagraph"/>
              <w:numPr>
                <w:ilvl w:val="0"/>
                <w:numId w:val="1"/>
              </w:numPr>
              <w:tabs>
                <w:tab w:val="left" w:pos="585"/>
              </w:tabs>
              <w:spacing w:before="1"/>
              <w:ind w:left="585" w:hanging="358"/>
              <w:rPr>
                <w:sz w:val="20"/>
              </w:rPr>
            </w:pPr>
            <w:r>
              <w:rPr>
                <w:sz w:val="20"/>
              </w:rPr>
              <w:t>Idaho</w:t>
            </w:r>
            <w:r>
              <w:rPr>
                <w:spacing w:val="-7"/>
                <w:sz w:val="20"/>
              </w:rPr>
              <w:t xml:space="preserve"> </w:t>
            </w:r>
            <w:r>
              <w:rPr>
                <w:sz w:val="20"/>
              </w:rPr>
              <w:t>Guard</w:t>
            </w:r>
            <w:r>
              <w:rPr>
                <w:spacing w:val="-5"/>
                <w:sz w:val="20"/>
              </w:rPr>
              <w:t xml:space="preserve"> </w:t>
            </w:r>
            <w:r>
              <w:rPr>
                <w:sz w:val="20"/>
              </w:rPr>
              <w:t>and</w:t>
            </w:r>
            <w:r>
              <w:rPr>
                <w:spacing w:val="-7"/>
                <w:sz w:val="20"/>
              </w:rPr>
              <w:t xml:space="preserve"> </w:t>
            </w:r>
            <w:r>
              <w:rPr>
                <w:sz w:val="20"/>
              </w:rPr>
              <w:t>Reserve</w:t>
            </w:r>
            <w:r>
              <w:rPr>
                <w:spacing w:val="-5"/>
                <w:sz w:val="20"/>
              </w:rPr>
              <w:t xml:space="preserve"> </w:t>
            </w:r>
            <w:r>
              <w:rPr>
                <w:sz w:val="20"/>
              </w:rPr>
              <w:t>Family</w:t>
            </w:r>
            <w:r>
              <w:rPr>
                <w:spacing w:val="-6"/>
                <w:sz w:val="20"/>
              </w:rPr>
              <w:t xml:space="preserve"> </w:t>
            </w:r>
            <w:r>
              <w:rPr>
                <w:sz w:val="20"/>
              </w:rPr>
              <w:t>Support</w:t>
            </w:r>
            <w:r>
              <w:rPr>
                <w:spacing w:val="-7"/>
                <w:sz w:val="20"/>
              </w:rPr>
              <w:t xml:space="preserve"> </w:t>
            </w:r>
            <w:r>
              <w:rPr>
                <w:sz w:val="20"/>
              </w:rPr>
              <w:t>Fund</w:t>
            </w:r>
            <w:r>
              <w:rPr>
                <w:spacing w:val="-6"/>
                <w:sz w:val="20"/>
              </w:rPr>
              <w:t xml:space="preserve"> </w:t>
            </w:r>
            <w:r>
              <w:rPr>
                <w:spacing w:val="-2"/>
                <w:sz w:val="20"/>
              </w:rPr>
              <w:t>(0349)</w:t>
            </w:r>
          </w:p>
          <w:p w14:paraId="592EAE28" w14:textId="77777777" w:rsidR="001F220E" w:rsidRDefault="00632AB1">
            <w:pPr>
              <w:pStyle w:val="TableParagraph"/>
              <w:numPr>
                <w:ilvl w:val="0"/>
                <w:numId w:val="1"/>
              </w:numPr>
              <w:tabs>
                <w:tab w:val="left" w:pos="585"/>
              </w:tabs>
              <w:ind w:left="585" w:hanging="358"/>
              <w:rPr>
                <w:sz w:val="20"/>
              </w:rPr>
            </w:pPr>
            <w:r>
              <w:rPr>
                <w:sz w:val="20"/>
              </w:rPr>
              <w:t>American</w:t>
            </w:r>
            <w:r>
              <w:rPr>
                <w:spacing w:val="-9"/>
                <w:sz w:val="20"/>
              </w:rPr>
              <w:t xml:space="preserve"> </w:t>
            </w:r>
            <w:r>
              <w:rPr>
                <w:sz w:val="20"/>
              </w:rPr>
              <w:t>Red</w:t>
            </w:r>
            <w:r>
              <w:rPr>
                <w:spacing w:val="-8"/>
                <w:sz w:val="20"/>
              </w:rPr>
              <w:t xml:space="preserve"> </w:t>
            </w:r>
            <w:r>
              <w:rPr>
                <w:sz w:val="20"/>
              </w:rPr>
              <w:t>Cross</w:t>
            </w:r>
            <w:r>
              <w:rPr>
                <w:spacing w:val="-8"/>
                <w:sz w:val="20"/>
              </w:rPr>
              <w:t xml:space="preserve"> </w:t>
            </w:r>
            <w:r>
              <w:rPr>
                <w:sz w:val="20"/>
              </w:rPr>
              <w:t>(0630-</w:t>
            </w:r>
            <w:r>
              <w:rPr>
                <w:spacing w:val="-5"/>
                <w:sz w:val="20"/>
              </w:rPr>
              <w:t>02)</w:t>
            </w:r>
          </w:p>
          <w:p w14:paraId="6EDC0F0B" w14:textId="77777777" w:rsidR="001F220E" w:rsidRDefault="00632AB1">
            <w:pPr>
              <w:pStyle w:val="TableParagraph"/>
              <w:numPr>
                <w:ilvl w:val="0"/>
                <w:numId w:val="1"/>
              </w:numPr>
              <w:tabs>
                <w:tab w:val="left" w:pos="585"/>
              </w:tabs>
              <w:spacing w:before="1"/>
              <w:ind w:left="585" w:hanging="358"/>
              <w:rPr>
                <w:sz w:val="20"/>
              </w:rPr>
            </w:pPr>
            <w:r>
              <w:rPr>
                <w:sz w:val="20"/>
              </w:rPr>
              <w:t>Special</w:t>
            </w:r>
            <w:r>
              <w:rPr>
                <w:spacing w:val="-13"/>
                <w:sz w:val="20"/>
              </w:rPr>
              <w:t xml:space="preserve"> </w:t>
            </w:r>
            <w:r>
              <w:rPr>
                <w:sz w:val="20"/>
              </w:rPr>
              <w:t>Olympics</w:t>
            </w:r>
            <w:r>
              <w:rPr>
                <w:spacing w:val="-11"/>
                <w:sz w:val="20"/>
              </w:rPr>
              <w:t xml:space="preserve"> </w:t>
            </w:r>
            <w:r>
              <w:rPr>
                <w:sz w:val="20"/>
              </w:rPr>
              <w:t>(0630-</w:t>
            </w:r>
            <w:r>
              <w:rPr>
                <w:spacing w:val="-5"/>
                <w:sz w:val="20"/>
              </w:rPr>
              <w:t>02)</w:t>
            </w:r>
          </w:p>
          <w:p w14:paraId="0B3A0306" w14:textId="77777777" w:rsidR="001F220E" w:rsidRDefault="00632AB1">
            <w:pPr>
              <w:pStyle w:val="TableParagraph"/>
              <w:numPr>
                <w:ilvl w:val="0"/>
                <w:numId w:val="1"/>
              </w:numPr>
              <w:tabs>
                <w:tab w:val="left" w:pos="585"/>
              </w:tabs>
              <w:spacing w:line="229" w:lineRule="exact"/>
              <w:ind w:left="585" w:hanging="358"/>
              <w:rPr>
                <w:sz w:val="20"/>
              </w:rPr>
            </w:pPr>
            <w:r>
              <w:rPr>
                <w:sz w:val="20"/>
              </w:rPr>
              <w:t>Veterans</w:t>
            </w:r>
            <w:r>
              <w:rPr>
                <w:spacing w:val="-8"/>
                <w:sz w:val="20"/>
              </w:rPr>
              <w:t xml:space="preserve"> </w:t>
            </w:r>
            <w:r>
              <w:rPr>
                <w:sz w:val="20"/>
              </w:rPr>
              <w:t>Support</w:t>
            </w:r>
            <w:r>
              <w:rPr>
                <w:spacing w:val="-8"/>
                <w:sz w:val="20"/>
              </w:rPr>
              <w:t xml:space="preserve"> </w:t>
            </w:r>
            <w:r>
              <w:rPr>
                <w:sz w:val="20"/>
              </w:rPr>
              <w:t>Fund</w:t>
            </w:r>
            <w:r>
              <w:rPr>
                <w:spacing w:val="-8"/>
                <w:sz w:val="20"/>
              </w:rPr>
              <w:t xml:space="preserve"> </w:t>
            </w:r>
            <w:r>
              <w:rPr>
                <w:spacing w:val="-2"/>
                <w:sz w:val="20"/>
              </w:rPr>
              <w:t>(0213)</w:t>
            </w:r>
          </w:p>
          <w:p w14:paraId="4B92B18E" w14:textId="77777777" w:rsidR="001F220E" w:rsidRDefault="00632AB1">
            <w:pPr>
              <w:pStyle w:val="TableParagraph"/>
              <w:numPr>
                <w:ilvl w:val="0"/>
                <w:numId w:val="1"/>
              </w:numPr>
              <w:tabs>
                <w:tab w:val="left" w:pos="585"/>
              </w:tabs>
              <w:spacing w:line="229" w:lineRule="exact"/>
              <w:ind w:left="585" w:hanging="358"/>
              <w:rPr>
                <w:sz w:val="20"/>
              </w:rPr>
            </w:pPr>
            <w:r>
              <w:rPr>
                <w:sz w:val="20"/>
              </w:rPr>
              <w:t>Idaho</w:t>
            </w:r>
            <w:r>
              <w:rPr>
                <w:spacing w:val="-8"/>
                <w:sz w:val="20"/>
              </w:rPr>
              <w:t xml:space="preserve"> </w:t>
            </w:r>
            <w:r>
              <w:rPr>
                <w:sz w:val="20"/>
              </w:rPr>
              <w:t>Food</w:t>
            </w:r>
            <w:r>
              <w:rPr>
                <w:spacing w:val="-8"/>
                <w:sz w:val="20"/>
              </w:rPr>
              <w:t xml:space="preserve"> </w:t>
            </w:r>
            <w:r>
              <w:rPr>
                <w:sz w:val="20"/>
              </w:rPr>
              <w:t>Bank</w:t>
            </w:r>
            <w:r>
              <w:rPr>
                <w:spacing w:val="-7"/>
                <w:sz w:val="20"/>
              </w:rPr>
              <w:t xml:space="preserve"> </w:t>
            </w:r>
            <w:r>
              <w:rPr>
                <w:sz w:val="20"/>
              </w:rPr>
              <w:t>(0630-</w:t>
            </w:r>
            <w:r>
              <w:rPr>
                <w:spacing w:val="-5"/>
                <w:sz w:val="20"/>
              </w:rPr>
              <w:t>02)</w:t>
            </w:r>
          </w:p>
          <w:p w14:paraId="55B26D26" w14:textId="77777777" w:rsidR="001F220E" w:rsidRDefault="00632AB1">
            <w:pPr>
              <w:pStyle w:val="TableParagraph"/>
              <w:spacing w:before="1"/>
              <w:ind w:left="107" w:right="78"/>
              <w:rPr>
                <w:sz w:val="20"/>
              </w:rPr>
            </w:pPr>
            <w:r>
              <w:rPr>
                <w:sz w:val="20"/>
              </w:rPr>
              <w:t>On other taxes, the State Tax Commission is authorized to retain an amount of money equal to the cost of collecting</w:t>
            </w:r>
            <w:r>
              <w:rPr>
                <w:spacing w:val="-2"/>
                <w:sz w:val="20"/>
              </w:rPr>
              <w:t xml:space="preserve"> </w:t>
            </w:r>
            <w:r>
              <w:rPr>
                <w:sz w:val="20"/>
              </w:rPr>
              <w:t>and</w:t>
            </w:r>
            <w:r>
              <w:rPr>
                <w:spacing w:val="-4"/>
                <w:sz w:val="20"/>
              </w:rPr>
              <w:t xml:space="preserve"> </w:t>
            </w:r>
            <w:r>
              <w:rPr>
                <w:sz w:val="20"/>
              </w:rPr>
              <w:t>administering</w:t>
            </w:r>
            <w:r>
              <w:rPr>
                <w:spacing w:val="-4"/>
                <w:sz w:val="20"/>
              </w:rPr>
              <w:t xml:space="preserve"> </w:t>
            </w:r>
            <w:r>
              <w:rPr>
                <w:sz w:val="20"/>
              </w:rPr>
              <w:t>them.</w:t>
            </w:r>
            <w:r>
              <w:rPr>
                <w:spacing w:val="40"/>
                <w:sz w:val="20"/>
              </w:rPr>
              <w:t xml:space="preserve"> </w:t>
            </w:r>
            <w:r>
              <w:rPr>
                <w:sz w:val="20"/>
              </w:rPr>
              <w:t>The</w:t>
            </w:r>
            <w:r>
              <w:rPr>
                <w:spacing w:val="-4"/>
                <w:sz w:val="20"/>
              </w:rPr>
              <w:t xml:space="preserve"> </w:t>
            </w:r>
            <w:r>
              <w:rPr>
                <w:sz w:val="20"/>
              </w:rPr>
              <w:t>amount</w:t>
            </w:r>
            <w:r>
              <w:rPr>
                <w:spacing w:val="-4"/>
                <w:sz w:val="20"/>
              </w:rPr>
              <w:t xml:space="preserve"> </w:t>
            </w:r>
            <w:r>
              <w:rPr>
                <w:sz w:val="20"/>
              </w:rPr>
              <w:t>retained</w:t>
            </w:r>
            <w:r>
              <w:rPr>
                <w:spacing w:val="-4"/>
                <w:sz w:val="20"/>
              </w:rPr>
              <w:t xml:space="preserve"> </w:t>
            </w:r>
            <w:r>
              <w:rPr>
                <w:sz w:val="20"/>
              </w:rPr>
              <w:t>cannot</w:t>
            </w:r>
            <w:r>
              <w:rPr>
                <w:spacing w:val="-2"/>
                <w:sz w:val="20"/>
              </w:rPr>
              <w:t xml:space="preserve"> </w:t>
            </w:r>
            <w:r>
              <w:rPr>
                <w:sz w:val="20"/>
              </w:rPr>
              <w:t>exceed</w:t>
            </w:r>
            <w:r>
              <w:rPr>
                <w:spacing w:val="-4"/>
                <w:sz w:val="20"/>
              </w:rPr>
              <w:t xml:space="preserve"> </w:t>
            </w:r>
            <w:r>
              <w:rPr>
                <w:sz w:val="20"/>
              </w:rPr>
              <w:t>the</w:t>
            </w:r>
            <w:r>
              <w:rPr>
                <w:spacing w:val="-3"/>
                <w:sz w:val="20"/>
              </w:rPr>
              <w:t xml:space="preserve"> </w:t>
            </w:r>
            <w:r>
              <w:rPr>
                <w:sz w:val="20"/>
              </w:rPr>
              <w:t>amount</w:t>
            </w:r>
            <w:r>
              <w:rPr>
                <w:spacing w:val="-4"/>
                <w:sz w:val="20"/>
              </w:rPr>
              <w:t xml:space="preserve"> </w:t>
            </w:r>
            <w:r>
              <w:rPr>
                <w:sz w:val="20"/>
              </w:rPr>
              <w:t>authorized</w:t>
            </w:r>
            <w:r>
              <w:rPr>
                <w:spacing w:val="-2"/>
                <w:sz w:val="20"/>
              </w:rPr>
              <w:t xml:space="preserve"> </w:t>
            </w:r>
            <w:r>
              <w:rPr>
                <w:sz w:val="20"/>
              </w:rPr>
              <w:t>to</w:t>
            </w:r>
            <w:r>
              <w:rPr>
                <w:spacing w:val="-4"/>
                <w:sz w:val="20"/>
              </w:rPr>
              <w:t xml:space="preserve"> </w:t>
            </w:r>
            <w:r>
              <w:rPr>
                <w:sz w:val="20"/>
              </w:rPr>
              <w:t>be</w:t>
            </w:r>
            <w:r>
              <w:rPr>
                <w:spacing w:val="-4"/>
                <w:sz w:val="20"/>
              </w:rPr>
              <w:t xml:space="preserve"> </w:t>
            </w:r>
            <w:r>
              <w:rPr>
                <w:sz w:val="20"/>
              </w:rPr>
              <w:t>expended by appropriation by the Legislature.</w:t>
            </w:r>
            <w:r>
              <w:rPr>
                <w:spacing w:val="40"/>
                <w:sz w:val="20"/>
              </w:rPr>
              <w:t xml:space="preserve"> </w:t>
            </w:r>
            <w:r>
              <w:rPr>
                <w:sz w:val="20"/>
              </w:rPr>
              <w:t>Those taxes are:</w:t>
            </w:r>
          </w:p>
          <w:p w14:paraId="39123F78" w14:textId="77777777" w:rsidR="001F220E" w:rsidRDefault="00632AB1">
            <w:pPr>
              <w:pStyle w:val="TableParagraph"/>
              <w:numPr>
                <w:ilvl w:val="1"/>
                <w:numId w:val="1"/>
              </w:numPr>
              <w:tabs>
                <w:tab w:val="left" w:pos="585"/>
              </w:tabs>
              <w:spacing w:before="10"/>
              <w:ind w:left="585" w:hanging="358"/>
              <w:rPr>
                <w:sz w:val="20"/>
              </w:rPr>
            </w:pPr>
            <w:r>
              <w:rPr>
                <w:noProof/>
              </w:rPr>
              <mc:AlternateContent>
                <mc:Choice Requires="wpg">
                  <w:drawing>
                    <wp:anchor distT="0" distB="0" distL="0" distR="0" simplePos="0" relativeHeight="486466560" behindDoc="1" locked="0" layoutInCell="1" allowOverlap="1" wp14:anchorId="7CA4ECD1" wp14:editId="5E1DFA32">
                      <wp:simplePos x="0" y="0"/>
                      <wp:positionH relativeFrom="column">
                        <wp:posOffset>65531</wp:posOffset>
                      </wp:positionH>
                      <wp:positionV relativeFrom="paragraph">
                        <wp:posOffset>-31497</wp:posOffset>
                      </wp:positionV>
                      <wp:extent cx="269875" cy="87820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875" cy="878205"/>
                                <a:chOff x="0" y="0"/>
                                <a:chExt cx="269875" cy="878205"/>
                              </a:xfrm>
                            </wpg:grpSpPr>
                            <pic:pic xmlns:pic="http://schemas.openxmlformats.org/drawingml/2006/picture">
                              <pic:nvPicPr>
                                <pic:cNvPr id="22" name="Image 22"/>
                                <pic:cNvPicPr/>
                              </pic:nvPicPr>
                              <pic:blipFill>
                                <a:blip r:embed="rId9" cstate="print"/>
                                <a:stretch>
                                  <a:fillRect/>
                                </a:stretch>
                              </pic:blipFill>
                              <pic:spPr>
                                <a:xfrm>
                                  <a:off x="0" y="0"/>
                                  <a:ext cx="269747" cy="269747"/>
                                </a:xfrm>
                                <a:prstGeom prst="rect">
                                  <a:avLst/>
                                </a:prstGeom>
                              </pic:spPr>
                            </pic:pic>
                            <pic:pic xmlns:pic="http://schemas.openxmlformats.org/drawingml/2006/picture">
                              <pic:nvPicPr>
                                <pic:cNvPr id="23" name="Image 23"/>
                                <pic:cNvPicPr/>
                              </pic:nvPicPr>
                              <pic:blipFill>
                                <a:blip r:embed="rId10" cstate="print"/>
                                <a:stretch>
                                  <a:fillRect/>
                                </a:stretch>
                              </pic:blipFill>
                              <pic:spPr>
                                <a:xfrm>
                                  <a:off x="0" y="152400"/>
                                  <a:ext cx="269747" cy="269747"/>
                                </a:xfrm>
                                <a:prstGeom prst="rect">
                                  <a:avLst/>
                                </a:prstGeom>
                              </pic:spPr>
                            </pic:pic>
                            <pic:pic xmlns:pic="http://schemas.openxmlformats.org/drawingml/2006/picture">
                              <pic:nvPicPr>
                                <pic:cNvPr id="24" name="Image 24"/>
                                <pic:cNvPicPr/>
                              </pic:nvPicPr>
                              <pic:blipFill>
                                <a:blip r:embed="rId11" cstate="print"/>
                                <a:stretch>
                                  <a:fillRect/>
                                </a:stretch>
                              </pic:blipFill>
                              <pic:spPr>
                                <a:xfrm>
                                  <a:off x="0" y="304800"/>
                                  <a:ext cx="269747" cy="269747"/>
                                </a:xfrm>
                                <a:prstGeom prst="rect">
                                  <a:avLst/>
                                </a:prstGeom>
                              </pic:spPr>
                            </pic:pic>
                            <pic:pic xmlns:pic="http://schemas.openxmlformats.org/drawingml/2006/picture">
                              <pic:nvPicPr>
                                <pic:cNvPr id="25" name="Image 25"/>
                                <pic:cNvPicPr/>
                              </pic:nvPicPr>
                              <pic:blipFill>
                                <a:blip r:embed="rId12" cstate="print"/>
                                <a:stretch>
                                  <a:fillRect/>
                                </a:stretch>
                              </pic:blipFill>
                              <pic:spPr>
                                <a:xfrm>
                                  <a:off x="0" y="455676"/>
                                  <a:ext cx="269747" cy="269747"/>
                                </a:xfrm>
                                <a:prstGeom prst="rect">
                                  <a:avLst/>
                                </a:prstGeom>
                              </pic:spPr>
                            </pic:pic>
                            <pic:pic xmlns:pic="http://schemas.openxmlformats.org/drawingml/2006/picture">
                              <pic:nvPicPr>
                                <pic:cNvPr id="26" name="Image 26"/>
                                <pic:cNvPicPr/>
                              </pic:nvPicPr>
                              <pic:blipFill>
                                <a:blip r:embed="rId13" cstate="print"/>
                                <a:stretch>
                                  <a:fillRect/>
                                </a:stretch>
                              </pic:blipFill>
                              <pic:spPr>
                                <a:xfrm>
                                  <a:off x="0" y="608076"/>
                                  <a:ext cx="269747" cy="269747"/>
                                </a:xfrm>
                                <a:prstGeom prst="rect">
                                  <a:avLst/>
                                </a:prstGeom>
                              </pic:spPr>
                            </pic:pic>
                          </wpg:wgp>
                        </a:graphicData>
                      </a:graphic>
                    </wp:anchor>
                  </w:drawing>
                </mc:Choice>
                <mc:Fallback>
                  <w:pict>
                    <v:group w14:anchorId="0B44DD57" id="Group 21" o:spid="_x0000_s1026" style="position:absolute;margin-left:5.15pt;margin-top:-2.5pt;width:21.25pt;height:69.15pt;z-index:-16849920;mso-wrap-distance-left:0;mso-wrap-distance-right:0" coordsize="2698,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27" type="#_x0000_t75" style="position:absolute;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">
                        <v:imagedata r:id="rId18" o:title=""/>
                      </v:shape>
                      <v:shape id="Image 23" o:spid="_x0000_s1028" type="#_x0000_t75" style="position:absolute;top:1524;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">
                        <v:imagedata r:id="rId19" o:title=""/>
                      </v:shape>
                      <v:shape id="Image 24" o:spid="_x0000_s1029" type="#_x0000_t75" style="position:absolute;top:3048;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">
                        <v:imagedata r:id="rId20" o:title=""/>
                      </v:shape>
                      <v:shape id="Image 25" o:spid="_x0000_s1030" type="#_x0000_t75" style="position:absolute;top:4556;width:2697;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">
                        <v:imagedata r:id="rId21" o:title=""/>
                      </v:shape>
                      <v:shape id="Image 26" o:spid="_x0000_s1031" type="#_x0000_t75" style="position:absolute;top:6080;width:2697;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">
                        <v:imagedata r:id="rId22" o:title=""/>
                      </v:shape>
                    </v:group>
                  </w:pict>
                </mc:Fallback>
              </mc:AlternateContent>
            </w:r>
            <w:r>
              <w:rPr>
                <w:sz w:val="20"/>
              </w:rPr>
              <w:t>Idaho</w:t>
            </w:r>
            <w:r>
              <w:rPr>
                <w:spacing w:val="-8"/>
                <w:sz w:val="20"/>
              </w:rPr>
              <w:t xml:space="preserve"> </w:t>
            </w:r>
            <w:r>
              <w:rPr>
                <w:sz w:val="20"/>
              </w:rPr>
              <w:t>Travel</w:t>
            </w:r>
            <w:r>
              <w:rPr>
                <w:spacing w:val="-7"/>
                <w:sz w:val="20"/>
              </w:rPr>
              <w:t xml:space="preserve"> </w:t>
            </w:r>
            <w:r>
              <w:rPr>
                <w:sz w:val="20"/>
              </w:rPr>
              <w:t>and</w:t>
            </w:r>
            <w:r>
              <w:rPr>
                <w:spacing w:val="-6"/>
                <w:sz w:val="20"/>
              </w:rPr>
              <w:t xml:space="preserve"> </w:t>
            </w:r>
            <w:r>
              <w:rPr>
                <w:sz w:val="20"/>
              </w:rPr>
              <w:t>Convention</w:t>
            </w:r>
            <w:r>
              <w:rPr>
                <w:spacing w:val="-8"/>
                <w:sz w:val="20"/>
              </w:rPr>
              <w:t xml:space="preserve"> </w:t>
            </w:r>
            <w:r>
              <w:rPr>
                <w:sz w:val="20"/>
              </w:rPr>
              <w:t>Tax</w:t>
            </w:r>
            <w:r>
              <w:rPr>
                <w:spacing w:val="-7"/>
                <w:sz w:val="20"/>
              </w:rPr>
              <w:t xml:space="preserve"> </w:t>
            </w:r>
            <w:r>
              <w:rPr>
                <w:sz w:val="20"/>
              </w:rPr>
              <w:t>(0212)</w:t>
            </w:r>
            <w:r>
              <w:rPr>
                <w:spacing w:val="-7"/>
                <w:sz w:val="20"/>
              </w:rPr>
              <w:t xml:space="preserve"> </w:t>
            </w:r>
            <w:r>
              <w:rPr>
                <w:sz w:val="20"/>
              </w:rPr>
              <w:t>(§67-</w:t>
            </w:r>
            <w:r>
              <w:rPr>
                <w:spacing w:val="-2"/>
                <w:sz w:val="20"/>
              </w:rPr>
              <w:t>4718)</w:t>
            </w:r>
          </w:p>
          <w:p w14:paraId="0C19B151" w14:textId="77777777" w:rsidR="001F220E" w:rsidRDefault="00632AB1">
            <w:pPr>
              <w:pStyle w:val="TableParagraph"/>
              <w:numPr>
                <w:ilvl w:val="1"/>
                <w:numId w:val="1"/>
              </w:numPr>
              <w:tabs>
                <w:tab w:val="left" w:pos="585"/>
              </w:tabs>
              <w:spacing w:before="10"/>
              <w:ind w:left="585" w:hanging="358"/>
              <w:rPr>
                <w:sz w:val="20"/>
              </w:rPr>
            </w:pPr>
            <w:r>
              <w:rPr>
                <w:sz w:val="20"/>
              </w:rPr>
              <w:t>Boise</w:t>
            </w:r>
            <w:r>
              <w:rPr>
                <w:spacing w:val="-9"/>
                <w:sz w:val="20"/>
              </w:rPr>
              <w:t xml:space="preserve"> </w:t>
            </w:r>
            <w:r>
              <w:rPr>
                <w:sz w:val="20"/>
              </w:rPr>
              <w:t>Auditorium</w:t>
            </w:r>
            <w:r>
              <w:rPr>
                <w:spacing w:val="-10"/>
                <w:sz w:val="20"/>
              </w:rPr>
              <w:t xml:space="preserve"> </w:t>
            </w:r>
            <w:r>
              <w:rPr>
                <w:sz w:val="20"/>
              </w:rPr>
              <w:t>District</w:t>
            </w:r>
            <w:r>
              <w:rPr>
                <w:spacing w:val="-10"/>
                <w:sz w:val="20"/>
              </w:rPr>
              <w:t xml:space="preserve"> </w:t>
            </w:r>
            <w:r>
              <w:rPr>
                <w:sz w:val="20"/>
              </w:rPr>
              <w:t>(0630)</w:t>
            </w:r>
            <w:r>
              <w:rPr>
                <w:spacing w:val="-10"/>
                <w:sz w:val="20"/>
              </w:rPr>
              <w:t xml:space="preserve"> </w:t>
            </w:r>
            <w:r>
              <w:rPr>
                <w:sz w:val="20"/>
              </w:rPr>
              <w:t>(§67-</w:t>
            </w:r>
            <w:r>
              <w:rPr>
                <w:spacing w:val="-2"/>
                <w:sz w:val="20"/>
              </w:rPr>
              <w:t>4917C)</w:t>
            </w:r>
          </w:p>
          <w:p w14:paraId="50B43848" w14:textId="77777777" w:rsidR="001F220E" w:rsidRDefault="00632AB1">
            <w:pPr>
              <w:pStyle w:val="TableParagraph"/>
              <w:numPr>
                <w:ilvl w:val="1"/>
                <w:numId w:val="1"/>
              </w:numPr>
              <w:tabs>
                <w:tab w:val="left" w:pos="585"/>
              </w:tabs>
              <w:spacing w:before="10"/>
              <w:ind w:left="585" w:hanging="358"/>
              <w:rPr>
                <w:sz w:val="20"/>
              </w:rPr>
            </w:pPr>
            <w:r>
              <w:rPr>
                <w:sz w:val="20"/>
              </w:rPr>
              <w:t>Petroleum</w:t>
            </w:r>
            <w:r>
              <w:rPr>
                <w:spacing w:val="-9"/>
                <w:sz w:val="20"/>
              </w:rPr>
              <w:t xml:space="preserve"> </w:t>
            </w:r>
            <w:r>
              <w:rPr>
                <w:sz w:val="20"/>
              </w:rPr>
              <w:t>Clean</w:t>
            </w:r>
            <w:r>
              <w:rPr>
                <w:spacing w:val="-6"/>
                <w:sz w:val="20"/>
              </w:rPr>
              <w:t xml:space="preserve"> </w:t>
            </w:r>
            <w:r>
              <w:rPr>
                <w:sz w:val="20"/>
              </w:rPr>
              <w:t>Water</w:t>
            </w:r>
            <w:r>
              <w:rPr>
                <w:spacing w:val="-7"/>
                <w:sz w:val="20"/>
              </w:rPr>
              <w:t xml:space="preserve"> </w:t>
            </w:r>
            <w:r>
              <w:rPr>
                <w:sz w:val="20"/>
              </w:rPr>
              <w:t>Trust</w:t>
            </w:r>
            <w:r>
              <w:rPr>
                <w:spacing w:val="-8"/>
                <w:sz w:val="20"/>
              </w:rPr>
              <w:t xml:space="preserve"> </w:t>
            </w:r>
            <w:r>
              <w:rPr>
                <w:sz w:val="20"/>
              </w:rPr>
              <w:t>Fund</w:t>
            </w:r>
            <w:r>
              <w:rPr>
                <w:spacing w:val="-8"/>
                <w:sz w:val="20"/>
              </w:rPr>
              <w:t xml:space="preserve"> </w:t>
            </w:r>
            <w:r>
              <w:rPr>
                <w:sz w:val="20"/>
              </w:rPr>
              <w:t>(0130)</w:t>
            </w:r>
            <w:r>
              <w:rPr>
                <w:spacing w:val="-8"/>
                <w:sz w:val="20"/>
              </w:rPr>
              <w:t xml:space="preserve"> </w:t>
            </w:r>
            <w:r>
              <w:rPr>
                <w:sz w:val="20"/>
              </w:rPr>
              <w:t>(§41-</w:t>
            </w:r>
            <w:r>
              <w:rPr>
                <w:spacing w:val="-2"/>
                <w:sz w:val="20"/>
              </w:rPr>
              <w:t>4909)</w:t>
            </w:r>
          </w:p>
          <w:p w14:paraId="2CE0036A" w14:textId="77777777" w:rsidR="001F220E" w:rsidRDefault="00632AB1">
            <w:pPr>
              <w:pStyle w:val="TableParagraph"/>
              <w:numPr>
                <w:ilvl w:val="1"/>
                <w:numId w:val="1"/>
              </w:numPr>
              <w:tabs>
                <w:tab w:val="left" w:pos="585"/>
              </w:tabs>
              <w:spacing w:before="8"/>
              <w:ind w:left="585" w:hanging="358"/>
              <w:rPr>
                <w:sz w:val="20"/>
              </w:rPr>
            </w:pPr>
            <w:r>
              <w:rPr>
                <w:sz w:val="20"/>
              </w:rPr>
              <w:t>Local</w:t>
            </w:r>
            <w:r>
              <w:rPr>
                <w:spacing w:val="-9"/>
                <w:sz w:val="20"/>
              </w:rPr>
              <w:t xml:space="preserve"> </w:t>
            </w:r>
            <w:r>
              <w:rPr>
                <w:sz w:val="20"/>
              </w:rPr>
              <w:t>Option</w:t>
            </w:r>
            <w:r>
              <w:rPr>
                <w:spacing w:val="-6"/>
                <w:sz w:val="20"/>
              </w:rPr>
              <w:t xml:space="preserve"> </w:t>
            </w:r>
            <w:r>
              <w:rPr>
                <w:sz w:val="20"/>
              </w:rPr>
              <w:t>Sales</w:t>
            </w:r>
            <w:r>
              <w:rPr>
                <w:spacing w:val="-7"/>
                <w:sz w:val="20"/>
              </w:rPr>
              <w:t xml:space="preserve"> </w:t>
            </w:r>
            <w:r>
              <w:rPr>
                <w:sz w:val="20"/>
              </w:rPr>
              <w:t>Tax</w:t>
            </w:r>
            <w:r>
              <w:rPr>
                <w:spacing w:val="-7"/>
                <w:sz w:val="20"/>
              </w:rPr>
              <w:t xml:space="preserve"> </w:t>
            </w:r>
            <w:r>
              <w:rPr>
                <w:sz w:val="20"/>
              </w:rPr>
              <w:t>(0630)</w:t>
            </w:r>
            <w:r>
              <w:rPr>
                <w:spacing w:val="-7"/>
                <w:sz w:val="20"/>
              </w:rPr>
              <w:t xml:space="preserve"> </w:t>
            </w:r>
            <w:r>
              <w:rPr>
                <w:sz w:val="20"/>
              </w:rPr>
              <w:t>(§63-</w:t>
            </w:r>
            <w:r>
              <w:rPr>
                <w:spacing w:val="-4"/>
                <w:sz w:val="20"/>
              </w:rPr>
              <w:t>2605)</w:t>
            </w:r>
          </w:p>
          <w:p w14:paraId="28EFCA82" w14:textId="77777777" w:rsidR="001F220E" w:rsidRDefault="00632AB1">
            <w:pPr>
              <w:pStyle w:val="TableParagraph"/>
              <w:numPr>
                <w:ilvl w:val="1"/>
                <w:numId w:val="1"/>
              </w:numPr>
              <w:tabs>
                <w:tab w:val="left" w:pos="585"/>
              </w:tabs>
              <w:spacing w:before="10"/>
              <w:ind w:left="585" w:hanging="358"/>
              <w:rPr>
                <w:sz w:val="20"/>
              </w:rPr>
            </w:pPr>
            <w:r>
              <w:rPr>
                <w:sz w:val="20"/>
              </w:rPr>
              <w:t>2%</w:t>
            </w:r>
            <w:r>
              <w:rPr>
                <w:spacing w:val="-8"/>
                <w:sz w:val="20"/>
              </w:rPr>
              <w:t xml:space="preserve"> </w:t>
            </w:r>
            <w:r>
              <w:rPr>
                <w:sz w:val="20"/>
              </w:rPr>
              <w:t>fee</w:t>
            </w:r>
            <w:r>
              <w:rPr>
                <w:spacing w:val="-6"/>
                <w:sz w:val="20"/>
              </w:rPr>
              <w:t xml:space="preserve"> </w:t>
            </w:r>
            <w:r>
              <w:rPr>
                <w:sz w:val="20"/>
              </w:rPr>
              <w:t>on</w:t>
            </w:r>
            <w:r>
              <w:rPr>
                <w:spacing w:val="-7"/>
                <w:sz w:val="20"/>
              </w:rPr>
              <w:t xml:space="preserve"> </w:t>
            </w:r>
            <w:r>
              <w:rPr>
                <w:sz w:val="20"/>
              </w:rPr>
              <w:t>Prepaid</w:t>
            </w:r>
            <w:r>
              <w:rPr>
                <w:spacing w:val="-6"/>
                <w:sz w:val="20"/>
              </w:rPr>
              <w:t xml:space="preserve"> </w:t>
            </w:r>
            <w:r>
              <w:rPr>
                <w:sz w:val="20"/>
              </w:rPr>
              <w:t>Wireless</w:t>
            </w:r>
            <w:r>
              <w:rPr>
                <w:spacing w:val="-8"/>
                <w:sz w:val="20"/>
              </w:rPr>
              <w:t xml:space="preserve"> </w:t>
            </w:r>
            <w:r>
              <w:rPr>
                <w:sz w:val="20"/>
              </w:rPr>
              <w:t>Services</w:t>
            </w:r>
            <w:r>
              <w:rPr>
                <w:spacing w:val="-7"/>
                <w:sz w:val="20"/>
              </w:rPr>
              <w:t xml:space="preserve"> </w:t>
            </w:r>
            <w:r>
              <w:rPr>
                <w:sz w:val="20"/>
              </w:rPr>
              <w:t>(§31-</w:t>
            </w:r>
            <w:r>
              <w:rPr>
                <w:spacing w:val="-2"/>
                <w:sz w:val="20"/>
              </w:rPr>
              <w:t>4809)</w:t>
            </w:r>
          </w:p>
        </w:tc>
      </w:tr>
      <w:tr w:rsidR="004D2F3A" w14:paraId="1F989CE8" w14:textId="77777777" w:rsidTr="00AD30FC">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125" w:author="Hannah Caudill" w:date="2023-12-08T11:16: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87"/>
          <w:trPrChange w:id="126" w:author="Hannah Caudill" w:date="2023-12-08T11:16:00Z">
            <w:trPr>
              <w:trHeight w:val="287"/>
            </w:trPr>
          </w:trPrChange>
        </w:trPr>
        <w:tc>
          <w:tcPr>
            <w:tcW w:w="4051" w:type="dxa"/>
            <w:tcBorders>
              <w:top w:val="single" w:sz="4" w:space="0" w:color="000080"/>
              <w:right w:val="single" w:sz="4" w:space="0" w:color="000080"/>
            </w:tcBorders>
            <w:vAlign w:val="center"/>
            <w:tcPrChange w:id="127" w:author="Hannah Caudill" w:date="2023-12-08T11:16:00Z">
              <w:tcPr>
                <w:tcW w:w="4051" w:type="dxa"/>
                <w:tcBorders>
                  <w:top w:val="single" w:sz="4" w:space="0" w:color="000080"/>
                  <w:right w:val="single" w:sz="4" w:space="0" w:color="000080"/>
                </w:tcBorders>
              </w:tcPr>
            </w:tcPrChange>
          </w:tcPr>
          <w:p w14:paraId="7FAB7E89" w14:textId="18D2560E" w:rsidR="004D2F3A" w:rsidRPr="00AD30FC" w:rsidRDefault="00C234DE" w:rsidP="009E10A4">
            <w:pPr>
              <w:pStyle w:val="TableParagraph"/>
              <w:spacing w:line="229" w:lineRule="exact"/>
              <w:rPr>
                <w:b/>
                <w:bCs/>
                <w:sz w:val="20"/>
                <w:rPrChange w:id="128" w:author="Hannah Caudill" w:date="2023-12-08T11:16:00Z">
                  <w:rPr>
                    <w:sz w:val="20"/>
                  </w:rPr>
                </w:rPrChange>
              </w:rPr>
            </w:pPr>
            <w:r w:rsidRPr="00AD30FC">
              <w:rPr>
                <w:b/>
                <w:bCs/>
                <w:sz w:val="20"/>
                <w:rPrChange w:id="129" w:author="Hannah Caudill" w:date="2023-12-08T11:16:00Z">
                  <w:rPr>
                    <w:sz w:val="20"/>
                  </w:rPr>
                </w:rPrChange>
              </w:rPr>
              <w:t xml:space="preserve">  </w:t>
            </w:r>
            <w:r w:rsidR="004D2F3A" w:rsidRPr="00AD30FC">
              <w:rPr>
                <w:b/>
                <w:bCs/>
                <w:sz w:val="20"/>
                <w:rPrChange w:id="130" w:author="Hannah Caudill" w:date="2023-12-08T11:16:00Z">
                  <w:rPr>
                    <w:sz w:val="20"/>
                  </w:rPr>
                </w:rPrChange>
              </w:rPr>
              <w:t xml:space="preserve">6. </w:t>
            </w:r>
            <w:r w:rsidRPr="00AD30FC">
              <w:rPr>
                <w:b/>
                <w:bCs/>
                <w:sz w:val="20"/>
                <w:rPrChange w:id="131" w:author="Hannah Caudill" w:date="2023-12-08T11:16:00Z">
                  <w:rPr>
                    <w:sz w:val="20"/>
                  </w:rPr>
                </w:rPrChange>
              </w:rPr>
              <w:t xml:space="preserve"> </w:t>
            </w:r>
            <w:r w:rsidR="005B03FC" w:rsidRPr="00AD30FC">
              <w:rPr>
                <w:b/>
                <w:bCs/>
                <w:sz w:val="20"/>
              </w:rPr>
              <w:t>Idaho’s ARPA Fund</w:t>
            </w:r>
          </w:p>
        </w:tc>
        <w:tc>
          <w:tcPr>
            <w:tcW w:w="1709" w:type="dxa"/>
            <w:tcBorders>
              <w:top w:val="single" w:sz="4" w:space="0" w:color="000080"/>
              <w:left w:val="single" w:sz="4" w:space="0" w:color="000080"/>
              <w:right w:val="single" w:sz="4" w:space="0" w:color="000080"/>
            </w:tcBorders>
            <w:vAlign w:val="center"/>
            <w:tcPrChange w:id="132" w:author="Hannah Caudill" w:date="2023-12-08T11:16:00Z">
              <w:tcPr>
                <w:tcW w:w="1709" w:type="dxa"/>
                <w:tcBorders>
                  <w:top w:val="single" w:sz="4" w:space="0" w:color="000080"/>
                  <w:left w:val="single" w:sz="4" w:space="0" w:color="000080"/>
                  <w:right w:val="single" w:sz="4" w:space="0" w:color="000080"/>
                </w:tcBorders>
              </w:tcPr>
            </w:tcPrChange>
          </w:tcPr>
          <w:p w14:paraId="712254CA" w14:textId="40B3035C" w:rsidR="004D2F3A" w:rsidRPr="00AD30FC" w:rsidDel="00307C58" w:rsidRDefault="004D2F3A" w:rsidP="004D2F3A">
            <w:pPr>
              <w:pStyle w:val="TableParagraph"/>
              <w:spacing w:line="229" w:lineRule="exact"/>
              <w:ind w:left="491"/>
              <w:rPr>
                <w:b/>
                <w:bCs/>
                <w:sz w:val="20"/>
                <w:rPrChange w:id="133" w:author="Hannah Caudill" w:date="2023-12-08T11:16:00Z">
                  <w:rPr>
                    <w:sz w:val="20"/>
                  </w:rPr>
                </w:rPrChange>
              </w:rPr>
            </w:pPr>
          </w:p>
        </w:tc>
        <w:tc>
          <w:tcPr>
            <w:tcW w:w="1186" w:type="dxa"/>
            <w:tcBorders>
              <w:top w:val="single" w:sz="4" w:space="0" w:color="000080"/>
              <w:left w:val="single" w:sz="4" w:space="0" w:color="000080"/>
              <w:right w:val="single" w:sz="4" w:space="0" w:color="000080"/>
            </w:tcBorders>
            <w:vAlign w:val="center"/>
            <w:tcPrChange w:id="134" w:author="Hannah Caudill" w:date="2023-12-08T11:16:00Z">
              <w:tcPr>
                <w:tcW w:w="1186" w:type="dxa"/>
                <w:tcBorders>
                  <w:top w:val="single" w:sz="4" w:space="0" w:color="000080"/>
                  <w:left w:val="single" w:sz="4" w:space="0" w:color="000080"/>
                  <w:right w:val="single" w:sz="4" w:space="0" w:color="000080"/>
                </w:tcBorders>
              </w:tcPr>
            </w:tcPrChange>
          </w:tcPr>
          <w:p w14:paraId="4D1BC670" w14:textId="0FC870DD" w:rsidR="004D2F3A" w:rsidRPr="00AD30FC" w:rsidDel="00307C58" w:rsidRDefault="004D2F3A" w:rsidP="004D2F3A">
            <w:pPr>
              <w:pStyle w:val="TableParagraph"/>
              <w:spacing w:line="229" w:lineRule="exact"/>
              <w:ind w:left="321" w:right="318"/>
              <w:jc w:val="center"/>
              <w:rPr>
                <w:b/>
                <w:bCs/>
                <w:sz w:val="20"/>
                <w:rPrChange w:id="135" w:author="Hannah Caudill" w:date="2023-12-08T11:16:00Z">
                  <w:rPr>
                    <w:sz w:val="20"/>
                  </w:rPr>
                </w:rPrChange>
              </w:rPr>
            </w:pPr>
          </w:p>
        </w:tc>
        <w:tc>
          <w:tcPr>
            <w:tcW w:w="1716" w:type="dxa"/>
            <w:tcBorders>
              <w:top w:val="single" w:sz="4" w:space="0" w:color="000080"/>
              <w:left w:val="single" w:sz="4" w:space="0" w:color="000080"/>
              <w:right w:val="single" w:sz="4" w:space="0" w:color="000080"/>
            </w:tcBorders>
            <w:vAlign w:val="center"/>
            <w:tcPrChange w:id="136" w:author="Hannah Caudill" w:date="2023-12-08T11:16:00Z">
              <w:tcPr>
                <w:tcW w:w="1716" w:type="dxa"/>
                <w:tcBorders>
                  <w:top w:val="single" w:sz="4" w:space="0" w:color="000080"/>
                  <w:left w:val="single" w:sz="4" w:space="0" w:color="000080"/>
                  <w:right w:val="single" w:sz="4" w:space="0" w:color="000080"/>
                </w:tcBorders>
              </w:tcPr>
            </w:tcPrChange>
          </w:tcPr>
          <w:p w14:paraId="3D9896AC" w14:textId="1A78D621" w:rsidR="004D2F3A" w:rsidRPr="00AD30FC" w:rsidRDefault="004D2F3A" w:rsidP="004D2F3A">
            <w:pPr>
              <w:pStyle w:val="TableParagraph"/>
              <w:spacing w:line="229" w:lineRule="exact"/>
              <w:ind w:left="187" w:right="181"/>
              <w:jc w:val="center"/>
              <w:rPr>
                <w:b/>
                <w:bCs/>
                <w:sz w:val="20"/>
                <w:rPrChange w:id="137" w:author="Hannah Caudill" w:date="2023-12-08T11:16:00Z">
                  <w:rPr>
                    <w:sz w:val="20"/>
                  </w:rPr>
                </w:rPrChange>
              </w:rPr>
            </w:pPr>
          </w:p>
        </w:tc>
        <w:tc>
          <w:tcPr>
            <w:tcW w:w="1418" w:type="dxa"/>
            <w:tcBorders>
              <w:top w:val="single" w:sz="4" w:space="0" w:color="000080"/>
              <w:left w:val="single" w:sz="4" w:space="0" w:color="000080"/>
            </w:tcBorders>
            <w:vAlign w:val="center"/>
            <w:tcPrChange w:id="138" w:author="Hannah Caudill" w:date="2023-12-08T11:16:00Z">
              <w:tcPr>
                <w:tcW w:w="1418" w:type="dxa"/>
                <w:tcBorders>
                  <w:top w:val="single" w:sz="4" w:space="0" w:color="000080"/>
                  <w:left w:val="single" w:sz="4" w:space="0" w:color="000080"/>
                </w:tcBorders>
              </w:tcPr>
            </w:tcPrChange>
          </w:tcPr>
          <w:p w14:paraId="21D9121D" w14:textId="4A4617CE" w:rsidR="004D2F3A" w:rsidRPr="00AD30FC" w:rsidDel="00307C58" w:rsidRDefault="004D2F3A" w:rsidP="004D2F3A">
            <w:pPr>
              <w:pStyle w:val="TableParagraph"/>
              <w:spacing w:line="229" w:lineRule="exact"/>
              <w:ind w:left="141" w:right="135"/>
              <w:jc w:val="center"/>
              <w:rPr>
                <w:b/>
                <w:bCs/>
                <w:sz w:val="20"/>
                <w:rPrChange w:id="139" w:author="Hannah Caudill" w:date="2023-12-08T11:16:00Z">
                  <w:rPr>
                    <w:sz w:val="20"/>
                  </w:rPr>
                </w:rPrChange>
              </w:rPr>
            </w:pPr>
          </w:p>
        </w:tc>
      </w:tr>
      <w:tr w:rsidR="005B03FC" w14:paraId="6DAA5F40" w14:textId="77777777" w:rsidTr="00B55609">
        <w:trPr>
          <w:trHeight w:val="287"/>
        </w:trPr>
        <w:tc>
          <w:tcPr>
            <w:tcW w:w="10080" w:type="dxa"/>
            <w:gridSpan w:val="5"/>
            <w:tcBorders>
              <w:top w:val="single" w:sz="4" w:space="0" w:color="000080"/>
            </w:tcBorders>
          </w:tcPr>
          <w:p w14:paraId="12B2BA86" w14:textId="37CA9A31" w:rsidR="005B03FC" w:rsidRPr="009E10A4" w:rsidDel="00307C58" w:rsidRDefault="005B03FC">
            <w:pPr>
              <w:pStyle w:val="TableParagraph"/>
              <w:spacing w:line="229" w:lineRule="exact"/>
              <w:ind w:left="141" w:right="135"/>
              <w:jc w:val="both"/>
              <w:rPr>
                <w:color w:val="FFFFFF" w:themeColor="background1"/>
                <w:spacing w:val="-5"/>
                <w:sz w:val="20"/>
              </w:rPr>
              <w:pPrChange w:id="140" w:author="Hannah Caudill" w:date="2023-12-08T11:29:00Z">
                <w:pPr>
                  <w:pStyle w:val="TableParagraph"/>
                  <w:spacing w:line="229" w:lineRule="exact"/>
                  <w:ind w:left="141" w:right="135"/>
                </w:pPr>
              </w:pPrChange>
            </w:pPr>
            <w:r w:rsidRPr="009E10A4">
              <w:rPr>
                <w:sz w:val="20"/>
              </w:rPr>
              <w:t>In FY</w:t>
            </w:r>
            <w:ins w:id="141" w:author="Hannah Caudill" w:date="2023-12-08T11:16:00Z">
              <w:r w:rsidR="00AD30FC">
                <w:rPr>
                  <w:sz w:val="20"/>
                </w:rPr>
                <w:t xml:space="preserve"> 20</w:t>
              </w:r>
            </w:ins>
            <w:r w:rsidRPr="009E10A4">
              <w:rPr>
                <w:sz w:val="20"/>
              </w:rPr>
              <w:t xml:space="preserve">23, the State Tax Commission received $189,500 from the American Rescue Plan Act. These funds were used to install </w:t>
            </w:r>
            <w:r w:rsidR="004128BD" w:rsidRPr="009E10A4">
              <w:rPr>
                <w:sz w:val="20"/>
              </w:rPr>
              <w:t xml:space="preserve">broadband </w:t>
            </w:r>
            <w:r w:rsidRPr="009E10A4">
              <w:rPr>
                <w:sz w:val="20"/>
              </w:rPr>
              <w:t xml:space="preserve">IT equipment at the Commission </w:t>
            </w:r>
            <w:r w:rsidR="00801ED2" w:rsidRPr="009E10A4">
              <w:rPr>
                <w:sz w:val="20"/>
              </w:rPr>
              <w:t>to</w:t>
            </w:r>
            <w:r w:rsidR="004128BD" w:rsidRPr="009E10A4">
              <w:rPr>
                <w:sz w:val="20"/>
              </w:rPr>
              <w:t xml:space="preserve"> im</w:t>
            </w:r>
            <w:r w:rsidR="00AE2CD6" w:rsidRPr="009E10A4">
              <w:rPr>
                <w:sz w:val="20"/>
              </w:rPr>
              <w:t xml:space="preserve">prove remote </w:t>
            </w:r>
            <w:r w:rsidRPr="009E10A4">
              <w:rPr>
                <w:sz w:val="20"/>
              </w:rPr>
              <w:t>communicat</w:t>
            </w:r>
            <w:r w:rsidR="00AE2CD6" w:rsidRPr="009E10A4">
              <w:rPr>
                <w:sz w:val="20"/>
              </w:rPr>
              <w:t xml:space="preserve">ions </w:t>
            </w:r>
            <w:r w:rsidRPr="009E10A4">
              <w:rPr>
                <w:sz w:val="20"/>
              </w:rPr>
              <w:t xml:space="preserve">with Idaho </w:t>
            </w:r>
            <w:r w:rsidRPr="009E10A4">
              <w:rPr>
                <w:sz w:val="20"/>
              </w:rPr>
              <w:lastRenderedPageBreak/>
              <w:t>taxpayers.</w:t>
            </w:r>
            <w:r w:rsidRPr="009E10A4">
              <w:rPr>
                <w:color w:val="FFFFFF" w:themeColor="background1"/>
                <w:spacing w:val="-5"/>
                <w:sz w:val="20"/>
              </w:rPr>
              <w:t xml:space="preserve"> </w:t>
            </w:r>
          </w:p>
        </w:tc>
      </w:tr>
      <w:tr w:rsidR="004D2F3A" w14:paraId="0C1B45C9" w14:textId="77777777" w:rsidTr="00AD30FC">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142" w:author="Hannah Caudill" w:date="2023-12-08T11:16: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87"/>
          <w:trPrChange w:id="143" w:author="Hannah Caudill" w:date="2023-12-08T11:16:00Z">
            <w:trPr>
              <w:trHeight w:val="287"/>
            </w:trPr>
          </w:trPrChange>
        </w:trPr>
        <w:tc>
          <w:tcPr>
            <w:tcW w:w="4051" w:type="dxa"/>
            <w:tcBorders>
              <w:top w:val="single" w:sz="4" w:space="0" w:color="000080"/>
              <w:right w:val="single" w:sz="4" w:space="0" w:color="000080"/>
            </w:tcBorders>
            <w:vAlign w:val="center"/>
            <w:tcPrChange w:id="144" w:author="Hannah Caudill" w:date="2023-12-08T11:16:00Z">
              <w:tcPr>
                <w:tcW w:w="4051" w:type="dxa"/>
                <w:tcBorders>
                  <w:top w:val="single" w:sz="4" w:space="0" w:color="000080"/>
                  <w:right w:val="single" w:sz="4" w:space="0" w:color="000080"/>
                </w:tcBorders>
              </w:tcPr>
            </w:tcPrChange>
          </w:tcPr>
          <w:p w14:paraId="211C63A8" w14:textId="594DF8A2" w:rsidR="004D2F3A" w:rsidRDefault="004D2F3A" w:rsidP="004D2F3A">
            <w:pPr>
              <w:pStyle w:val="TableParagraph"/>
              <w:spacing w:line="229" w:lineRule="exact"/>
              <w:ind w:left="107"/>
              <w:rPr>
                <w:b/>
                <w:sz w:val="20"/>
              </w:rPr>
            </w:pPr>
            <w:r>
              <w:rPr>
                <w:b/>
                <w:sz w:val="20"/>
              </w:rPr>
              <w:lastRenderedPageBreak/>
              <w:t>Total</w:t>
            </w:r>
            <w:r>
              <w:rPr>
                <w:b/>
                <w:spacing w:val="-6"/>
                <w:sz w:val="20"/>
              </w:rPr>
              <w:t xml:space="preserve"> </w:t>
            </w:r>
            <w:r>
              <w:rPr>
                <w:b/>
                <w:sz w:val="20"/>
              </w:rPr>
              <w:t>All</w:t>
            </w:r>
            <w:r>
              <w:rPr>
                <w:b/>
                <w:spacing w:val="-6"/>
                <w:sz w:val="20"/>
              </w:rPr>
              <w:t xml:space="preserve"> </w:t>
            </w:r>
            <w:r>
              <w:rPr>
                <w:b/>
                <w:spacing w:val="-2"/>
                <w:sz w:val="20"/>
              </w:rPr>
              <w:t>Funds</w:t>
            </w:r>
            <w:r w:rsidDel="00307C58">
              <w:rPr>
                <w:sz w:val="20"/>
              </w:rPr>
              <w:t xml:space="preserve"> </w:t>
            </w:r>
          </w:p>
        </w:tc>
        <w:tc>
          <w:tcPr>
            <w:tcW w:w="1709" w:type="dxa"/>
            <w:tcBorders>
              <w:top w:val="single" w:sz="4" w:space="0" w:color="000080"/>
              <w:left w:val="single" w:sz="4" w:space="0" w:color="000080"/>
              <w:right w:val="single" w:sz="4" w:space="0" w:color="000080"/>
            </w:tcBorders>
            <w:vAlign w:val="center"/>
            <w:tcPrChange w:id="145" w:author="Hannah Caudill" w:date="2023-12-08T11:16:00Z">
              <w:tcPr>
                <w:tcW w:w="1709" w:type="dxa"/>
                <w:tcBorders>
                  <w:top w:val="single" w:sz="4" w:space="0" w:color="000080"/>
                  <w:left w:val="single" w:sz="4" w:space="0" w:color="000080"/>
                  <w:right w:val="single" w:sz="4" w:space="0" w:color="000080"/>
                </w:tcBorders>
              </w:tcPr>
            </w:tcPrChange>
          </w:tcPr>
          <w:p w14:paraId="5927EC69" w14:textId="74B896C1" w:rsidR="004D2F3A" w:rsidRPr="00AD30FC" w:rsidRDefault="004D2F3A" w:rsidP="004D2F3A">
            <w:pPr>
              <w:pStyle w:val="TableParagraph"/>
              <w:spacing w:line="229" w:lineRule="exact"/>
              <w:ind w:left="491"/>
              <w:rPr>
                <w:b/>
                <w:bCs/>
                <w:sz w:val="20"/>
                <w:rPrChange w:id="146" w:author="Hannah Caudill" w:date="2023-12-08T11:15:00Z">
                  <w:rPr>
                    <w:sz w:val="20"/>
                  </w:rPr>
                </w:rPrChange>
              </w:rPr>
            </w:pPr>
          </w:p>
        </w:tc>
        <w:tc>
          <w:tcPr>
            <w:tcW w:w="1186" w:type="dxa"/>
            <w:tcBorders>
              <w:top w:val="single" w:sz="4" w:space="0" w:color="000080"/>
              <w:left w:val="single" w:sz="4" w:space="0" w:color="000080"/>
              <w:right w:val="single" w:sz="4" w:space="0" w:color="000080"/>
            </w:tcBorders>
            <w:vAlign w:val="center"/>
            <w:tcPrChange w:id="147" w:author="Hannah Caudill" w:date="2023-12-08T11:16:00Z">
              <w:tcPr>
                <w:tcW w:w="1186" w:type="dxa"/>
                <w:tcBorders>
                  <w:top w:val="single" w:sz="4" w:space="0" w:color="000080"/>
                  <w:left w:val="single" w:sz="4" w:space="0" w:color="000080"/>
                  <w:right w:val="single" w:sz="4" w:space="0" w:color="000080"/>
                </w:tcBorders>
              </w:tcPr>
            </w:tcPrChange>
          </w:tcPr>
          <w:p w14:paraId="6BA563D0" w14:textId="39C95362" w:rsidR="004D2F3A" w:rsidRPr="00AD30FC" w:rsidRDefault="004D2F3A" w:rsidP="004D2F3A">
            <w:pPr>
              <w:pStyle w:val="TableParagraph"/>
              <w:spacing w:line="229" w:lineRule="exact"/>
              <w:ind w:left="321" w:right="318"/>
              <w:jc w:val="center"/>
              <w:rPr>
                <w:b/>
                <w:bCs/>
                <w:sz w:val="20"/>
                <w:rPrChange w:id="148" w:author="Hannah Caudill" w:date="2023-12-08T11:15:00Z">
                  <w:rPr>
                    <w:sz w:val="20"/>
                  </w:rPr>
                </w:rPrChange>
              </w:rPr>
            </w:pPr>
          </w:p>
        </w:tc>
        <w:tc>
          <w:tcPr>
            <w:tcW w:w="1716" w:type="dxa"/>
            <w:tcBorders>
              <w:top w:val="single" w:sz="4" w:space="0" w:color="000080"/>
              <w:left w:val="single" w:sz="4" w:space="0" w:color="000080"/>
              <w:right w:val="single" w:sz="4" w:space="0" w:color="000080"/>
            </w:tcBorders>
            <w:vAlign w:val="center"/>
            <w:tcPrChange w:id="149" w:author="Hannah Caudill" w:date="2023-12-08T11:16:00Z">
              <w:tcPr>
                <w:tcW w:w="1716" w:type="dxa"/>
                <w:tcBorders>
                  <w:top w:val="single" w:sz="4" w:space="0" w:color="000080"/>
                  <w:left w:val="single" w:sz="4" w:space="0" w:color="000080"/>
                  <w:right w:val="single" w:sz="4" w:space="0" w:color="000080"/>
                </w:tcBorders>
              </w:tcPr>
            </w:tcPrChange>
          </w:tcPr>
          <w:p w14:paraId="42F32370" w14:textId="7F4858A0" w:rsidR="004D2F3A" w:rsidRPr="00AD30FC" w:rsidRDefault="004D2F3A" w:rsidP="004D2F3A">
            <w:pPr>
              <w:pStyle w:val="TableParagraph"/>
              <w:spacing w:line="229" w:lineRule="exact"/>
              <w:ind w:left="187" w:right="181"/>
              <w:jc w:val="center"/>
              <w:rPr>
                <w:b/>
                <w:bCs/>
                <w:sz w:val="20"/>
                <w:rPrChange w:id="150" w:author="Hannah Caudill" w:date="2023-12-08T11:15:00Z">
                  <w:rPr>
                    <w:sz w:val="20"/>
                  </w:rPr>
                </w:rPrChange>
              </w:rPr>
            </w:pPr>
          </w:p>
        </w:tc>
        <w:tc>
          <w:tcPr>
            <w:tcW w:w="1418" w:type="dxa"/>
            <w:tcBorders>
              <w:top w:val="single" w:sz="4" w:space="0" w:color="000080"/>
              <w:left w:val="single" w:sz="4" w:space="0" w:color="000080"/>
            </w:tcBorders>
            <w:vAlign w:val="center"/>
            <w:tcPrChange w:id="151" w:author="Hannah Caudill" w:date="2023-12-08T11:16:00Z">
              <w:tcPr>
                <w:tcW w:w="1418" w:type="dxa"/>
                <w:tcBorders>
                  <w:top w:val="single" w:sz="4" w:space="0" w:color="000080"/>
                  <w:left w:val="single" w:sz="4" w:space="0" w:color="000080"/>
                </w:tcBorders>
              </w:tcPr>
            </w:tcPrChange>
          </w:tcPr>
          <w:p w14:paraId="04A369B7" w14:textId="11BA3825" w:rsidR="004D2F3A" w:rsidRPr="00AD30FC" w:rsidRDefault="004D2F3A" w:rsidP="004D2F3A">
            <w:pPr>
              <w:pStyle w:val="TableParagraph"/>
              <w:spacing w:line="229" w:lineRule="exact"/>
              <w:ind w:left="141" w:right="135"/>
              <w:jc w:val="center"/>
              <w:rPr>
                <w:b/>
                <w:bCs/>
                <w:sz w:val="20"/>
                <w:rPrChange w:id="152" w:author="Hannah Caudill" w:date="2023-12-08T11:15:00Z">
                  <w:rPr>
                    <w:sz w:val="20"/>
                  </w:rPr>
                </w:rPrChange>
              </w:rPr>
            </w:pPr>
          </w:p>
        </w:tc>
      </w:tr>
    </w:tbl>
    <w:p w14:paraId="0D50DB42" w14:textId="77777777" w:rsidR="001F220E" w:rsidRDefault="001F220E">
      <w:pPr>
        <w:spacing w:line="229" w:lineRule="exact"/>
        <w:jc w:val="center"/>
        <w:rPr>
          <w:sz w:val="20"/>
        </w:rPr>
        <w:sectPr w:rsidR="001F220E" w:rsidSect="00AD30FC">
          <w:headerReference w:type="default" r:id="rId23"/>
          <w:footerReference w:type="default" r:id="rId24"/>
          <w:pgSz w:w="12240" w:h="15840"/>
          <w:pgMar w:top="1800" w:right="1080" w:bottom="1008" w:left="1080" w:header="1080" w:footer="749" w:gutter="0"/>
          <w:cols w:space="720"/>
          <w:sectPrChange w:id="165" w:author="Hannah Caudill" w:date="2023-12-08T11:12:00Z">
            <w:sectPr w:rsidR="001F220E" w:rsidSect="00AD30FC">
              <w:pgMar w:top="1720" w:right="960" w:bottom="940" w:left="960" w:header="1080" w:footer="743" w:gutter="0"/>
            </w:sectPr>
          </w:sectPrChange>
        </w:sectPr>
      </w:pPr>
    </w:p>
    <w:p w14:paraId="0FA0582F" w14:textId="2C10D6A3" w:rsidR="001F220E" w:rsidRDefault="00632AB1">
      <w:pPr>
        <w:spacing w:before="92" w:after="240"/>
        <w:ind w:left="120"/>
        <w:rPr>
          <w:b/>
          <w:sz w:val="24"/>
        </w:rPr>
        <w:pPrChange w:id="166" w:author="Hannah Caudill" w:date="2023-12-08T15:20:00Z">
          <w:pPr>
            <w:spacing w:before="92"/>
            <w:ind w:left="120"/>
          </w:pPr>
        </w:pPrChange>
      </w:pPr>
      <w:r>
        <w:rPr>
          <w:b/>
          <w:sz w:val="24"/>
        </w:rPr>
        <w:lastRenderedPageBreak/>
        <w:t>Revenue</w:t>
      </w:r>
      <w:r>
        <w:rPr>
          <w:b/>
          <w:spacing w:val="-1"/>
          <w:sz w:val="24"/>
        </w:rPr>
        <w:t xml:space="preserve"> </w:t>
      </w:r>
      <w:r>
        <w:rPr>
          <w:b/>
          <w:sz w:val="24"/>
        </w:rPr>
        <w:t xml:space="preserve">and </w:t>
      </w:r>
      <w:r>
        <w:rPr>
          <w:b/>
          <w:spacing w:val="-2"/>
          <w:sz w:val="24"/>
        </w:rPr>
        <w:t>Expenditures</w:t>
      </w:r>
    </w:p>
    <w:tbl>
      <w:tblPr>
        <w:tblW w:w="10008" w:type="dxa"/>
        <w:tblInd w:w="130" w:type="dxa"/>
        <w:tblLayout w:type="fixed"/>
        <w:tblCellMar>
          <w:left w:w="0" w:type="dxa"/>
          <w:right w:w="0" w:type="dxa"/>
        </w:tblCellMar>
        <w:tblLook w:val="01E0" w:firstRow="1" w:lastRow="1" w:firstColumn="1" w:lastColumn="1" w:noHBand="0" w:noVBand="0"/>
        <w:tblPrChange w:id="167" w:author="Hannah Caudill" w:date="2023-12-07T16:09:00Z">
          <w:tblPr>
            <w:tblW w:w="10008" w:type="dxa"/>
            <w:tblInd w:w="130" w:type="dxa"/>
            <w:tblLayout w:type="fixed"/>
            <w:tblCellMar>
              <w:left w:w="0" w:type="dxa"/>
              <w:right w:w="0" w:type="dxa"/>
            </w:tblCellMar>
            <w:tblLook w:val="01E0" w:firstRow="1" w:lastRow="1" w:firstColumn="1" w:lastColumn="1" w:noHBand="0" w:noVBand="0"/>
          </w:tblPr>
        </w:tblPrChange>
      </w:tblPr>
      <w:tblGrid>
        <w:gridCol w:w="2815"/>
        <w:gridCol w:w="1612"/>
        <w:gridCol w:w="1785"/>
        <w:gridCol w:w="1898"/>
        <w:gridCol w:w="1898"/>
        <w:tblGridChange w:id="168">
          <w:tblGrid>
            <w:gridCol w:w="2815"/>
            <w:gridCol w:w="1612"/>
            <w:gridCol w:w="1785"/>
            <w:gridCol w:w="1898"/>
            <w:gridCol w:w="1898"/>
          </w:tblGrid>
        </w:tblGridChange>
      </w:tblGrid>
      <w:tr w:rsidR="00695B70" w14:paraId="5631A96A" w14:textId="4E6187D3" w:rsidTr="00506E5B">
        <w:trPr>
          <w:trHeight w:val="249"/>
          <w:trPrChange w:id="169" w:author="Hannah Caudill" w:date="2023-12-07T16:09:00Z">
            <w:trPr>
              <w:trHeight w:val="249"/>
            </w:trPr>
          </w:trPrChange>
        </w:trPr>
        <w:tc>
          <w:tcPr>
            <w:tcW w:w="2815" w:type="dxa"/>
            <w:tcBorders>
              <w:top w:val="single" w:sz="4" w:space="0" w:color="auto"/>
              <w:left w:val="single" w:sz="4" w:space="0" w:color="auto"/>
              <w:bottom w:val="single" w:sz="4" w:space="0" w:color="000000"/>
              <w:right w:val="single" w:sz="4" w:space="0" w:color="auto"/>
            </w:tcBorders>
            <w:shd w:val="clear" w:color="auto" w:fill="000080"/>
            <w:vAlign w:val="center"/>
            <w:tcPrChange w:id="170" w:author="Hannah Caudill" w:date="2023-12-07T16:09:00Z">
              <w:tcPr>
                <w:tcW w:w="2815"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1563CEAE" w14:textId="77777777" w:rsidR="00695B70" w:rsidRDefault="00695B70" w:rsidP="00695B70">
            <w:pPr>
              <w:pStyle w:val="TableParagraph"/>
              <w:spacing w:before="18" w:line="211" w:lineRule="exact"/>
              <w:ind w:left="107"/>
              <w:rPr>
                <w:b/>
                <w:sz w:val="20"/>
              </w:rPr>
            </w:pPr>
            <w:r>
              <w:rPr>
                <w:b/>
                <w:color w:val="FFFFFF"/>
                <w:spacing w:val="-2"/>
                <w:sz w:val="20"/>
              </w:rPr>
              <w:t>Revenue</w:t>
            </w:r>
          </w:p>
        </w:tc>
        <w:tc>
          <w:tcPr>
            <w:tcW w:w="1612" w:type="dxa"/>
            <w:tcBorders>
              <w:top w:val="single" w:sz="4" w:space="0" w:color="auto"/>
              <w:left w:val="single" w:sz="4" w:space="0" w:color="auto"/>
              <w:bottom w:val="single" w:sz="4" w:space="0" w:color="000000"/>
              <w:right w:val="single" w:sz="4" w:space="0" w:color="auto"/>
            </w:tcBorders>
            <w:shd w:val="clear" w:color="auto" w:fill="000080"/>
            <w:vAlign w:val="center"/>
            <w:tcPrChange w:id="171" w:author="Hannah Caudill" w:date="2023-12-07T16:09:00Z">
              <w:tcPr>
                <w:tcW w:w="1612" w:type="dxa"/>
                <w:tcBorders>
                  <w:top w:val="single" w:sz="4" w:space="0" w:color="000000"/>
                  <w:bottom w:val="single" w:sz="4" w:space="0" w:color="000000"/>
                  <w:right w:val="single" w:sz="4" w:space="0" w:color="000000"/>
                </w:tcBorders>
                <w:shd w:val="clear" w:color="auto" w:fill="000080"/>
              </w:tcPr>
            </w:tcPrChange>
          </w:tcPr>
          <w:p w14:paraId="67A92B5F" w14:textId="0F2D1781" w:rsidR="00695B70" w:rsidRDefault="00695B70" w:rsidP="00695B70">
            <w:pPr>
              <w:pStyle w:val="TableParagraph"/>
              <w:spacing w:before="18" w:line="211" w:lineRule="exact"/>
              <w:ind w:right="96"/>
              <w:jc w:val="right"/>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1</w:t>
            </w:r>
          </w:p>
        </w:tc>
        <w:tc>
          <w:tcPr>
            <w:tcW w:w="1785" w:type="dxa"/>
            <w:tcBorders>
              <w:top w:val="single" w:sz="4" w:space="0" w:color="auto"/>
              <w:left w:val="single" w:sz="4" w:space="0" w:color="auto"/>
              <w:bottom w:val="single" w:sz="4" w:space="0" w:color="000000"/>
              <w:right w:val="single" w:sz="4" w:space="0" w:color="auto"/>
            </w:tcBorders>
            <w:shd w:val="clear" w:color="auto" w:fill="000080"/>
            <w:vAlign w:val="center"/>
            <w:tcPrChange w:id="172" w:author="Hannah Caudill" w:date="2023-12-07T16:09:00Z">
              <w:tcPr>
                <w:tcW w:w="1785"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5FF1D5A5" w14:textId="73E87F98" w:rsidR="00695B70" w:rsidRDefault="00695B70" w:rsidP="00695B70">
            <w:pPr>
              <w:pStyle w:val="TableParagraph"/>
              <w:spacing w:before="18" w:line="211" w:lineRule="exact"/>
              <w:ind w:right="96"/>
              <w:jc w:val="right"/>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2</w:t>
            </w:r>
          </w:p>
        </w:tc>
        <w:tc>
          <w:tcPr>
            <w:tcW w:w="1898" w:type="dxa"/>
            <w:tcBorders>
              <w:top w:val="single" w:sz="4" w:space="0" w:color="auto"/>
              <w:left w:val="single" w:sz="4" w:space="0" w:color="auto"/>
              <w:bottom w:val="single" w:sz="4" w:space="0" w:color="000000"/>
              <w:right w:val="single" w:sz="4" w:space="0" w:color="auto"/>
            </w:tcBorders>
            <w:shd w:val="clear" w:color="auto" w:fill="000080"/>
            <w:vAlign w:val="center"/>
            <w:tcPrChange w:id="173" w:author="Hannah Caudill" w:date="2023-12-07T16:09:00Z">
              <w:tcPr>
                <w:tcW w:w="1898"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5B9DF7A0" w14:textId="719A1518" w:rsidR="00695B70" w:rsidRDefault="00695B70" w:rsidP="00695B70">
            <w:pPr>
              <w:pStyle w:val="TableParagraph"/>
              <w:spacing w:before="18" w:line="211" w:lineRule="exact"/>
              <w:ind w:right="95"/>
              <w:jc w:val="right"/>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3</w:t>
            </w:r>
          </w:p>
        </w:tc>
        <w:tc>
          <w:tcPr>
            <w:tcW w:w="1898" w:type="dxa"/>
            <w:tcBorders>
              <w:top w:val="single" w:sz="4" w:space="0" w:color="auto"/>
              <w:left w:val="single" w:sz="4" w:space="0" w:color="auto"/>
              <w:bottom w:val="single" w:sz="4" w:space="0" w:color="000000"/>
              <w:right w:val="single" w:sz="4" w:space="0" w:color="auto"/>
            </w:tcBorders>
            <w:shd w:val="clear" w:color="auto" w:fill="000080"/>
            <w:vAlign w:val="center"/>
            <w:tcPrChange w:id="174" w:author="Hannah Caudill" w:date="2023-12-07T16:09:00Z">
              <w:tcPr>
                <w:tcW w:w="1898"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5F282E31" w14:textId="1F60631E" w:rsidR="00695B70" w:rsidRDefault="00695B70" w:rsidP="00695B70">
            <w:pPr>
              <w:pStyle w:val="TableParagraph"/>
              <w:spacing w:before="18" w:line="211" w:lineRule="exact"/>
              <w:ind w:right="95"/>
              <w:jc w:val="right"/>
              <w:rPr>
                <w:b/>
                <w:color w:val="FFFFFF"/>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4</w:t>
            </w:r>
          </w:p>
        </w:tc>
      </w:tr>
      <w:tr w:rsidR="00263AEB" w14:paraId="2CC2A4E4" w14:textId="5AE4ACF5" w:rsidTr="00506E5B">
        <w:trPr>
          <w:trHeight w:val="259"/>
          <w:trPrChange w:id="175" w:author="Hannah Caudill" w:date="2023-12-07T16:09:00Z">
            <w:trPr>
              <w:trHeight w:val="259"/>
            </w:trPr>
          </w:trPrChange>
        </w:trPr>
        <w:tc>
          <w:tcPr>
            <w:tcW w:w="2815" w:type="dxa"/>
            <w:tcBorders>
              <w:top w:val="single" w:sz="4" w:space="0" w:color="000000"/>
              <w:left w:val="single" w:sz="4" w:space="0" w:color="auto"/>
              <w:right w:val="single" w:sz="4" w:space="0" w:color="auto"/>
            </w:tcBorders>
            <w:vAlign w:val="center"/>
            <w:tcPrChange w:id="176" w:author="Hannah Caudill" w:date="2023-12-07T16:09:00Z">
              <w:tcPr>
                <w:tcW w:w="2815" w:type="dxa"/>
                <w:tcBorders>
                  <w:top w:val="single" w:sz="4" w:space="0" w:color="000000"/>
                  <w:left w:val="single" w:sz="4" w:space="0" w:color="000000"/>
                </w:tcBorders>
              </w:tcPr>
            </w:tcPrChange>
          </w:tcPr>
          <w:p w14:paraId="4A3D1DC0" w14:textId="3DAB9941" w:rsidR="00263AEB" w:rsidRDefault="00263AEB" w:rsidP="00263AEB">
            <w:pPr>
              <w:pStyle w:val="TableParagraph"/>
              <w:spacing w:before="9"/>
              <w:ind w:left="107"/>
              <w:rPr>
                <w:sz w:val="20"/>
              </w:rPr>
            </w:pPr>
            <w:r>
              <w:rPr>
                <w:sz w:val="20"/>
              </w:rPr>
              <w:t>General</w:t>
            </w:r>
            <w:r>
              <w:rPr>
                <w:spacing w:val="-7"/>
                <w:sz w:val="20"/>
              </w:rPr>
              <w:t xml:space="preserve"> </w:t>
            </w:r>
            <w:r>
              <w:rPr>
                <w:sz w:val="20"/>
              </w:rPr>
              <w:t>Fund</w:t>
            </w:r>
            <w:r>
              <w:rPr>
                <w:spacing w:val="-8"/>
                <w:sz w:val="20"/>
              </w:rPr>
              <w:t xml:space="preserve"> </w:t>
            </w:r>
            <w:r>
              <w:rPr>
                <w:spacing w:val="-2"/>
                <w:sz w:val="20"/>
              </w:rPr>
              <w:t>(appropriation)</w:t>
            </w:r>
          </w:p>
        </w:tc>
        <w:tc>
          <w:tcPr>
            <w:tcW w:w="1612" w:type="dxa"/>
            <w:tcBorders>
              <w:top w:val="single" w:sz="4" w:space="0" w:color="000000"/>
              <w:left w:val="single" w:sz="4" w:space="0" w:color="auto"/>
              <w:right w:val="single" w:sz="4" w:space="0" w:color="auto"/>
            </w:tcBorders>
            <w:vAlign w:val="center"/>
            <w:tcPrChange w:id="177" w:author="Hannah Caudill" w:date="2023-12-07T16:09:00Z">
              <w:tcPr>
                <w:tcW w:w="1612" w:type="dxa"/>
                <w:tcBorders>
                  <w:top w:val="single" w:sz="4" w:space="0" w:color="000000"/>
                </w:tcBorders>
              </w:tcPr>
            </w:tcPrChange>
          </w:tcPr>
          <w:p w14:paraId="32A59601" w14:textId="142301E4" w:rsidR="00263AEB" w:rsidRDefault="00263AEB" w:rsidP="00263AEB">
            <w:pPr>
              <w:pStyle w:val="TableParagraph"/>
              <w:spacing w:before="14" w:line="225" w:lineRule="exact"/>
              <w:ind w:right="102"/>
              <w:jc w:val="right"/>
              <w:rPr>
                <w:sz w:val="20"/>
              </w:rPr>
            </w:pPr>
            <w:r>
              <w:rPr>
                <w:spacing w:val="-2"/>
                <w:sz w:val="20"/>
              </w:rPr>
              <w:t>$36,664,800</w:t>
            </w:r>
          </w:p>
        </w:tc>
        <w:tc>
          <w:tcPr>
            <w:tcW w:w="1785" w:type="dxa"/>
            <w:tcBorders>
              <w:top w:val="single" w:sz="4" w:space="0" w:color="000000"/>
              <w:left w:val="single" w:sz="4" w:space="0" w:color="auto"/>
              <w:right w:val="single" w:sz="4" w:space="0" w:color="auto"/>
            </w:tcBorders>
            <w:vAlign w:val="center"/>
            <w:tcPrChange w:id="178" w:author="Hannah Caudill" w:date="2023-12-07T16:09:00Z">
              <w:tcPr>
                <w:tcW w:w="1785" w:type="dxa"/>
                <w:tcBorders>
                  <w:top w:val="single" w:sz="4" w:space="0" w:color="000000"/>
                </w:tcBorders>
              </w:tcPr>
            </w:tcPrChange>
          </w:tcPr>
          <w:p w14:paraId="1578609C" w14:textId="75810CAB" w:rsidR="00263AEB" w:rsidRDefault="00263AEB" w:rsidP="00263AEB">
            <w:pPr>
              <w:pStyle w:val="TableParagraph"/>
              <w:spacing w:before="14" w:line="225" w:lineRule="exact"/>
              <w:ind w:right="101"/>
              <w:jc w:val="right"/>
              <w:rPr>
                <w:sz w:val="20"/>
              </w:rPr>
            </w:pPr>
            <w:r>
              <w:rPr>
                <w:spacing w:val="-2"/>
                <w:sz w:val="20"/>
              </w:rPr>
              <w:t>$37,874,800</w:t>
            </w:r>
          </w:p>
        </w:tc>
        <w:tc>
          <w:tcPr>
            <w:tcW w:w="1898" w:type="dxa"/>
            <w:tcBorders>
              <w:top w:val="single" w:sz="4" w:space="0" w:color="000000"/>
              <w:left w:val="single" w:sz="4" w:space="0" w:color="auto"/>
              <w:right w:val="single" w:sz="4" w:space="0" w:color="auto"/>
            </w:tcBorders>
            <w:vAlign w:val="center"/>
            <w:tcPrChange w:id="179" w:author="Hannah Caudill" w:date="2023-12-07T16:09:00Z">
              <w:tcPr>
                <w:tcW w:w="1898" w:type="dxa"/>
                <w:tcBorders>
                  <w:top w:val="single" w:sz="4" w:space="0" w:color="000000"/>
                  <w:right w:val="single" w:sz="4" w:space="0" w:color="000000"/>
                </w:tcBorders>
              </w:tcPr>
            </w:tcPrChange>
          </w:tcPr>
          <w:p w14:paraId="461EF5A5" w14:textId="363B5D46" w:rsidR="00263AEB" w:rsidRDefault="00263AEB" w:rsidP="00263AEB">
            <w:pPr>
              <w:pStyle w:val="TableParagraph"/>
              <w:spacing w:before="14" w:line="225" w:lineRule="exact"/>
              <w:ind w:right="96"/>
              <w:jc w:val="right"/>
              <w:rPr>
                <w:sz w:val="20"/>
              </w:rPr>
            </w:pPr>
            <w:r>
              <w:rPr>
                <w:spacing w:val="-2"/>
                <w:sz w:val="20"/>
              </w:rPr>
              <w:t>$40,417,100</w:t>
            </w:r>
          </w:p>
        </w:tc>
        <w:tc>
          <w:tcPr>
            <w:tcW w:w="1898" w:type="dxa"/>
            <w:tcBorders>
              <w:top w:val="single" w:sz="4" w:space="0" w:color="000000"/>
              <w:left w:val="single" w:sz="4" w:space="0" w:color="auto"/>
              <w:right w:val="single" w:sz="4" w:space="0" w:color="auto"/>
            </w:tcBorders>
            <w:vAlign w:val="center"/>
            <w:tcPrChange w:id="180" w:author="Hannah Caudill" w:date="2023-12-07T16:09:00Z">
              <w:tcPr>
                <w:tcW w:w="1898" w:type="dxa"/>
                <w:tcBorders>
                  <w:top w:val="single" w:sz="4" w:space="0" w:color="000000"/>
                </w:tcBorders>
              </w:tcPr>
            </w:tcPrChange>
          </w:tcPr>
          <w:p w14:paraId="273FC257" w14:textId="2DAF78B2" w:rsidR="00263AEB" w:rsidRDefault="00263AEB" w:rsidP="00263AEB">
            <w:pPr>
              <w:pStyle w:val="TableParagraph"/>
              <w:spacing w:before="14" w:line="225" w:lineRule="exact"/>
              <w:ind w:right="96"/>
              <w:jc w:val="right"/>
              <w:rPr>
                <w:spacing w:val="-2"/>
                <w:sz w:val="20"/>
              </w:rPr>
            </w:pPr>
          </w:p>
        </w:tc>
      </w:tr>
      <w:tr w:rsidR="00263AEB" w14:paraId="0A223B74" w14:textId="5EEFAB4A" w:rsidTr="00506E5B">
        <w:trPr>
          <w:trHeight w:val="520"/>
          <w:trPrChange w:id="181" w:author="Hannah Caudill" w:date="2023-12-07T16:09:00Z">
            <w:trPr>
              <w:trHeight w:val="520"/>
            </w:trPr>
          </w:trPrChange>
        </w:trPr>
        <w:tc>
          <w:tcPr>
            <w:tcW w:w="2815" w:type="dxa"/>
            <w:tcBorders>
              <w:left w:val="single" w:sz="4" w:space="0" w:color="auto"/>
              <w:right w:val="single" w:sz="4" w:space="0" w:color="auto"/>
            </w:tcBorders>
            <w:vAlign w:val="center"/>
            <w:tcPrChange w:id="182" w:author="Hannah Caudill" w:date="2023-12-07T16:09:00Z">
              <w:tcPr>
                <w:tcW w:w="2815" w:type="dxa"/>
                <w:tcBorders>
                  <w:left w:val="single" w:sz="4" w:space="0" w:color="000000"/>
                </w:tcBorders>
              </w:tcPr>
            </w:tcPrChange>
          </w:tcPr>
          <w:p w14:paraId="423C9286" w14:textId="77777777" w:rsidR="00263AEB" w:rsidRDefault="00263AEB" w:rsidP="00263AEB">
            <w:pPr>
              <w:pStyle w:val="TableParagraph"/>
              <w:spacing w:before="9"/>
              <w:ind w:left="107"/>
              <w:rPr>
                <w:sz w:val="20"/>
              </w:rPr>
            </w:pPr>
            <w:r>
              <w:rPr>
                <w:sz w:val="20"/>
              </w:rPr>
              <w:t>Multistate</w:t>
            </w:r>
            <w:r>
              <w:rPr>
                <w:spacing w:val="-9"/>
                <w:sz w:val="20"/>
              </w:rPr>
              <w:t xml:space="preserve"> </w:t>
            </w:r>
            <w:r>
              <w:rPr>
                <w:sz w:val="20"/>
              </w:rPr>
              <w:t>Tax</w:t>
            </w:r>
            <w:r>
              <w:rPr>
                <w:spacing w:val="-8"/>
                <w:sz w:val="20"/>
              </w:rPr>
              <w:t xml:space="preserve"> </w:t>
            </w:r>
            <w:r>
              <w:rPr>
                <w:spacing w:val="-2"/>
                <w:sz w:val="20"/>
              </w:rPr>
              <w:t>Compact</w:t>
            </w:r>
          </w:p>
          <w:p w14:paraId="28CDF466" w14:textId="77777777" w:rsidR="00263AEB" w:rsidRDefault="00263AEB" w:rsidP="00263AEB">
            <w:pPr>
              <w:pStyle w:val="TableParagraph"/>
              <w:spacing w:before="29"/>
              <w:ind w:left="107"/>
              <w:rPr>
                <w:sz w:val="20"/>
              </w:rPr>
            </w:pPr>
            <w:r>
              <w:rPr>
                <w:spacing w:val="-2"/>
                <w:sz w:val="20"/>
              </w:rPr>
              <w:t>(appropriation)</w:t>
            </w:r>
          </w:p>
        </w:tc>
        <w:tc>
          <w:tcPr>
            <w:tcW w:w="1612" w:type="dxa"/>
            <w:tcBorders>
              <w:left w:val="single" w:sz="4" w:space="0" w:color="auto"/>
              <w:right w:val="single" w:sz="4" w:space="0" w:color="auto"/>
            </w:tcBorders>
            <w:vAlign w:val="center"/>
            <w:tcPrChange w:id="183" w:author="Hannah Caudill" w:date="2023-12-07T16:09:00Z">
              <w:tcPr>
                <w:tcW w:w="1612" w:type="dxa"/>
              </w:tcPr>
            </w:tcPrChange>
          </w:tcPr>
          <w:p w14:paraId="43211E50" w14:textId="58BE94D0" w:rsidR="00263AEB" w:rsidRDefault="00263AEB" w:rsidP="00263AEB">
            <w:pPr>
              <w:pStyle w:val="TableParagraph"/>
              <w:spacing w:before="143"/>
              <w:ind w:right="102"/>
              <w:jc w:val="right"/>
              <w:rPr>
                <w:sz w:val="20"/>
              </w:rPr>
            </w:pPr>
            <w:r>
              <w:rPr>
                <w:spacing w:val="-2"/>
                <w:sz w:val="20"/>
              </w:rPr>
              <w:t>$2,919,600</w:t>
            </w:r>
          </w:p>
        </w:tc>
        <w:tc>
          <w:tcPr>
            <w:tcW w:w="1785" w:type="dxa"/>
            <w:tcBorders>
              <w:left w:val="single" w:sz="4" w:space="0" w:color="auto"/>
              <w:right w:val="single" w:sz="4" w:space="0" w:color="auto"/>
            </w:tcBorders>
            <w:vAlign w:val="center"/>
            <w:tcPrChange w:id="184" w:author="Hannah Caudill" w:date="2023-12-07T16:09:00Z">
              <w:tcPr>
                <w:tcW w:w="1785" w:type="dxa"/>
              </w:tcPr>
            </w:tcPrChange>
          </w:tcPr>
          <w:p w14:paraId="6894C30C" w14:textId="2E5241DF" w:rsidR="00263AEB" w:rsidRDefault="00263AEB" w:rsidP="00263AEB">
            <w:pPr>
              <w:pStyle w:val="TableParagraph"/>
              <w:spacing w:before="143"/>
              <w:ind w:right="101"/>
              <w:jc w:val="right"/>
              <w:rPr>
                <w:sz w:val="20"/>
              </w:rPr>
            </w:pPr>
            <w:r>
              <w:rPr>
                <w:spacing w:val="-2"/>
                <w:sz w:val="20"/>
              </w:rPr>
              <w:t>$2,974,800</w:t>
            </w:r>
          </w:p>
        </w:tc>
        <w:tc>
          <w:tcPr>
            <w:tcW w:w="1898" w:type="dxa"/>
            <w:tcBorders>
              <w:left w:val="single" w:sz="4" w:space="0" w:color="auto"/>
              <w:right w:val="single" w:sz="4" w:space="0" w:color="auto"/>
            </w:tcBorders>
            <w:vAlign w:val="center"/>
            <w:tcPrChange w:id="185" w:author="Hannah Caudill" w:date="2023-12-07T16:09:00Z">
              <w:tcPr>
                <w:tcW w:w="1898" w:type="dxa"/>
                <w:tcBorders>
                  <w:right w:val="single" w:sz="4" w:space="0" w:color="000000"/>
                </w:tcBorders>
              </w:tcPr>
            </w:tcPrChange>
          </w:tcPr>
          <w:p w14:paraId="2E0B7F5F" w14:textId="33CF539A" w:rsidR="00263AEB" w:rsidRDefault="00263AEB" w:rsidP="00263AEB">
            <w:pPr>
              <w:pStyle w:val="TableParagraph"/>
              <w:spacing w:before="143"/>
              <w:ind w:right="96"/>
              <w:jc w:val="right"/>
              <w:rPr>
                <w:sz w:val="20"/>
              </w:rPr>
            </w:pPr>
            <w:r>
              <w:rPr>
                <w:spacing w:val="-2"/>
                <w:sz w:val="20"/>
              </w:rPr>
              <w:t>$3,110,400</w:t>
            </w:r>
          </w:p>
        </w:tc>
        <w:tc>
          <w:tcPr>
            <w:tcW w:w="1898" w:type="dxa"/>
            <w:tcBorders>
              <w:left w:val="single" w:sz="4" w:space="0" w:color="auto"/>
              <w:right w:val="single" w:sz="4" w:space="0" w:color="auto"/>
            </w:tcBorders>
            <w:vAlign w:val="center"/>
            <w:tcPrChange w:id="186" w:author="Hannah Caudill" w:date="2023-12-07T16:09:00Z">
              <w:tcPr>
                <w:tcW w:w="1898" w:type="dxa"/>
              </w:tcPr>
            </w:tcPrChange>
          </w:tcPr>
          <w:p w14:paraId="6BA919C8" w14:textId="3FB621F3" w:rsidR="00263AEB" w:rsidRDefault="00263AEB" w:rsidP="00263AEB">
            <w:pPr>
              <w:pStyle w:val="TableParagraph"/>
              <w:spacing w:before="143"/>
              <w:ind w:right="96"/>
              <w:jc w:val="right"/>
              <w:rPr>
                <w:spacing w:val="-2"/>
                <w:sz w:val="20"/>
              </w:rPr>
            </w:pPr>
          </w:p>
        </w:tc>
      </w:tr>
      <w:tr w:rsidR="00263AEB" w14:paraId="71CAC65B" w14:textId="14F1CF53" w:rsidTr="00506E5B">
        <w:trPr>
          <w:trHeight w:val="259"/>
          <w:trPrChange w:id="187" w:author="Hannah Caudill" w:date="2023-12-07T16:09:00Z">
            <w:trPr>
              <w:trHeight w:val="259"/>
            </w:trPr>
          </w:trPrChange>
        </w:trPr>
        <w:tc>
          <w:tcPr>
            <w:tcW w:w="2815" w:type="dxa"/>
            <w:tcBorders>
              <w:left w:val="single" w:sz="4" w:space="0" w:color="auto"/>
              <w:right w:val="single" w:sz="4" w:space="0" w:color="auto"/>
            </w:tcBorders>
            <w:vAlign w:val="center"/>
            <w:tcPrChange w:id="188" w:author="Hannah Caudill" w:date="2023-12-07T16:09:00Z">
              <w:tcPr>
                <w:tcW w:w="2815" w:type="dxa"/>
                <w:tcBorders>
                  <w:left w:val="single" w:sz="4" w:space="0" w:color="000000"/>
                </w:tcBorders>
              </w:tcPr>
            </w:tcPrChange>
          </w:tcPr>
          <w:p w14:paraId="5E4F7FBF" w14:textId="77777777" w:rsidR="00263AEB" w:rsidRDefault="00263AEB" w:rsidP="00263AEB">
            <w:pPr>
              <w:pStyle w:val="TableParagraph"/>
              <w:spacing w:before="9"/>
              <w:ind w:left="107"/>
              <w:rPr>
                <w:sz w:val="20"/>
              </w:rPr>
            </w:pPr>
            <w:r>
              <w:rPr>
                <w:sz w:val="20"/>
              </w:rPr>
              <w:t>Administration</w:t>
            </w:r>
            <w:r>
              <w:rPr>
                <w:spacing w:val="-10"/>
                <w:sz w:val="20"/>
              </w:rPr>
              <w:t xml:space="preserve"> </w:t>
            </w:r>
            <w:r>
              <w:rPr>
                <w:sz w:val="20"/>
              </w:rPr>
              <w:t>&amp;</w:t>
            </w:r>
            <w:r>
              <w:rPr>
                <w:spacing w:val="-8"/>
                <w:sz w:val="20"/>
              </w:rPr>
              <w:t xml:space="preserve"> </w:t>
            </w:r>
            <w:r>
              <w:rPr>
                <w:spacing w:val="-2"/>
                <w:sz w:val="20"/>
              </w:rPr>
              <w:t>Accounting</w:t>
            </w:r>
          </w:p>
        </w:tc>
        <w:tc>
          <w:tcPr>
            <w:tcW w:w="1612" w:type="dxa"/>
            <w:tcBorders>
              <w:left w:val="single" w:sz="4" w:space="0" w:color="auto"/>
              <w:right w:val="single" w:sz="4" w:space="0" w:color="auto"/>
            </w:tcBorders>
            <w:vAlign w:val="center"/>
            <w:tcPrChange w:id="189" w:author="Hannah Caudill" w:date="2023-12-07T16:09:00Z">
              <w:tcPr>
                <w:tcW w:w="1612" w:type="dxa"/>
              </w:tcPr>
            </w:tcPrChange>
          </w:tcPr>
          <w:p w14:paraId="1F2D700A" w14:textId="5305A053" w:rsidR="00263AEB" w:rsidRDefault="00263AEB" w:rsidP="00263AEB">
            <w:pPr>
              <w:pStyle w:val="TableParagraph"/>
              <w:spacing w:before="14" w:line="225" w:lineRule="exact"/>
              <w:ind w:right="101"/>
              <w:jc w:val="right"/>
              <w:rPr>
                <w:sz w:val="20"/>
              </w:rPr>
            </w:pPr>
            <w:r>
              <w:rPr>
                <w:spacing w:val="-2"/>
                <w:sz w:val="20"/>
              </w:rPr>
              <w:t>$193,700</w:t>
            </w:r>
          </w:p>
        </w:tc>
        <w:tc>
          <w:tcPr>
            <w:tcW w:w="1785" w:type="dxa"/>
            <w:tcBorders>
              <w:left w:val="single" w:sz="4" w:space="0" w:color="auto"/>
              <w:right w:val="single" w:sz="4" w:space="0" w:color="auto"/>
            </w:tcBorders>
            <w:vAlign w:val="center"/>
            <w:tcPrChange w:id="190" w:author="Hannah Caudill" w:date="2023-12-07T16:09:00Z">
              <w:tcPr>
                <w:tcW w:w="1785" w:type="dxa"/>
              </w:tcPr>
            </w:tcPrChange>
          </w:tcPr>
          <w:p w14:paraId="2D2FE582" w14:textId="6E9551A9" w:rsidR="00263AEB" w:rsidRDefault="00263AEB" w:rsidP="00263AEB">
            <w:pPr>
              <w:pStyle w:val="TableParagraph"/>
              <w:spacing w:before="14" w:line="225" w:lineRule="exact"/>
              <w:ind w:right="101"/>
              <w:jc w:val="right"/>
              <w:rPr>
                <w:sz w:val="20"/>
              </w:rPr>
            </w:pPr>
            <w:r>
              <w:rPr>
                <w:spacing w:val="-2"/>
                <w:sz w:val="20"/>
              </w:rPr>
              <w:t>$189,500</w:t>
            </w:r>
          </w:p>
        </w:tc>
        <w:tc>
          <w:tcPr>
            <w:tcW w:w="1898" w:type="dxa"/>
            <w:tcBorders>
              <w:left w:val="single" w:sz="4" w:space="0" w:color="auto"/>
              <w:right w:val="single" w:sz="4" w:space="0" w:color="auto"/>
            </w:tcBorders>
            <w:vAlign w:val="center"/>
            <w:tcPrChange w:id="191" w:author="Hannah Caudill" w:date="2023-12-07T16:09:00Z">
              <w:tcPr>
                <w:tcW w:w="1898" w:type="dxa"/>
                <w:tcBorders>
                  <w:right w:val="single" w:sz="4" w:space="0" w:color="000000"/>
                </w:tcBorders>
              </w:tcPr>
            </w:tcPrChange>
          </w:tcPr>
          <w:p w14:paraId="218476B5" w14:textId="778673EA" w:rsidR="00263AEB" w:rsidRDefault="00263AEB" w:rsidP="00263AEB">
            <w:pPr>
              <w:pStyle w:val="TableParagraph"/>
              <w:spacing w:before="14" w:line="225" w:lineRule="exact"/>
              <w:ind w:right="95"/>
              <w:jc w:val="right"/>
              <w:rPr>
                <w:sz w:val="20"/>
              </w:rPr>
            </w:pPr>
            <w:r>
              <w:rPr>
                <w:spacing w:val="-2"/>
                <w:sz w:val="20"/>
              </w:rPr>
              <w:t>$220,600</w:t>
            </w:r>
          </w:p>
        </w:tc>
        <w:tc>
          <w:tcPr>
            <w:tcW w:w="1898" w:type="dxa"/>
            <w:tcBorders>
              <w:left w:val="single" w:sz="4" w:space="0" w:color="auto"/>
              <w:right w:val="single" w:sz="4" w:space="0" w:color="auto"/>
            </w:tcBorders>
            <w:vAlign w:val="center"/>
            <w:tcPrChange w:id="192" w:author="Hannah Caudill" w:date="2023-12-07T16:09:00Z">
              <w:tcPr>
                <w:tcW w:w="1898" w:type="dxa"/>
              </w:tcPr>
            </w:tcPrChange>
          </w:tcPr>
          <w:p w14:paraId="61159FC4" w14:textId="49414696" w:rsidR="00263AEB" w:rsidRDefault="00263AEB" w:rsidP="00263AEB">
            <w:pPr>
              <w:pStyle w:val="TableParagraph"/>
              <w:spacing w:before="14" w:line="225" w:lineRule="exact"/>
              <w:ind w:right="95"/>
              <w:jc w:val="right"/>
              <w:rPr>
                <w:spacing w:val="-2"/>
                <w:sz w:val="20"/>
              </w:rPr>
            </w:pPr>
          </w:p>
        </w:tc>
      </w:tr>
      <w:tr w:rsidR="00263AEB" w14:paraId="2520F291" w14:textId="18F8DB36" w:rsidTr="00506E5B">
        <w:trPr>
          <w:trHeight w:val="261"/>
          <w:trPrChange w:id="193" w:author="Hannah Caudill" w:date="2023-12-07T16:09:00Z">
            <w:trPr>
              <w:trHeight w:val="261"/>
            </w:trPr>
          </w:trPrChange>
        </w:trPr>
        <w:tc>
          <w:tcPr>
            <w:tcW w:w="2815" w:type="dxa"/>
            <w:tcBorders>
              <w:left w:val="single" w:sz="4" w:space="0" w:color="auto"/>
              <w:right w:val="single" w:sz="4" w:space="0" w:color="auto"/>
            </w:tcBorders>
            <w:vAlign w:val="center"/>
            <w:tcPrChange w:id="194" w:author="Hannah Caudill" w:date="2023-12-07T16:09:00Z">
              <w:tcPr>
                <w:tcW w:w="2815" w:type="dxa"/>
                <w:tcBorders>
                  <w:left w:val="single" w:sz="4" w:space="0" w:color="000000"/>
                </w:tcBorders>
              </w:tcPr>
            </w:tcPrChange>
          </w:tcPr>
          <w:p w14:paraId="0B2891A4" w14:textId="77777777" w:rsidR="00263AEB" w:rsidRDefault="00263AEB" w:rsidP="00263AEB">
            <w:pPr>
              <w:pStyle w:val="TableParagraph"/>
              <w:spacing w:before="9"/>
              <w:ind w:left="107"/>
              <w:rPr>
                <w:sz w:val="20"/>
              </w:rPr>
            </w:pPr>
            <w:r>
              <w:rPr>
                <w:sz w:val="20"/>
              </w:rPr>
              <w:t>Admin</w:t>
            </w:r>
            <w:r>
              <w:rPr>
                <w:spacing w:val="-9"/>
                <w:sz w:val="20"/>
              </w:rPr>
              <w:t xml:space="preserve"> </w:t>
            </w:r>
            <w:r>
              <w:rPr>
                <w:sz w:val="20"/>
              </w:rPr>
              <w:t>Transportation</w:t>
            </w:r>
            <w:r>
              <w:rPr>
                <w:spacing w:val="-8"/>
                <w:sz w:val="20"/>
              </w:rPr>
              <w:t xml:space="preserve"> </w:t>
            </w:r>
            <w:r>
              <w:rPr>
                <w:sz w:val="20"/>
              </w:rPr>
              <w:t>+</w:t>
            </w:r>
            <w:r>
              <w:rPr>
                <w:spacing w:val="-7"/>
                <w:sz w:val="20"/>
              </w:rPr>
              <w:t xml:space="preserve"> </w:t>
            </w:r>
            <w:r>
              <w:rPr>
                <w:spacing w:val="-5"/>
                <w:sz w:val="20"/>
              </w:rPr>
              <w:t>Fed</w:t>
            </w:r>
          </w:p>
        </w:tc>
        <w:tc>
          <w:tcPr>
            <w:tcW w:w="1612" w:type="dxa"/>
            <w:tcBorders>
              <w:left w:val="single" w:sz="4" w:space="0" w:color="auto"/>
              <w:right w:val="single" w:sz="4" w:space="0" w:color="auto"/>
            </w:tcBorders>
            <w:vAlign w:val="center"/>
            <w:tcPrChange w:id="195" w:author="Hannah Caudill" w:date="2023-12-07T16:09:00Z">
              <w:tcPr>
                <w:tcW w:w="1612" w:type="dxa"/>
              </w:tcPr>
            </w:tcPrChange>
          </w:tcPr>
          <w:p w14:paraId="634A22EE" w14:textId="6E551DD1" w:rsidR="00263AEB" w:rsidRDefault="00263AEB" w:rsidP="00263AEB">
            <w:pPr>
              <w:pStyle w:val="TableParagraph"/>
              <w:spacing w:before="14" w:line="228" w:lineRule="exact"/>
              <w:ind w:right="102"/>
              <w:jc w:val="right"/>
              <w:rPr>
                <w:sz w:val="20"/>
              </w:rPr>
            </w:pPr>
            <w:r>
              <w:rPr>
                <w:spacing w:val="-2"/>
                <w:sz w:val="20"/>
              </w:rPr>
              <w:t>$4,805,100</w:t>
            </w:r>
          </w:p>
        </w:tc>
        <w:tc>
          <w:tcPr>
            <w:tcW w:w="1785" w:type="dxa"/>
            <w:tcBorders>
              <w:left w:val="single" w:sz="4" w:space="0" w:color="auto"/>
              <w:right w:val="single" w:sz="4" w:space="0" w:color="auto"/>
            </w:tcBorders>
            <w:vAlign w:val="center"/>
            <w:tcPrChange w:id="196" w:author="Hannah Caudill" w:date="2023-12-07T16:09:00Z">
              <w:tcPr>
                <w:tcW w:w="1785" w:type="dxa"/>
              </w:tcPr>
            </w:tcPrChange>
          </w:tcPr>
          <w:p w14:paraId="2E2AFAED" w14:textId="26014FA0" w:rsidR="00263AEB" w:rsidRDefault="00263AEB" w:rsidP="00263AEB">
            <w:pPr>
              <w:pStyle w:val="TableParagraph"/>
              <w:spacing w:before="14" w:line="228" w:lineRule="exact"/>
              <w:ind w:right="101"/>
              <w:jc w:val="right"/>
              <w:rPr>
                <w:sz w:val="20"/>
              </w:rPr>
            </w:pPr>
            <w:r>
              <w:rPr>
                <w:spacing w:val="-2"/>
                <w:sz w:val="20"/>
              </w:rPr>
              <w:t>$5,060,400</w:t>
            </w:r>
          </w:p>
        </w:tc>
        <w:tc>
          <w:tcPr>
            <w:tcW w:w="1898" w:type="dxa"/>
            <w:tcBorders>
              <w:left w:val="single" w:sz="4" w:space="0" w:color="auto"/>
              <w:right w:val="single" w:sz="4" w:space="0" w:color="auto"/>
            </w:tcBorders>
            <w:vAlign w:val="center"/>
            <w:tcPrChange w:id="197" w:author="Hannah Caudill" w:date="2023-12-07T16:09:00Z">
              <w:tcPr>
                <w:tcW w:w="1898" w:type="dxa"/>
                <w:tcBorders>
                  <w:right w:val="single" w:sz="4" w:space="0" w:color="000000"/>
                </w:tcBorders>
              </w:tcPr>
            </w:tcPrChange>
          </w:tcPr>
          <w:p w14:paraId="41E9103E" w14:textId="02C28CD2" w:rsidR="00263AEB" w:rsidRDefault="00263AEB" w:rsidP="00263AEB">
            <w:pPr>
              <w:pStyle w:val="TableParagraph"/>
              <w:spacing w:before="14" w:line="228" w:lineRule="exact"/>
              <w:ind w:right="96"/>
              <w:jc w:val="right"/>
              <w:rPr>
                <w:sz w:val="20"/>
              </w:rPr>
            </w:pPr>
            <w:r>
              <w:rPr>
                <w:spacing w:val="-2"/>
                <w:sz w:val="20"/>
              </w:rPr>
              <w:t>$5,236,700</w:t>
            </w:r>
          </w:p>
        </w:tc>
        <w:tc>
          <w:tcPr>
            <w:tcW w:w="1898" w:type="dxa"/>
            <w:tcBorders>
              <w:left w:val="single" w:sz="4" w:space="0" w:color="auto"/>
              <w:right w:val="single" w:sz="4" w:space="0" w:color="auto"/>
            </w:tcBorders>
            <w:vAlign w:val="center"/>
            <w:tcPrChange w:id="198" w:author="Hannah Caudill" w:date="2023-12-07T16:09:00Z">
              <w:tcPr>
                <w:tcW w:w="1898" w:type="dxa"/>
              </w:tcPr>
            </w:tcPrChange>
          </w:tcPr>
          <w:p w14:paraId="14486958" w14:textId="683DC421" w:rsidR="00263AEB" w:rsidRDefault="00263AEB" w:rsidP="00263AEB">
            <w:pPr>
              <w:pStyle w:val="TableParagraph"/>
              <w:spacing w:before="14" w:line="228" w:lineRule="exact"/>
              <w:ind w:right="96"/>
              <w:jc w:val="right"/>
              <w:rPr>
                <w:spacing w:val="-2"/>
                <w:sz w:val="20"/>
              </w:rPr>
            </w:pPr>
          </w:p>
        </w:tc>
      </w:tr>
      <w:tr w:rsidR="00263AEB" w14:paraId="1C41C1D3" w14:textId="45317598" w:rsidTr="00506E5B">
        <w:trPr>
          <w:trHeight w:val="259"/>
          <w:trPrChange w:id="199" w:author="Hannah Caudill" w:date="2023-12-07T16:09:00Z">
            <w:trPr>
              <w:trHeight w:val="259"/>
            </w:trPr>
          </w:trPrChange>
        </w:trPr>
        <w:tc>
          <w:tcPr>
            <w:tcW w:w="2815" w:type="dxa"/>
            <w:tcBorders>
              <w:left w:val="single" w:sz="4" w:space="0" w:color="auto"/>
              <w:right w:val="single" w:sz="4" w:space="0" w:color="auto"/>
            </w:tcBorders>
            <w:vAlign w:val="center"/>
            <w:tcPrChange w:id="200" w:author="Hannah Caudill" w:date="2023-12-07T16:09:00Z">
              <w:tcPr>
                <w:tcW w:w="2815" w:type="dxa"/>
                <w:tcBorders>
                  <w:left w:val="single" w:sz="4" w:space="0" w:color="000000"/>
                </w:tcBorders>
              </w:tcPr>
            </w:tcPrChange>
          </w:tcPr>
          <w:p w14:paraId="7C06688F" w14:textId="77777777" w:rsidR="00263AEB" w:rsidRDefault="00263AEB" w:rsidP="00263AEB">
            <w:pPr>
              <w:pStyle w:val="TableParagraph"/>
              <w:spacing w:before="9"/>
              <w:ind w:left="107"/>
              <w:rPr>
                <w:sz w:val="20"/>
              </w:rPr>
            </w:pPr>
            <w:r>
              <w:rPr>
                <w:sz w:val="20"/>
              </w:rPr>
              <w:t>Seminars</w:t>
            </w:r>
            <w:r>
              <w:rPr>
                <w:spacing w:val="-6"/>
                <w:sz w:val="20"/>
              </w:rPr>
              <w:t xml:space="preserve"> </w:t>
            </w:r>
            <w:r>
              <w:rPr>
                <w:sz w:val="20"/>
              </w:rPr>
              <w:t>&amp;</w:t>
            </w:r>
            <w:r>
              <w:rPr>
                <w:spacing w:val="-7"/>
                <w:sz w:val="20"/>
              </w:rPr>
              <w:t xml:space="preserve"> </w:t>
            </w:r>
            <w:r>
              <w:rPr>
                <w:spacing w:val="-2"/>
                <w:sz w:val="20"/>
              </w:rPr>
              <w:t>Publications</w:t>
            </w:r>
          </w:p>
        </w:tc>
        <w:tc>
          <w:tcPr>
            <w:tcW w:w="1612" w:type="dxa"/>
            <w:tcBorders>
              <w:left w:val="single" w:sz="4" w:space="0" w:color="auto"/>
              <w:right w:val="single" w:sz="4" w:space="0" w:color="auto"/>
            </w:tcBorders>
            <w:vAlign w:val="center"/>
            <w:tcPrChange w:id="201" w:author="Hannah Caudill" w:date="2023-12-07T16:09:00Z">
              <w:tcPr>
                <w:tcW w:w="1612" w:type="dxa"/>
              </w:tcPr>
            </w:tcPrChange>
          </w:tcPr>
          <w:p w14:paraId="443A24A0" w14:textId="27975E1E" w:rsidR="00263AEB" w:rsidRDefault="00263AEB" w:rsidP="00263AEB">
            <w:pPr>
              <w:pStyle w:val="TableParagraph"/>
              <w:spacing w:before="14" w:line="225" w:lineRule="exact"/>
              <w:ind w:right="101"/>
              <w:jc w:val="right"/>
              <w:rPr>
                <w:sz w:val="20"/>
              </w:rPr>
            </w:pPr>
            <w:r>
              <w:rPr>
                <w:spacing w:val="-2"/>
                <w:sz w:val="20"/>
              </w:rPr>
              <w:t>$157,900</w:t>
            </w:r>
          </w:p>
        </w:tc>
        <w:tc>
          <w:tcPr>
            <w:tcW w:w="1785" w:type="dxa"/>
            <w:tcBorders>
              <w:left w:val="single" w:sz="4" w:space="0" w:color="auto"/>
              <w:right w:val="single" w:sz="4" w:space="0" w:color="auto"/>
            </w:tcBorders>
            <w:vAlign w:val="center"/>
            <w:tcPrChange w:id="202" w:author="Hannah Caudill" w:date="2023-12-07T16:09:00Z">
              <w:tcPr>
                <w:tcW w:w="1785" w:type="dxa"/>
              </w:tcPr>
            </w:tcPrChange>
          </w:tcPr>
          <w:p w14:paraId="059BE8A4" w14:textId="2C8F56CD" w:rsidR="00263AEB" w:rsidRDefault="00263AEB" w:rsidP="00263AEB">
            <w:pPr>
              <w:pStyle w:val="TableParagraph"/>
              <w:spacing w:before="14" w:line="225" w:lineRule="exact"/>
              <w:ind w:right="101"/>
              <w:jc w:val="right"/>
              <w:rPr>
                <w:sz w:val="20"/>
              </w:rPr>
            </w:pPr>
            <w:r>
              <w:rPr>
                <w:spacing w:val="-2"/>
                <w:sz w:val="20"/>
              </w:rPr>
              <w:t>$288,900</w:t>
            </w:r>
          </w:p>
        </w:tc>
        <w:tc>
          <w:tcPr>
            <w:tcW w:w="1898" w:type="dxa"/>
            <w:tcBorders>
              <w:left w:val="single" w:sz="4" w:space="0" w:color="auto"/>
              <w:right w:val="single" w:sz="4" w:space="0" w:color="auto"/>
            </w:tcBorders>
            <w:vAlign w:val="center"/>
            <w:tcPrChange w:id="203" w:author="Hannah Caudill" w:date="2023-12-07T16:09:00Z">
              <w:tcPr>
                <w:tcW w:w="1898" w:type="dxa"/>
                <w:tcBorders>
                  <w:right w:val="single" w:sz="4" w:space="0" w:color="000000"/>
                </w:tcBorders>
              </w:tcPr>
            </w:tcPrChange>
          </w:tcPr>
          <w:p w14:paraId="49389F3D" w14:textId="4A3AAA4A" w:rsidR="00263AEB" w:rsidRDefault="00263AEB" w:rsidP="00263AEB">
            <w:pPr>
              <w:pStyle w:val="TableParagraph"/>
              <w:spacing w:before="14" w:line="225" w:lineRule="exact"/>
              <w:ind w:right="95"/>
              <w:jc w:val="right"/>
              <w:rPr>
                <w:sz w:val="20"/>
              </w:rPr>
            </w:pPr>
            <w:r>
              <w:rPr>
                <w:spacing w:val="-2"/>
                <w:sz w:val="20"/>
              </w:rPr>
              <w:t>$228,300</w:t>
            </w:r>
          </w:p>
        </w:tc>
        <w:tc>
          <w:tcPr>
            <w:tcW w:w="1898" w:type="dxa"/>
            <w:tcBorders>
              <w:left w:val="single" w:sz="4" w:space="0" w:color="auto"/>
              <w:right w:val="single" w:sz="4" w:space="0" w:color="auto"/>
            </w:tcBorders>
            <w:vAlign w:val="center"/>
            <w:tcPrChange w:id="204" w:author="Hannah Caudill" w:date="2023-12-07T16:09:00Z">
              <w:tcPr>
                <w:tcW w:w="1898" w:type="dxa"/>
              </w:tcPr>
            </w:tcPrChange>
          </w:tcPr>
          <w:p w14:paraId="07B30B44" w14:textId="249A0573" w:rsidR="00263AEB" w:rsidRDefault="00263AEB" w:rsidP="00263AEB">
            <w:pPr>
              <w:pStyle w:val="TableParagraph"/>
              <w:spacing w:before="14" w:line="225" w:lineRule="exact"/>
              <w:ind w:right="95"/>
              <w:jc w:val="right"/>
              <w:rPr>
                <w:spacing w:val="-2"/>
                <w:sz w:val="20"/>
              </w:rPr>
            </w:pPr>
          </w:p>
        </w:tc>
      </w:tr>
      <w:tr w:rsidR="00263AEB" w14:paraId="69F8E2AF" w14:textId="61BDBAE6" w:rsidTr="00506E5B">
        <w:trPr>
          <w:trHeight w:val="259"/>
          <w:trPrChange w:id="205" w:author="Hannah Caudill" w:date="2023-12-07T16:09:00Z">
            <w:trPr>
              <w:trHeight w:val="259"/>
            </w:trPr>
          </w:trPrChange>
        </w:trPr>
        <w:tc>
          <w:tcPr>
            <w:tcW w:w="2815" w:type="dxa"/>
            <w:tcBorders>
              <w:left w:val="single" w:sz="4" w:space="0" w:color="auto"/>
              <w:right w:val="single" w:sz="4" w:space="0" w:color="auto"/>
            </w:tcBorders>
            <w:vAlign w:val="center"/>
            <w:tcPrChange w:id="206" w:author="Hannah Caudill" w:date="2023-12-07T16:09:00Z">
              <w:tcPr>
                <w:tcW w:w="2815" w:type="dxa"/>
                <w:tcBorders>
                  <w:left w:val="single" w:sz="4" w:space="0" w:color="000000"/>
                </w:tcBorders>
              </w:tcPr>
            </w:tcPrChange>
          </w:tcPr>
          <w:p w14:paraId="21B58D40" w14:textId="77777777" w:rsidR="00263AEB" w:rsidRDefault="00263AEB" w:rsidP="00263AEB">
            <w:pPr>
              <w:pStyle w:val="TableParagraph"/>
              <w:spacing w:before="9"/>
              <w:ind w:left="107"/>
              <w:rPr>
                <w:sz w:val="20"/>
              </w:rPr>
            </w:pPr>
            <w:r>
              <w:rPr>
                <w:sz w:val="20"/>
              </w:rPr>
              <w:t>CARES</w:t>
            </w:r>
            <w:r>
              <w:rPr>
                <w:spacing w:val="-4"/>
                <w:sz w:val="20"/>
              </w:rPr>
              <w:t xml:space="preserve"> </w:t>
            </w:r>
            <w:r>
              <w:rPr>
                <w:sz w:val="20"/>
              </w:rPr>
              <w:t>Act</w:t>
            </w:r>
            <w:r>
              <w:rPr>
                <w:spacing w:val="-6"/>
                <w:sz w:val="20"/>
              </w:rPr>
              <w:t xml:space="preserve"> </w:t>
            </w:r>
            <w:r>
              <w:rPr>
                <w:spacing w:val="-4"/>
                <w:sz w:val="20"/>
              </w:rPr>
              <w:t>Fund</w:t>
            </w:r>
          </w:p>
        </w:tc>
        <w:tc>
          <w:tcPr>
            <w:tcW w:w="1612" w:type="dxa"/>
            <w:tcBorders>
              <w:left w:val="single" w:sz="4" w:space="0" w:color="auto"/>
              <w:right w:val="single" w:sz="4" w:space="0" w:color="auto"/>
            </w:tcBorders>
            <w:vAlign w:val="center"/>
            <w:tcPrChange w:id="207" w:author="Hannah Caudill" w:date="2023-12-07T16:09:00Z">
              <w:tcPr>
                <w:tcW w:w="1612" w:type="dxa"/>
              </w:tcPr>
            </w:tcPrChange>
          </w:tcPr>
          <w:p w14:paraId="798572D4" w14:textId="799A234A" w:rsidR="00263AEB" w:rsidRDefault="00263AEB" w:rsidP="00263AEB">
            <w:pPr>
              <w:pStyle w:val="TableParagraph"/>
              <w:spacing w:before="14" w:line="225" w:lineRule="exact"/>
              <w:ind w:right="103"/>
              <w:jc w:val="right"/>
              <w:rPr>
                <w:sz w:val="20"/>
              </w:rPr>
            </w:pPr>
            <w:r>
              <w:rPr>
                <w:spacing w:val="-2"/>
                <w:sz w:val="20"/>
              </w:rPr>
              <w:t>$667,300</w:t>
            </w:r>
          </w:p>
        </w:tc>
        <w:tc>
          <w:tcPr>
            <w:tcW w:w="1785" w:type="dxa"/>
            <w:tcBorders>
              <w:left w:val="single" w:sz="4" w:space="0" w:color="auto"/>
              <w:right w:val="single" w:sz="4" w:space="0" w:color="auto"/>
            </w:tcBorders>
            <w:vAlign w:val="center"/>
            <w:tcPrChange w:id="208" w:author="Hannah Caudill" w:date="2023-12-07T16:09:00Z">
              <w:tcPr>
                <w:tcW w:w="1785" w:type="dxa"/>
              </w:tcPr>
            </w:tcPrChange>
          </w:tcPr>
          <w:p w14:paraId="0F9320C3" w14:textId="6B36D802" w:rsidR="00263AEB" w:rsidRDefault="00263AEB" w:rsidP="00263AEB">
            <w:pPr>
              <w:pStyle w:val="TableParagraph"/>
              <w:spacing w:before="14" w:line="225" w:lineRule="exact"/>
              <w:ind w:right="101"/>
              <w:jc w:val="right"/>
              <w:rPr>
                <w:sz w:val="20"/>
              </w:rPr>
            </w:pPr>
            <w:r>
              <w:rPr>
                <w:spacing w:val="-5"/>
                <w:sz w:val="20"/>
              </w:rPr>
              <w:t>$0</w:t>
            </w:r>
          </w:p>
        </w:tc>
        <w:tc>
          <w:tcPr>
            <w:tcW w:w="1898" w:type="dxa"/>
            <w:tcBorders>
              <w:left w:val="single" w:sz="4" w:space="0" w:color="auto"/>
              <w:right w:val="single" w:sz="4" w:space="0" w:color="auto"/>
            </w:tcBorders>
            <w:vAlign w:val="center"/>
            <w:tcPrChange w:id="209" w:author="Hannah Caudill" w:date="2023-12-07T16:09:00Z">
              <w:tcPr>
                <w:tcW w:w="1898" w:type="dxa"/>
                <w:tcBorders>
                  <w:right w:val="single" w:sz="4" w:space="0" w:color="000000"/>
                </w:tcBorders>
              </w:tcPr>
            </w:tcPrChange>
          </w:tcPr>
          <w:p w14:paraId="1A5C8221" w14:textId="6DEF762B" w:rsidR="00263AEB" w:rsidRDefault="00263AEB" w:rsidP="00263AEB">
            <w:pPr>
              <w:pStyle w:val="TableParagraph"/>
              <w:spacing w:before="14" w:line="225" w:lineRule="exact"/>
              <w:ind w:right="96"/>
              <w:jc w:val="right"/>
              <w:rPr>
                <w:sz w:val="20"/>
              </w:rPr>
            </w:pPr>
            <w:r>
              <w:rPr>
                <w:spacing w:val="-5"/>
                <w:sz w:val="20"/>
              </w:rPr>
              <w:t>$0</w:t>
            </w:r>
          </w:p>
        </w:tc>
        <w:tc>
          <w:tcPr>
            <w:tcW w:w="1898" w:type="dxa"/>
            <w:tcBorders>
              <w:left w:val="single" w:sz="4" w:space="0" w:color="auto"/>
              <w:right w:val="single" w:sz="4" w:space="0" w:color="auto"/>
            </w:tcBorders>
            <w:vAlign w:val="center"/>
            <w:tcPrChange w:id="210" w:author="Hannah Caudill" w:date="2023-12-07T16:09:00Z">
              <w:tcPr>
                <w:tcW w:w="1898" w:type="dxa"/>
              </w:tcPr>
            </w:tcPrChange>
          </w:tcPr>
          <w:p w14:paraId="49453DFE" w14:textId="43CFCFFD" w:rsidR="00263AEB" w:rsidRDefault="00263AEB" w:rsidP="00263AEB">
            <w:pPr>
              <w:pStyle w:val="TableParagraph"/>
              <w:spacing w:before="14" w:line="225" w:lineRule="exact"/>
              <w:ind w:right="96"/>
              <w:jc w:val="right"/>
              <w:rPr>
                <w:spacing w:val="-5"/>
                <w:sz w:val="20"/>
              </w:rPr>
            </w:pPr>
          </w:p>
        </w:tc>
      </w:tr>
      <w:tr w:rsidR="00263AEB" w14:paraId="3E7246DD" w14:textId="18256529" w:rsidTr="00506E5B">
        <w:trPr>
          <w:trHeight w:val="524"/>
          <w:trPrChange w:id="211" w:author="Hannah Caudill" w:date="2023-12-07T16:09:00Z">
            <w:trPr>
              <w:trHeight w:val="524"/>
            </w:trPr>
          </w:trPrChange>
        </w:trPr>
        <w:tc>
          <w:tcPr>
            <w:tcW w:w="2815" w:type="dxa"/>
            <w:tcBorders>
              <w:left w:val="single" w:sz="4" w:space="0" w:color="auto"/>
              <w:right w:val="single" w:sz="4" w:space="0" w:color="auto"/>
            </w:tcBorders>
            <w:vAlign w:val="center"/>
            <w:tcPrChange w:id="212" w:author="Hannah Caudill" w:date="2023-12-07T16:09:00Z">
              <w:tcPr>
                <w:tcW w:w="2815" w:type="dxa"/>
                <w:tcBorders>
                  <w:left w:val="single" w:sz="4" w:space="0" w:color="000000"/>
                </w:tcBorders>
              </w:tcPr>
            </w:tcPrChange>
          </w:tcPr>
          <w:p w14:paraId="0C1D4458" w14:textId="77777777" w:rsidR="00263AEB" w:rsidRDefault="00263AEB" w:rsidP="00263AEB">
            <w:pPr>
              <w:pStyle w:val="TableParagraph"/>
              <w:spacing w:before="9"/>
              <w:ind w:left="107"/>
              <w:rPr>
                <w:sz w:val="20"/>
              </w:rPr>
            </w:pPr>
            <w:r>
              <w:rPr>
                <w:sz w:val="20"/>
              </w:rPr>
              <w:t>Rebate</w:t>
            </w:r>
            <w:r>
              <w:rPr>
                <w:spacing w:val="-9"/>
                <w:sz w:val="20"/>
              </w:rPr>
              <w:t xml:space="preserve"> </w:t>
            </w:r>
            <w:r>
              <w:rPr>
                <w:sz w:val="20"/>
              </w:rPr>
              <w:t>Fund</w:t>
            </w:r>
            <w:r>
              <w:rPr>
                <w:spacing w:val="-6"/>
                <w:sz w:val="20"/>
              </w:rPr>
              <w:t xml:space="preserve"> </w:t>
            </w:r>
            <w:r>
              <w:rPr>
                <w:spacing w:val="-2"/>
                <w:sz w:val="20"/>
              </w:rPr>
              <w:t>(Statutory</w:t>
            </w:r>
          </w:p>
          <w:p w14:paraId="5B403BB5" w14:textId="77777777" w:rsidR="00263AEB" w:rsidRDefault="00263AEB" w:rsidP="00263AEB">
            <w:pPr>
              <w:pStyle w:val="TableParagraph"/>
              <w:spacing w:before="32"/>
              <w:ind w:left="107"/>
              <w:rPr>
                <w:spacing w:val="-5"/>
                <w:sz w:val="20"/>
              </w:rPr>
            </w:pPr>
            <w:r>
              <w:rPr>
                <w:sz w:val="20"/>
              </w:rPr>
              <w:t>Transfers</w:t>
            </w:r>
            <w:r>
              <w:rPr>
                <w:spacing w:val="-12"/>
                <w:sz w:val="20"/>
              </w:rPr>
              <w:t xml:space="preserve"> </w:t>
            </w:r>
            <w:r>
              <w:rPr>
                <w:spacing w:val="-5"/>
                <w:sz w:val="20"/>
              </w:rPr>
              <w:t>In)</w:t>
            </w:r>
          </w:p>
          <w:p w14:paraId="59D3A59B" w14:textId="23D8D25D" w:rsidR="00263AEB" w:rsidRDefault="00263AEB" w:rsidP="00263AEB">
            <w:pPr>
              <w:pStyle w:val="TableParagraph"/>
              <w:spacing w:before="32"/>
              <w:ind w:left="107"/>
              <w:rPr>
                <w:sz w:val="20"/>
              </w:rPr>
            </w:pPr>
            <w:r>
              <w:rPr>
                <w:spacing w:val="-5"/>
                <w:sz w:val="20"/>
              </w:rPr>
              <w:t>ARPA (appropriation)</w:t>
            </w:r>
          </w:p>
        </w:tc>
        <w:tc>
          <w:tcPr>
            <w:tcW w:w="1612" w:type="dxa"/>
            <w:tcBorders>
              <w:left w:val="single" w:sz="4" w:space="0" w:color="auto"/>
              <w:right w:val="single" w:sz="4" w:space="0" w:color="auto"/>
            </w:tcBorders>
            <w:vAlign w:val="center"/>
            <w:tcPrChange w:id="213" w:author="Hannah Caudill" w:date="2023-12-07T16:09:00Z">
              <w:tcPr>
                <w:tcW w:w="1612" w:type="dxa"/>
              </w:tcPr>
            </w:tcPrChange>
          </w:tcPr>
          <w:p w14:paraId="677EC61A" w14:textId="77777777" w:rsidR="00263AEB" w:rsidRDefault="00263AEB" w:rsidP="00263AEB">
            <w:pPr>
              <w:pStyle w:val="TableParagraph"/>
              <w:spacing w:before="146"/>
              <w:ind w:right="102"/>
              <w:jc w:val="right"/>
              <w:rPr>
                <w:spacing w:val="-5"/>
                <w:sz w:val="20"/>
              </w:rPr>
            </w:pPr>
            <w:r>
              <w:rPr>
                <w:spacing w:val="-5"/>
                <w:sz w:val="20"/>
              </w:rPr>
              <w:t>$0</w:t>
            </w:r>
          </w:p>
          <w:p w14:paraId="35CFCCB8" w14:textId="0582BD8C" w:rsidR="00263AEB" w:rsidRDefault="00263AEB" w:rsidP="00263AEB">
            <w:pPr>
              <w:pStyle w:val="TableParagraph"/>
              <w:spacing w:before="146"/>
              <w:ind w:right="102"/>
              <w:jc w:val="right"/>
              <w:rPr>
                <w:sz w:val="20"/>
              </w:rPr>
            </w:pPr>
            <w:r>
              <w:rPr>
                <w:spacing w:val="-5"/>
                <w:sz w:val="20"/>
              </w:rPr>
              <w:t>$0</w:t>
            </w:r>
          </w:p>
        </w:tc>
        <w:tc>
          <w:tcPr>
            <w:tcW w:w="1785" w:type="dxa"/>
            <w:tcBorders>
              <w:left w:val="single" w:sz="4" w:space="0" w:color="auto"/>
              <w:right w:val="single" w:sz="4" w:space="0" w:color="auto"/>
            </w:tcBorders>
            <w:vAlign w:val="center"/>
            <w:tcPrChange w:id="214" w:author="Hannah Caudill" w:date="2023-12-07T16:09:00Z">
              <w:tcPr>
                <w:tcW w:w="1785" w:type="dxa"/>
              </w:tcPr>
            </w:tcPrChange>
          </w:tcPr>
          <w:p w14:paraId="386517C8" w14:textId="77777777" w:rsidR="00263AEB" w:rsidRDefault="00263AEB" w:rsidP="00263AEB">
            <w:pPr>
              <w:pStyle w:val="TableParagraph"/>
              <w:spacing w:before="146"/>
              <w:ind w:right="96"/>
              <w:jc w:val="right"/>
              <w:rPr>
                <w:spacing w:val="-2"/>
                <w:sz w:val="20"/>
              </w:rPr>
            </w:pPr>
            <w:r>
              <w:rPr>
                <w:spacing w:val="-2"/>
                <w:sz w:val="20"/>
              </w:rPr>
              <w:t>$570,000,000</w:t>
            </w:r>
          </w:p>
          <w:p w14:paraId="7FED7725" w14:textId="194E2F12" w:rsidR="00263AEB" w:rsidRDefault="00263AEB" w:rsidP="00263AEB">
            <w:pPr>
              <w:pStyle w:val="TableParagraph"/>
              <w:spacing w:before="146"/>
              <w:ind w:right="102"/>
              <w:jc w:val="right"/>
              <w:rPr>
                <w:sz w:val="20"/>
              </w:rPr>
            </w:pPr>
            <w:r>
              <w:rPr>
                <w:spacing w:val="-2"/>
                <w:sz w:val="20"/>
              </w:rPr>
              <w:t>$0</w:t>
            </w:r>
          </w:p>
        </w:tc>
        <w:tc>
          <w:tcPr>
            <w:tcW w:w="1898" w:type="dxa"/>
            <w:tcBorders>
              <w:left w:val="single" w:sz="4" w:space="0" w:color="auto"/>
              <w:right w:val="single" w:sz="4" w:space="0" w:color="auto"/>
            </w:tcBorders>
            <w:vAlign w:val="center"/>
            <w:tcPrChange w:id="215" w:author="Hannah Caudill" w:date="2023-12-07T16:09:00Z">
              <w:tcPr>
                <w:tcW w:w="1898" w:type="dxa"/>
                <w:tcBorders>
                  <w:right w:val="single" w:sz="4" w:space="0" w:color="000000"/>
                </w:tcBorders>
              </w:tcPr>
            </w:tcPrChange>
          </w:tcPr>
          <w:p w14:paraId="79801F42" w14:textId="77777777" w:rsidR="00263AEB" w:rsidRDefault="00263AEB" w:rsidP="00263AEB">
            <w:pPr>
              <w:pStyle w:val="TableParagraph"/>
              <w:spacing w:before="146"/>
              <w:ind w:right="96"/>
              <w:jc w:val="right"/>
              <w:rPr>
                <w:spacing w:val="-2"/>
                <w:sz w:val="20"/>
              </w:rPr>
            </w:pPr>
            <w:r>
              <w:rPr>
                <w:spacing w:val="-2"/>
                <w:sz w:val="20"/>
              </w:rPr>
              <w:t>$500,000,000</w:t>
            </w:r>
          </w:p>
          <w:p w14:paraId="5400D182" w14:textId="433C1CEA" w:rsidR="00263AEB" w:rsidRDefault="00263AEB" w:rsidP="00263AEB">
            <w:pPr>
              <w:pStyle w:val="TableParagraph"/>
              <w:spacing w:before="146"/>
              <w:ind w:right="96"/>
              <w:jc w:val="right"/>
              <w:rPr>
                <w:sz w:val="20"/>
              </w:rPr>
            </w:pPr>
            <w:r>
              <w:rPr>
                <w:spacing w:val="-2"/>
                <w:sz w:val="20"/>
              </w:rPr>
              <w:t>$189,500</w:t>
            </w:r>
          </w:p>
        </w:tc>
        <w:tc>
          <w:tcPr>
            <w:tcW w:w="1898" w:type="dxa"/>
            <w:tcBorders>
              <w:left w:val="single" w:sz="4" w:space="0" w:color="auto"/>
              <w:right w:val="single" w:sz="4" w:space="0" w:color="auto"/>
            </w:tcBorders>
            <w:vAlign w:val="center"/>
            <w:tcPrChange w:id="216" w:author="Hannah Caudill" w:date="2023-12-07T16:09:00Z">
              <w:tcPr>
                <w:tcW w:w="1898" w:type="dxa"/>
              </w:tcPr>
            </w:tcPrChange>
          </w:tcPr>
          <w:p w14:paraId="34E2C380" w14:textId="166AF421" w:rsidR="00263AEB" w:rsidRDefault="00263AEB" w:rsidP="00263AEB">
            <w:pPr>
              <w:pStyle w:val="TableParagraph"/>
              <w:spacing w:before="146"/>
              <w:ind w:right="96"/>
              <w:jc w:val="right"/>
              <w:rPr>
                <w:spacing w:val="-2"/>
                <w:sz w:val="20"/>
              </w:rPr>
            </w:pPr>
          </w:p>
        </w:tc>
      </w:tr>
      <w:tr w:rsidR="00263AEB" w14:paraId="3EAE55CB" w14:textId="27F99E4F" w:rsidTr="00506E5B">
        <w:trPr>
          <w:trHeight w:val="226"/>
          <w:trPrChange w:id="217" w:author="Hannah Caudill" w:date="2023-12-07T16:09:00Z">
            <w:trPr>
              <w:trHeight w:val="226"/>
            </w:trPr>
          </w:trPrChange>
        </w:trPr>
        <w:tc>
          <w:tcPr>
            <w:tcW w:w="2815" w:type="dxa"/>
            <w:tcBorders>
              <w:left w:val="single" w:sz="4" w:space="0" w:color="auto"/>
              <w:bottom w:val="single" w:sz="4" w:space="0" w:color="000000"/>
              <w:right w:val="single" w:sz="4" w:space="0" w:color="auto"/>
            </w:tcBorders>
            <w:vAlign w:val="center"/>
            <w:tcPrChange w:id="218" w:author="Hannah Caudill" w:date="2023-12-07T16:09:00Z">
              <w:tcPr>
                <w:tcW w:w="2815" w:type="dxa"/>
                <w:tcBorders>
                  <w:left w:val="single" w:sz="4" w:space="0" w:color="000000"/>
                  <w:bottom w:val="single" w:sz="4" w:space="0" w:color="000000"/>
                </w:tcBorders>
              </w:tcPr>
            </w:tcPrChange>
          </w:tcPr>
          <w:p w14:paraId="41154F92" w14:textId="77777777" w:rsidR="00263AEB" w:rsidRDefault="00263AEB" w:rsidP="00263AEB">
            <w:pPr>
              <w:pStyle w:val="TableParagraph"/>
              <w:spacing w:line="207" w:lineRule="exact"/>
              <w:ind w:right="100"/>
              <w:jc w:val="right"/>
              <w:rPr>
                <w:b/>
                <w:sz w:val="20"/>
              </w:rPr>
            </w:pPr>
            <w:r>
              <w:rPr>
                <w:b/>
                <w:spacing w:val="-2"/>
                <w:sz w:val="20"/>
              </w:rPr>
              <w:t>Total</w:t>
            </w:r>
          </w:p>
        </w:tc>
        <w:tc>
          <w:tcPr>
            <w:tcW w:w="1612" w:type="dxa"/>
            <w:tcBorders>
              <w:left w:val="single" w:sz="4" w:space="0" w:color="auto"/>
              <w:bottom w:val="single" w:sz="4" w:space="0" w:color="000000"/>
              <w:right w:val="single" w:sz="4" w:space="0" w:color="auto"/>
            </w:tcBorders>
            <w:vAlign w:val="center"/>
            <w:tcPrChange w:id="219" w:author="Hannah Caudill" w:date="2023-12-07T16:09:00Z">
              <w:tcPr>
                <w:tcW w:w="1612" w:type="dxa"/>
                <w:tcBorders>
                  <w:bottom w:val="single" w:sz="4" w:space="0" w:color="000000"/>
                </w:tcBorders>
              </w:tcPr>
            </w:tcPrChange>
          </w:tcPr>
          <w:p w14:paraId="651CDAE8" w14:textId="53844277" w:rsidR="00263AEB" w:rsidRDefault="00263AEB" w:rsidP="00263AEB">
            <w:pPr>
              <w:pStyle w:val="TableParagraph"/>
              <w:spacing w:line="207" w:lineRule="exact"/>
              <w:ind w:right="103"/>
              <w:jc w:val="right"/>
              <w:rPr>
                <w:b/>
                <w:sz w:val="20"/>
              </w:rPr>
            </w:pPr>
            <w:r>
              <w:rPr>
                <w:b/>
                <w:spacing w:val="-2"/>
                <w:sz w:val="20"/>
              </w:rPr>
              <w:t>$45,408,400</w:t>
            </w:r>
          </w:p>
        </w:tc>
        <w:tc>
          <w:tcPr>
            <w:tcW w:w="1785" w:type="dxa"/>
            <w:tcBorders>
              <w:left w:val="single" w:sz="4" w:space="0" w:color="auto"/>
              <w:bottom w:val="single" w:sz="4" w:space="0" w:color="000000"/>
              <w:right w:val="single" w:sz="4" w:space="0" w:color="auto"/>
            </w:tcBorders>
            <w:vAlign w:val="center"/>
            <w:tcPrChange w:id="220" w:author="Hannah Caudill" w:date="2023-12-07T16:09:00Z">
              <w:tcPr>
                <w:tcW w:w="1785" w:type="dxa"/>
                <w:tcBorders>
                  <w:bottom w:val="single" w:sz="4" w:space="0" w:color="000000"/>
                </w:tcBorders>
              </w:tcPr>
            </w:tcPrChange>
          </w:tcPr>
          <w:p w14:paraId="1F06ED32" w14:textId="6454B84A" w:rsidR="00263AEB" w:rsidRDefault="00263AEB" w:rsidP="00263AEB">
            <w:pPr>
              <w:pStyle w:val="TableParagraph"/>
              <w:spacing w:line="207" w:lineRule="exact"/>
              <w:ind w:right="101"/>
              <w:jc w:val="right"/>
              <w:rPr>
                <w:b/>
                <w:sz w:val="20"/>
              </w:rPr>
            </w:pPr>
            <w:r>
              <w:rPr>
                <w:b/>
                <w:spacing w:val="-2"/>
                <w:sz w:val="20"/>
              </w:rPr>
              <w:t>$616,388,400</w:t>
            </w:r>
          </w:p>
        </w:tc>
        <w:tc>
          <w:tcPr>
            <w:tcW w:w="1898" w:type="dxa"/>
            <w:tcBorders>
              <w:left w:val="single" w:sz="4" w:space="0" w:color="auto"/>
              <w:bottom w:val="single" w:sz="4" w:space="0" w:color="000000"/>
              <w:right w:val="single" w:sz="4" w:space="0" w:color="auto"/>
            </w:tcBorders>
            <w:vAlign w:val="center"/>
            <w:tcPrChange w:id="221" w:author="Hannah Caudill" w:date="2023-12-07T16:09:00Z">
              <w:tcPr>
                <w:tcW w:w="1898" w:type="dxa"/>
                <w:tcBorders>
                  <w:bottom w:val="single" w:sz="4" w:space="0" w:color="000000"/>
                  <w:right w:val="single" w:sz="4" w:space="0" w:color="000000"/>
                </w:tcBorders>
              </w:tcPr>
            </w:tcPrChange>
          </w:tcPr>
          <w:p w14:paraId="67C654C1" w14:textId="26A55AB7" w:rsidR="00263AEB" w:rsidRDefault="00263AEB" w:rsidP="00263AEB">
            <w:pPr>
              <w:pStyle w:val="TableParagraph"/>
              <w:spacing w:line="207" w:lineRule="exact"/>
              <w:ind w:right="95"/>
              <w:jc w:val="right"/>
              <w:rPr>
                <w:b/>
                <w:sz w:val="20"/>
              </w:rPr>
            </w:pPr>
            <w:r>
              <w:rPr>
                <w:b/>
                <w:spacing w:val="-2"/>
                <w:sz w:val="20"/>
              </w:rPr>
              <w:t>$549,402,600</w:t>
            </w:r>
          </w:p>
        </w:tc>
        <w:tc>
          <w:tcPr>
            <w:tcW w:w="1898" w:type="dxa"/>
            <w:tcBorders>
              <w:left w:val="single" w:sz="4" w:space="0" w:color="auto"/>
              <w:bottom w:val="single" w:sz="4" w:space="0" w:color="000000"/>
              <w:right w:val="single" w:sz="4" w:space="0" w:color="auto"/>
            </w:tcBorders>
            <w:vAlign w:val="center"/>
            <w:tcPrChange w:id="222" w:author="Hannah Caudill" w:date="2023-12-07T16:09:00Z">
              <w:tcPr>
                <w:tcW w:w="1898" w:type="dxa"/>
                <w:tcBorders>
                  <w:bottom w:val="single" w:sz="4" w:space="0" w:color="000000"/>
                </w:tcBorders>
              </w:tcPr>
            </w:tcPrChange>
          </w:tcPr>
          <w:p w14:paraId="21A4870C" w14:textId="202459F3" w:rsidR="00263AEB" w:rsidRDefault="00263AEB" w:rsidP="00263AEB">
            <w:pPr>
              <w:pStyle w:val="TableParagraph"/>
              <w:spacing w:line="207" w:lineRule="exact"/>
              <w:ind w:right="95"/>
              <w:jc w:val="right"/>
              <w:rPr>
                <w:b/>
                <w:spacing w:val="-2"/>
                <w:sz w:val="20"/>
              </w:rPr>
            </w:pPr>
          </w:p>
        </w:tc>
      </w:tr>
      <w:tr w:rsidR="00695B70" w14:paraId="3981197B" w14:textId="276A3105" w:rsidTr="00506E5B">
        <w:trPr>
          <w:trHeight w:val="249"/>
          <w:trPrChange w:id="223" w:author="Hannah Caudill" w:date="2023-12-07T16:09:00Z">
            <w:trPr>
              <w:trHeight w:val="249"/>
            </w:trPr>
          </w:trPrChange>
        </w:trPr>
        <w:tc>
          <w:tcPr>
            <w:tcW w:w="2815" w:type="dxa"/>
            <w:tcBorders>
              <w:top w:val="single" w:sz="4" w:space="0" w:color="000000"/>
              <w:left w:val="single" w:sz="4" w:space="0" w:color="auto"/>
              <w:bottom w:val="single" w:sz="4" w:space="0" w:color="000000"/>
              <w:right w:val="single" w:sz="4" w:space="0" w:color="auto"/>
            </w:tcBorders>
            <w:shd w:val="clear" w:color="auto" w:fill="000080"/>
            <w:vAlign w:val="center"/>
            <w:tcPrChange w:id="224" w:author="Hannah Caudill" w:date="2023-12-07T16:09:00Z">
              <w:tcPr>
                <w:tcW w:w="2815"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411E12E1" w14:textId="77777777" w:rsidR="00695B70" w:rsidRDefault="00695B70" w:rsidP="00695B70">
            <w:pPr>
              <w:pStyle w:val="TableParagraph"/>
              <w:spacing w:before="18" w:line="211" w:lineRule="exact"/>
              <w:ind w:left="107"/>
              <w:rPr>
                <w:b/>
                <w:sz w:val="20"/>
              </w:rPr>
            </w:pPr>
            <w:r>
              <w:rPr>
                <w:b/>
                <w:color w:val="FFFFFF"/>
                <w:sz w:val="20"/>
              </w:rPr>
              <w:t>Expenditures</w:t>
            </w:r>
            <w:r>
              <w:rPr>
                <w:b/>
                <w:color w:val="FFFFFF"/>
                <w:spacing w:val="-13"/>
                <w:sz w:val="20"/>
              </w:rPr>
              <w:t xml:space="preserve"> </w:t>
            </w:r>
            <w:r>
              <w:rPr>
                <w:b/>
                <w:color w:val="FFFFFF"/>
                <w:sz w:val="20"/>
              </w:rPr>
              <w:t>by</w:t>
            </w:r>
            <w:r>
              <w:rPr>
                <w:b/>
                <w:color w:val="FFFFFF"/>
                <w:spacing w:val="-8"/>
                <w:sz w:val="20"/>
              </w:rPr>
              <w:t xml:space="preserve"> </w:t>
            </w:r>
            <w:r>
              <w:rPr>
                <w:b/>
                <w:color w:val="FFFFFF"/>
                <w:spacing w:val="-4"/>
                <w:sz w:val="20"/>
              </w:rPr>
              <w:t>fund</w:t>
            </w:r>
          </w:p>
        </w:tc>
        <w:tc>
          <w:tcPr>
            <w:tcW w:w="1612" w:type="dxa"/>
            <w:tcBorders>
              <w:top w:val="single" w:sz="4" w:space="0" w:color="000000"/>
              <w:left w:val="single" w:sz="4" w:space="0" w:color="auto"/>
              <w:bottom w:val="single" w:sz="4" w:space="0" w:color="000000"/>
              <w:right w:val="single" w:sz="4" w:space="0" w:color="auto"/>
            </w:tcBorders>
            <w:shd w:val="clear" w:color="auto" w:fill="000080"/>
            <w:vAlign w:val="center"/>
            <w:tcPrChange w:id="225" w:author="Hannah Caudill" w:date="2023-12-07T16:09:00Z">
              <w:tcPr>
                <w:tcW w:w="1612" w:type="dxa"/>
                <w:tcBorders>
                  <w:top w:val="single" w:sz="4" w:space="0" w:color="000000"/>
                  <w:bottom w:val="single" w:sz="4" w:space="0" w:color="000000"/>
                  <w:right w:val="single" w:sz="4" w:space="0" w:color="000000"/>
                </w:tcBorders>
                <w:shd w:val="clear" w:color="auto" w:fill="000080"/>
              </w:tcPr>
            </w:tcPrChange>
          </w:tcPr>
          <w:p w14:paraId="2690CD68" w14:textId="1304D869" w:rsidR="00695B70" w:rsidRDefault="00695B70" w:rsidP="00695B70">
            <w:pPr>
              <w:pStyle w:val="TableParagraph"/>
              <w:spacing w:before="18" w:line="211" w:lineRule="exact"/>
              <w:ind w:right="97"/>
              <w:jc w:val="right"/>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1</w:t>
            </w:r>
          </w:p>
        </w:tc>
        <w:tc>
          <w:tcPr>
            <w:tcW w:w="1785" w:type="dxa"/>
            <w:tcBorders>
              <w:top w:val="single" w:sz="4" w:space="0" w:color="000000"/>
              <w:left w:val="single" w:sz="4" w:space="0" w:color="auto"/>
              <w:bottom w:val="single" w:sz="4" w:space="0" w:color="000000"/>
              <w:right w:val="single" w:sz="4" w:space="0" w:color="auto"/>
            </w:tcBorders>
            <w:shd w:val="clear" w:color="auto" w:fill="000080"/>
            <w:vAlign w:val="center"/>
            <w:tcPrChange w:id="226" w:author="Hannah Caudill" w:date="2023-12-07T16:09:00Z">
              <w:tcPr>
                <w:tcW w:w="1785"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1C24C734" w14:textId="45CBE225" w:rsidR="00695B70" w:rsidRDefault="00695B70" w:rsidP="00695B70">
            <w:pPr>
              <w:pStyle w:val="TableParagraph"/>
              <w:spacing w:before="18" w:line="211" w:lineRule="exact"/>
              <w:ind w:right="96"/>
              <w:jc w:val="right"/>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2</w:t>
            </w:r>
          </w:p>
        </w:tc>
        <w:tc>
          <w:tcPr>
            <w:tcW w:w="1898" w:type="dxa"/>
            <w:tcBorders>
              <w:top w:val="single" w:sz="4" w:space="0" w:color="000000"/>
              <w:left w:val="single" w:sz="4" w:space="0" w:color="auto"/>
              <w:bottom w:val="single" w:sz="4" w:space="0" w:color="000000"/>
              <w:right w:val="single" w:sz="4" w:space="0" w:color="auto"/>
            </w:tcBorders>
            <w:shd w:val="clear" w:color="auto" w:fill="000080"/>
            <w:vAlign w:val="center"/>
            <w:tcPrChange w:id="227" w:author="Hannah Caudill" w:date="2023-12-07T16:09:00Z">
              <w:tcPr>
                <w:tcW w:w="1898"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49FAE71D" w14:textId="0C1C15C2" w:rsidR="00695B70" w:rsidRDefault="00695B70" w:rsidP="00695B70">
            <w:pPr>
              <w:pStyle w:val="TableParagraph"/>
              <w:spacing w:before="18" w:line="211" w:lineRule="exact"/>
              <w:ind w:right="95"/>
              <w:jc w:val="right"/>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3</w:t>
            </w:r>
          </w:p>
        </w:tc>
        <w:tc>
          <w:tcPr>
            <w:tcW w:w="1898" w:type="dxa"/>
            <w:tcBorders>
              <w:top w:val="single" w:sz="4" w:space="0" w:color="000000"/>
              <w:left w:val="single" w:sz="4" w:space="0" w:color="auto"/>
              <w:bottom w:val="single" w:sz="4" w:space="0" w:color="000000"/>
              <w:right w:val="single" w:sz="4" w:space="0" w:color="auto"/>
            </w:tcBorders>
            <w:shd w:val="clear" w:color="auto" w:fill="000080"/>
            <w:vAlign w:val="center"/>
            <w:tcPrChange w:id="228" w:author="Hannah Caudill" w:date="2023-12-07T16:09:00Z">
              <w:tcPr>
                <w:tcW w:w="1898"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35A1D1AF" w14:textId="5A0F498D" w:rsidR="00695B70" w:rsidRDefault="00695B70" w:rsidP="00695B70">
            <w:pPr>
              <w:pStyle w:val="TableParagraph"/>
              <w:spacing w:before="18" w:line="211" w:lineRule="exact"/>
              <w:ind w:right="95"/>
              <w:jc w:val="right"/>
              <w:rPr>
                <w:b/>
                <w:color w:val="FFFFFF"/>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4</w:t>
            </w:r>
          </w:p>
        </w:tc>
      </w:tr>
      <w:tr w:rsidR="00263AEB" w14:paraId="73F5DE96" w14:textId="58A26C00" w:rsidTr="00506E5B">
        <w:trPr>
          <w:trHeight w:val="259"/>
          <w:trPrChange w:id="229" w:author="Hannah Caudill" w:date="2023-12-07T16:09:00Z">
            <w:trPr>
              <w:trHeight w:val="259"/>
            </w:trPr>
          </w:trPrChange>
        </w:trPr>
        <w:tc>
          <w:tcPr>
            <w:tcW w:w="2815" w:type="dxa"/>
            <w:tcBorders>
              <w:top w:val="single" w:sz="4" w:space="0" w:color="000000"/>
              <w:left w:val="single" w:sz="4" w:space="0" w:color="auto"/>
              <w:right w:val="single" w:sz="4" w:space="0" w:color="auto"/>
            </w:tcBorders>
            <w:vAlign w:val="center"/>
            <w:tcPrChange w:id="230" w:author="Hannah Caudill" w:date="2023-12-07T16:09:00Z">
              <w:tcPr>
                <w:tcW w:w="2815" w:type="dxa"/>
                <w:tcBorders>
                  <w:top w:val="single" w:sz="4" w:space="0" w:color="000000"/>
                  <w:left w:val="single" w:sz="4" w:space="0" w:color="000000"/>
                </w:tcBorders>
              </w:tcPr>
            </w:tcPrChange>
          </w:tcPr>
          <w:p w14:paraId="28BB4446" w14:textId="2F886BE5" w:rsidR="00263AEB" w:rsidRDefault="00263AEB" w:rsidP="00263AEB">
            <w:pPr>
              <w:pStyle w:val="TableParagraph"/>
              <w:spacing w:before="9"/>
              <w:ind w:left="107"/>
              <w:rPr>
                <w:sz w:val="20"/>
              </w:rPr>
            </w:pPr>
            <w:r>
              <w:rPr>
                <w:sz w:val="20"/>
              </w:rPr>
              <w:t>General</w:t>
            </w:r>
            <w:r>
              <w:rPr>
                <w:spacing w:val="-11"/>
                <w:sz w:val="20"/>
              </w:rPr>
              <w:t xml:space="preserve"> </w:t>
            </w:r>
            <w:r>
              <w:rPr>
                <w:spacing w:val="-4"/>
                <w:sz w:val="20"/>
              </w:rPr>
              <w:t>Fund</w:t>
            </w:r>
          </w:p>
        </w:tc>
        <w:tc>
          <w:tcPr>
            <w:tcW w:w="1612" w:type="dxa"/>
            <w:tcBorders>
              <w:top w:val="single" w:sz="4" w:space="0" w:color="000000"/>
              <w:left w:val="single" w:sz="4" w:space="0" w:color="auto"/>
              <w:right w:val="single" w:sz="4" w:space="0" w:color="auto"/>
            </w:tcBorders>
            <w:vAlign w:val="center"/>
            <w:tcPrChange w:id="231" w:author="Hannah Caudill" w:date="2023-12-07T16:09:00Z">
              <w:tcPr>
                <w:tcW w:w="1612" w:type="dxa"/>
                <w:tcBorders>
                  <w:top w:val="single" w:sz="4" w:space="0" w:color="000000"/>
                </w:tcBorders>
              </w:tcPr>
            </w:tcPrChange>
          </w:tcPr>
          <w:p w14:paraId="5F4583EE" w14:textId="6750C0BD" w:rsidR="00263AEB" w:rsidRDefault="00263AEB" w:rsidP="00263AEB">
            <w:pPr>
              <w:pStyle w:val="TableParagraph"/>
              <w:spacing w:before="14" w:line="225" w:lineRule="exact"/>
              <w:ind w:right="102"/>
              <w:jc w:val="right"/>
              <w:rPr>
                <w:sz w:val="20"/>
              </w:rPr>
            </w:pPr>
            <w:r>
              <w:rPr>
                <w:spacing w:val="-2"/>
                <w:sz w:val="20"/>
              </w:rPr>
              <w:t>$34,743,600</w:t>
            </w:r>
          </w:p>
        </w:tc>
        <w:tc>
          <w:tcPr>
            <w:tcW w:w="1785" w:type="dxa"/>
            <w:tcBorders>
              <w:top w:val="single" w:sz="4" w:space="0" w:color="000000"/>
              <w:left w:val="single" w:sz="4" w:space="0" w:color="auto"/>
              <w:right w:val="single" w:sz="4" w:space="0" w:color="auto"/>
            </w:tcBorders>
            <w:vAlign w:val="center"/>
            <w:tcPrChange w:id="232" w:author="Hannah Caudill" w:date="2023-12-07T16:09:00Z">
              <w:tcPr>
                <w:tcW w:w="1785" w:type="dxa"/>
                <w:tcBorders>
                  <w:top w:val="single" w:sz="4" w:space="0" w:color="000000"/>
                </w:tcBorders>
              </w:tcPr>
            </w:tcPrChange>
          </w:tcPr>
          <w:p w14:paraId="08E32AE4" w14:textId="20B2A7C1" w:rsidR="00263AEB" w:rsidRDefault="00263AEB" w:rsidP="00263AEB">
            <w:pPr>
              <w:pStyle w:val="TableParagraph"/>
              <w:spacing w:before="14" w:line="225" w:lineRule="exact"/>
              <w:ind w:right="101"/>
              <w:jc w:val="right"/>
              <w:rPr>
                <w:sz w:val="20"/>
              </w:rPr>
            </w:pPr>
            <w:r>
              <w:rPr>
                <w:spacing w:val="-2"/>
                <w:sz w:val="20"/>
              </w:rPr>
              <w:t>$37,178,800</w:t>
            </w:r>
          </w:p>
        </w:tc>
        <w:tc>
          <w:tcPr>
            <w:tcW w:w="1898" w:type="dxa"/>
            <w:tcBorders>
              <w:top w:val="single" w:sz="4" w:space="0" w:color="000000"/>
              <w:left w:val="single" w:sz="4" w:space="0" w:color="auto"/>
              <w:right w:val="single" w:sz="4" w:space="0" w:color="auto"/>
            </w:tcBorders>
            <w:vAlign w:val="center"/>
            <w:tcPrChange w:id="233" w:author="Hannah Caudill" w:date="2023-12-07T16:09:00Z">
              <w:tcPr>
                <w:tcW w:w="1898" w:type="dxa"/>
                <w:tcBorders>
                  <w:top w:val="single" w:sz="4" w:space="0" w:color="000000"/>
                  <w:right w:val="single" w:sz="4" w:space="0" w:color="000000"/>
                </w:tcBorders>
              </w:tcPr>
            </w:tcPrChange>
          </w:tcPr>
          <w:p w14:paraId="0DF10FC0" w14:textId="1480ACA0" w:rsidR="00263AEB" w:rsidRDefault="00263AEB" w:rsidP="00263AEB">
            <w:pPr>
              <w:pStyle w:val="TableParagraph"/>
              <w:spacing w:before="14" w:line="225" w:lineRule="exact"/>
              <w:ind w:right="96"/>
              <w:jc w:val="right"/>
              <w:rPr>
                <w:sz w:val="20"/>
              </w:rPr>
            </w:pPr>
            <w:r>
              <w:rPr>
                <w:spacing w:val="-2"/>
                <w:sz w:val="20"/>
              </w:rPr>
              <w:t>$39,829,192</w:t>
            </w:r>
          </w:p>
        </w:tc>
        <w:tc>
          <w:tcPr>
            <w:tcW w:w="1898" w:type="dxa"/>
            <w:tcBorders>
              <w:top w:val="single" w:sz="4" w:space="0" w:color="000000"/>
              <w:left w:val="single" w:sz="4" w:space="0" w:color="auto"/>
              <w:right w:val="single" w:sz="4" w:space="0" w:color="auto"/>
            </w:tcBorders>
            <w:vAlign w:val="center"/>
            <w:tcPrChange w:id="234" w:author="Hannah Caudill" w:date="2023-12-07T16:09:00Z">
              <w:tcPr>
                <w:tcW w:w="1898" w:type="dxa"/>
                <w:tcBorders>
                  <w:top w:val="single" w:sz="4" w:space="0" w:color="000000"/>
                </w:tcBorders>
              </w:tcPr>
            </w:tcPrChange>
          </w:tcPr>
          <w:p w14:paraId="479772E3" w14:textId="7C7A0FC9" w:rsidR="00263AEB" w:rsidRDefault="00263AEB" w:rsidP="00263AEB">
            <w:pPr>
              <w:pStyle w:val="TableParagraph"/>
              <w:spacing w:before="14" w:line="225" w:lineRule="exact"/>
              <w:ind w:right="96"/>
              <w:jc w:val="right"/>
              <w:rPr>
                <w:spacing w:val="-2"/>
                <w:sz w:val="20"/>
              </w:rPr>
            </w:pPr>
          </w:p>
        </w:tc>
      </w:tr>
      <w:tr w:rsidR="00263AEB" w14:paraId="1CB47195" w14:textId="6C39ABCF" w:rsidTr="00506E5B">
        <w:trPr>
          <w:trHeight w:val="261"/>
          <w:trPrChange w:id="235" w:author="Hannah Caudill" w:date="2023-12-07T16:09:00Z">
            <w:trPr>
              <w:trHeight w:val="261"/>
            </w:trPr>
          </w:trPrChange>
        </w:trPr>
        <w:tc>
          <w:tcPr>
            <w:tcW w:w="2815" w:type="dxa"/>
            <w:tcBorders>
              <w:left w:val="single" w:sz="4" w:space="0" w:color="auto"/>
              <w:right w:val="single" w:sz="4" w:space="0" w:color="auto"/>
            </w:tcBorders>
            <w:vAlign w:val="center"/>
            <w:tcPrChange w:id="236" w:author="Hannah Caudill" w:date="2023-12-07T16:09:00Z">
              <w:tcPr>
                <w:tcW w:w="2815" w:type="dxa"/>
                <w:tcBorders>
                  <w:left w:val="single" w:sz="4" w:space="0" w:color="000000"/>
                </w:tcBorders>
              </w:tcPr>
            </w:tcPrChange>
          </w:tcPr>
          <w:p w14:paraId="3A691648" w14:textId="77777777" w:rsidR="00263AEB" w:rsidRDefault="00263AEB" w:rsidP="00263AEB">
            <w:pPr>
              <w:pStyle w:val="TableParagraph"/>
              <w:spacing w:before="9"/>
              <w:ind w:left="107"/>
              <w:rPr>
                <w:sz w:val="20"/>
              </w:rPr>
            </w:pPr>
            <w:r>
              <w:rPr>
                <w:sz w:val="20"/>
              </w:rPr>
              <w:t>Multistate</w:t>
            </w:r>
            <w:r>
              <w:rPr>
                <w:spacing w:val="-9"/>
                <w:sz w:val="20"/>
              </w:rPr>
              <w:t xml:space="preserve"> </w:t>
            </w:r>
            <w:r>
              <w:rPr>
                <w:sz w:val="20"/>
              </w:rPr>
              <w:t>Tax</w:t>
            </w:r>
            <w:r>
              <w:rPr>
                <w:spacing w:val="-8"/>
                <w:sz w:val="20"/>
              </w:rPr>
              <w:t xml:space="preserve"> </w:t>
            </w:r>
            <w:r>
              <w:rPr>
                <w:spacing w:val="-2"/>
                <w:sz w:val="20"/>
              </w:rPr>
              <w:t>Compact</w:t>
            </w:r>
          </w:p>
        </w:tc>
        <w:tc>
          <w:tcPr>
            <w:tcW w:w="1612" w:type="dxa"/>
            <w:tcBorders>
              <w:left w:val="single" w:sz="4" w:space="0" w:color="auto"/>
              <w:right w:val="single" w:sz="4" w:space="0" w:color="auto"/>
            </w:tcBorders>
            <w:vAlign w:val="center"/>
            <w:tcPrChange w:id="237" w:author="Hannah Caudill" w:date="2023-12-07T16:09:00Z">
              <w:tcPr>
                <w:tcW w:w="1612" w:type="dxa"/>
              </w:tcPr>
            </w:tcPrChange>
          </w:tcPr>
          <w:p w14:paraId="4E1523D4" w14:textId="17529C29" w:rsidR="00263AEB" w:rsidRDefault="00263AEB" w:rsidP="00263AEB">
            <w:pPr>
              <w:pStyle w:val="TableParagraph"/>
              <w:spacing w:before="16" w:line="225" w:lineRule="exact"/>
              <w:ind w:right="102"/>
              <w:jc w:val="right"/>
              <w:rPr>
                <w:sz w:val="20"/>
              </w:rPr>
            </w:pPr>
            <w:r>
              <w:rPr>
                <w:spacing w:val="-2"/>
                <w:sz w:val="20"/>
              </w:rPr>
              <w:t>$2,804,300</w:t>
            </w:r>
          </w:p>
        </w:tc>
        <w:tc>
          <w:tcPr>
            <w:tcW w:w="1785" w:type="dxa"/>
            <w:tcBorders>
              <w:left w:val="single" w:sz="4" w:space="0" w:color="auto"/>
              <w:right w:val="single" w:sz="4" w:space="0" w:color="auto"/>
            </w:tcBorders>
            <w:vAlign w:val="center"/>
            <w:tcPrChange w:id="238" w:author="Hannah Caudill" w:date="2023-12-07T16:09:00Z">
              <w:tcPr>
                <w:tcW w:w="1785" w:type="dxa"/>
              </w:tcPr>
            </w:tcPrChange>
          </w:tcPr>
          <w:p w14:paraId="1C0C630B" w14:textId="56BC02DB" w:rsidR="00263AEB" w:rsidRDefault="00263AEB" w:rsidP="00263AEB">
            <w:pPr>
              <w:pStyle w:val="TableParagraph"/>
              <w:spacing w:before="16" w:line="225" w:lineRule="exact"/>
              <w:ind w:right="101"/>
              <w:jc w:val="right"/>
              <w:rPr>
                <w:sz w:val="20"/>
              </w:rPr>
            </w:pPr>
            <w:r>
              <w:rPr>
                <w:spacing w:val="-2"/>
                <w:sz w:val="20"/>
              </w:rPr>
              <w:t>$2,907,600</w:t>
            </w:r>
          </w:p>
        </w:tc>
        <w:tc>
          <w:tcPr>
            <w:tcW w:w="1898" w:type="dxa"/>
            <w:tcBorders>
              <w:left w:val="single" w:sz="4" w:space="0" w:color="auto"/>
              <w:right w:val="single" w:sz="4" w:space="0" w:color="auto"/>
            </w:tcBorders>
            <w:vAlign w:val="center"/>
            <w:tcPrChange w:id="239" w:author="Hannah Caudill" w:date="2023-12-07T16:09:00Z">
              <w:tcPr>
                <w:tcW w:w="1898" w:type="dxa"/>
                <w:tcBorders>
                  <w:right w:val="single" w:sz="4" w:space="0" w:color="000000"/>
                </w:tcBorders>
              </w:tcPr>
            </w:tcPrChange>
          </w:tcPr>
          <w:p w14:paraId="22406D79" w14:textId="56DF96D4" w:rsidR="00263AEB" w:rsidRDefault="00263AEB" w:rsidP="00263AEB">
            <w:pPr>
              <w:pStyle w:val="TableParagraph"/>
              <w:spacing w:before="16" w:line="225" w:lineRule="exact"/>
              <w:ind w:right="95"/>
              <w:jc w:val="right"/>
              <w:rPr>
                <w:sz w:val="20"/>
              </w:rPr>
            </w:pPr>
            <w:r>
              <w:rPr>
                <w:spacing w:val="-2"/>
                <w:sz w:val="20"/>
              </w:rPr>
              <w:t>$3,035,689</w:t>
            </w:r>
          </w:p>
        </w:tc>
        <w:tc>
          <w:tcPr>
            <w:tcW w:w="1898" w:type="dxa"/>
            <w:tcBorders>
              <w:left w:val="single" w:sz="4" w:space="0" w:color="auto"/>
              <w:right w:val="single" w:sz="4" w:space="0" w:color="auto"/>
            </w:tcBorders>
            <w:vAlign w:val="center"/>
            <w:tcPrChange w:id="240" w:author="Hannah Caudill" w:date="2023-12-07T16:09:00Z">
              <w:tcPr>
                <w:tcW w:w="1898" w:type="dxa"/>
              </w:tcPr>
            </w:tcPrChange>
          </w:tcPr>
          <w:p w14:paraId="02A72FB4" w14:textId="71BC89FA" w:rsidR="00263AEB" w:rsidRDefault="00263AEB" w:rsidP="00263AEB">
            <w:pPr>
              <w:pStyle w:val="TableParagraph"/>
              <w:spacing w:before="16" w:line="225" w:lineRule="exact"/>
              <w:ind w:right="95"/>
              <w:jc w:val="right"/>
              <w:rPr>
                <w:spacing w:val="-2"/>
                <w:sz w:val="20"/>
              </w:rPr>
            </w:pPr>
          </w:p>
        </w:tc>
      </w:tr>
      <w:tr w:rsidR="00263AEB" w14:paraId="183E8793" w14:textId="237E1F41" w:rsidTr="00506E5B">
        <w:trPr>
          <w:trHeight w:val="259"/>
          <w:trPrChange w:id="241" w:author="Hannah Caudill" w:date="2023-12-07T16:09:00Z">
            <w:trPr>
              <w:trHeight w:val="259"/>
            </w:trPr>
          </w:trPrChange>
        </w:trPr>
        <w:tc>
          <w:tcPr>
            <w:tcW w:w="2815" w:type="dxa"/>
            <w:tcBorders>
              <w:left w:val="single" w:sz="4" w:space="0" w:color="auto"/>
              <w:right w:val="single" w:sz="4" w:space="0" w:color="auto"/>
            </w:tcBorders>
            <w:vAlign w:val="center"/>
            <w:tcPrChange w:id="242" w:author="Hannah Caudill" w:date="2023-12-07T16:09:00Z">
              <w:tcPr>
                <w:tcW w:w="2815" w:type="dxa"/>
                <w:tcBorders>
                  <w:left w:val="single" w:sz="4" w:space="0" w:color="000000"/>
                </w:tcBorders>
              </w:tcPr>
            </w:tcPrChange>
          </w:tcPr>
          <w:p w14:paraId="51762490" w14:textId="77777777" w:rsidR="00263AEB" w:rsidRDefault="00263AEB" w:rsidP="00263AEB">
            <w:pPr>
              <w:pStyle w:val="TableParagraph"/>
              <w:spacing w:before="9"/>
              <w:ind w:left="107"/>
              <w:rPr>
                <w:sz w:val="20"/>
              </w:rPr>
            </w:pPr>
            <w:r>
              <w:rPr>
                <w:sz w:val="20"/>
              </w:rPr>
              <w:t>Administration</w:t>
            </w:r>
            <w:r>
              <w:rPr>
                <w:spacing w:val="-10"/>
                <w:sz w:val="20"/>
              </w:rPr>
              <w:t xml:space="preserve"> </w:t>
            </w:r>
            <w:r>
              <w:rPr>
                <w:sz w:val="20"/>
              </w:rPr>
              <w:t>&amp;</w:t>
            </w:r>
            <w:r>
              <w:rPr>
                <w:spacing w:val="-8"/>
                <w:sz w:val="20"/>
              </w:rPr>
              <w:t xml:space="preserve"> </w:t>
            </w:r>
            <w:r>
              <w:rPr>
                <w:spacing w:val="-2"/>
                <w:sz w:val="20"/>
              </w:rPr>
              <w:t>Accounting</w:t>
            </w:r>
          </w:p>
        </w:tc>
        <w:tc>
          <w:tcPr>
            <w:tcW w:w="1612" w:type="dxa"/>
            <w:tcBorders>
              <w:left w:val="single" w:sz="4" w:space="0" w:color="auto"/>
              <w:right w:val="single" w:sz="4" w:space="0" w:color="auto"/>
            </w:tcBorders>
            <w:vAlign w:val="center"/>
            <w:tcPrChange w:id="243" w:author="Hannah Caudill" w:date="2023-12-07T16:09:00Z">
              <w:tcPr>
                <w:tcW w:w="1612" w:type="dxa"/>
              </w:tcPr>
            </w:tcPrChange>
          </w:tcPr>
          <w:p w14:paraId="1FFC4449" w14:textId="6CFAEE78" w:rsidR="00263AEB" w:rsidRDefault="00263AEB" w:rsidP="00263AEB">
            <w:pPr>
              <w:pStyle w:val="TableParagraph"/>
              <w:spacing w:before="14" w:line="225" w:lineRule="exact"/>
              <w:ind w:right="101"/>
              <w:jc w:val="right"/>
              <w:rPr>
                <w:sz w:val="20"/>
              </w:rPr>
            </w:pPr>
            <w:r>
              <w:rPr>
                <w:spacing w:val="-2"/>
                <w:sz w:val="20"/>
              </w:rPr>
              <w:t>$171,900</w:t>
            </w:r>
          </w:p>
        </w:tc>
        <w:tc>
          <w:tcPr>
            <w:tcW w:w="1785" w:type="dxa"/>
            <w:tcBorders>
              <w:left w:val="single" w:sz="4" w:space="0" w:color="auto"/>
              <w:right w:val="single" w:sz="4" w:space="0" w:color="auto"/>
            </w:tcBorders>
            <w:vAlign w:val="center"/>
            <w:tcPrChange w:id="244" w:author="Hannah Caudill" w:date="2023-12-07T16:09:00Z">
              <w:tcPr>
                <w:tcW w:w="1785" w:type="dxa"/>
              </w:tcPr>
            </w:tcPrChange>
          </w:tcPr>
          <w:p w14:paraId="2BD475D1" w14:textId="2A64622E" w:rsidR="00263AEB" w:rsidRDefault="00263AEB" w:rsidP="00263AEB">
            <w:pPr>
              <w:pStyle w:val="TableParagraph"/>
              <w:spacing w:before="14" w:line="225" w:lineRule="exact"/>
              <w:ind w:right="101"/>
              <w:jc w:val="right"/>
              <w:rPr>
                <w:sz w:val="20"/>
              </w:rPr>
            </w:pPr>
            <w:r>
              <w:rPr>
                <w:spacing w:val="-2"/>
                <w:sz w:val="20"/>
              </w:rPr>
              <w:t>$133,400</w:t>
            </w:r>
          </w:p>
        </w:tc>
        <w:tc>
          <w:tcPr>
            <w:tcW w:w="1898" w:type="dxa"/>
            <w:tcBorders>
              <w:left w:val="single" w:sz="4" w:space="0" w:color="auto"/>
              <w:right w:val="single" w:sz="4" w:space="0" w:color="auto"/>
            </w:tcBorders>
            <w:vAlign w:val="center"/>
            <w:tcPrChange w:id="245" w:author="Hannah Caudill" w:date="2023-12-07T16:09:00Z">
              <w:tcPr>
                <w:tcW w:w="1898" w:type="dxa"/>
                <w:tcBorders>
                  <w:right w:val="single" w:sz="4" w:space="0" w:color="000000"/>
                </w:tcBorders>
              </w:tcPr>
            </w:tcPrChange>
          </w:tcPr>
          <w:p w14:paraId="10B8AFD7" w14:textId="4E4F4AA1" w:rsidR="00263AEB" w:rsidRDefault="00263AEB" w:rsidP="00263AEB">
            <w:pPr>
              <w:pStyle w:val="TableParagraph"/>
              <w:spacing w:before="14" w:line="225" w:lineRule="exact"/>
              <w:ind w:right="93"/>
              <w:jc w:val="right"/>
              <w:rPr>
                <w:sz w:val="20"/>
              </w:rPr>
            </w:pPr>
            <w:r>
              <w:rPr>
                <w:spacing w:val="-2"/>
                <w:sz w:val="20"/>
              </w:rPr>
              <w:t>$141,685</w:t>
            </w:r>
          </w:p>
        </w:tc>
        <w:tc>
          <w:tcPr>
            <w:tcW w:w="1898" w:type="dxa"/>
            <w:tcBorders>
              <w:left w:val="single" w:sz="4" w:space="0" w:color="auto"/>
              <w:right w:val="single" w:sz="4" w:space="0" w:color="auto"/>
            </w:tcBorders>
            <w:vAlign w:val="center"/>
            <w:tcPrChange w:id="246" w:author="Hannah Caudill" w:date="2023-12-07T16:09:00Z">
              <w:tcPr>
                <w:tcW w:w="1898" w:type="dxa"/>
              </w:tcPr>
            </w:tcPrChange>
          </w:tcPr>
          <w:p w14:paraId="6E72CC34" w14:textId="690634AD" w:rsidR="00263AEB" w:rsidRDefault="00263AEB" w:rsidP="00263AEB">
            <w:pPr>
              <w:pStyle w:val="TableParagraph"/>
              <w:spacing w:before="14" w:line="225" w:lineRule="exact"/>
              <w:ind w:right="93"/>
              <w:jc w:val="right"/>
              <w:rPr>
                <w:spacing w:val="-2"/>
                <w:sz w:val="20"/>
              </w:rPr>
            </w:pPr>
          </w:p>
        </w:tc>
      </w:tr>
      <w:tr w:rsidR="00263AEB" w14:paraId="01EC6735" w14:textId="6611438E" w:rsidTr="00506E5B">
        <w:trPr>
          <w:trHeight w:val="261"/>
          <w:trPrChange w:id="247" w:author="Hannah Caudill" w:date="2023-12-07T16:09:00Z">
            <w:trPr>
              <w:trHeight w:val="261"/>
            </w:trPr>
          </w:trPrChange>
        </w:trPr>
        <w:tc>
          <w:tcPr>
            <w:tcW w:w="2815" w:type="dxa"/>
            <w:tcBorders>
              <w:left w:val="single" w:sz="4" w:space="0" w:color="auto"/>
              <w:right w:val="single" w:sz="4" w:space="0" w:color="auto"/>
            </w:tcBorders>
            <w:vAlign w:val="center"/>
            <w:tcPrChange w:id="248" w:author="Hannah Caudill" w:date="2023-12-07T16:09:00Z">
              <w:tcPr>
                <w:tcW w:w="2815" w:type="dxa"/>
                <w:tcBorders>
                  <w:left w:val="single" w:sz="4" w:space="0" w:color="000000"/>
                </w:tcBorders>
              </w:tcPr>
            </w:tcPrChange>
          </w:tcPr>
          <w:p w14:paraId="31E3DC48" w14:textId="77777777" w:rsidR="00263AEB" w:rsidRDefault="00263AEB" w:rsidP="00263AEB">
            <w:pPr>
              <w:pStyle w:val="TableParagraph"/>
              <w:spacing w:before="9"/>
              <w:ind w:left="107"/>
              <w:rPr>
                <w:sz w:val="20"/>
              </w:rPr>
            </w:pPr>
            <w:r>
              <w:rPr>
                <w:sz w:val="20"/>
              </w:rPr>
              <w:t>Admin</w:t>
            </w:r>
            <w:r>
              <w:rPr>
                <w:spacing w:val="-9"/>
                <w:sz w:val="20"/>
              </w:rPr>
              <w:t xml:space="preserve"> </w:t>
            </w:r>
            <w:r>
              <w:rPr>
                <w:sz w:val="20"/>
              </w:rPr>
              <w:t>Transportation</w:t>
            </w:r>
            <w:r>
              <w:rPr>
                <w:spacing w:val="-8"/>
                <w:sz w:val="20"/>
              </w:rPr>
              <w:t xml:space="preserve"> </w:t>
            </w:r>
            <w:r>
              <w:rPr>
                <w:sz w:val="20"/>
              </w:rPr>
              <w:t>+</w:t>
            </w:r>
            <w:r>
              <w:rPr>
                <w:spacing w:val="-7"/>
                <w:sz w:val="20"/>
              </w:rPr>
              <w:t xml:space="preserve"> </w:t>
            </w:r>
            <w:r>
              <w:rPr>
                <w:spacing w:val="-5"/>
                <w:sz w:val="20"/>
              </w:rPr>
              <w:t>Fed</w:t>
            </w:r>
          </w:p>
        </w:tc>
        <w:tc>
          <w:tcPr>
            <w:tcW w:w="1612" w:type="dxa"/>
            <w:tcBorders>
              <w:left w:val="single" w:sz="4" w:space="0" w:color="auto"/>
              <w:right w:val="single" w:sz="4" w:space="0" w:color="auto"/>
            </w:tcBorders>
            <w:vAlign w:val="center"/>
            <w:tcPrChange w:id="249" w:author="Hannah Caudill" w:date="2023-12-07T16:09:00Z">
              <w:tcPr>
                <w:tcW w:w="1612" w:type="dxa"/>
              </w:tcPr>
            </w:tcPrChange>
          </w:tcPr>
          <w:p w14:paraId="7EDEB4D7" w14:textId="6EC64657" w:rsidR="00263AEB" w:rsidRDefault="00263AEB" w:rsidP="00263AEB">
            <w:pPr>
              <w:pStyle w:val="TableParagraph"/>
              <w:spacing w:before="14" w:line="228" w:lineRule="exact"/>
              <w:ind w:right="102"/>
              <w:jc w:val="right"/>
              <w:rPr>
                <w:sz w:val="20"/>
              </w:rPr>
            </w:pPr>
            <w:r>
              <w:rPr>
                <w:spacing w:val="-2"/>
                <w:sz w:val="20"/>
              </w:rPr>
              <w:t>$4,612,500</w:t>
            </w:r>
          </w:p>
        </w:tc>
        <w:tc>
          <w:tcPr>
            <w:tcW w:w="1785" w:type="dxa"/>
            <w:tcBorders>
              <w:left w:val="single" w:sz="4" w:space="0" w:color="auto"/>
              <w:right w:val="single" w:sz="4" w:space="0" w:color="auto"/>
            </w:tcBorders>
            <w:vAlign w:val="center"/>
            <w:tcPrChange w:id="250" w:author="Hannah Caudill" w:date="2023-12-07T16:09:00Z">
              <w:tcPr>
                <w:tcW w:w="1785" w:type="dxa"/>
              </w:tcPr>
            </w:tcPrChange>
          </w:tcPr>
          <w:p w14:paraId="40CC8D9F" w14:textId="5D7726E6" w:rsidR="00263AEB" w:rsidRDefault="00263AEB" w:rsidP="00263AEB">
            <w:pPr>
              <w:pStyle w:val="TableParagraph"/>
              <w:spacing w:before="14" w:line="228" w:lineRule="exact"/>
              <w:ind w:right="101"/>
              <w:jc w:val="right"/>
              <w:rPr>
                <w:sz w:val="20"/>
              </w:rPr>
            </w:pPr>
            <w:r>
              <w:rPr>
                <w:spacing w:val="-2"/>
                <w:sz w:val="20"/>
              </w:rPr>
              <w:t>$4,892,900</w:t>
            </w:r>
          </w:p>
        </w:tc>
        <w:tc>
          <w:tcPr>
            <w:tcW w:w="1898" w:type="dxa"/>
            <w:tcBorders>
              <w:left w:val="single" w:sz="4" w:space="0" w:color="auto"/>
              <w:right w:val="single" w:sz="4" w:space="0" w:color="auto"/>
            </w:tcBorders>
            <w:vAlign w:val="center"/>
            <w:tcPrChange w:id="251" w:author="Hannah Caudill" w:date="2023-12-07T16:09:00Z">
              <w:tcPr>
                <w:tcW w:w="1898" w:type="dxa"/>
                <w:tcBorders>
                  <w:right w:val="single" w:sz="4" w:space="0" w:color="000000"/>
                </w:tcBorders>
              </w:tcPr>
            </w:tcPrChange>
          </w:tcPr>
          <w:p w14:paraId="0261EDCC" w14:textId="33E88D43" w:rsidR="00263AEB" w:rsidRDefault="00263AEB" w:rsidP="00263AEB">
            <w:pPr>
              <w:pStyle w:val="TableParagraph"/>
              <w:spacing w:before="14" w:line="228" w:lineRule="exact"/>
              <w:ind w:right="96"/>
              <w:jc w:val="right"/>
              <w:rPr>
                <w:sz w:val="20"/>
              </w:rPr>
            </w:pPr>
            <w:r>
              <w:rPr>
                <w:spacing w:val="-2"/>
                <w:sz w:val="20"/>
              </w:rPr>
              <w:t>$5,011,363</w:t>
            </w:r>
          </w:p>
        </w:tc>
        <w:tc>
          <w:tcPr>
            <w:tcW w:w="1898" w:type="dxa"/>
            <w:tcBorders>
              <w:left w:val="single" w:sz="4" w:space="0" w:color="auto"/>
              <w:right w:val="single" w:sz="4" w:space="0" w:color="auto"/>
            </w:tcBorders>
            <w:vAlign w:val="center"/>
            <w:tcPrChange w:id="252" w:author="Hannah Caudill" w:date="2023-12-07T16:09:00Z">
              <w:tcPr>
                <w:tcW w:w="1898" w:type="dxa"/>
              </w:tcPr>
            </w:tcPrChange>
          </w:tcPr>
          <w:p w14:paraId="304E25C8" w14:textId="2E1FD09A" w:rsidR="00263AEB" w:rsidRDefault="00263AEB" w:rsidP="00263AEB">
            <w:pPr>
              <w:pStyle w:val="TableParagraph"/>
              <w:spacing w:before="14" w:line="228" w:lineRule="exact"/>
              <w:ind w:right="96"/>
              <w:jc w:val="right"/>
              <w:rPr>
                <w:spacing w:val="-2"/>
                <w:sz w:val="20"/>
              </w:rPr>
            </w:pPr>
          </w:p>
        </w:tc>
      </w:tr>
      <w:tr w:rsidR="00263AEB" w14:paraId="68DC6070" w14:textId="6A6D113A" w:rsidTr="00506E5B">
        <w:trPr>
          <w:trHeight w:val="259"/>
          <w:trPrChange w:id="253" w:author="Hannah Caudill" w:date="2023-12-07T16:09:00Z">
            <w:trPr>
              <w:trHeight w:val="259"/>
            </w:trPr>
          </w:trPrChange>
        </w:trPr>
        <w:tc>
          <w:tcPr>
            <w:tcW w:w="2815" w:type="dxa"/>
            <w:tcBorders>
              <w:left w:val="single" w:sz="4" w:space="0" w:color="auto"/>
              <w:right w:val="single" w:sz="4" w:space="0" w:color="auto"/>
            </w:tcBorders>
            <w:vAlign w:val="center"/>
            <w:tcPrChange w:id="254" w:author="Hannah Caudill" w:date="2023-12-07T16:09:00Z">
              <w:tcPr>
                <w:tcW w:w="2815" w:type="dxa"/>
                <w:tcBorders>
                  <w:left w:val="single" w:sz="4" w:space="0" w:color="000000"/>
                </w:tcBorders>
              </w:tcPr>
            </w:tcPrChange>
          </w:tcPr>
          <w:p w14:paraId="6540034B" w14:textId="77777777" w:rsidR="00263AEB" w:rsidRDefault="00263AEB" w:rsidP="00263AEB">
            <w:pPr>
              <w:pStyle w:val="TableParagraph"/>
              <w:spacing w:before="9"/>
              <w:ind w:left="107"/>
              <w:rPr>
                <w:sz w:val="20"/>
              </w:rPr>
            </w:pPr>
            <w:r>
              <w:rPr>
                <w:sz w:val="20"/>
              </w:rPr>
              <w:t>Seminars</w:t>
            </w:r>
            <w:r>
              <w:rPr>
                <w:spacing w:val="-6"/>
                <w:sz w:val="20"/>
              </w:rPr>
              <w:t xml:space="preserve"> </w:t>
            </w:r>
            <w:r>
              <w:rPr>
                <w:sz w:val="20"/>
              </w:rPr>
              <w:t>&amp;</w:t>
            </w:r>
            <w:r>
              <w:rPr>
                <w:spacing w:val="-7"/>
                <w:sz w:val="20"/>
              </w:rPr>
              <w:t xml:space="preserve"> </w:t>
            </w:r>
            <w:r>
              <w:rPr>
                <w:spacing w:val="-2"/>
                <w:sz w:val="20"/>
              </w:rPr>
              <w:t>Publications</w:t>
            </w:r>
          </w:p>
        </w:tc>
        <w:tc>
          <w:tcPr>
            <w:tcW w:w="1612" w:type="dxa"/>
            <w:tcBorders>
              <w:left w:val="single" w:sz="4" w:space="0" w:color="auto"/>
              <w:right w:val="single" w:sz="4" w:space="0" w:color="auto"/>
            </w:tcBorders>
            <w:vAlign w:val="center"/>
            <w:tcPrChange w:id="255" w:author="Hannah Caudill" w:date="2023-12-07T16:09:00Z">
              <w:tcPr>
                <w:tcW w:w="1612" w:type="dxa"/>
              </w:tcPr>
            </w:tcPrChange>
          </w:tcPr>
          <w:p w14:paraId="060C9625" w14:textId="64B42491" w:rsidR="00263AEB" w:rsidRDefault="00263AEB" w:rsidP="00263AEB">
            <w:pPr>
              <w:pStyle w:val="TableParagraph"/>
              <w:spacing w:before="14" w:line="225" w:lineRule="exact"/>
              <w:ind w:right="101"/>
              <w:jc w:val="right"/>
              <w:rPr>
                <w:sz w:val="20"/>
              </w:rPr>
            </w:pPr>
            <w:r>
              <w:rPr>
                <w:spacing w:val="-2"/>
                <w:sz w:val="20"/>
              </w:rPr>
              <w:t>$182,200</w:t>
            </w:r>
          </w:p>
        </w:tc>
        <w:tc>
          <w:tcPr>
            <w:tcW w:w="1785" w:type="dxa"/>
            <w:tcBorders>
              <w:left w:val="single" w:sz="4" w:space="0" w:color="auto"/>
              <w:right w:val="single" w:sz="4" w:space="0" w:color="auto"/>
            </w:tcBorders>
            <w:vAlign w:val="center"/>
            <w:tcPrChange w:id="256" w:author="Hannah Caudill" w:date="2023-12-07T16:09:00Z">
              <w:tcPr>
                <w:tcW w:w="1785" w:type="dxa"/>
              </w:tcPr>
            </w:tcPrChange>
          </w:tcPr>
          <w:p w14:paraId="2BE8AC6F" w14:textId="39B5C045" w:rsidR="00263AEB" w:rsidRDefault="00263AEB" w:rsidP="00263AEB">
            <w:pPr>
              <w:pStyle w:val="TableParagraph"/>
              <w:spacing w:before="14" w:line="225" w:lineRule="exact"/>
              <w:ind w:right="101"/>
              <w:jc w:val="right"/>
              <w:rPr>
                <w:sz w:val="20"/>
              </w:rPr>
            </w:pPr>
            <w:r>
              <w:rPr>
                <w:spacing w:val="-2"/>
                <w:sz w:val="20"/>
              </w:rPr>
              <w:t>$197,000</w:t>
            </w:r>
          </w:p>
        </w:tc>
        <w:tc>
          <w:tcPr>
            <w:tcW w:w="1898" w:type="dxa"/>
            <w:tcBorders>
              <w:left w:val="single" w:sz="4" w:space="0" w:color="auto"/>
              <w:right w:val="single" w:sz="4" w:space="0" w:color="auto"/>
            </w:tcBorders>
            <w:vAlign w:val="center"/>
            <w:tcPrChange w:id="257" w:author="Hannah Caudill" w:date="2023-12-07T16:09:00Z">
              <w:tcPr>
                <w:tcW w:w="1898" w:type="dxa"/>
                <w:tcBorders>
                  <w:right w:val="single" w:sz="4" w:space="0" w:color="000000"/>
                </w:tcBorders>
              </w:tcPr>
            </w:tcPrChange>
          </w:tcPr>
          <w:p w14:paraId="182BF17F" w14:textId="7AEF7645" w:rsidR="00263AEB" w:rsidRDefault="00263AEB" w:rsidP="00263AEB">
            <w:pPr>
              <w:pStyle w:val="TableParagraph"/>
              <w:spacing w:before="14" w:line="225" w:lineRule="exact"/>
              <w:ind w:right="93"/>
              <w:jc w:val="right"/>
              <w:rPr>
                <w:sz w:val="20"/>
              </w:rPr>
            </w:pPr>
            <w:r>
              <w:rPr>
                <w:spacing w:val="-2"/>
                <w:sz w:val="20"/>
              </w:rPr>
              <w:t>$217,979</w:t>
            </w:r>
          </w:p>
        </w:tc>
        <w:tc>
          <w:tcPr>
            <w:tcW w:w="1898" w:type="dxa"/>
            <w:tcBorders>
              <w:left w:val="single" w:sz="4" w:space="0" w:color="auto"/>
              <w:right w:val="single" w:sz="4" w:space="0" w:color="auto"/>
            </w:tcBorders>
            <w:vAlign w:val="center"/>
            <w:tcPrChange w:id="258" w:author="Hannah Caudill" w:date="2023-12-07T16:09:00Z">
              <w:tcPr>
                <w:tcW w:w="1898" w:type="dxa"/>
              </w:tcPr>
            </w:tcPrChange>
          </w:tcPr>
          <w:p w14:paraId="0B307739" w14:textId="1592722C" w:rsidR="00263AEB" w:rsidRDefault="00263AEB" w:rsidP="00263AEB">
            <w:pPr>
              <w:pStyle w:val="TableParagraph"/>
              <w:spacing w:before="14" w:line="225" w:lineRule="exact"/>
              <w:ind w:right="93"/>
              <w:jc w:val="right"/>
              <w:rPr>
                <w:spacing w:val="-2"/>
                <w:sz w:val="20"/>
              </w:rPr>
            </w:pPr>
          </w:p>
        </w:tc>
      </w:tr>
      <w:tr w:rsidR="00263AEB" w14:paraId="1DAD60B3" w14:textId="6CF845E9" w:rsidTr="00506E5B">
        <w:trPr>
          <w:trHeight w:val="259"/>
          <w:trPrChange w:id="259" w:author="Hannah Caudill" w:date="2023-12-07T16:09:00Z">
            <w:trPr>
              <w:trHeight w:val="259"/>
            </w:trPr>
          </w:trPrChange>
        </w:trPr>
        <w:tc>
          <w:tcPr>
            <w:tcW w:w="2815" w:type="dxa"/>
            <w:tcBorders>
              <w:left w:val="single" w:sz="4" w:space="0" w:color="auto"/>
              <w:right w:val="single" w:sz="4" w:space="0" w:color="auto"/>
            </w:tcBorders>
            <w:vAlign w:val="center"/>
            <w:tcPrChange w:id="260" w:author="Hannah Caudill" w:date="2023-12-07T16:09:00Z">
              <w:tcPr>
                <w:tcW w:w="2815" w:type="dxa"/>
                <w:tcBorders>
                  <w:left w:val="single" w:sz="4" w:space="0" w:color="000000"/>
                </w:tcBorders>
              </w:tcPr>
            </w:tcPrChange>
          </w:tcPr>
          <w:p w14:paraId="696C9794" w14:textId="77777777" w:rsidR="00263AEB" w:rsidRDefault="00263AEB" w:rsidP="00263AEB">
            <w:pPr>
              <w:pStyle w:val="TableParagraph"/>
              <w:spacing w:before="9"/>
              <w:ind w:left="107"/>
              <w:rPr>
                <w:sz w:val="20"/>
              </w:rPr>
            </w:pPr>
            <w:r>
              <w:rPr>
                <w:sz w:val="20"/>
              </w:rPr>
              <w:t>CARES</w:t>
            </w:r>
            <w:r>
              <w:rPr>
                <w:spacing w:val="-4"/>
                <w:sz w:val="20"/>
              </w:rPr>
              <w:t xml:space="preserve"> </w:t>
            </w:r>
            <w:r>
              <w:rPr>
                <w:sz w:val="20"/>
              </w:rPr>
              <w:t>Act</w:t>
            </w:r>
            <w:r>
              <w:rPr>
                <w:spacing w:val="-6"/>
                <w:sz w:val="20"/>
              </w:rPr>
              <w:t xml:space="preserve"> </w:t>
            </w:r>
            <w:r>
              <w:rPr>
                <w:spacing w:val="-4"/>
                <w:sz w:val="20"/>
              </w:rPr>
              <w:t>Fund</w:t>
            </w:r>
          </w:p>
        </w:tc>
        <w:tc>
          <w:tcPr>
            <w:tcW w:w="1612" w:type="dxa"/>
            <w:tcBorders>
              <w:left w:val="single" w:sz="4" w:space="0" w:color="auto"/>
              <w:right w:val="single" w:sz="4" w:space="0" w:color="auto"/>
            </w:tcBorders>
            <w:vAlign w:val="center"/>
            <w:tcPrChange w:id="261" w:author="Hannah Caudill" w:date="2023-12-07T16:09:00Z">
              <w:tcPr>
                <w:tcW w:w="1612" w:type="dxa"/>
              </w:tcPr>
            </w:tcPrChange>
          </w:tcPr>
          <w:p w14:paraId="4967EF25" w14:textId="08589757" w:rsidR="00263AEB" w:rsidRDefault="00263AEB" w:rsidP="00263AEB">
            <w:pPr>
              <w:pStyle w:val="TableParagraph"/>
              <w:spacing w:before="14" w:line="225" w:lineRule="exact"/>
              <w:ind w:right="102"/>
              <w:jc w:val="right"/>
              <w:rPr>
                <w:sz w:val="20"/>
              </w:rPr>
            </w:pPr>
            <w:r>
              <w:rPr>
                <w:spacing w:val="-2"/>
                <w:sz w:val="20"/>
              </w:rPr>
              <w:t>$52,766,900</w:t>
            </w:r>
          </w:p>
        </w:tc>
        <w:tc>
          <w:tcPr>
            <w:tcW w:w="1785" w:type="dxa"/>
            <w:tcBorders>
              <w:left w:val="single" w:sz="4" w:space="0" w:color="auto"/>
              <w:right w:val="single" w:sz="4" w:space="0" w:color="auto"/>
            </w:tcBorders>
            <w:vAlign w:val="center"/>
            <w:tcPrChange w:id="262" w:author="Hannah Caudill" w:date="2023-12-07T16:09:00Z">
              <w:tcPr>
                <w:tcW w:w="1785" w:type="dxa"/>
              </w:tcPr>
            </w:tcPrChange>
          </w:tcPr>
          <w:p w14:paraId="334E4937" w14:textId="237D36F4" w:rsidR="00263AEB" w:rsidRDefault="00263AEB" w:rsidP="00263AEB">
            <w:pPr>
              <w:pStyle w:val="TableParagraph"/>
              <w:spacing w:before="14" w:line="225" w:lineRule="exact"/>
              <w:ind w:right="101"/>
              <w:jc w:val="right"/>
              <w:rPr>
                <w:sz w:val="20"/>
              </w:rPr>
            </w:pPr>
            <w:r>
              <w:rPr>
                <w:spacing w:val="-4"/>
                <w:sz w:val="20"/>
              </w:rPr>
              <w:t>$300</w:t>
            </w:r>
          </w:p>
        </w:tc>
        <w:tc>
          <w:tcPr>
            <w:tcW w:w="1898" w:type="dxa"/>
            <w:tcBorders>
              <w:left w:val="single" w:sz="4" w:space="0" w:color="auto"/>
              <w:right w:val="single" w:sz="4" w:space="0" w:color="auto"/>
            </w:tcBorders>
            <w:vAlign w:val="center"/>
            <w:tcPrChange w:id="263" w:author="Hannah Caudill" w:date="2023-12-07T16:09:00Z">
              <w:tcPr>
                <w:tcW w:w="1898" w:type="dxa"/>
                <w:tcBorders>
                  <w:right w:val="single" w:sz="4" w:space="0" w:color="000000"/>
                </w:tcBorders>
              </w:tcPr>
            </w:tcPrChange>
          </w:tcPr>
          <w:p w14:paraId="5D5B9699" w14:textId="43A3298E" w:rsidR="00263AEB" w:rsidRDefault="00263AEB" w:rsidP="00263AEB">
            <w:pPr>
              <w:pStyle w:val="TableParagraph"/>
              <w:spacing w:before="14" w:line="225" w:lineRule="exact"/>
              <w:ind w:right="96"/>
              <w:jc w:val="right"/>
              <w:rPr>
                <w:sz w:val="20"/>
              </w:rPr>
            </w:pPr>
            <w:r>
              <w:rPr>
                <w:spacing w:val="-4"/>
                <w:sz w:val="20"/>
              </w:rPr>
              <w:t>$0</w:t>
            </w:r>
          </w:p>
        </w:tc>
        <w:tc>
          <w:tcPr>
            <w:tcW w:w="1898" w:type="dxa"/>
            <w:tcBorders>
              <w:left w:val="single" w:sz="4" w:space="0" w:color="auto"/>
              <w:right w:val="single" w:sz="4" w:space="0" w:color="auto"/>
            </w:tcBorders>
            <w:vAlign w:val="center"/>
            <w:tcPrChange w:id="264" w:author="Hannah Caudill" w:date="2023-12-07T16:09:00Z">
              <w:tcPr>
                <w:tcW w:w="1898" w:type="dxa"/>
              </w:tcPr>
            </w:tcPrChange>
          </w:tcPr>
          <w:p w14:paraId="7249B8DB" w14:textId="2E32CDBD" w:rsidR="00263AEB" w:rsidRDefault="00263AEB" w:rsidP="00263AEB">
            <w:pPr>
              <w:pStyle w:val="TableParagraph"/>
              <w:spacing w:before="14" w:line="225" w:lineRule="exact"/>
              <w:ind w:right="96"/>
              <w:jc w:val="right"/>
              <w:rPr>
                <w:spacing w:val="-4"/>
                <w:sz w:val="20"/>
              </w:rPr>
            </w:pPr>
          </w:p>
        </w:tc>
      </w:tr>
      <w:tr w:rsidR="00263AEB" w14:paraId="7CC3C804" w14:textId="6CEB88AE" w:rsidTr="00506E5B">
        <w:trPr>
          <w:trHeight w:val="265"/>
          <w:trPrChange w:id="265" w:author="Hannah Caudill" w:date="2023-12-07T16:09:00Z">
            <w:trPr>
              <w:trHeight w:val="265"/>
            </w:trPr>
          </w:trPrChange>
        </w:trPr>
        <w:tc>
          <w:tcPr>
            <w:tcW w:w="2815" w:type="dxa"/>
            <w:tcBorders>
              <w:left w:val="single" w:sz="4" w:space="0" w:color="auto"/>
              <w:right w:val="single" w:sz="4" w:space="0" w:color="auto"/>
            </w:tcBorders>
            <w:vAlign w:val="center"/>
            <w:tcPrChange w:id="266" w:author="Hannah Caudill" w:date="2023-12-07T16:09:00Z">
              <w:tcPr>
                <w:tcW w:w="2815" w:type="dxa"/>
                <w:tcBorders>
                  <w:left w:val="single" w:sz="4" w:space="0" w:color="000000"/>
                </w:tcBorders>
              </w:tcPr>
            </w:tcPrChange>
          </w:tcPr>
          <w:p w14:paraId="2F399B59" w14:textId="77777777" w:rsidR="00263AEB" w:rsidRDefault="00263AEB" w:rsidP="00263AEB">
            <w:pPr>
              <w:pStyle w:val="TableParagraph"/>
              <w:spacing w:before="9"/>
              <w:ind w:left="107"/>
              <w:rPr>
                <w:spacing w:val="-2"/>
                <w:sz w:val="20"/>
              </w:rPr>
            </w:pPr>
            <w:r>
              <w:rPr>
                <w:spacing w:val="-2"/>
                <w:sz w:val="20"/>
              </w:rPr>
              <w:t>Rebate</w:t>
            </w:r>
          </w:p>
          <w:p w14:paraId="1F6362D5" w14:textId="153D9D18" w:rsidR="00263AEB" w:rsidRDefault="00263AEB" w:rsidP="00263AEB">
            <w:pPr>
              <w:pStyle w:val="TableParagraph"/>
              <w:spacing w:before="9"/>
              <w:ind w:left="107"/>
              <w:rPr>
                <w:sz w:val="20"/>
              </w:rPr>
            </w:pPr>
            <w:r>
              <w:rPr>
                <w:spacing w:val="-2"/>
                <w:sz w:val="20"/>
              </w:rPr>
              <w:t>ARPA</w:t>
            </w:r>
          </w:p>
        </w:tc>
        <w:tc>
          <w:tcPr>
            <w:tcW w:w="1612" w:type="dxa"/>
            <w:tcBorders>
              <w:left w:val="single" w:sz="4" w:space="0" w:color="auto"/>
              <w:right w:val="single" w:sz="4" w:space="0" w:color="auto"/>
            </w:tcBorders>
            <w:vAlign w:val="center"/>
            <w:tcPrChange w:id="267" w:author="Hannah Caudill" w:date="2023-12-07T16:09:00Z">
              <w:tcPr>
                <w:tcW w:w="1612" w:type="dxa"/>
              </w:tcPr>
            </w:tcPrChange>
          </w:tcPr>
          <w:p w14:paraId="62B7F85A" w14:textId="77777777" w:rsidR="00263AEB" w:rsidRDefault="00263AEB" w:rsidP="00263AEB">
            <w:pPr>
              <w:pStyle w:val="TableParagraph"/>
              <w:spacing w:before="14"/>
              <w:ind w:right="101"/>
              <w:jc w:val="right"/>
              <w:rPr>
                <w:spacing w:val="-5"/>
                <w:sz w:val="20"/>
                <w:u w:val="single"/>
              </w:rPr>
            </w:pPr>
            <w:r>
              <w:rPr>
                <w:spacing w:val="-5"/>
                <w:sz w:val="20"/>
                <w:u w:val="single"/>
              </w:rPr>
              <w:t>$0</w:t>
            </w:r>
          </w:p>
          <w:p w14:paraId="41520084" w14:textId="46BF8204" w:rsidR="00263AEB" w:rsidRDefault="00263AEB" w:rsidP="00263AEB">
            <w:pPr>
              <w:pStyle w:val="TableParagraph"/>
              <w:spacing w:before="14"/>
              <w:ind w:right="102"/>
              <w:jc w:val="right"/>
              <w:rPr>
                <w:sz w:val="20"/>
              </w:rPr>
            </w:pPr>
            <w:r>
              <w:rPr>
                <w:spacing w:val="-5"/>
                <w:sz w:val="20"/>
                <w:u w:val="single"/>
              </w:rPr>
              <w:t>$0</w:t>
            </w:r>
          </w:p>
        </w:tc>
        <w:tc>
          <w:tcPr>
            <w:tcW w:w="1785" w:type="dxa"/>
            <w:tcBorders>
              <w:left w:val="single" w:sz="4" w:space="0" w:color="auto"/>
              <w:right w:val="single" w:sz="4" w:space="0" w:color="auto"/>
            </w:tcBorders>
            <w:vAlign w:val="center"/>
            <w:tcPrChange w:id="268" w:author="Hannah Caudill" w:date="2023-12-07T16:09:00Z">
              <w:tcPr>
                <w:tcW w:w="1785" w:type="dxa"/>
              </w:tcPr>
            </w:tcPrChange>
          </w:tcPr>
          <w:p w14:paraId="674487A6" w14:textId="77777777" w:rsidR="00263AEB" w:rsidRDefault="00263AEB" w:rsidP="00263AEB">
            <w:pPr>
              <w:pStyle w:val="TableParagraph"/>
              <w:spacing w:before="14"/>
              <w:ind w:right="93"/>
              <w:jc w:val="right"/>
              <w:rPr>
                <w:spacing w:val="-2"/>
                <w:sz w:val="20"/>
                <w:u w:val="single"/>
              </w:rPr>
            </w:pPr>
            <w:r>
              <w:rPr>
                <w:spacing w:val="-2"/>
                <w:sz w:val="20"/>
                <w:u w:val="single"/>
              </w:rPr>
              <w:t>$409,250,500</w:t>
            </w:r>
          </w:p>
          <w:p w14:paraId="01EAAA30" w14:textId="4B14EAE8" w:rsidR="00263AEB" w:rsidRDefault="00263AEB" w:rsidP="00263AEB">
            <w:pPr>
              <w:pStyle w:val="TableParagraph"/>
              <w:spacing w:before="14"/>
              <w:ind w:right="101"/>
              <w:jc w:val="right"/>
              <w:rPr>
                <w:sz w:val="20"/>
              </w:rPr>
            </w:pPr>
            <w:r>
              <w:rPr>
                <w:spacing w:val="-2"/>
                <w:sz w:val="20"/>
                <w:u w:val="single"/>
              </w:rPr>
              <w:t>$0</w:t>
            </w:r>
          </w:p>
        </w:tc>
        <w:tc>
          <w:tcPr>
            <w:tcW w:w="1898" w:type="dxa"/>
            <w:tcBorders>
              <w:left w:val="single" w:sz="4" w:space="0" w:color="auto"/>
              <w:right w:val="single" w:sz="4" w:space="0" w:color="auto"/>
            </w:tcBorders>
            <w:vAlign w:val="center"/>
            <w:tcPrChange w:id="269" w:author="Hannah Caudill" w:date="2023-12-07T16:09:00Z">
              <w:tcPr>
                <w:tcW w:w="1898" w:type="dxa"/>
                <w:tcBorders>
                  <w:right w:val="single" w:sz="4" w:space="0" w:color="000000"/>
                </w:tcBorders>
              </w:tcPr>
            </w:tcPrChange>
          </w:tcPr>
          <w:p w14:paraId="2E87383F" w14:textId="77777777" w:rsidR="00263AEB" w:rsidRDefault="00263AEB" w:rsidP="00263AEB">
            <w:pPr>
              <w:pStyle w:val="TableParagraph"/>
              <w:spacing w:before="14"/>
              <w:ind w:right="93"/>
              <w:jc w:val="right"/>
              <w:rPr>
                <w:spacing w:val="-2"/>
                <w:sz w:val="20"/>
                <w:u w:val="single"/>
              </w:rPr>
            </w:pPr>
            <w:r>
              <w:rPr>
                <w:spacing w:val="-2"/>
                <w:sz w:val="20"/>
                <w:u w:val="single"/>
              </w:rPr>
              <w:t>$644,238,295</w:t>
            </w:r>
          </w:p>
          <w:p w14:paraId="228FABF0" w14:textId="14858DF9" w:rsidR="00263AEB" w:rsidRDefault="00263AEB" w:rsidP="00263AEB">
            <w:pPr>
              <w:pStyle w:val="TableParagraph"/>
              <w:spacing w:before="14"/>
              <w:ind w:right="93"/>
              <w:jc w:val="right"/>
              <w:rPr>
                <w:sz w:val="20"/>
              </w:rPr>
            </w:pPr>
            <w:r>
              <w:rPr>
                <w:spacing w:val="-2"/>
                <w:sz w:val="20"/>
                <w:u w:val="single"/>
              </w:rPr>
              <w:t>$178,253</w:t>
            </w:r>
          </w:p>
        </w:tc>
        <w:tc>
          <w:tcPr>
            <w:tcW w:w="1898" w:type="dxa"/>
            <w:tcBorders>
              <w:left w:val="single" w:sz="4" w:space="0" w:color="auto"/>
              <w:right w:val="single" w:sz="4" w:space="0" w:color="auto"/>
            </w:tcBorders>
            <w:vAlign w:val="center"/>
            <w:tcPrChange w:id="270" w:author="Hannah Caudill" w:date="2023-12-07T16:09:00Z">
              <w:tcPr>
                <w:tcW w:w="1898" w:type="dxa"/>
              </w:tcPr>
            </w:tcPrChange>
          </w:tcPr>
          <w:p w14:paraId="37F61684" w14:textId="6E0B97A3" w:rsidR="00263AEB" w:rsidRDefault="00263AEB" w:rsidP="00263AEB">
            <w:pPr>
              <w:pStyle w:val="TableParagraph"/>
              <w:spacing w:before="14"/>
              <w:ind w:right="93"/>
              <w:jc w:val="right"/>
              <w:rPr>
                <w:spacing w:val="-2"/>
                <w:sz w:val="20"/>
                <w:u w:val="single"/>
              </w:rPr>
            </w:pPr>
          </w:p>
        </w:tc>
      </w:tr>
      <w:tr w:rsidR="00263AEB" w14:paraId="74E4BA4C" w14:textId="24039404" w:rsidTr="00506E5B">
        <w:trPr>
          <w:trHeight w:val="226"/>
          <w:trPrChange w:id="271" w:author="Hannah Caudill" w:date="2023-12-07T16:09:00Z">
            <w:trPr>
              <w:trHeight w:val="226"/>
            </w:trPr>
          </w:trPrChange>
        </w:trPr>
        <w:tc>
          <w:tcPr>
            <w:tcW w:w="2815" w:type="dxa"/>
            <w:tcBorders>
              <w:left w:val="single" w:sz="4" w:space="0" w:color="auto"/>
              <w:bottom w:val="single" w:sz="4" w:space="0" w:color="000000"/>
              <w:right w:val="single" w:sz="4" w:space="0" w:color="auto"/>
            </w:tcBorders>
            <w:vAlign w:val="center"/>
            <w:tcPrChange w:id="272" w:author="Hannah Caudill" w:date="2023-12-07T16:09:00Z">
              <w:tcPr>
                <w:tcW w:w="2815" w:type="dxa"/>
                <w:tcBorders>
                  <w:left w:val="single" w:sz="4" w:space="0" w:color="000000"/>
                  <w:bottom w:val="single" w:sz="4" w:space="0" w:color="000000"/>
                </w:tcBorders>
              </w:tcPr>
            </w:tcPrChange>
          </w:tcPr>
          <w:p w14:paraId="7DDD2A46" w14:textId="77777777" w:rsidR="00263AEB" w:rsidRDefault="00263AEB" w:rsidP="00263AEB">
            <w:pPr>
              <w:pStyle w:val="TableParagraph"/>
              <w:spacing w:line="207" w:lineRule="exact"/>
              <w:ind w:right="100"/>
              <w:jc w:val="right"/>
              <w:rPr>
                <w:b/>
                <w:sz w:val="20"/>
              </w:rPr>
            </w:pPr>
            <w:r>
              <w:rPr>
                <w:b/>
                <w:spacing w:val="-2"/>
                <w:sz w:val="20"/>
              </w:rPr>
              <w:t>Total</w:t>
            </w:r>
          </w:p>
        </w:tc>
        <w:tc>
          <w:tcPr>
            <w:tcW w:w="1612" w:type="dxa"/>
            <w:tcBorders>
              <w:left w:val="single" w:sz="4" w:space="0" w:color="auto"/>
              <w:bottom w:val="single" w:sz="4" w:space="0" w:color="000000"/>
              <w:right w:val="single" w:sz="4" w:space="0" w:color="auto"/>
            </w:tcBorders>
            <w:vAlign w:val="center"/>
            <w:tcPrChange w:id="273" w:author="Hannah Caudill" w:date="2023-12-07T16:09:00Z">
              <w:tcPr>
                <w:tcW w:w="1612" w:type="dxa"/>
                <w:tcBorders>
                  <w:bottom w:val="single" w:sz="4" w:space="0" w:color="000000"/>
                </w:tcBorders>
              </w:tcPr>
            </w:tcPrChange>
          </w:tcPr>
          <w:p w14:paraId="608FF3D6" w14:textId="5B780703" w:rsidR="00263AEB" w:rsidRDefault="00263AEB" w:rsidP="00263AEB">
            <w:pPr>
              <w:pStyle w:val="TableParagraph"/>
              <w:spacing w:line="207" w:lineRule="exact"/>
              <w:ind w:right="103"/>
              <w:jc w:val="right"/>
              <w:rPr>
                <w:b/>
                <w:sz w:val="20"/>
              </w:rPr>
            </w:pPr>
            <w:r>
              <w:rPr>
                <w:b/>
                <w:spacing w:val="-2"/>
                <w:sz w:val="20"/>
              </w:rPr>
              <w:t>$95,281,400</w:t>
            </w:r>
          </w:p>
        </w:tc>
        <w:tc>
          <w:tcPr>
            <w:tcW w:w="1785" w:type="dxa"/>
            <w:tcBorders>
              <w:left w:val="single" w:sz="4" w:space="0" w:color="auto"/>
              <w:bottom w:val="single" w:sz="4" w:space="0" w:color="000000"/>
              <w:right w:val="single" w:sz="4" w:space="0" w:color="auto"/>
            </w:tcBorders>
            <w:vAlign w:val="center"/>
            <w:tcPrChange w:id="274" w:author="Hannah Caudill" w:date="2023-12-07T16:09:00Z">
              <w:tcPr>
                <w:tcW w:w="1785" w:type="dxa"/>
                <w:tcBorders>
                  <w:bottom w:val="single" w:sz="4" w:space="0" w:color="000000"/>
                </w:tcBorders>
              </w:tcPr>
            </w:tcPrChange>
          </w:tcPr>
          <w:p w14:paraId="0D8A4E62" w14:textId="08EB20D3" w:rsidR="00263AEB" w:rsidRDefault="00263AEB" w:rsidP="00263AEB">
            <w:pPr>
              <w:pStyle w:val="TableParagraph"/>
              <w:spacing w:line="207" w:lineRule="exact"/>
              <w:ind w:right="101"/>
              <w:jc w:val="right"/>
              <w:rPr>
                <w:b/>
                <w:sz w:val="20"/>
              </w:rPr>
            </w:pPr>
            <w:r>
              <w:rPr>
                <w:b/>
                <w:spacing w:val="-2"/>
                <w:sz w:val="20"/>
              </w:rPr>
              <w:t>$454,560,500</w:t>
            </w:r>
          </w:p>
        </w:tc>
        <w:tc>
          <w:tcPr>
            <w:tcW w:w="1898" w:type="dxa"/>
            <w:tcBorders>
              <w:left w:val="single" w:sz="4" w:space="0" w:color="auto"/>
              <w:bottom w:val="single" w:sz="4" w:space="0" w:color="000000"/>
              <w:right w:val="single" w:sz="4" w:space="0" w:color="auto"/>
            </w:tcBorders>
            <w:vAlign w:val="center"/>
            <w:tcPrChange w:id="275" w:author="Hannah Caudill" w:date="2023-12-07T16:09:00Z">
              <w:tcPr>
                <w:tcW w:w="1898" w:type="dxa"/>
                <w:tcBorders>
                  <w:bottom w:val="single" w:sz="4" w:space="0" w:color="000000"/>
                  <w:right w:val="single" w:sz="4" w:space="0" w:color="000000"/>
                </w:tcBorders>
              </w:tcPr>
            </w:tcPrChange>
          </w:tcPr>
          <w:p w14:paraId="0DEDBFD3" w14:textId="547A0F33" w:rsidR="00263AEB" w:rsidRDefault="00263AEB" w:rsidP="00263AEB">
            <w:pPr>
              <w:pStyle w:val="TableParagraph"/>
              <w:spacing w:line="207" w:lineRule="exact"/>
              <w:ind w:right="95"/>
              <w:jc w:val="right"/>
              <w:rPr>
                <w:b/>
                <w:sz w:val="20"/>
              </w:rPr>
            </w:pPr>
            <w:r>
              <w:rPr>
                <w:b/>
                <w:spacing w:val="-2"/>
                <w:sz w:val="20"/>
              </w:rPr>
              <w:t>$692,652,456</w:t>
            </w:r>
          </w:p>
        </w:tc>
        <w:tc>
          <w:tcPr>
            <w:tcW w:w="1898" w:type="dxa"/>
            <w:tcBorders>
              <w:left w:val="single" w:sz="4" w:space="0" w:color="auto"/>
              <w:bottom w:val="single" w:sz="4" w:space="0" w:color="000000"/>
              <w:right w:val="single" w:sz="4" w:space="0" w:color="auto"/>
            </w:tcBorders>
            <w:vAlign w:val="center"/>
            <w:tcPrChange w:id="276" w:author="Hannah Caudill" w:date="2023-12-07T16:09:00Z">
              <w:tcPr>
                <w:tcW w:w="1898" w:type="dxa"/>
                <w:tcBorders>
                  <w:bottom w:val="single" w:sz="4" w:space="0" w:color="000000"/>
                </w:tcBorders>
              </w:tcPr>
            </w:tcPrChange>
          </w:tcPr>
          <w:p w14:paraId="56A31D71" w14:textId="4DC52919" w:rsidR="00263AEB" w:rsidRDefault="00263AEB" w:rsidP="00263AEB">
            <w:pPr>
              <w:pStyle w:val="TableParagraph"/>
              <w:spacing w:line="207" w:lineRule="exact"/>
              <w:ind w:right="95"/>
              <w:jc w:val="right"/>
              <w:rPr>
                <w:b/>
                <w:spacing w:val="-2"/>
                <w:sz w:val="20"/>
              </w:rPr>
            </w:pPr>
          </w:p>
        </w:tc>
      </w:tr>
      <w:tr w:rsidR="00695B70" w14:paraId="5F3DFE46" w14:textId="4093DE4C" w:rsidTr="00506E5B">
        <w:trPr>
          <w:trHeight w:val="229"/>
          <w:trPrChange w:id="277" w:author="Hannah Caudill" w:date="2023-12-07T16:09:00Z">
            <w:trPr>
              <w:trHeight w:val="229"/>
            </w:trPr>
          </w:trPrChange>
        </w:trPr>
        <w:tc>
          <w:tcPr>
            <w:tcW w:w="2815" w:type="dxa"/>
            <w:tcBorders>
              <w:top w:val="single" w:sz="4" w:space="0" w:color="000000"/>
              <w:left w:val="single" w:sz="4" w:space="0" w:color="auto"/>
              <w:bottom w:val="single" w:sz="4" w:space="0" w:color="000000"/>
              <w:right w:val="single" w:sz="4" w:space="0" w:color="auto"/>
            </w:tcBorders>
            <w:shd w:val="clear" w:color="auto" w:fill="000080"/>
            <w:vAlign w:val="center"/>
            <w:tcPrChange w:id="278" w:author="Hannah Caudill" w:date="2023-12-07T16:09:00Z">
              <w:tcPr>
                <w:tcW w:w="2815"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05CBDBBE" w14:textId="77777777" w:rsidR="00695B70" w:rsidRDefault="00695B70" w:rsidP="00695B70">
            <w:pPr>
              <w:pStyle w:val="TableParagraph"/>
              <w:spacing w:line="210" w:lineRule="exact"/>
              <w:ind w:left="107"/>
              <w:rPr>
                <w:b/>
                <w:sz w:val="20"/>
              </w:rPr>
            </w:pPr>
            <w:r>
              <w:rPr>
                <w:b/>
                <w:color w:val="FFFFFF"/>
                <w:sz w:val="20"/>
              </w:rPr>
              <w:t>Expenditures</w:t>
            </w:r>
            <w:r>
              <w:rPr>
                <w:b/>
                <w:color w:val="FFFFFF"/>
                <w:spacing w:val="-13"/>
                <w:sz w:val="20"/>
              </w:rPr>
              <w:t xml:space="preserve"> </w:t>
            </w:r>
            <w:r>
              <w:rPr>
                <w:b/>
                <w:color w:val="FFFFFF"/>
                <w:sz w:val="20"/>
              </w:rPr>
              <w:t>by</w:t>
            </w:r>
            <w:r>
              <w:rPr>
                <w:b/>
                <w:color w:val="FFFFFF"/>
                <w:spacing w:val="-8"/>
                <w:sz w:val="20"/>
              </w:rPr>
              <w:t xml:space="preserve"> </w:t>
            </w:r>
            <w:r>
              <w:rPr>
                <w:b/>
                <w:color w:val="FFFFFF"/>
                <w:spacing w:val="-2"/>
                <w:sz w:val="20"/>
              </w:rPr>
              <w:t>object</w:t>
            </w:r>
          </w:p>
        </w:tc>
        <w:tc>
          <w:tcPr>
            <w:tcW w:w="1612" w:type="dxa"/>
            <w:tcBorders>
              <w:top w:val="single" w:sz="4" w:space="0" w:color="000000"/>
              <w:left w:val="single" w:sz="4" w:space="0" w:color="auto"/>
              <w:bottom w:val="single" w:sz="4" w:space="0" w:color="000000"/>
              <w:right w:val="single" w:sz="4" w:space="0" w:color="auto"/>
            </w:tcBorders>
            <w:shd w:val="clear" w:color="auto" w:fill="000080"/>
            <w:vAlign w:val="center"/>
            <w:tcPrChange w:id="279" w:author="Hannah Caudill" w:date="2023-12-07T16:09:00Z">
              <w:tcPr>
                <w:tcW w:w="1612" w:type="dxa"/>
                <w:tcBorders>
                  <w:top w:val="single" w:sz="4" w:space="0" w:color="000000"/>
                  <w:bottom w:val="single" w:sz="4" w:space="0" w:color="000000"/>
                  <w:right w:val="single" w:sz="4" w:space="0" w:color="000000"/>
                </w:tcBorders>
                <w:shd w:val="clear" w:color="auto" w:fill="000080"/>
              </w:tcPr>
            </w:tcPrChange>
          </w:tcPr>
          <w:p w14:paraId="05EE0B1C" w14:textId="2A9416F9" w:rsidR="00695B70" w:rsidRDefault="00695B70" w:rsidP="00695B70">
            <w:pPr>
              <w:pStyle w:val="TableParagraph"/>
              <w:spacing w:line="210" w:lineRule="exact"/>
              <w:ind w:right="97"/>
              <w:jc w:val="right"/>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1</w:t>
            </w:r>
          </w:p>
        </w:tc>
        <w:tc>
          <w:tcPr>
            <w:tcW w:w="1785" w:type="dxa"/>
            <w:tcBorders>
              <w:top w:val="single" w:sz="4" w:space="0" w:color="000000"/>
              <w:left w:val="single" w:sz="4" w:space="0" w:color="auto"/>
              <w:bottom w:val="single" w:sz="4" w:space="0" w:color="000000"/>
              <w:right w:val="single" w:sz="4" w:space="0" w:color="auto"/>
            </w:tcBorders>
            <w:shd w:val="clear" w:color="auto" w:fill="000080"/>
            <w:vAlign w:val="center"/>
            <w:tcPrChange w:id="280" w:author="Hannah Caudill" w:date="2023-12-07T16:09:00Z">
              <w:tcPr>
                <w:tcW w:w="1785"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182CEC25" w14:textId="0F2DECC0" w:rsidR="00695B70" w:rsidRDefault="00695B70" w:rsidP="00695B70">
            <w:pPr>
              <w:pStyle w:val="TableParagraph"/>
              <w:spacing w:line="210" w:lineRule="exact"/>
              <w:ind w:right="96"/>
              <w:jc w:val="right"/>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2</w:t>
            </w:r>
          </w:p>
        </w:tc>
        <w:tc>
          <w:tcPr>
            <w:tcW w:w="1898" w:type="dxa"/>
            <w:tcBorders>
              <w:top w:val="single" w:sz="4" w:space="0" w:color="000000"/>
              <w:left w:val="single" w:sz="4" w:space="0" w:color="auto"/>
              <w:bottom w:val="single" w:sz="4" w:space="0" w:color="000000"/>
              <w:right w:val="single" w:sz="4" w:space="0" w:color="auto"/>
            </w:tcBorders>
            <w:shd w:val="clear" w:color="auto" w:fill="000080"/>
            <w:vAlign w:val="center"/>
            <w:tcPrChange w:id="281" w:author="Hannah Caudill" w:date="2023-12-07T16:09:00Z">
              <w:tcPr>
                <w:tcW w:w="1898"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0E6BF90C" w14:textId="2FF4D7F8" w:rsidR="00695B70" w:rsidRDefault="00695B70" w:rsidP="00695B70">
            <w:pPr>
              <w:pStyle w:val="TableParagraph"/>
              <w:spacing w:line="210" w:lineRule="exact"/>
              <w:ind w:right="95"/>
              <w:jc w:val="right"/>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3</w:t>
            </w:r>
          </w:p>
        </w:tc>
        <w:tc>
          <w:tcPr>
            <w:tcW w:w="1898" w:type="dxa"/>
            <w:tcBorders>
              <w:top w:val="single" w:sz="4" w:space="0" w:color="000000"/>
              <w:left w:val="single" w:sz="4" w:space="0" w:color="auto"/>
              <w:bottom w:val="single" w:sz="4" w:space="0" w:color="000000"/>
              <w:right w:val="single" w:sz="4" w:space="0" w:color="auto"/>
            </w:tcBorders>
            <w:shd w:val="clear" w:color="auto" w:fill="000080"/>
            <w:vAlign w:val="center"/>
            <w:tcPrChange w:id="282" w:author="Hannah Caudill" w:date="2023-12-07T16:09:00Z">
              <w:tcPr>
                <w:tcW w:w="1898" w:type="dxa"/>
                <w:tcBorders>
                  <w:top w:val="single" w:sz="4" w:space="0" w:color="000000"/>
                  <w:left w:val="single" w:sz="4" w:space="0" w:color="000000"/>
                  <w:bottom w:val="single" w:sz="4" w:space="0" w:color="000000"/>
                  <w:right w:val="single" w:sz="4" w:space="0" w:color="000000"/>
                </w:tcBorders>
                <w:shd w:val="clear" w:color="auto" w:fill="000080"/>
              </w:tcPr>
            </w:tcPrChange>
          </w:tcPr>
          <w:p w14:paraId="79280719" w14:textId="352532B5" w:rsidR="00695B70" w:rsidRDefault="00695B70" w:rsidP="00695B70">
            <w:pPr>
              <w:pStyle w:val="TableParagraph"/>
              <w:spacing w:line="210" w:lineRule="exact"/>
              <w:ind w:right="95"/>
              <w:jc w:val="right"/>
              <w:rPr>
                <w:b/>
                <w:color w:val="FFFFFF"/>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4</w:t>
            </w:r>
          </w:p>
        </w:tc>
      </w:tr>
      <w:tr w:rsidR="00263AEB" w14:paraId="7BBF3862" w14:textId="0A1105F3" w:rsidTr="00506E5B">
        <w:trPr>
          <w:trHeight w:val="259"/>
          <w:trPrChange w:id="283" w:author="Hannah Caudill" w:date="2023-12-07T16:09:00Z">
            <w:trPr>
              <w:trHeight w:val="259"/>
            </w:trPr>
          </w:trPrChange>
        </w:trPr>
        <w:tc>
          <w:tcPr>
            <w:tcW w:w="2815" w:type="dxa"/>
            <w:tcBorders>
              <w:top w:val="single" w:sz="4" w:space="0" w:color="000000"/>
              <w:left w:val="single" w:sz="4" w:space="0" w:color="auto"/>
              <w:right w:val="single" w:sz="4" w:space="0" w:color="auto"/>
            </w:tcBorders>
            <w:vAlign w:val="center"/>
            <w:tcPrChange w:id="284" w:author="Hannah Caudill" w:date="2023-12-07T16:09:00Z">
              <w:tcPr>
                <w:tcW w:w="2815" w:type="dxa"/>
                <w:tcBorders>
                  <w:top w:val="single" w:sz="4" w:space="0" w:color="000000"/>
                  <w:left w:val="single" w:sz="4" w:space="0" w:color="000000"/>
                </w:tcBorders>
              </w:tcPr>
            </w:tcPrChange>
          </w:tcPr>
          <w:p w14:paraId="6850B71E" w14:textId="0234A2E7" w:rsidR="00263AEB" w:rsidRDefault="00263AEB" w:rsidP="00263AEB">
            <w:pPr>
              <w:pStyle w:val="TableParagraph"/>
              <w:spacing w:before="9"/>
              <w:ind w:left="107"/>
              <w:rPr>
                <w:sz w:val="20"/>
              </w:rPr>
            </w:pPr>
            <w:r>
              <w:rPr>
                <w:sz w:val="20"/>
              </w:rPr>
              <w:t>Personnel</w:t>
            </w:r>
            <w:r>
              <w:rPr>
                <w:spacing w:val="-13"/>
                <w:sz w:val="20"/>
              </w:rPr>
              <w:t xml:space="preserve"> </w:t>
            </w:r>
            <w:r>
              <w:rPr>
                <w:spacing w:val="-4"/>
                <w:sz w:val="20"/>
              </w:rPr>
              <w:t>Costs</w:t>
            </w:r>
          </w:p>
        </w:tc>
        <w:tc>
          <w:tcPr>
            <w:tcW w:w="1612" w:type="dxa"/>
            <w:tcBorders>
              <w:top w:val="single" w:sz="4" w:space="0" w:color="000000"/>
              <w:left w:val="single" w:sz="4" w:space="0" w:color="auto"/>
              <w:right w:val="single" w:sz="4" w:space="0" w:color="auto"/>
            </w:tcBorders>
            <w:vAlign w:val="center"/>
            <w:tcPrChange w:id="285" w:author="Hannah Caudill" w:date="2023-12-07T16:09:00Z">
              <w:tcPr>
                <w:tcW w:w="1612" w:type="dxa"/>
                <w:tcBorders>
                  <w:top w:val="single" w:sz="4" w:space="0" w:color="000000"/>
                </w:tcBorders>
              </w:tcPr>
            </w:tcPrChange>
          </w:tcPr>
          <w:p w14:paraId="0D9BAD55" w14:textId="52000C5C" w:rsidR="00263AEB" w:rsidRDefault="00263AEB" w:rsidP="00263AEB">
            <w:pPr>
              <w:pStyle w:val="TableParagraph"/>
              <w:spacing w:before="14" w:line="225" w:lineRule="exact"/>
              <w:ind w:right="102"/>
              <w:jc w:val="right"/>
              <w:rPr>
                <w:sz w:val="20"/>
              </w:rPr>
            </w:pPr>
            <w:r>
              <w:rPr>
                <w:spacing w:val="-2"/>
                <w:sz w:val="20"/>
              </w:rPr>
              <w:t>$30,176,700</w:t>
            </w:r>
          </w:p>
        </w:tc>
        <w:tc>
          <w:tcPr>
            <w:tcW w:w="1785" w:type="dxa"/>
            <w:tcBorders>
              <w:top w:val="single" w:sz="4" w:space="0" w:color="000000"/>
              <w:left w:val="single" w:sz="4" w:space="0" w:color="auto"/>
              <w:right w:val="single" w:sz="4" w:space="0" w:color="auto"/>
            </w:tcBorders>
            <w:vAlign w:val="center"/>
            <w:tcPrChange w:id="286" w:author="Hannah Caudill" w:date="2023-12-07T16:09:00Z">
              <w:tcPr>
                <w:tcW w:w="1785" w:type="dxa"/>
                <w:tcBorders>
                  <w:top w:val="single" w:sz="4" w:space="0" w:color="000000"/>
                </w:tcBorders>
              </w:tcPr>
            </w:tcPrChange>
          </w:tcPr>
          <w:p w14:paraId="28554C0E" w14:textId="060F4430" w:rsidR="00263AEB" w:rsidRDefault="00263AEB" w:rsidP="00263AEB">
            <w:pPr>
              <w:pStyle w:val="TableParagraph"/>
              <w:spacing w:before="14" w:line="225" w:lineRule="exact"/>
              <w:ind w:right="101"/>
              <w:jc w:val="right"/>
              <w:rPr>
                <w:sz w:val="20"/>
              </w:rPr>
            </w:pPr>
            <w:r>
              <w:rPr>
                <w:spacing w:val="-2"/>
                <w:sz w:val="20"/>
              </w:rPr>
              <w:t>$32,286,900</w:t>
            </w:r>
          </w:p>
        </w:tc>
        <w:tc>
          <w:tcPr>
            <w:tcW w:w="1898" w:type="dxa"/>
            <w:tcBorders>
              <w:top w:val="single" w:sz="4" w:space="0" w:color="000000"/>
              <w:left w:val="single" w:sz="4" w:space="0" w:color="auto"/>
              <w:right w:val="single" w:sz="4" w:space="0" w:color="auto"/>
            </w:tcBorders>
            <w:vAlign w:val="center"/>
            <w:tcPrChange w:id="287" w:author="Hannah Caudill" w:date="2023-12-07T16:09:00Z">
              <w:tcPr>
                <w:tcW w:w="1898" w:type="dxa"/>
                <w:tcBorders>
                  <w:top w:val="single" w:sz="4" w:space="0" w:color="000000"/>
                  <w:right w:val="single" w:sz="4" w:space="0" w:color="000000"/>
                </w:tcBorders>
              </w:tcPr>
            </w:tcPrChange>
          </w:tcPr>
          <w:p w14:paraId="6B537513" w14:textId="5B7D21E8" w:rsidR="00263AEB" w:rsidRDefault="00263AEB" w:rsidP="00263AEB">
            <w:pPr>
              <w:pStyle w:val="TableParagraph"/>
              <w:spacing w:before="14" w:line="225" w:lineRule="exact"/>
              <w:ind w:right="96"/>
              <w:jc w:val="right"/>
              <w:rPr>
                <w:sz w:val="20"/>
              </w:rPr>
            </w:pPr>
            <w:r>
              <w:rPr>
                <w:spacing w:val="-2"/>
                <w:sz w:val="20"/>
              </w:rPr>
              <w:t>$34,855,853</w:t>
            </w:r>
          </w:p>
        </w:tc>
        <w:tc>
          <w:tcPr>
            <w:tcW w:w="1898" w:type="dxa"/>
            <w:tcBorders>
              <w:top w:val="single" w:sz="4" w:space="0" w:color="000000"/>
              <w:left w:val="single" w:sz="4" w:space="0" w:color="auto"/>
              <w:right w:val="single" w:sz="4" w:space="0" w:color="auto"/>
            </w:tcBorders>
            <w:vAlign w:val="center"/>
            <w:tcPrChange w:id="288" w:author="Hannah Caudill" w:date="2023-12-07T16:09:00Z">
              <w:tcPr>
                <w:tcW w:w="1898" w:type="dxa"/>
                <w:tcBorders>
                  <w:top w:val="single" w:sz="4" w:space="0" w:color="000000"/>
                </w:tcBorders>
              </w:tcPr>
            </w:tcPrChange>
          </w:tcPr>
          <w:p w14:paraId="4FC14B10" w14:textId="3E7756B8" w:rsidR="00263AEB" w:rsidRDefault="00263AEB" w:rsidP="00263AEB">
            <w:pPr>
              <w:pStyle w:val="TableParagraph"/>
              <w:spacing w:before="14" w:line="225" w:lineRule="exact"/>
              <w:ind w:right="96"/>
              <w:jc w:val="right"/>
              <w:rPr>
                <w:spacing w:val="-2"/>
                <w:sz w:val="20"/>
              </w:rPr>
            </w:pPr>
          </w:p>
        </w:tc>
      </w:tr>
      <w:tr w:rsidR="00263AEB" w14:paraId="069969DC" w14:textId="78466054" w:rsidTr="00506E5B">
        <w:trPr>
          <w:trHeight w:val="259"/>
          <w:trPrChange w:id="289" w:author="Hannah Caudill" w:date="2023-12-07T16:09:00Z">
            <w:trPr>
              <w:trHeight w:val="259"/>
            </w:trPr>
          </w:trPrChange>
        </w:trPr>
        <w:tc>
          <w:tcPr>
            <w:tcW w:w="2815" w:type="dxa"/>
            <w:tcBorders>
              <w:left w:val="single" w:sz="4" w:space="0" w:color="auto"/>
              <w:right w:val="single" w:sz="4" w:space="0" w:color="auto"/>
            </w:tcBorders>
            <w:vAlign w:val="center"/>
            <w:tcPrChange w:id="290" w:author="Hannah Caudill" w:date="2023-12-07T16:09:00Z">
              <w:tcPr>
                <w:tcW w:w="2815" w:type="dxa"/>
                <w:tcBorders>
                  <w:left w:val="single" w:sz="4" w:space="0" w:color="000000"/>
                </w:tcBorders>
              </w:tcPr>
            </w:tcPrChange>
          </w:tcPr>
          <w:p w14:paraId="71E309C0" w14:textId="77777777" w:rsidR="00263AEB" w:rsidRDefault="00263AEB" w:rsidP="00263AEB">
            <w:pPr>
              <w:pStyle w:val="TableParagraph"/>
              <w:spacing w:before="9"/>
              <w:ind w:left="107"/>
              <w:rPr>
                <w:sz w:val="20"/>
              </w:rPr>
            </w:pPr>
            <w:r>
              <w:rPr>
                <w:sz w:val="20"/>
              </w:rPr>
              <w:t>Operating</w:t>
            </w:r>
            <w:r>
              <w:rPr>
                <w:spacing w:val="-11"/>
                <w:sz w:val="20"/>
              </w:rPr>
              <w:t xml:space="preserve"> </w:t>
            </w:r>
            <w:r>
              <w:rPr>
                <w:spacing w:val="-2"/>
                <w:sz w:val="20"/>
              </w:rPr>
              <w:t>Expenditures</w:t>
            </w:r>
          </w:p>
        </w:tc>
        <w:tc>
          <w:tcPr>
            <w:tcW w:w="1612" w:type="dxa"/>
            <w:tcBorders>
              <w:left w:val="single" w:sz="4" w:space="0" w:color="auto"/>
              <w:right w:val="single" w:sz="4" w:space="0" w:color="auto"/>
            </w:tcBorders>
            <w:vAlign w:val="center"/>
            <w:tcPrChange w:id="291" w:author="Hannah Caudill" w:date="2023-12-07T16:09:00Z">
              <w:tcPr>
                <w:tcW w:w="1612" w:type="dxa"/>
              </w:tcPr>
            </w:tcPrChange>
          </w:tcPr>
          <w:p w14:paraId="69B464B7" w14:textId="480F112C" w:rsidR="00263AEB" w:rsidRDefault="00263AEB" w:rsidP="00263AEB">
            <w:pPr>
              <w:pStyle w:val="TableParagraph"/>
              <w:spacing w:before="14" w:line="225" w:lineRule="exact"/>
              <w:ind w:right="102"/>
              <w:jc w:val="right"/>
              <w:rPr>
                <w:sz w:val="20"/>
              </w:rPr>
            </w:pPr>
            <w:r>
              <w:rPr>
                <w:spacing w:val="-2"/>
                <w:sz w:val="20"/>
              </w:rPr>
              <w:t>$12,235,100</w:t>
            </w:r>
          </w:p>
        </w:tc>
        <w:tc>
          <w:tcPr>
            <w:tcW w:w="1785" w:type="dxa"/>
            <w:tcBorders>
              <w:left w:val="single" w:sz="4" w:space="0" w:color="auto"/>
              <w:right w:val="single" w:sz="4" w:space="0" w:color="auto"/>
            </w:tcBorders>
            <w:vAlign w:val="center"/>
            <w:tcPrChange w:id="292" w:author="Hannah Caudill" w:date="2023-12-07T16:09:00Z">
              <w:tcPr>
                <w:tcW w:w="1785" w:type="dxa"/>
              </w:tcPr>
            </w:tcPrChange>
          </w:tcPr>
          <w:p w14:paraId="4888C1A8" w14:textId="2A40E5DC" w:rsidR="00263AEB" w:rsidRDefault="00263AEB" w:rsidP="00263AEB">
            <w:pPr>
              <w:pStyle w:val="TableParagraph"/>
              <w:spacing w:before="14" w:line="225" w:lineRule="exact"/>
              <w:ind w:right="101"/>
              <w:jc w:val="right"/>
              <w:rPr>
                <w:sz w:val="20"/>
              </w:rPr>
            </w:pPr>
            <w:r>
              <w:rPr>
                <w:spacing w:val="-2"/>
                <w:sz w:val="20"/>
              </w:rPr>
              <w:t>$12,725,200</w:t>
            </w:r>
          </w:p>
        </w:tc>
        <w:tc>
          <w:tcPr>
            <w:tcW w:w="1898" w:type="dxa"/>
            <w:tcBorders>
              <w:left w:val="single" w:sz="4" w:space="0" w:color="auto"/>
              <w:right w:val="single" w:sz="4" w:space="0" w:color="auto"/>
            </w:tcBorders>
            <w:vAlign w:val="center"/>
            <w:tcPrChange w:id="293" w:author="Hannah Caudill" w:date="2023-12-07T16:09:00Z">
              <w:tcPr>
                <w:tcW w:w="1898" w:type="dxa"/>
                <w:tcBorders>
                  <w:right w:val="single" w:sz="4" w:space="0" w:color="000000"/>
                </w:tcBorders>
              </w:tcPr>
            </w:tcPrChange>
          </w:tcPr>
          <w:p w14:paraId="417A2991" w14:textId="641732CB" w:rsidR="00263AEB" w:rsidRDefault="00263AEB" w:rsidP="00263AEB">
            <w:pPr>
              <w:pStyle w:val="TableParagraph"/>
              <w:spacing w:before="14" w:line="225" w:lineRule="exact"/>
              <w:ind w:right="96"/>
              <w:jc w:val="right"/>
              <w:rPr>
                <w:sz w:val="20"/>
              </w:rPr>
            </w:pPr>
            <w:r>
              <w:rPr>
                <w:spacing w:val="-2"/>
                <w:sz w:val="20"/>
              </w:rPr>
              <w:t>$13,274,797</w:t>
            </w:r>
          </w:p>
        </w:tc>
        <w:tc>
          <w:tcPr>
            <w:tcW w:w="1898" w:type="dxa"/>
            <w:tcBorders>
              <w:left w:val="single" w:sz="4" w:space="0" w:color="auto"/>
              <w:right w:val="single" w:sz="4" w:space="0" w:color="auto"/>
            </w:tcBorders>
            <w:vAlign w:val="center"/>
            <w:tcPrChange w:id="294" w:author="Hannah Caudill" w:date="2023-12-07T16:09:00Z">
              <w:tcPr>
                <w:tcW w:w="1898" w:type="dxa"/>
              </w:tcPr>
            </w:tcPrChange>
          </w:tcPr>
          <w:p w14:paraId="7D742415" w14:textId="0346A478" w:rsidR="00263AEB" w:rsidRDefault="00263AEB" w:rsidP="00263AEB">
            <w:pPr>
              <w:pStyle w:val="TableParagraph"/>
              <w:spacing w:before="14" w:line="225" w:lineRule="exact"/>
              <w:ind w:right="96"/>
              <w:jc w:val="right"/>
              <w:rPr>
                <w:spacing w:val="-2"/>
                <w:sz w:val="20"/>
              </w:rPr>
            </w:pPr>
          </w:p>
        </w:tc>
      </w:tr>
      <w:tr w:rsidR="00263AEB" w14:paraId="592E45DA" w14:textId="407249B4" w:rsidTr="00506E5B">
        <w:trPr>
          <w:trHeight w:val="261"/>
          <w:trPrChange w:id="295" w:author="Hannah Caudill" w:date="2023-12-07T16:09:00Z">
            <w:trPr>
              <w:trHeight w:val="261"/>
            </w:trPr>
          </w:trPrChange>
        </w:trPr>
        <w:tc>
          <w:tcPr>
            <w:tcW w:w="2815" w:type="dxa"/>
            <w:tcBorders>
              <w:left w:val="single" w:sz="4" w:space="0" w:color="auto"/>
              <w:right w:val="single" w:sz="4" w:space="0" w:color="auto"/>
            </w:tcBorders>
            <w:vAlign w:val="center"/>
            <w:tcPrChange w:id="296" w:author="Hannah Caudill" w:date="2023-12-07T16:09:00Z">
              <w:tcPr>
                <w:tcW w:w="2815" w:type="dxa"/>
                <w:tcBorders>
                  <w:left w:val="single" w:sz="4" w:space="0" w:color="000000"/>
                </w:tcBorders>
              </w:tcPr>
            </w:tcPrChange>
          </w:tcPr>
          <w:p w14:paraId="467EC9A7" w14:textId="77777777" w:rsidR="00263AEB" w:rsidRDefault="00263AEB" w:rsidP="00263AEB">
            <w:pPr>
              <w:pStyle w:val="TableParagraph"/>
              <w:spacing w:before="9"/>
              <w:ind w:left="107"/>
              <w:rPr>
                <w:sz w:val="20"/>
              </w:rPr>
            </w:pPr>
            <w:r>
              <w:rPr>
                <w:sz w:val="20"/>
              </w:rPr>
              <w:t>Capital</w:t>
            </w:r>
            <w:r>
              <w:rPr>
                <w:spacing w:val="-10"/>
                <w:sz w:val="20"/>
              </w:rPr>
              <w:t xml:space="preserve"> </w:t>
            </w:r>
            <w:r>
              <w:rPr>
                <w:spacing w:val="-2"/>
                <w:sz w:val="20"/>
              </w:rPr>
              <w:t>Outlay</w:t>
            </w:r>
          </w:p>
        </w:tc>
        <w:tc>
          <w:tcPr>
            <w:tcW w:w="1612" w:type="dxa"/>
            <w:tcBorders>
              <w:left w:val="single" w:sz="4" w:space="0" w:color="auto"/>
              <w:right w:val="single" w:sz="4" w:space="0" w:color="auto"/>
            </w:tcBorders>
            <w:vAlign w:val="center"/>
            <w:tcPrChange w:id="297" w:author="Hannah Caudill" w:date="2023-12-07T16:09:00Z">
              <w:tcPr>
                <w:tcW w:w="1612" w:type="dxa"/>
              </w:tcPr>
            </w:tcPrChange>
          </w:tcPr>
          <w:p w14:paraId="049A40CE" w14:textId="393B159B" w:rsidR="00263AEB" w:rsidRDefault="00263AEB" w:rsidP="00263AEB">
            <w:pPr>
              <w:pStyle w:val="TableParagraph"/>
              <w:spacing w:before="16" w:line="225" w:lineRule="exact"/>
              <w:ind w:right="101"/>
              <w:jc w:val="right"/>
              <w:rPr>
                <w:sz w:val="20"/>
              </w:rPr>
            </w:pPr>
            <w:r>
              <w:rPr>
                <w:spacing w:val="-2"/>
                <w:sz w:val="20"/>
              </w:rPr>
              <w:t>$176,300</w:t>
            </w:r>
          </w:p>
        </w:tc>
        <w:tc>
          <w:tcPr>
            <w:tcW w:w="1785" w:type="dxa"/>
            <w:tcBorders>
              <w:left w:val="single" w:sz="4" w:space="0" w:color="auto"/>
              <w:right w:val="single" w:sz="4" w:space="0" w:color="auto"/>
            </w:tcBorders>
            <w:vAlign w:val="center"/>
            <w:tcPrChange w:id="298" w:author="Hannah Caudill" w:date="2023-12-07T16:09:00Z">
              <w:tcPr>
                <w:tcW w:w="1785" w:type="dxa"/>
              </w:tcPr>
            </w:tcPrChange>
          </w:tcPr>
          <w:p w14:paraId="2CB4CB58" w14:textId="371678D1" w:rsidR="00263AEB" w:rsidRDefault="00263AEB" w:rsidP="00263AEB">
            <w:pPr>
              <w:pStyle w:val="TableParagraph"/>
              <w:spacing w:before="16" w:line="225" w:lineRule="exact"/>
              <w:ind w:right="101"/>
              <w:jc w:val="right"/>
              <w:rPr>
                <w:sz w:val="20"/>
              </w:rPr>
            </w:pPr>
            <w:r>
              <w:rPr>
                <w:spacing w:val="-2"/>
                <w:sz w:val="20"/>
              </w:rPr>
              <w:t>$297,600</w:t>
            </w:r>
          </w:p>
        </w:tc>
        <w:tc>
          <w:tcPr>
            <w:tcW w:w="1898" w:type="dxa"/>
            <w:tcBorders>
              <w:left w:val="single" w:sz="4" w:space="0" w:color="auto"/>
              <w:right w:val="single" w:sz="4" w:space="0" w:color="auto"/>
            </w:tcBorders>
            <w:vAlign w:val="center"/>
            <w:tcPrChange w:id="299" w:author="Hannah Caudill" w:date="2023-12-07T16:09:00Z">
              <w:tcPr>
                <w:tcW w:w="1898" w:type="dxa"/>
                <w:tcBorders>
                  <w:right w:val="single" w:sz="4" w:space="0" w:color="000000"/>
                </w:tcBorders>
              </w:tcPr>
            </w:tcPrChange>
          </w:tcPr>
          <w:p w14:paraId="2EE9C4C3" w14:textId="6ABDD936" w:rsidR="00263AEB" w:rsidRDefault="00263AEB" w:rsidP="00263AEB">
            <w:pPr>
              <w:pStyle w:val="TableParagraph"/>
              <w:spacing w:before="16" w:line="225" w:lineRule="exact"/>
              <w:ind w:right="95"/>
              <w:jc w:val="right"/>
              <w:rPr>
                <w:sz w:val="20"/>
              </w:rPr>
            </w:pPr>
            <w:r>
              <w:rPr>
                <w:spacing w:val="-2"/>
                <w:sz w:val="20"/>
              </w:rPr>
              <w:t>$283,513</w:t>
            </w:r>
          </w:p>
        </w:tc>
        <w:tc>
          <w:tcPr>
            <w:tcW w:w="1898" w:type="dxa"/>
            <w:tcBorders>
              <w:left w:val="single" w:sz="4" w:space="0" w:color="auto"/>
              <w:right w:val="single" w:sz="4" w:space="0" w:color="auto"/>
            </w:tcBorders>
            <w:vAlign w:val="center"/>
            <w:tcPrChange w:id="300" w:author="Hannah Caudill" w:date="2023-12-07T16:09:00Z">
              <w:tcPr>
                <w:tcW w:w="1898" w:type="dxa"/>
              </w:tcPr>
            </w:tcPrChange>
          </w:tcPr>
          <w:p w14:paraId="7157C605" w14:textId="482037FB" w:rsidR="00263AEB" w:rsidRDefault="00263AEB" w:rsidP="00263AEB">
            <w:pPr>
              <w:pStyle w:val="TableParagraph"/>
              <w:spacing w:before="16" w:line="225" w:lineRule="exact"/>
              <w:ind w:right="95"/>
              <w:jc w:val="right"/>
              <w:rPr>
                <w:spacing w:val="-2"/>
                <w:sz w:val="20"/>
              </w:rPr>
            </w:pPr>
          </w:p>
        </w:tc>
      </w:tr>
      <w:tr w:rsidR="00263AEB" w14:paraId="11471902" w14:textId="4FD65FC1" w:rsidTr="00506E5B">
        <w:trPr>
          <w:trHeight w:val="344"/>
          <w:trPrChange w:id="301" w:author="Hannah Caudill" w:date="2023-12-07T16:09:00Z">
            <w:trPr>
              <w:trHeight w:val="344"/>
            </w:trPr>
          </w:trPrChange>
        </w:trPr>
        <w:tc>
          <w:tcPr>
            <w:tcW w:w="2815" w:type="dxa"/>
            <w:tcBorders>
              <w:left w:val="single" w:sz="4" w:space="0" w:color="auto"/>
              <w:right w:val="single" w:sz="4" w:space="0" w:color="auto"/>
            </w:tcBorders>
            <w:vAlign w:val="center"/>
            <w:tcPrChange w:id="302" w:author="Hannah Caudill" w:date="2023-12-07T16:09:00Z">
              <w:tcPr>
                <w:tcW w:w="2815" w:type="dxa"/>
                <w:tcBorders>
                  <w:left w:val="single" w:sz="4" w:space="0" w:color="000000"/>
                </w:tcBorders>
              </w:tcPr>
            </w:tcPrChange>
          </w:tcPr>
          <w:p w14:paraId="5F3AB44E" w14:textId="77777777" w:rsidR="00263AEB" w:rsidRDefault="00263AEB" w:rsidP="00263AEB">
            <w:pPr>
              <w:pStyle w:val="TableParagraph"/>
              <w:spacing w:before="9"/>
              <w:ind w:left="107"/>
              <w:rPr>
                <w:sz w:val="20"/>
              </w:rPr>
            </w:pPr>
            <w:r>
              <w:rPr>
                <w:spacing w:val="-2"/>
                <w:sz w:val="20"/>
              </w:rPr>
              <w:t>Trustee/Benefit</w:t>
            </w:r>
            <w:r>
              <w:rPr>
                <w:spacing w:val="11"/>
                <w:sz w:val="20"/>
              </w:rPr>
              <w:t xml:space="preserve"> </w:t>
            </w:r>
            <w:r>
              <w:rPr>
                <w:spacing w:val="-2"/>
                <w:sz w:val="20"/>
              </w:rPr>
              <w:t>Payments</w:t>
            </w:r>
          </w:p>
        </w:tc>
        <w:tc>
          <w:tcPr>
            <w:tcW w:w="1612" w:type="dxa"/>
            <w:tcBorders>
              <w:left w:val="single" w:sz="4" w:space="0" w:color="auto"/>
              <w:right w:val="single" w:sz="4" w:space="0" w:color="auto"/>
            </w:tcBorders>
            <w:vAlign w:val="center"/>
            <w:tcPrChange w:id="303" w:author="Hannah Caudill" w:date="2023-12-07T16:09:00Z">
              <w:tcPr>
                <w:tcW w:w="1612" w:type="dxa"/>
              </w:tcPr>
            </w:tcPrChange>
          </w:tcPr>
          <w:p w14:paraId="006F1AC6" w14:textId="09F37106" w:rsidR="00263AEB" w:rsidRDefault="00263AEB" w:rsidP="00263AEB">
            <w:pPr>
              <w:pStyle w:val="TableParagraph"/>
              <w:spacing w:before="55"/>
              <w:ind w:right="102"/>
              <w:jc w:val="right"/>
              <w:rPr>
                <w:sz w:val="20"/>
              </w:rPr>
            </w:pPr>
            <w:r>
              <w:rPr>
                <w:spacing w:val="-2"/>
                <w:sz w:val="20"/>
                <w:u w:val="single"/>
              </w:rPr>
              <w:t>$52,693,300</w:t>
            </w:r>
          </w:p>
        </w:tc>
        <w:tc>
          <w:tcPr>
            <w:tcW w:w="1785" w:type="dxa"/>
            <w:tcBorders>
              <w:left w:val="single" w:sz="4" w:space="0" w:color="auto"/>
              <w:right w:val="single" w:sz="4" w:space="0" w:color="auto"/>
            </w:tcBorders>
            <w:vAlign w:val="center"/>
            <w:tcPrChange w:id="304" w:author="Hannah Caudill" w:date="2023-12-07T16:09:00Z">
              <w:tcPr>
                <w:tcW w:w="1785" w:type="dxa"/>
              </w:tcPr>
            </w:tcPrChange>
          </w:tcPr>
          <w:p w14:paraId="4162C3B2" w14:textId="66FC7193" w:rsidR="00263AEB" w:rsidRDefault="00263AEB" w:rsidP="00263AEB">
            <w:pPr>
              <w:pStyle w:val="TableParagraph"/>
              <w:spacing w:before="55"/>
              <w:ind w:right="101"/>
              <w:jc w:val="right"/>
              <w:rPr>
                <w:sz w:val="20"/>
              </w:rPr>
            </w:pPr>
            <w:r>
              <w:rPr>
                <w:spacing w:val="-2"/>
                <w:sz w:val="20"/>
                <w:u w:val="single"/>
              </w:rPr>
              <w:t>$409,250,800</w:t>
            </w:r>
          </w:p>
        </w:tc>
        <w:tc>
          <w:tcPr>
            <w:tcW w:w="1898" w:type="dxa"/>
            <w:tcBorders>
              <w:left w:val="single" w:sz="4" w:space="0" w:color="auto"/>
              <w:right w:val="single" w:sz="4" w:space="0" w:color="auto"/>
            </w:tcBorders>
            <w:vAlign w:val="center"/>
            <w:tcPrChange w:id="305" w:author="Hannah Caudill" w:date="2023-12-07T16:09:00Z">
              <w:tcPr>
                <w:tcW w:w="1898" w:type="dxa"/>
                <w:tcBorders>
                  <w:right w:val="single" w:sz="4" w:space="0" w:color="000000"/>
                </w:tcBorders>
              </w:tcPr>
            </w:tcPrChange>
          </w:tcPr>
          <w:p w14:paraId="04FA4C20" w14:textId="72C902DB" w:rsidR="00263AEB" w:rsidRDefault="00263AEB" w:rsidP="00263AEB">
            <w:pPr>
              <w:pStyle w:val="TableParagraph"/>
              <w:spacing w:before="55"/>
              <w:ind w:right="97"/>
              <w:jc w:val="right"/>
              <w:rPr>
                <w:sz w:val="20"/>
              </w:rPr>
            </w:pPr>
            <w:r>
              <w:rPr>
                <w:spacing w:val="-2"/>
                <w:sz w:val="20"/>
                <w:u w:val="single"/>
              </w:rPr>
              <w:t>$505,495,130</w:t>
            </w:r>
          </w:p>
        </w:tc>
        <w:tc>
          <w:tcPr>
            <w:tcW w:w="1898" w:type="dxa"/>
            <w:tcBorders>
              <w:left w:val="single" w:sz="4" w:space="0" w:color="auto"/>
              <w:right w:val="single" w:sz="4" w:space="0" w:color="auto"/>
            </w:tcBorders>
            <w:vAlign w:val="center"/>
            <w:tcPrChange w:id="306" w:author="Hannah Caudill" w:date="2023-12-07T16:09:00Z">
              <w:tcPr>
                <w:tcW w:w="1898" w:type="dxa"/>
              </w:tcPr>
            </w:tcPrChange>
          </w:tcPr>
          <w:p w14:paraId="7EA4C78F" w14:textId="17106E5B" w:rsidR="00263AEB" w:rsidRDefault="00263AEB" w:rsidP="00263AEB">
            <w:pPr>
              <w:pStyle w:val="TableParagraph"/>
              <w:spacing w:before="55"/>
              <w:ind w:right="97"/>
              <w:jc w:val="right"/>
              <w:rPr>
                <w:spacing w:val="-2"/>
                <w:sz w:val="20"/>
                <w:u w:val="single"/>
              </w:rPr>
            </w:pPr>
          </w:p>
        </w:tc>
      </w:tr>
      <w:tr w:rsidR="00263AEB" w14:paraId="7B5319BC" w14:textId="03A4AC92" w:rsidTr="00506E5B">
        <w:trPr>
          <w:trHeight w:val="226"/>
          <w:trPrChange w:id="307" w:author="Hannah Caudill" w:date="2023-12-07T16:09:00Z">
            <w:trPr>
              <w:trHeight w:val="226"/>
            </w:trPr>
          </w:trPrChange>
        </w:trPr>
        <w:tc>
          <w:tcPr>
            <w:tcW w:w="2815" w:type="dxa"/>
            <w:tcBorders>
              <w:left w:val="single" w:sz="4" w:space="0" w:color="auto"/>
              <w:bottom w:val="single" w:sz="4" w:space="0" w:color="auto"/>
              <w:right w:val="single" w:sz="4" w:space="0" w:color="auto"/>
            </w:tcBorders>
            <w:vAlign w:val="center"/>
            <w:tcPrChange w:id="308" w:author="Hannah Caudill" w:date="2023-12-07T16:09:00Z">
              <w:tcPr>
                <w:tcW w:w="2815" w:type="dxa"/>
                <w:tcBorders>
                  <w:left w:val="single" w:sz="4" w:space="0" w:color="000000"/>
                  <w:bottom w:val="single" w:sz="4" w:space="0" w:color="000000"/>
                </w:tcBorders>
              </w:tcPr>
            </w:tcPrChange>
          </w:tcPr>
          <w:p w14:paraId="6F9709BC" w14:textId="77777777" w:rsidR="00263AEB" w:rsidRDefault="00263AEB" w:rsidP="00263AEB">
            <w:pPr>
              <w:pStyle w:val="TableParagraph"/>
              <w:spacing w:line="207" w:lineRule="exact"/>
              <w:ind w:right="100"/>
              <w:jc w:val="right"/>
              <w:rPr>
                <w:b/>
                <w:sz w:val="20"/>
              </w:rPr>
            </w:pPr>
            <w:r>
              <w:rPr>
                <w:b/>
                <w:spacing w:val="-2"/>
                <w:sz w:val="20"/>
              </w:rPr>
              <w:t>Total</w:t>
            </w:r>
          </w:p>
        </w:tc>
        <w:tc>
          <w:tcPr>
            <w:tcW w:w="1612" w:type="dxa"/>
            <w:tcBorders>
              <w:left w:val="single" w:sz="4" w:space="0" w:color="auto"/>
              <w:bottom w:val="single" w:sz="4" w:space="0" w:color="auto"/>
              <w:right w:val="single" w:sz="4" w:space="0" w:color="auto"/>
            </w:tcBorders>
            <w:vAlign w:val="center"/>
            <w:tcPrChange w:id="309" w:author="Hannah Caudill" w:date="2023-12-07T16:09:00Z">
              <w:tcPr>
                <w:tcW w:w="1612" w:type="dxa"/>
                <w:tcBorders>
                  <w:bottom w:val="single" w:sz="4" w:space="0" w:color="000000"/>
                </w:tcBorders>
              </w:tcPr>
            </w:tcPrChange>
          </w:tcPr>
          <w:p w14:paraId="6BD24D81" w14:textId="4FB611AC" w:rsidR="00263AEB" w:rsidRDefault="00263AEB" w:rsidP="00263AEB">
            <w:pPr>
              <w:pStyle w:val="TableParagraph"/>
              <w:spacing w:line="207" w:lineRule="exact"/>
              <w:ind w:right="103"/>
              <w:jc w:val="right"/>
              <w:rPr>
                <w:b/>
                <w:sz w:val="20"/>
              </w:rPr>
            </w:pPr>
            <w:r>
              <w:rPr>
                <w:b/>
                <w:spacing w:val="-2"/>
                <w:sz w:val="20"/>
              </w:rPr>
              <w:t>$95,281,400</w:t>
            </w:r>
          </w:p>
        </w:tc>
        <w:tc>
          <w:tcPr>
            <w:tcW w:w="1785" w:type="dxa"/>
            <w:tcBorders>
              <w:left w:val="single" w:sz="4" w:space="0" w:color="auto"/>
              <w:bottom w:val="single" w:sz="4" w:space="0" w:color="auto"/>
              <w:right w:val="single" w:sz="4" w:space="0" w:color="auto"/>
            </w:tcBorders>
            <w:vAlign w:val="center"/>
            <w:tcPrChange w:id="310" w:author="Hannah Caudill" w:date="2023-12-07T16:09:00Z">
              <w:tcPr>
                <w:tcW w:w="1785" w:type="dxa"/>
                <w:tcBorders>
                  <w:bottom w:val="single" w:sz="4" w:space="0" w:color="000000"/>
                </w:tcBorders>
              </w:tcPr>
            </w:tcPrChange>
          </w:tcPr>
          <w:p w14:paraId="7DF43676" w14:textId="2F0E8F18" w:rsidR="00263AEB" w:rsidRDefault="00263AEB" w:rsidP="00263AEB">
            <w:pPr>
              <w:pStyle w:val="TableParagraph"/>
              <w:spacing w:line="207" w:lineRule="exact"/>
              <w:ind w:right="101"/>
              <w:jc w:val="right"/>
              <w:rPr>
                <w:b/>
                <w:sz w:val="20"/>
              </w:rPr>
            </w:pPr>
            <w:r>
              <w:rPr>
                <w:b/>
                <w:spacing w:val="-2"/>
                <w:sz w:val="20"/>
              </w:rPr>
              <w:t>$454,560,500</w:t>
            </w:r>
          </w:p>
        </w:tc>
        <w:tc>
          <w:tcPr>
            <w:tcW w:w="1898" w:type="dxa"/>
            <w:tcBorders>
              <w:left w:val="single" w:sz="4" w:space="0" w:color="auto"/>
              <w:bottom w:val="single" w:sz="4" w:space="0" w:color="auto"/>
              <w:right w:val="single" w:sz="4" w:space="0" w:color="auto"/>
            </w:tcBorders>
            <w:vAlign w:val="center"/>
            <w:tcPrChange w:id="311" w:author="Hannah Caudill" w:date="2023-12-07T16:09:00Z">
              <w:tcPr>
                <w:tcW w:w="1898" w:type="dxa"/>
                <w:tcBorders>
                  <w:bottom w:val="single" w:sz="4" w:space="0" w:color="000000"/>
                  <w:right w:val="single" w:sz="4" w:space="0" w:color="000000"/>
                </w:tcBorders>
              </w:tcPr>
            </w:tcPrChange>
          </w:tcPr>
          <w:p w14:paraId="1CDA3C96" w14:textId="48BD70A5" w:rsidR="00263AEB" w:rsidRDefault="00263AEB" w:rsidP="00263AEB">
            <w:pPr>
              <w:pStyle w:val="TableParagraph"/>
              <w:spacing w:line="207" w:lineRule="exact"/>
              <w:ind w:right="97"/>
              <w:jc w:val="right"/>
              <w:rPr>
                <w:b/>
                <w:sz w:val="20"/>
              </w:rPr>
            </w:pPr>
            <w:r>
              <w:rPr>
                <w:b/>
                <w:spacing w:val="-2"/>
                <w:sz w:val="20"/>
              </w:rPr>
              <w:t>$553,909,293</w:t>
            </w:r>
          </w:p>
        </w:tc>
        <w:tc>
          <w:tcPr>
            <w:tcW w:w="1898" w:type="dxa"/>
            <w:tcBorders>
              <w:left w:val="single" w:sz="4" w:space="0" w:color="auto"/>
              <w:bottom w:val="single" w:sz="4" w:space="0" w:color="auto"/>
              <w:right w:val="single" w:sz="4" w:space="0" w:color="auto"/>
            </w:tcBorders>
            <w:vAlign w:val="center"/>
            <w:tcPrChange w:id="312" w:author="Hannah Caudill" w:date="2023-12-07T16:09:00Z">
              <w:tcPr>
                <w:tcW w:w="1898" w:type="dxa"/>
                <w:tcBorders>
                  <w:bottom w:val="single" w:sz="4" w:space="0" w:color="000000"/>
                </w:tcBorders>
              </w:tcPr>
            </w:tcPrChange>
          </w:tcPr>
          <w:p w14:paraId="232DF3BE" w14:textId="6C665F30" w:rsidR="00263AEB" w:rsidRDefault="00263AEB" w:rsidP="00263AEB">
            <w:pPr>
              <w:pStyle w:val="TableParagraph"/>
              <w:spacing w:line="207" w:lineRule="exact"/>
              <w:ind w:right="97"/>
              <w:jc w:val="right"/>
              <w:rPr>
                <w:b/>
                <w:spacing w:val="-2"/>
                <w:sz w:val="20"/>
              </w:rPr>
            </w:pPr>
          </w:p>
        </w:tc>
      </w:tr>
    </w:tbl>
    <w:p w14:paraId="3E0F39EF" w14:textId="77777777" w:rsidR="001F220E" w:rsidRDefault="001F220E">
      <w:pPr>
        <w:pStyle w:val="BodyText"/>
        <w:spacing w:before="8"/>
        <w:rPr>
          <w:b/>
          <w:sz w:val="24"/>
        </w:rPr>
      </w:pPr>
    </w:p>
    <w:p w14:paraId="692E4A62" w14:textId="77777777" w:rsidR="001F220E" w:rsidRDefault="00632AB1">
      <w:pPr>
        <w:spacing w:after="240"/>
        <w:ind w:left="120"/>
        <w:rPr>
          <w:b/>
          <w:sz w:val="24"/>
        </w:rPr>
        <w:pPrChange w:id="313" w:author="Hannah Caudill" w:date="2023-12-08T15:20:00Z">
          <w:pPr>
            <w:ind w:left="120"/>
          </w:pPr>
        </w:pPrChange>
      </w:pPr>
      <w:r>
        <w:rPr>
          <w:b/>
          <w:sz w:val="24"/>
        </w:rPr>
        <w:t>Profile</w:t>
      </w:r>
      <w:r>
        <w:rPr>
          <w:b/>
          <w:spacing w:val="-4"/>
          <w:sz w:val="24"/>
        </w:rPr>
        <w:t xml:space="preserve"> </w:t>
      </w:r>
      <w:r>
        <w:rPr>
          <w:b/>
          <w:sz w:val="24"/>
        </w:rPr>
        <w:t>of</w:t>
      </w:r>
      <w:r>
        <w:rPr>
          <w:b/>
          <w:spacing w:val="-3"/>
          <w:sz w:val="24"/>
        </w:rPr>
        <w:t xml:space="preserve"> </w:t>
      </w:r>
      <w:r>
        <w:rPr>
          <w:b/>
          <w:sz w:val="24"/>
        </w:rPr>
        <w:t>Cases</w:t>
      </w:r>
      <w:r>
        <w:rPr>
          <w:b/>
          <w:spacing w:val="-2"/>
          <w:sz w:val="24"/>
        </w:rPr>
        <w:t xml:space="preserve"> </w:t>
      </w:r>
      <w:r>
        <w:rPr>
          <w:b/>
          <w:sz w:val="24"/>
        </w:rPr>
        <w:t>Managed</w:t>
      </w:r>
      <w:r>
        <w:rPr>
          <w:b/>
          <w:spacing w:val="-2"/>
          <w:sz w:val="24"/>
        </w:rPr>
        <w:t xml:space="preserve"> </w:t>
      </w:r>
      <w:r>
        <w:rPr>
          <w:b/>
          <w:sz w:val="24"/>
        </w:rPr>
        <w:t>and/or</w:t>
      </w:r>
      <w:r>
        <w:rPr>
          <w:b/>
          <w:spacing w:val="-3"/>
          <w:sz w:val="24"/>
        </w:rPr>
        <w:t xml:space="preserve"> </w:t>
      </w:r>
      <w:r>
        <w:rPr>
          <w:b/>
          <w:sz w:val="24"/>
        </w:rPr>
        <w:t>Key</w:t>
      </w:r>
      <w:r>
        <w:rPr>
          <w:b/>
          <w:spacing w:val="-1"/>
          <w:sz w:val="24"/>
        </w:rPr>
        <w:t xml:space="preserve"> </w:t>
      </w:r>
      <w:r>
        <w:rPr>
          <w:b/>
          <w:sz w:val="24"/>
        </w:rPr>
        <w:t>Services</w:t>
      </w:r>
      <w:r>
        <w:rPr>
          <w:b/>
          <w:spacing w:val="-3"/>
          <w:sz w:val="24"/>
        </w:rPr>
        <w:t xml:space="preserve"> </w:t>
      </w:r>
      <w:r>
        <w:rPr>
          <w:b/>
          <w:spacing w:val="-2"/>
          <w:sz w:val="24"/>
        </w:rPr>
        <w:t>Provided</w:t>
      </w:r>
    </w:p>
    <w:tbl>
      <w:tblPr>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314" w:author="Hannah Caudill" w:date="2023-12-07T16:10:00Z">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4411"/>
        <w:gridCol w:w="1255"/>
        <w:gridCol w:w="1440"/>
        <w:gridCol w:w="1529"/>
        <w:gridCol w:w="1440"/>
        <w:tblGridChange w:id="315">
          <w:tblGrid>
            <w:gridCol w:w="4411"/>
            <w:gridCol w:w="1255"/>
            <w:gridCol w:w="1440"/>
            <w:gridCol w:w="1529"/>
            <w:gridCol w:w="1440"/>
          </w:tblGrid>
        </w:tblGridChange>
      </w:tblGrid>
      <w:tr w:rsidR="00695B70" w14:paraId="5B7027D1" w14:textId="77777777" w:rsidTr="00263AEB">
        <w:trPr>
          <w:trHeight w:val="457"/>
          <w:trPrChange w:id="316" w:author="Hannah Caudill" w:date="2023-12-07T16:10:00Z">
            <w:trPr>
              <w:trHeight w:val="457"/>
            </w:trPr>
          </w:trPrChange>
        </w:trPr>
        <w:tc>
          <w:tcPr>
            <w:tcW w:w="4411" w:type="dxa"/>
            <w:shd w:val="clear" w:color="auto" w:fill="000080"/>
            <w:vAlign w:val="center"/>
            <w:tcPrChange w:id="317" w:author="Hannah Caudill" w:date="2023-12-07T16:10:00Z">
              <w:tcPr>
                <w:tcW w:w="4411" w:type="dxa"/>
                <w:shd w:val="clear" w:color="auto" w:fill="000080"/>
              </w:tcPr>
            </w:tcPrChange>
          </w:tcPr>
          <w:p w14:paraId="2FE87329" w14:textId="77777777" w:rsidR="00695B70" w:rsidRDefault="00695B70" w:rsidP="00695B70">
            <w:pPr>
              <w:pStyle w:val="TableParagraph"/>
              <w:spacing w:line="230" w:lineRule="exact"/>
              <w:ind w:left="1778" w:hanging="1311"/>
              <w:rPr>
                <w:b/>
                <w:sz w:val="20"/>
              </w:rPr>
            </w:pPr>
            <w:r>
              <w:rPr>
                <w:b/>
                <w:color w:val="FFFFFF"/>
                <w:sz w:val="20"/>
              </w:rPr>
              <w:t>Cases</w:t>
            </w:r>
            <w:r>
              <w:rPr>
                <w:b/>
                <w:color w:val="FFFFFF"/>
                <w:spacing w:val="-10"/>
                <w:sz w:val="20"/>
              </w:rPr>
              <w:t xml:space="preserve"> </w:t>
            </w:r>
            <w:r>
              <w:rPr>
                <w:b/>
                <w:color w:val="FFFFFF"/>
                <w:sz w:val="20"/>
              </w:rPr>
              <w:t>Managed</w:t>
            </w:r>
            <w:r>
              <w:rPr>
                <w:b/>
                <w:color w:val="FFFFFF"/>
                <w:spacing w:val="-9"/>
                <w:sz w:val="20"/>
              </w:rPr>
              <w:t xml:space="preserve"> </w:t>
            </w:r>
            <w:r>
              <w:rPr>
                <w:b/>
                <w:color w:val="FFFFFF"/>
                <w:sz w:val="20"/>
              </w:rPr>
              <w:t>and/or</w:t>
            </w:r>
            <w:r>
              <w:rPr>
                <w:b/>
                <w:color w:val="FFFFFF"/>
                <w:spacing w:val="-11"/>
                <w:sz w:val="20"/>
              </w:rPr>
              <w:t xml:space="preserve"> </w:t>
            </w:r>
            <w:r>
              <w:rPr>
                <w:b/>
                <w:color w:val="FFFFFF"/>
                <w:sz w:val="20"/>
              </w:rPr>
              <w:t>Key</w:t>
            </w:r>
            <w:r>
              <w:rPr>
                <w:b/>
                <w:color w:val="FFFFFF"/>
                <w:spacing w:val="-10"/>
                <w:sz w:val="20"/>
              </w:rPr>
              <w:t xml:space="preserve"> </w:t>
            </w:r>
            <w:r>
              <w:rPr>
                <w:b/>
                <w:color w:val="FFFFFF"/>
                <w:sz w:val="20"/>
              </w:rPr>
              <w:t xml:space="preserve">Services </w:t>
            </w:r>
            <w:r>
              <w:rPr>
                <w:b/>
                <w:color w:val="FFFFFF"/>
                <w:spacing w:val="-2"/>
                <w:sz w:val="20"/>
              </w:rPr>
              <w:t>Provided</w:t>
            </w:r>
          </w:p>
        </w:tc>
        <w:tc>
          <w:tcPr>
            <w:tcW w:w="1255" w:type="dxa"/>
            <w:shd w:val="clear" w:color="auto" w:fill="000080"/>
            <w:vAlign w:val="center"/>
            <w:tcPrChange w:id="318" w:author="Hannah Caudill" w:date="2023-12-07T16:10:00Z">
              <w:tcPr>
                <w:tcW w:w="1255" w:type="dxa"/>
                <w:shd w:val="clear" w:color="auto" w:fill="000080"/>
              </w:tcPr>
            </w:tcPrChange>
          </w:tcPr>
          <w:p w14:paraId="264CDF83" w14:textId="77777777" w:rsidR="00695B70" w:rsidRDefault="00695B70" w:rsidP="00695B70">
            <w:pPr>
              <w:pStyle w:val="TableParagraph"/>
              <w:spacing w:before="9"/>
              <w:rPr>
                <w:b/>
                <w:sz w:val="19"/>
              </w:rPr>
            </w:pPr>
          </w:p>
          <w:p w14:paraId="4746F056" w14:textId="1D83524B" w:rsidR="00695B70" w:rsidRDefault="00695B70" w:rsidP="00695B70">
            <w:pPr>
              <w:pStyle w:val="TableParagraph"/>
              <w:spacing w:line="210" w:lineRule="exact"/>
              <w:ind w:left="251"/>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1</w:t>
            </w:r>
          </w:p>
        </w:tc>
        <w:tc>
          <w:tcPr>
            <w:tcW w:w="1440" w:type="dxa"/>
            <w:shd w:val="clear" w:color="auto" w:fill="000080"/>
            <w:vAlign w:val="center"/>
            <w:tcPrChange w:id="319" w:author="Hannah Caudill" w:date="2023-12-07T16:10:00Z">
              <w:tcPr>
                <w:tcW w:w="1440" w:type="dxa"/>
                <w:shd w:val="clear" w:color="auto" w:fill="000080"/>
              </w:tcPr>
            </w:tcPrChange>
          </w:tcPr>
          <w:p w14:paraId="043B1A10" w14:textId="77777777" w:rsidR="00695B70" w:rsidRDefault="00695B70" w:rsidP="00695B70">
            <w:pPr>
              <w:pStyle w:val="TableParagraph"/>
              <w:spacing w:before="9"/>
              <w:rPr>
                <w:b/>
                <w:sz w:val="19"/>
              </w:rPr>
            </w:pPr>
          </w:p>
          <w:p w14:paraId="29A523F6" w14:textId="321051DB" w:rsidR="00695B70" w:rsidRDefault="00695B70" w:rsidP="00695B70">
            <w:pPr>
              <w:pStyle w:val="TableParagraph"/>
              <w:spacing w:line="210" w:lineRule="exact"/>
              <w:ind w:left="341"/>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2</w:t>
            </w:r>
          </w:p>
        </w:tc>
        <w:tc>
          <w:tcPr>
            <w:tcW w:w="1529" w:type="dxa"/>
            <w:shd w:val="clear" w:color="auto" w:fill="000080"/>
            <w:vAlign w:val="center"/>
            <w:tcPrChange w:id="320" w:author="Hannah Caudill" w:date="2023-12-07T16:10:00Z">
              <w:tcPr>
                <w:tcW w:w="1529" w:type="dxa"/>
                <w:shd w:val="clear" w:color="auto" w:fill="000080"/>
              </w:tcPr>
            </w:tcPrChange>
          </w:tcPr>
          <w:p w14:paraId="16329DF6" w14:textId="77777777" w:rsidR="00695B70" w:rsidRDefault="00695B70" w:rsidP="00695B70">
            <w:pPr>
              <w:pStyle w:val="TableParagraph"/>
              <w:spacing w:before="9"/>
              <w:rPr>
                <w:b/>
                <w:sz w:val="19"/>
              </w:rPr>
            </w:pPr>
          </w:p>
          <w:p w14:paraId="13DFA631" w14:textId="643135C5" w:rsidR="00695B70" w:rsidRDefault="00695B70" w:rsidP="00695B70">
            <w:pPr>
              <w:pStyle w:val="TableParagraph"/>
              <w:spacing w:line="210" w:lineRule="exact"/>
              <w:ind w:left="386"/>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3</w:t>
            </w:r>
          </w:p>
        </w:tc>
        <w:tc>
          <w:tcPr>
            <w:tcW w:w="1440" w:type="dxa"/>
            <w:tcBorders>
              <w:bottom w:val="single" w:sz="6" w:space="0" w:color="000000"/>
            </w:tcBorders>
            <w:shd w:val="clear" w:color="auto" w:fill="000080"/>
            <w:vAlign w:val="center"/>
            <w:tcPrChange w:id="321" w:author="Hannah Caudill" w:date="2023-12-07T16:10:00Z">
              <w:tcPr>
                <w:tcW w:w="1440" w:type="dxa"/>
                <w:tcBorders>
                  <w:bottom w:val="single" w:sz="6" w:space="0" w:color="000000"/>
                </w:tcBorders>
                <w:shd w:val="clear" w:color="auto" w:fill="000080"/>
              </w:tcPr>
            </w:tcPrChange>
          </w:tcPr>
          <w:p w14:paraId="05F76FC2" w14:textId="77777777" w:rsidR="00695B70" w:rsidRDefault="00695B70" w:rsidP="00695B70">
            <w:pPr>
              <w:pStyle w:val="TableParagraph"/>
              <w:spacing w:before="9"/>
              <w:rPr>
                <w:b/>
                <w:sz w:val="19"/>
              </w:rPr>
            </w:pPr>
          </w:p>
          <w:p w14:paraId="008723AC" w14:textId="4202B860" w:rsidR="00695B70" w:rsidRDefault="00695B70" w:rsidP="00695B70">
            <w:pPr>
              <w:pStyle w:val="TableParagraph"/>
              <w:spacing w:line="210" w:lineRule="exact"/>
              <w:ind w:left="343"/>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4</w:t>
            </w:r>
          </w:p>
        </w:tc>
      </w:tr>
      <w:tr w:rsidR="00263AEB" w14:paraId="5B90736E" w14:textId="77777777" w:rsidTr="00263AEB">
        <w:trPr>
          <w:trHeight w:val="518"/>
          <w:trPrChange w:id="322" w:author="Hannah Caudill" w:date="2023-12-07T16:10:00Z">
            <w:trPr>
              <w:trHeight w:val="518"/>
            </w:trPr>
          </w:trPrChange>
        </w:trPr>
        <w:tc>
          <w:tcPr>
            <w:tcW w:w="4411" w:type="dxa"/>
            <w:vAlign w:val="center"/>
            <w:tcPrChange w:id="323" w:author="Hannah Caudill" w:date="2023-12-07T16:10:00Z">
              <w:tcPr>
                <w:tcW w:w="4411" w:type="dxa"/>
              </w:tcPr>
            </w:tcPrChange>
          </w:tcPr>
          <w:p w14:paraId="78B46ED1" w14:textId="32C8E048" w:rsidR="00263AEB" w:rsidRDefault="00263AEB" w:rsidP="00263AEB">
            <w:pPr>
              <w:pStyle w:val="TableParagraph"/>
              <w:spacing w:before="7"/>
              <w:ind w:left="110"/>
              <w:rPr>
                <w:sz w:val="20"/>
              </w:rPr>
            </w:pPr>
            <w:r>
              <w:rPr>
                <w:sz w:val="20"/>
              </w:rPr>
              <w:t>Gross</w:t>
            </w:r>
            <w:r>
              <w:rPr>
                <w:spacing w:val="-9"/>
                <w:sz w:val="20"/>
              </w:rPr>
              <w:t xml:space="preserve"> </w:t>
            </w:r>
            <w:r>
              <w:rPr>
                <w:sz w:val="20"/>
              </w:rPr>
              <w:t>Receipts</w:t>
            </w:r>
            <w:r>
              <w:rPr>
                <w:spacing w:val="-9"/>
                <w:sz w:val="20"/>
              </w:rPr>
              <w:t xml:space="preserve"> </w:t>
            </w:r>
            <w:r>
              <w:rPr>
                <w:spacing w:val="-2"/>
                <w:sz w:val="20"/>
              </w:rPr>
              <w:t>(millions)</w:t>
            </w:r>
          </w:p>
          <w:p w14:paraId="3D0C30D3" w14:textId="77777777" w:rsidR="00263AEB" w:rsidRDefault="00263AEB" w:rsidP="00263AEB">
            <w:pPr>
              <w:pStyle w:val="TableParagraph"/>
              <w:spacing w:before="31" w:line="229" w:lineRule="exact"/>
              <w:ind w:left="110"/>
              <w:rPr>
                <w:sz w:val="20"/>
              </w:rPr>
            </w:pPr>
            <w:r>
              <w:rPr>
                <w:sz w:val="20"/>
              </w:rPr>
              <w:t>%</w:t>
            </w:r>
            <w:r>
              <w:rPr>
                <w:spacing w:val="-5"/>
                <w:sz w:val="20"/>
              </w:rPr>
              <w:t xml:space="preserve"> </w:t>
            </w:r>
            <w:r>
              <w:rPr>
                <w:sz w:val="20"/>
              </w:rPr>
              <w:t>of</w:t>
            </w:r>
            <w:r>
              <w:rPr>
                <w:spacing w:val="-5"/>
                <w:sz w:val="20"/>
              </w:rPr>
              <w:t xml:space="preserve"> </w:t>
            </w:r>
            <w:r>
              <w:rPr>
                <w:sz w:val="20"/>
              </w:rPr>
              <w:t>Revenue</w:t>
            </w:r>
            <w:r>
              <w:rPr>
                <w:spacing w:val="-6"/>
                <w:sz w:val="20"/>
              </w:rPr>
              <w:t xml:space="preserve"> </w:t>
            </w:r>
            <w:r>
              <w:rPr>
                <w:sz w:val="20"/>
              </w:rPr>
              <w:t>Received</w:t>
            </w:r>
            <w:r>
              <w:rPr>
                <w:spacing w:val="-3"/>
                <w:sz w:val="20"/>
              </w:rPr>
              <w:t xml:space="preserve"> </w:t>
            </w:r>
            <w:r>
              <w:rPr>
                <w:spacing w:val="-2"/>
                <w:sz w:val="20"/>
              </w:rPr>
              <w:t>Electronically</w:t>
            </w:r>
          </w:p>
        </w:tc>
        <w:tc>
          <w:tcPr>
            <w:tcW w:w="1255" w:type="dxa"/>
            <w:vAlign w:val="center"/>
            <w:tcPrChange w:id="324" w:author="Hannah Caudill" w:date="2023-12-07T16:10:00Z">
              <w:tcPr>
                <w:tcW w:w="1255" w:type="dxa"/>
              </w:tcPr>
            </w:tcPrChange>
          </w:tcPr>
          <w:p w14:paraId="53CDE7C9" w14:textId="737347BC" w:rsidR="00263AEB" w:rsidRDefault="00263AEB" w:rsidP="00263AEB">
            <w:pPr>
              <w:pStyle w:val="TableParagraph"/>
              <w:spacing w:before="1"/>
              <w:ind w:right="96"/>
              <w:jc w:val="right"/>
              <w:rPr>
                <w:sz w:val="20"/>
              </w:rPr>
            </w:pPr>
            <w:r>
              <w:rPr>
                <w:spacing w:val="-2"/>
                <w:sz w:val="20"/>
              </w:rPr>
              <w:t>$6,128.46 74.92%</w:t>
            </w:r>
          </w:p>
        </w:tc>
        <w:tc>
          <w:tcPr>
            <w:tcW w:w="1440" w:type="dxa"/>
            <w:vAlign w:val="center"/>
            <w:tcPrChange w:id="325" w:author="Hannah Caudill" w:date="2023-12-07T16:10:00Z">
              <w:tcPr>
                <w:tcW w:w="1440" w:type="dxa"/>
              </w:tcPr>
            </w:tcPrChange>
          </w:tcPr>
          <w:p w14:paraId="1D41FD30" w14:textId="528FA3E9" w:rsidR="00263AEB" w:rsidRDefault="00263AEB" w:rsidP="00263AEB">
            <w:pPr>
              <w:pStyle w:val="TableParagraph"/>
              <w:spacing w:before="28"/>
              <w:ind w:left="652" w:right="91" w:hanging="212"/>
              <w:rPr>
                <w:sz w:val="20"/>
              </w:rPr>
            </w:pPr>
            <w:r>
              <w:rPr>
                <w:spacing w:val="-2"/>
                <w:sz w:val="20"/>
              </w:rPr>
              <w:t>$7,430.76 76.21%</w:t>
            </w:r>
          </w:p>
        </w:tc>
        <w:tc>
          <w:tcPr>
            <w:tcW w:w="1529" w:type="dxa"/>
            <w:tcBorders>
              <w:right w:val="single" w:sz="6" w:space="0" w:color="000000"/>
            </w:tcBorders>
            <w:vAlign w:val="center"/>
            <w:tcPrChange w:id="326" w:author="Hannah Caudill" w:date="2023-12-07T16:10:00Z">
              <w:tcPr>
                <w:tcW w:w="1529" w:type="dxa"/>
                <w:tcBorders>
                  <w:right w:val="single" w:sz="6" w:space="0" w:color="000000"/>
                </w:tcBorders>
              </w:tcPr>
            </w:tcPrChange>
          </w:tcPr>
          <w:p w14:paraId="370CC477" w14:textId="77777777" w:rsidR="00263AEB" w:rsidRDefault="00263AEB" w:rsidP="00263AEB">
            <w:pPr>
              <w:pStyle w:val="TableParagraph"/>
              <w:spacing w:before="28"/>
              <w:ind w:left="652" w:right="86" w:hanging="212"/>
              <w:jc w:val="right"/>
              <w:rPr>
                <w:sz w:val="20"/>
              </w:rPr>
            </w:pPr>
            <w:r>
              <w:rPr>
                <w:sz w:val="20"/>
              </w:rPr>
              <w:t>$7,440.95</w:t>
            </w:r>
          </w:p>
          <w:p w14:paraId="079AD4E3" w14:textId="7FD9E996" w:rsidR="00263AEB" w:rsidRDefault="00263AEB" w:rsidP="00263AEB">
            <w:pPr>
              <w:pStyle w:val="TableParagraph"/>
              <w:spacing w:before="28"/>
              <w:ind w:left="686" w:right="144" w:hanging="212"/>
              <w:jc w:val="right"/>
              <w:rPr>
                <w:sz w:val="20"/>
              </w:rPr>
            </w:pPr>
            <w:r>
              <w:rPr>
                <w:sz w:val="20"/>
              </w:rPr>
              <w:t>78.58%</w:t>
            </w:r>
          </w:p>
        </w:tc>
        <w:tc>
          <w:tcPr>
            <w:tcW w:w="1440" w:type="dxa"/>
            <w:tcBorders>
              <w:top w:val="single" w:sz="6" w:space="0" w:color="000000"/>
              <w:left w:val="single" w:sz="6" w:space="0" w:color="000000"/>
              <w:bottom w:val="single" w:sz="6" w:space="0" w:color="000000"/>
              <w:right w:val="single" w:sz="6" w:space="0" w:color="000000"/>
            </w:tcBorders>
            <w:vAlign w:val="center"/>
            <w:tcPrChange w:id="327" w:author="Hannah Caudill" w:date="2023-12-07T16:10:00Z">
              <w:tcPr>
                <w:tcW w:w="1440" w:type="dxa"/>
                <w:tcBorders>
                  <w:top w:val="single" w:sz="6" w:space="0" w:color="000000"/>
                  <w:left w:val="single" w:sz="6" w:space="0" w:color="000000"/>
                  <w:bottom w:val="single" w:sz="6" w:space="0" w:color="000000"/>
                  <w:right w:val="single" w:sz="6" w:space="0" w:color="000000"/>
                </w:tcBorders>
              </w:tcPr>
            </w:tcPrChange>
          </w:tcPr>
          <w:p w14:paraId="59E5AFA7" w14:textId="12EF472C" w:rsidR="00263AEB" w:rsidRPr="001F6B0A" w:rsidRDefault="00263AEB" w:rsidP="00263AEB">
            <w:pPr>
              <w:pStyle w:val="TableParagraph"/>
              <w:spacing w:before="28"/>
              <w:ind w:left="652" w:right="86" w:hanging="212"/>
              <w:jc w:val="right"/>
              <w:rPr>
                <w:sz w:val="20"/>
              </w:rPr>
            </w:pPr>
          </w:p>
        </w:tc>
      </w:tr>
      <w:tr w:rsidR="00263AEB" w14:paraId="1A3D2FCA" w14:textId="77777777" w:rsidTr="00263AEB">
        <w:trPr>
          <w:trHeight w:val="260"/>
          <w:trPrChange w:id="328" w:author="Hannah Caudill" w:date="2023-12-07T16:10:00Z">
            <w:trPr>
              <w:trHeight w:val="260"/>
            </w:trPr>
          </w:trPrChange>
        </w:trPr>
        <w:tc>
          <w:tcPr>
            <w:tcW w:w="4411" w:type="dxa"/>
            <w:vAlign w:val="center"/>
            <w:tcPrChange w:id="329" w:author="Hannah Caudill" w:date="2023-12-07T16:10:00Z">
              <w:tcPr>
                <w:tcW w:w="4411" w:type="dxa"/>
              </w:tcPr>
            </w:tcPrChange>
          </w:tcPr>
          <w:p w14:paraId="4FA93407" w14:textId="77777777" w:rsidR="00263AEB" w:rsidRDefault="00263AEB" w:rsidP="00263AEB">
            <w:pPr>
              <w:pStyle w:val="TableParagraph"/>
              <w:spacing w:before="9"/>
              <w:ind w:left="110"/>
              <w:rPr>
                <w:sz w:val="20"/>
              </w:rPr>
            </w:pPr>
            <w:r>
              <w:rPr>
                <w:sz w:val="20"/>
              </w:rPr>
              <w:t>Income</w:t>
            </w:r>
            <w:r>
              <w:rPr>
                <w:spacing w:val="-8"/>
                <w:sz w:val="20"/>
              </w:rPr>
              <w:t xml:space="preserve"> </w:t>
            </w:r>
            <w:r>
              <w:rPr>
                <w:sz w:val="20"/>
              </w:rPr>
              <w:t>Tax</w:t>
            </w:r>
            <w:r>
              <w:rPr>
                <w:spacing w:val="-6"/>
                <w:sz w:val="20"/>
              </w:rPr>
              <w:t xml:space="preserve"> </w:t>
            </w:r>
            <w:r>
              <w:rPr>
                <w:sz w:val="20"/>
              </w:rPr>
              <w:t>Returns</w:t>
            </w:r>
            <w:r>
              <w:rPr>
                <w:spacing w:val="-6"/>
                <w:sz w:val="20"/>
              </w:rPr>
              <w:t xml:space="preserve"> </w:t>
            </w:r>
            <w:r>
              <w:rPr>
                <w:sz w:val="20"/>
              </w:rPr>
              <w:t>Filed</w:t>
            </w:r>
            <w:r>
              <w:rPr>
                <w:spacing w:val="-6"/>
                <w:sz w:val="20"/>
              </w:rPr>
              <w:t xml:space="preserve"> </w:t>
            </w:r>
            <w:r>
              <w:rPr>
                <w:spacing w:val="-2"/>
                <w:sz w:val="20"/>
              </w:rPr>
              <w:t>Electronically</w:t>
            </w:r>
          </w:p>
        </w:tc>
        <w:tc>
          <w:tcPr>
            <w:tcW w:w="1255" w:type="dxa"/>
            <w:vAlign w:val="center"/>
            <w:tcPrChange w:id="330" w:author="Hannah Caudill" w:date="2023-12-07T16:10:00Z">
              <w:tcPr>
                <w:tcW w:w="1255" w:type="dxa"/>
              </w:tcPr>
            </w:tcPrChange>
          </w:tcPr>
          <w:p w14:paraId="293DCE0E" w14:textId="4F1200AE" w:rsidR="00263AEB" w:rsidRDefault="00263AEB" w:rsidP="00263AEB">
            <w:pPr>
              <w:pStyle w:val="TableParagraph"/>
              <w:spacing w:before="16" w:line="225" w:lineRule="exact"/>
              <w:ind w:right="95"/>
              <w:jc w:val="right"/>
              <w:rPr>
                <w:sz w:val="20"/>
              </w:rPr>
            </w:pPr>
            <w:r>
              <w:rPr>
                <w:spacing w:val="-2"/>
                <w:sz w:val="20"/>
              </w:rPr>
              <w:t>883,019</w:t>
            </w:r>
          </w:p>
        </w:tc>
        <w:tc>
          <w:tcPr>
            <w:tcW w:w="1440" w:type="dxa"/>
            <w:vAlign w:val="center"/>
            <w:tcPrChange w:id="331" w:author="Hannah Caudill" w:date="2023-12-07T16:10:00Z">
              <w:tcPr>
                <w:tcW w:w="1440" w:type="dxa"/>
              </w:tcPr>
            </w:tcPrChange>
          </w:tcPr>
          <w:p w14:paraId="4316BCF0" w14:textId="0E78CCAB" w:rsidR="00263AEB" w:rsidRDefault="00263AEB" w:rsidP="00263AEB">
            <w:pPr>
              <w:pStyle w:val="TableParagraph"/>
              <w:spacing w:before="16" w:line="225" w:lineRule="exact"/>
              <w:ind w:right="98"/>
              <w:jc w:val="right"/>
              <w:rPr>
                <w:sz w:val="20"/>
              </w:rPr>
            </w:pPr>
            <w:r>
              <w:rPr>
                <w:spacing w:val="-2"/>
                <w:sz w:val="20"/>
              </w:rPr>
              <w:t>966,189</w:t>
            </w:r>
          </w:p>
        </w:tc>
        <w:tc>
          <w:tcPr>
            <w:tcW w:w="1529" w:type="dxa"/>
            <w:tcBorders>
              <w:right w:val="single" w:sz="6" w:space="0" w:color="000000"/>
            </w:tcBorders>
            <w:vAlign w:val="center"/>
            <w:tcPrChange w:id="332" w:author="Hannah Caudill" w:date="2023-12-07T16:10:00Z">
              <w:tcPr>
                <w:tcW w:w="1529" w:type="dxa"/>
                <w:tcBorders>
                  <w:right w:val="single" w:sz="6" w:space="0" w:color="000000"/>
                </w:tcBorders>
              </w:tcPr>
            </w:tcPrChange>
          </w:tcPr>
          <w:p w14:paraId="5A5B1276" w14:textId="52E81C92" w:rsidR="00263AEB" w:rsidRDefault="00263AEB" w:rsidP="00263AEB">
            <w:pPr>
              <w:pStyle w:val="TableParagraph"/>
              <w:spacing w:before="16" w:line="225" w:lineRule="exact"/>
              <w:ind w:right="95"/>
              <w:jc w:val="right"/>
              <w:rPr>
                <w:sz w:val="20"/>
              </w:rPr>
            </w:pPr>
            <w:r>
              <w:rPr>
                <w:sz w:val="20"/>
              </w:rPr>
              <w:t>893,129</w:t>
            </w:r>
          </w:p>
        </w:tc>
        <w:tc>
          <w:tcPr>
            <w:tcW w:w="1440" w:type="dxa"/>
            <w:tcBorders>
              <w:top w:val="single" w:sz="6" w:space="0" w:color="000000"/>
              <w:left w:val="single" w:sz="6" w:space="0" w:color="000000"/>
              <w:bottom w:val="single" w:sz="6" w:space="0" w:color="000000"/>
              <w:right w:val="single" w:sz="6" w:space="0" w:color="000000"/>
            </w:tcBorders>
            <w:vAlign w:val="center"/>
            <w:tcPrChange w:id="333" w:author="Hannah Caudill" w:date="2023-12-07T16:10:00Z">
              <w:tcPr>
                <w:tcW w:w="1440" w:type="dxa"/>
                <w:tcBorders>
                  <w:top w:val="single" w:sz="6" w:space="0" w:color="000000"/>
                  <w:left w:val="single" w:sz="6" w:space="0" w:color="000000"/>
                  <w:bottom w:val="single" w:sz="6" w:space="0" w:color="000000"/>
                  <w:right w:val="single" w:sz="6" w:space="0" w:color="000000"/>
                </w:tcBorders>
              </w:tcPr>
            </w:tcPrChange>
          </w:tcPr>
          <w:p w14:paraId="72E01972" w14:textId="008A13D8" w:rsidR="00263AEB" w:rsidRPr="001F6B0A" w:rsidRDefault="00263AEB" w:rsidP="00263AEB">
            <w:pPr>
              <w:pStyle w:val="TableParagraph"/>
              <w:spacing w:before="16" w:line="225" w:lineRule="exact"/>
              <w:ind w:right="93"/>
              <w:jc w:val="right"/>
              <w:rPr>
                <w:sz w:val="20"/>
              </w:rPr>
            </w:pPr>
          </w:p>
        </w:tc>
      </w:tr>
      <w:tr w:rsidR="00263AEB" w14:paraId="39550A10" w14:textId="77777777" w:rsidTr="00263AEB">
        <w:trPr>
          <w:trHeight w:val="520"/>
          <w:trPrChange w:id="334" w:author="Hannah Caudill" w:date="2023-12-07T16:10:00Z">
            <w:trPr>
              <w:trHeight w:val="520"/>
            </w:trPr>
          </w:trPrChange>
        </w:trPr>
        <w:tc>
          <w:tcPr>
            <w:tcW w:w="4411" w:type="dxa"/>
            <w:vAlign w:val="center"/>
            <w:tcPrChange w:id="335" w:author="Hannah Caudill" w:date="2023-12-07T16:10:00Z">
              <w:tcPr>
                <w:tcW w:w="4411" w:type="dxa"/>
              </w:tcPr>
            </w:tcPrChange>
          </w:tcPr>
          <w:p w14:paraId="385F1826" w14:textId="77777777" w:rsidR="00263AEB" w:rsidRDefault="00263AEB" w:rsidP="00263AEB">
            <w:pPr>
              <w:pStyle w:val="TableParagraph"/>
              <w:spacing w:before="9"/>
              <w:ind w:left="110"/>
              <w:rPr>
                <w:sz w:val="20"/>
              </w:rPr>
            </w:pPr>
            <w:r>
              <w:rPr>
                <w:sz w:val="20"/>
              </w:rPr>
              <w:t>%</w:t>
            </w:r>
            <w:r>
              <w:rPr>
                <w:spacing w:val="-7"/>
                <w:sz w:val="20"/>
              </w:rPr>
              <w:t xml:space="preserve"> </w:t>
            </w:r>
            <w:r>
              <w:rPr>
                <w:sz w:val="20"/>
              </w:rPr>
              <w:t>of</w:t>
            </w:r>
            <w:r>
              <w:rPr>
                <w:spacing w:val="-6"/>
                <w:sz w:val="20"/>
              </w:rPr>
              <w:t xml:space="preserve"> </w:t>
            </w:r>
            <w:r>
              <w:rPr>
                <w:sz w:val="20"/>
              </w:rPr>
              <w:t>Electronically</w:t>
            </w:r>
            <w:r>
              <w:rPr>
                <w:spacing w:val="-7"/>
                <w:sz w:val="20"/>
              </w:rPr>
              <w:t xml:space="preserve"> </w:t>
            </w:r>
            <w:r>
              <w:rPr>
                <w:sz w:val="20"/>
              </w:rPr>
              <w:t>Filed</w:t>
            </w:r>
            <w:r>
              <w:rPr>
                <w:spacing w:val="-8"/>
                <w:sz w:val="20"/>
              </w:rPr>
              <w:t xml:space="preserve"> </w:t>
            </w:r>
            <w:r>
              <w:rPr>
                <w:sz w:val="20"/>
              </w:rPr>
              <w:t>Individual</w:t>
            </w:r>
            <w:r>
              <w:rPr>
                <w:spacing w:val="-8"/>
                <w:sz w:val="20"/>
              </w:rPr>
              <w:t xml:space="preserve"> </w:t>
            </w:r>
            <w:r>
              <w:rPr>
                <w:sz w:val="20"/>
              </w:rPr>
              <w:t>Income</w:t>
            </w:r>
            <w:r>
              <w:rPr>
                <w:spacing w:val="-8"/>
                <w:sz w:val="20"/>
              </w:rPr>
              <w:t xml:space="preserve"> </w:t>
            </w:r>
            <w:r>
              <w:rPr>
                <w:spacing w:val="-5"/>
                <w:sz w:val="20"/>
              </w:rPr>
              <w:t>Tax</w:t>
            </w:r>
          </w:p>
          <w:p w14:paraId="332E3363" w14:textId="77777777" w:rsidR="00263AEB" w:rsidRDefault="00263AEB" w:rsidP="00263AEB">
            <w:pPr>
              <w:pStyle w:val="TableParagraph"/>
              <w:spacing w:before="29"/>
              <w:ind w:left="110"/>
              <w:rPr>
                <w:sz w:val="20"/>
              </w:rPr>
            </w:pPr>
            <w:r>
              <w:rPr>
                <w:spacing w:val="-2"/>
                <w:sz w:val="20"/>
              </w:rPr>
              <w:t>returns</w:t>
            </w:r>
          </w:p>
        </w:tc>
        <w:tc>
          <w:tcPr>
            <w:tcW w:w="1255" w:type="dxa"/>
            <w:vAlign w:val="center"/>
            <w:tcPrChange w:id="336" w:author="Hannah Caudill" w:date="2023-12-07T16:10:00Z">
              <w:tcPr>
                <w:tcW w:w="1255" w:type="dxa"/>
              </w:tcPr>
            </w:tcPrChange>
          </w:tcPr>
          <w:p w14:paraId="0E761EAE" w14:textId="1CAE527A" w:rsidR="00263AEB" w:rsidRDefault="00263AEB" w:rsidP="00263AEB">
            <w:pPr>
              <w:pStyle w:val="TableParagraph"/>
              <w:spacing w:before="143"/>
              <w:ind w:right="96"/>
              <w:jc w:val="right"/>
              <w:rPr>
                <w:sz w:val="20"/>
              </w:rPr>
            </w:pPr>
            <w:r>
              <w:rPr>
                <w:spacing w:val="-2"/>
                <w:sz w:val="20"/>
              </w:rPr>
              <w:t>87.0%</w:t>
            </w:r>
          </w:p>
        </w:tc>
        <w:tc>
          <w:tcPr>
            <w:tcW w:w="1440" w:type="dxa"/>
            <w:vAlign w:val="center"/>
            <w:tcPrChange w:id="337" w:author="Hannah Caudill" w:date="2023-12-07T16:10:00Z">
              <w:tcPr>
                <w:tcW w:w="1440" w:type="dxa"/>
              </w:tcPr>
            </w:tcPrChange>
          </w:tcPr>
          <w:p w14:paraId="6483B826" w14:textId="6A87F337" w:rsidR="00263AEB" w:rsidRDefault="00263AEB" w:rsidP="00263AEB">
            <w:pPr>
              <w:pStyle w:val="TableParagraph"/>
              <w:spacing w:before="143"/>
              <w:ind w:right="99"/>
              <w:jc w:val="right"/>
              <w:rPr>
                <w:sz w:val="20"/>
              </w:rPr>
            </w:pPr>
            <w:r>
              <w:rPr>
                <w:spacing w:val="-2"/>
                <w:sz w:val="20"/>
              </w:rPr>
              <w:t>88.4%</w:t>
            </w:r>
          </w:p>
        </w:tc>
        <w:tc>
          <w:tcPr>
            <w:tcW w:w="1529" w:type="dxa"/>
            <w:tcBorders>
              <w:right w:val="single" w:sz="6" w:space="0" w:color="000000"/>
            </w:tcBorders>
            <w:vAlign w:val="center"/>
            <w:tcPrChange w:id="338" w:author="Hannah Caudill" w:date="2023-12-07T16:10:00Z">
              <w:tcPr>
                <w:tcW w:w="1529" w:type="dxa"/>
                <w:tcBorders>
                  <w:right w:val="single" w:sz="6" w:space="0" w:color="000000"/>
                </w:tcBorders>
              </w:tcPr>
            </w:tcPrChange>
          </w:tcPr>
          <w:p w14:paraId="2C3C79D3" w14:textId="75C28962" w:rsidR="00263AEB" w:rsidRDefault="00263AEB" w:rsidP="00263AEB">
            <w:pPr>
              <w:pStyle w:val="TableParagraph"/>
              <w:spacing w:before="143"/>
              <w:ind w:right="152"/>
              <w:jc w:val="right"/>
              <w:rPr>
                <w:sz w:val="20"/>
              </w:rPr>
            </w:pPr>
            <w:r>
              <w:rPr>
                <w:sz w:val="20"/>
              </w:rPr>
              <w:t>92%</w:t>
            </w:r>
          </w:p>
        </w:tc>
        <w:tc>
          <w:tcPr>
            <w:tcW w:w="1440" w:type="dxa"/>
            <w:tcBorders>
              <w:top w:val="single" w:sz="6" w:space="0" w:color="000000"/>
              <w:left w:val="single" w:sz="6" w:space="0" w:color="000000"/>
              <w:bottom w:val="single" w:sz="6" w:space="0" w:color="000000"/>
              <w:right w:val="single" w:sz="6" w:space="0" w:color="000000"/>
            </w:tcBorders>
            <w:vAlign w:val="center"/>
            <w:tcPrChange w:id="339" w:author="Hannah Caudill" w:date="2023-12-07T16:10:00Z">
              <w:tcPr>
                <w:tcW w:w="1440" w:type="dxa"/>
                <w:tcBorders>
                  <w:top w:val="single" w:sz="6" w:space="0" w:color="000000"/>
                  <w:left w:val="single" w:sz="6" w:space="0" w:color="000000"/>
                  <w:bottom w:val="single" w:sz="6" w:space="0" w:color="000000"/>
                  <w:right w:val="single" w:sz="6" w:space="0" w:color="000000"/>
                </w:tcBorders>
              </w:tcPr>
            </w:tcPrChange>
          </w:tcPr>
          <w:p w14:paraId="271A5C56" w14:textId="4C27E311" w:rsidR="00263AEB" w:rsidRPr="001F6B0A" w:rsidRDefault="00263AEB" w:rsidP="00263AEB">
            <w:pPr>
              <w:pStyle w:val="TableParagraph"/>
              <w:spacing w:before="143"/>
              <w:ind w:right="94"/>
              <w:jc w:val="right"/>
              <w:rPr>
                <w:sz w:val="20"/>
              </w:rPr>
            </w:pPr>
          </w:p>
        </w:tc>
      </w:tr>
      <w:tr w:rsidR="00263AEB" w14:paraId="4E9F6B42" w14:textId="77777777" w:rsidTr="00263AEB">
        <w:trPr>
          <w:trHeight w:val="520"/>
          <w:trPrChange w:id="340" w:author="Hannah Caudill" w:date="2023-12-07T16:10:00Z">
            <w:trPr>
              <w:trHeight w:val="520"/>
            </w:trPr>
          </w:trPrChange>
        </w:trPr>
        <w:tc>
          <w:tcPr>
            <w:tcW w:w="4411" w:type="dxa"/>
            <w:vAlign w:val="center"/>
            <w:tcPrChange w:id="341" w:author="Hannah Caudill" w:date="2023-12-07T16:10:00Z">
              <w:tcPr>
                <w:tcW w:w="4411" w:type="dxa"/>
              </w:tcPr>
            </w:tcPrChange>
          </w:tcPr>
          <w:p w14:paraId="0E6FD1D8" w14:textId="77777777" w:rsidR="00263AEB" w:rsidRDefault="00263AEB" w:rsidP="00263AEB">
            <w:pPr>
              <w:pStyle w:val="TableParagraph"/>
              <w:spacing w:before="9"/>
              <w:ind w:left="110"/>
              <w:rPr>
                <w:sz w:val="20"/>
              </w:rPr>
            </w:pPr>
            <w:r>
              <w:rPr>
                <w:sz w:val="20"/>
              </w:rPr>
              <w:t>%</w:t>
            </w:r>
            <w:r>
              <w:rPr>
                <w:spacing w:val="-7"/>
                <w:sz w:val="20"/>
              </w:rPr>
              <w:t xml:space="preserve"> </w:t>
            </w:r>
            <w:r>
              <w:rPr>
                <w:sz w:val="20"/>
              </w:rPr>
              <w:t>of</w:t>
            </w:r>
            <w:r>
              <w:rPr>
                <w:spacing w:val="-6"/>
                <w:sz w:val="20"/>
              </w:rPr>
              <w:t xml:space="preserve"> </w:t>
            </w:r>
            <w:r>
              <w:rPr>
                <w:sz w:val="20"/>
              </w:rPr>
              <w:t>Electronically</w:t>
            </w:r>
            <w:r>
              <w:rPr>
                <w:spacing w:val="-6"/>
                <w:sz w:val="20"/>
              </w:rPr>
              <w:t xml:space="preserve"> </w:t>
            </w:r>
            <w:r>
              <w:rPr>
                <w:sz w:val="20"/>
              </w:rPr>
              <w:t>Filed</w:t>
            </w:r>
            <w:r>
              <w:rPr>
                <w:spacing w:val="-8"/>
                <w:sz w:val="20"/>
              </w:rPr>
              <w:t xml:space="preserve"> </w:t>
            </w:r>
            <w:r>
              <w:rPr>
                <w:sz w:val="20"/>
              </w:rPr>
              <w:t>Business</w:t>
            </w:r>
            <w:r>
              <w:rPr>
                <w:spacing w:val="-6"/>
                <w:sz w:val="20"/>
              </w:rPr>
              <w:t xml:space="preserve"> </w:t>
            </w:r>
            <w:r>
              <w:rPr>
                <w:sz w:val="20"/>
              </w:rPr>
              <w:t>Income</w:t>
            </w:r>
            <w:r>
              <w:rPr>
                <w:spacing w:val="-8"/>
                <w:sz w:val="20"/>
              </w:rPr>
              <w:t xml:space="preserve"> </w:t>
            </w:r>
            <w:r>
              <w:rPr>
                <w:spacing w:val="-5"/>
                <w:sz w:val="20"/>
              </w:rPr>
              <w:t>Tax</w:t>
            </w:r>
          </w:p>
          <w:p w14:paraId="72D210A0" w14:textId="77777777" w:rsidR="00263AEB" w:rsidRDefault="00263AEB" w:rsidP="00263AEB">
            <w:pPr>
              <w:pStyle w:val="TableParagraph"/>
              <w:spacing w:before="29"/>
              <w:ind w:left="110"/>
              <w:rPr>
                <w:sz w:val="20"/>
              </w:rPr>
            </w:pPr>
            <w:r>
              <w:rPr>
                <w:spacing w:val="-2"/>
                <w:sz w:val="20"/>
              </w:rPr>
              <w:t>Returns</w:t>
            </w:r>
          </w:p>
        </w:tc>
        <w:tc>
          <w:tcPr>
            <w:tcW w:w="1255" w:type="dxa"/>
            <w:vAlign w:val="center"/>
            <w:tcPrChange w:id="342" w:author="Hannah Caudill" w:date="2023-12-07T16:10:00Z">
              <w:tcPr>
                <w:tcW w:w="1255" w:type="dxa"/>
              </w:tcPr>
            </w:tcPrChange>
          </w:tcPr>
          <w:p w14:paraId="7FD4BD10" w14:textId="76F3FF4D" w:rsidR="00263AEB" w:rsidRDefault="00263AEB" w:rsidP="00263AEB">
            <w:pPr>
              <w:pStyle w:val="TableParagraph"/>
              <w:spacing w:before="143"/>
              <w:ind w:right="96"/>
              <w:jc w:val="right"/>
              <w:rPr>
                <w:sz w:val="20"/>
              </w:rPr>
            </w:pPr>
            <w:r>
              <w:rPr>
                <w:spacing w:val="-5"/>
                <w:sz w:val="20"/>
              </w:rPr>
              <w:t>79%</w:t>
            </w:r>
          </w:p>
        </w:tc>
        <w:tc>
          <w:tcPr>
            <w:tcW w:w="1440" w:type="dxa"/>
            <w:vAlign w:val="center"/>
            <w:tcPrChange w:id="343" w:author="Hannah Caudill" w:date="2023-12-07T16:10:00Z">
              <w:tcPr>
                <w:tcW w:w="1440" w:type="dxa"/>
              </w:tcPr>
            </w:tcPrChange>
          </w:tcPr>
          <w:p w14:paraId="1F66013B" w14:textId="64952240" w:rsidR="00263AEB" w:rsidRDefault="00263AEB" w:rsidP="00263AEB">
            <w:pPr>
              <w:pStyle w:val="TableParagraph"/>
              <w:spacing w:before="143"/>
              <w:ind w:right="99"/>
              <w:jc w:val="right"/>
              <w:rPr>
                <w:sz w:val="20"/>
              </w:rPr>
            </w:pPr>
            <w:r>
              <w:rPr>
                <w:spacing w:val="-2"/>
                <w:sz w:val="20"/>
              </w:rPr>
              <w:t>89.17%</w:t>
            </w:r>
          </w:p>
        </w:tc>
        <w:tc>
          <w:tcPr>
            <w:tcW w:w="1529" w:type="dxa"/>
            <w:tcBorders>
              <w:right w:val="single" w:sz="6" w:space="0" w:color="000000"/>
            </w:tcBorders>
            <w:vAlign w:val="center"/>
            <w:tcPrChange w:id="344" w:author="Hannah Caudill" w:date="2023-12-07T16:10:00Z">
              <w:tcPr>
                <w:tcW w:w="1529" w:type="dxa"/>
                <w:tcBorders>
                  <w:right w:val="single" w:sz="6" w:space="0" w:color="000000"/>
                </w:tcBorders>
              </w:tcPr>
            </w:tcPrChange>
          </w:tcPr>
          <w:p w14:paraId="2749F5FF" w14:textId="5BA0F9F5" w:rsidR="00263AEB" w:rsidRDefault="00263AEB" w:rsidP="00263AEB">
            <w:pPr>
              <w:pStyle w:val="TableParagraph"/>
              <w:spacing w:before="143"/>
              <w:ind w:right="152"/>
              <w:jc w:val="right"/>
              <w:rPr>
                <w:sz w:val="20"/>
              </w:rPr>
            </w:pPr>
            <w:r>
              <w:rPr>
                <w:sz w:val="20"/>
              </w:rPr>
              <w:t>86%</w:t>
            </w:r>
          </w:p>
        </w:tc>
        <w:tc>
          <w:tcPr>
            <w:tcW w:w="1440" w:type="dxa"/>
            <w:tcBorders>
              <w:top w:val="single" w:sz="6" w:space="0" w:color="000000"/>
              <w:left w:val="single" w:sz="6" w:space="0" w:color="000000"/>
              <w:bottom w:val="single" w:sz="6" w:space="0" w:color="000000"/>
              <w:right w:val="single" w:sz="6" w:space="0" w:color="000000"/>
            </w:tcBorders>
            <w:vAlign w:val="center"/>
            <w:tcPrChange w:id="345" w:author="Hannah Caudill" w:date="2023-12-07T16:10:00Z">
              <w:tcPr>
                <w:tcW w:w="1440" w:type="dxa"/>
                <w:tcBorders>
                  <w:top w:val="single" w:sz="6" w:space="0" w:color="000000"/>
                  <w:left w:val="single" w:sz="6" w:space="0" w:color="000000"/>
                  <w:bottom w:val="single" w:sz="6" w:space="0" w:color="000000"/>
                  <w:right w:val="single" w:sz="6" w:space="0" w:color="000000"/>
                </w:tcBorders>
              </w:tcPr>
            </w:tcPrChange>
          </w:tcPr>
          <w:p w14:paraId="5B6F0F00" w14:textId="313ED35A" w:rsidR="00263AEB" w:rsidRPr="001F6B0A" w:rsidRDefault="00263AEB" w:rsidP="00263AEB">
            <w:pPr>
              <w:pStyle w:val="TableParagraph"/>
              <w:spacing w:before="143"/>
              <w:ind w:right="94"/>
              <w:jc w:val="right"/>
              <w:rPr>
                <w:sz w:val="20"/>
              </w:rPr>
            </w:pPr>
          </w:p>
        </w:tc>
      </w:tr>
      <w:tr w:rsidR="00263AEB" w14:paraId="3A6ED7D3" w14:textId="77777777" w:rsidTr="00263AEB">
        <w:trPr>
          <w:trHeight w:val="258"/>
          <w:trPrChange w:id="346" w:author="Hannah Caudill" w:date="2023-12-07T16:10:00Z">
            <w:trPr>
              <w:trHeight w:val="258"/>
            </w:trPr>
          </w:trPrChange>
        </w:trPr>
        <w:tc>
          <w:tcPr>
            <w:tcW w:w="4411" w:type="dxa"/>
            <w:vAlign w:val="center"/>
            <w:tcPrChange w:id="347" w:author="Hannah Caudill" w:date="2023-12-07T16:10:00Z">
              <w:tcPr>
                <w:tcW w:w="4411" w:type="dxa"/>
              </w:tcPr>
            </w:tcPrChange>
          </w:tcPr>
          <w:p w14:paraId="54E2B145" w14:textId="77777777" w:rsidR="00263AEB" w:rsidRDefault="00263AEB" w:rsidP="00263AEB">
            <w:pPr>
              <w:pStyle w:val="TableParagraph"/>
              <w:spacing w:before="9" w:line="229" w:lineRule="exact"/>
              <w:ind w:left="110"/>
              <w:rPr>
                <w:sz w:val="20"/>
              </w:rPr>
            </w:pPr>
            <w:r>
              <w:rPr>
                <w:spacing w:val="-2"/>
                <w:sz w:val="20"/>
              </w:rPr>
              <w:t>Transactions</w:t>
            </w:r>
            <w:r>
              <w:rPr>
                <w:spacing w:val="9"/>
                <w:sz w:val="20"/>
              </w:rPr>
              <w:t xml:space="preserve"> </w:t>
            </w:r>
            <w:r>
              <w:rPr>
                <w:spacing w:val="-2"/>
                <w:sz w:val="20"/>
              </w:rPr>
              <w:t>Processed</w:t>
            </w:r>
          </w:p>
        </w:tc>
        <w:tc>
          <w:tcPr>
            <w:tcW w:w="1255" w:type="dxa"/>
            <w:vAlign w:val="center"/>
            <w:tcPrChange w:id="348" w:author="Hannah Caudill" w:date="2023-12-07T16:10:00Z">
              <w:tcPr>
                <w:tcW w:w="1255" w:type="dxa"/>
              </w:tcPr>
            </w:tcPrChange>
          </w:tcPr>
          <w:p w14:paraId="17B78C4B" w14:textId="61304A71" w:rsidR="00263AEB" w:rsidRDefault="00263AEB" w:rsidP="00263AEB">
            <w:pPr>
              <w:pStyle w:val="TableParagraph"/>
              <w:spacing w:before="14" w:line="225" w:lineRule="exact"/>
              <w:ind w:right="95"/>
              <w:jc w:val="right"/>
              <w:rPr>
                <w:sz w:val="20"/>
              </w:rPr>
            </w:pPr>
            <w:r>
              <w:rPr>
                <w:spacing w:val="-2"/>
                <w:sz w:val="20"/>
              </w:rPr>
              <w:t>3,360,941</w:t>
            </w:r>
          </w:p>
        </w:tc>
        <w:tc>
          <w:tcPr>
            <w:tcW w:w="1440" w:type="dxa"/>
            <w:vAlign w:val="center"/>
            <w:tcPrChange w:id="349" w:author="Hannah Caudill" w:date="2023-12-07T16:10:00Z">
              <w:tcPr>
                <w:tcW w:w="1440" w:type="dxa"/>
              </w:tcPr>
            </w:tcPrChange>
          </w:tcPr>
          <w:p w14:paraId="778DE61F" w14:textId="3BA45B32" w:rsidR="00263AEB" w:rsidRDefault="00263AEB" w:rsidP="00263AEB">
            <w:pPr>
              <w:pStyle w:val="TableParagraph"/>
              <w:spacing w:before="14" w:line="225" w:lineRule="exact"/>
              <w:ind w:right="97"/>
              <w:jc w:val="right"/>
              <w:rPr>
                <w:sz w:val="20"/>
              </w:rPr>
            </w:pPr>
            <w:r>
              <w:rPr>
                <w:spacing w:val="-2"/>
                <w:sz w:val="20"/>
              </w:rPr>
              <w:t>4,412,360</w:t>
            </w:r>
          </w:p>
        </w:tc>
        <w:tc>
          <w:tcPr>
            <w:tcW w:w="1529" w:type="dxa"/>
            <w:tcBorders>
              <w:right w:val="single" w:sz="6" w:space="0" w:color="000000"/>
            </w:tcBorders>
            <w:vAlign w:val="center"/>
            <w:tcPrChange w:id="350" w:author="Hannah Caudill" w:date="2023-12-07T16:10:00Z">
              <w:tcPr>
                <w:tcW w:w="1529" w:type="dxa"/>
                <w:tcBorders>
                  <w:right w:val="single" w:sz="6" w:space="0" w:color="000000"/>
                </w:tcBorders>
              </w:tcPr>
            </w:tcPrChange>
          </w:tcPr>
          <w:p w14:paraId="19C21B0A" w14:textId="6C1F6F17" w:rsidR="00263AEB" w:rsidRDefault="00263AEB" w:rsidP="00263AEB">
            <w:pPr>
              <w:pStyle w:val="TableParagraph"/>
              <w:spacing w:before="14" w:line="225" w:lineRule="exact"/>
              <w:ind w:left="475"/>
              <w:rPr>
                <w:sz w:val="20"/>
              </w:rPr>
            </w:pPr>
            <w:r>
              <w:rPr>
                <w:sz w:val="20"/>
              </w:rPr>
              <w:t>4,011,449</w:t>
            </w:r>
          </w:p>
        </w:tc>
        <w:tc>
          <w:tcPr>
            <w:tcW w:w="1440" w:type="dxa"/>
            <w:tcBorders>
              <w:top w:val="single" w:sz="6" w:space="0" w:color="000000"/>
              <w:left w:val="single" w:sz="6" w:space="0" w:color="000000"/>
              <w:bottom w:val="single" w:sz="6" w:space="0" w:color="000000"/>
              <w:right w:val="single" w:sz="6" w:space="0" w:color="000000"/>
            </w:tcBorders>
            <w:vAlign w:val="center"/>
            <w:tcPrChange w:id="351" w:author="Hannah Caudill" w:date="2023-12-07T16:10:00Z">
              <w:tcPr>
                <w:tcW w:w="1440" w:type="dxa"/>
                <w:tcBorders>
                  <w:top w:val="single" w:sz="6" w:space="0" w:color="000000"/>
                  <w:left w:val="single" w:sz="6" w:space="0" w:color="000000"/>
                  <w:bottom w:val="single" w:sz="6" w:space="0" w:color="000000"/>
                  <w:right w:val="single" w:sz="6" w:space="0" w:color="000000"/>
                </w:tcBorders>
              </w:tcPr>
            </w:tcPrChange>
          </w:tcPr>
          <w:p w14:paraId="46941823" w14:textId="523EF045" w:rsidR="00263AEB" w:rsidRDefault="00263AEB" w:rsidP="00263AEB">
            <w:pPr>
              <w:pStyle w:val="TableParagraph"/>
              <w:spacing w:before="14" w:line="225" w:lineRule="exact"/>
              <w:ind w:right="93"/>
              <w:jc w:val="right"/>
              <w:rPr>
                <w:sz w:val="20"/>
              </w:rPr>
            </w:pPr>
          </w:p>
        </w:tc>
      </w:tr>
      <w:tr w:rsidR="00263AEB" w14:paraId="0EBB9519" w14:textId="77777777" w:rsidTr="00263AEB">
        <w:trPr>
          <w:trHeight w:val="260"/>
          <w:trPrChange w:id="352" w:author="Hannah Caudill" w:date="2023-12-07T16:10:00Z">
            <w:trPr>
              <w:trHeight w:val="260"/>
            </w:trPr>
          </w:trPrChange>
        </w:trPr>
        <w:tc>
          <w:tcPr>
            <w:tcW w:w="4411" w:type="dxa"/>
            <w:vAlign w:val="center"/>
            <w:tcPrChange w:id="353" w:author="Hannah Caudill" w:date="2023-12-07T16:10:00Z">
              <w:tcPr>
                <w:tcW w:w="4411" w:type="dxa"/>
              </w:tcPr>
            </w:tcPrChange>
          </w:tcPr>
          <w:p w14:paraId="495A7CB7" w14:textId="77777777" w:rsidR="00263AEB" w:rsidRDefault="00263AEB" w:rsidP="00263AEB">
            <w:pPr>
              <w:pStyle w:val="TableParagraph"/>
              <w:spacing w:before="11" w:line="229" w:lineRule="exact"/>
              <w:ind w:left="110"/>
              <w:rPr>
                <w:sz w:val="20"/>
              </w:rPr>
            </w:pPr>
            <w:r>
              <w:rPr>
                <w:sz w:val="20"/>
              </w:rPr>
              <w:t>Sales</w:t>
            </w:r>
            <w:r>
              <w:rPr>
                <w:spacing w:val="-7"/>
                <w:sz w:val="20"/>
              </w:rPr>
              <w:t xml:space="preserve"> </w:t>
            </w:r>
            <w:r>
              <w:rPr>
                <w:sz w:val="20"/>
              </w:rPr>
              <w:t>Tax</w:t>
            </w:r>
            <w:r>
              <w:rPr>
                <w:spacing w:val="-7"/>
                <w:sz w:val="20"/>
              </w:rPr>
              <w:t xml:space="preserve"> </w:t>
            </w:r>
            <w:r>
              <w:rPr>
                <w:sz w:val="20"/>
              </w:rPr>
              <w:t>permits</w:t>
            </w:r>
            <w:r>
              <w:rPr>
                <w:spacing w:val="-4"/>
                <w:sz w:val="20"/>
              </w:rPr>
              <w:t xml:space="preserve"> </w:t>
            </w:r>
            <w:r>
              <w:rPr>
                <w:spacing w:val="-2"/>
                <w:sz w:val="20"/>
              </w:rPr>
              <w:t>issued</w:t>
            </w:r>
          </w:p>
        </w:tc>
        <w:tc>
          <w:tcPr>
            <w:tcW w:w="1255" w:type="dxa"/>
            <w:vAlign w:val="center"/>
            <w:tcPrChange w:id="354" w:author="Hannah Caudill" w:date="2023-12-07T16:10:00Z">
              <w:tcPr>
                <w:tcW w:w="1255" w:type="dxa"/>
              </w:tcPr>
            </w:tcPrChange>
          </w:tcPr>
          <w:p w14:paraId="2F6F41C3" w14:textId="0D36D341" w:rsidR="00263AEB" w:rsidRDefault="00263AEB" w:rsidP="00263AEB">
            <w:pPr>
              <w:pStyle w:val="TableParagraph"/>
              <w:spacing w:before="16" w:line="225" w:lineRule="exact"/>
              <w:ind w:right="95"/>
              <w:jc w:val="right"/>
              <w:rPr>
                <w:sz w:val="20"/>
              </w:rPr>
            </w:pPr>
            <w:r>
              <w:rPr>
                <w:spacing w:val="-2"/>
                <w:sz w:val="20"/>
              </w:rPr>
              <w:t>12,641</w:t>
            </w:r>
          </w:p>
        </w:tc>
        <w:tc>
          <w:tcPr>
            <w:tcW w:w="1440" w:type="dxa"/>
            <w:vAlign w:val="center"/>
            <w:tcPrChange w:id="355" w:author="Hannah Caudill" w:date="2023-12-07T16:10:00Z">
              <w:tcPr>
                <w:tcW w:w="1440" w:type="dxa"/>
              </w:tcPr>
            </w:tcPrChange>
          </w:tcPr>
          <w:p w14:paraId="5A3AA20A" w14:textId="062BA981" w:rsidR="00263AEB" w:rsidRDefault="00263AEB" w:rsidP="00263AEB">
            <w:pPr>
              <w:pStyle w:val="TableParagraph"/>
              <w:spacing w:before="16" w:line="225" w:lineRule="exact"/>
              <w:ind w:right="97"/>
              <w:jc w:val="right"/>
              <w:rPr>
                <w:sz w:val="20"/>
              </w:rPr>
            </w:pPr>
            <w:r>
              <w:rPr>
                <w:spacing w:val="-2"/>
                <w:sz w:val="20"/>
              </w:rPr>
              <w:t>10,649</w:t>
            </w:r>
          </w:p>
        </w:tc>
        <w:tc>
          <w:tcPr>
            <w:tcW w:w="1529" w:type="dxa"/>
            <w:tcBorders>
              <w:right w:val="single" w:sz="6" w:space="0" w:color="000000"/>
            </w:tcBorders>
            <w:vAlign w:val="center"/>
            <w:tcPrChange w:id="356" w:author="Hannah Caudill" w:date="2023-12-07T16:10:00Z">
              <w:tcPr>
                <w:tcW w:w="1529" w:type="dxa"/>
                <w:tcBorders>
                  <w:right w:val="single" w:sz="6" w:space="0" w:color="000000"/>
                </w:tcBorders>
              </w:tcPr>
            </w:tcPrChange>
          </w:tcPr>
          <w:p w14:paraId="16674F6C" w14:textId="484D574A" w:rsidR="00263AEB" w:rsidRDefault="00263AEB" w:rsidP="00263AEB">
            <w:pPr>
              <w:pStyle w:val="TableParagraph"/>
              <w:spacing w:before="16" w:line="225" w:lineRule="exact"/>
              <w:ind w:right="151"/>
              <w:jc w:val="right"/>
              <w:rPr>
                <w:sz w:val="20"/>
              </w:rPr>
            </w:pPr>
            <w:r>
              <w:rPr>
                <w:sz w:val="20"/>
              </w:rPr>
              <w:t>14,221</w:t>
            </w:r>
          </w:p>
        </w:tc>
        <w:tc>
          <w:tcPr>
            <w:tcW w:w="1440" w:type="dxa"/>
            <w:tcBorders>
              <w:top w:val="single" w:sz="6" w:space="0" w:color="000000"/>
              <w:left w:val="single" w:sz="6" w:space="0" w:color="000000"/>
              <w:bottom w:val="single" w:sz="6" w:space="0" w:color="000000"/>
              <w:right w:val="single" w:sz="6" w:space="0" w:color="000000"/>
            </w:tcBorders>
            <w:vAlign w:val="center"/>
            <w:tcPrChange w:id="357" w:author="Hannah Caudill" w:date="2023-12-07T16:10:00Z">
              <w:tcPr>
                <w:tcW w:w="1440" w:type="dxa"/>
                <w:tcBorders>
                  <w:top w:val="single" w:sz="6" w:space="0" w:color="000000"/>
                  <w:left w:val="single" w:sz="6" w:space="0" w:color="000000"/>
                  <w:bottom w:val="single" w:sz="6" w:space="0" w:color="000000"/>
                  <w:right w:val="single" w:sz="6" w:space="0" w:color="000000"/>
                </w:tcBorders>
              </w:tcPr>
            </w:tcPrChange>
          </w:tcPr>
          <w:p w14:paraId="145EAA65" w14:textId="53947955" w:rsidR="00263AEB" w:rsidRDefault="00263AEB" w:rsidP="00263AEB">
            <w:pPr>
              <w:pStyle w:val="TableParagraph"/>
              <w:spacing w:before="16" w:line="225" w:lineRule="exact"/>
              <w:ind w:right="93"/>
              <w:jc w:val="right"/>
              <w:rPr>
                <w:sz w:val="20"/>
              </w:rPr>
            </w:pPr>
          </w:p>
        </w:tc>
      </w:tr>
    </w:tbl>
    <w:p w14:paraId="4D53A098" w14:textId="77777777" w:rsidR="001F220E" w:rsidRDefault="001F220E">
      <w:pPr>
        <w:spacing w:line="225" w:lineRule="exact"/>
        <w:jc w:val="right"/>
        <w:rPr>
          <w:sz w:val="20"/>
        </w:rPr>
        <w:sectPr w:rsidR="001F220E" w:rsidSect="00AD30FC">
          <w:pgSz w:w="12240" w:h="15840"/>
          <w:pgMar w:top="1800" w:right="1080" w:bottom="1008" w:left="1080" w:header="1080" w:footer="749" w:gutter="0"/>
          <w:cols w:space="720"/>
          <w:sectPrChange w:id="358" w:author="Hannah Caudill" w:date="2023-12-08T11:12:00Z">
            <w:sectPr w:rsidR="001F220E" w:rsidSect="00AD30FC">
              <w:pgMar w:top="1720" w:right="960" w:bottom="940" w:left="960" w:header="1080" w:footer="743" w:gutter="0"/>
            </w:sectPr>
          </w:sectPrChange>
        </w:sectPr>
      </w:pPr>
    </w:p>
    <w:p w14:paraId="1C44D01F" w14:textId="77777777" w:rsidR="001F220E" w:rsidRDefault="001F220E">
      <w:pPr>
        <w:pStyle w:val="BodyText"/>
        <w:spacing w:before="9"/>
        <w:rPr>
          <w:b/>
          <w:sz w:val="23"/>
        </w:rPr>
      </w:pPr>
    </w:p>
    <w:tbl>
      <w:tblPr>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1255"/>
        <w:gridCol w:w="1440"/>
        <w:gridCol w:w="1529"/>
        <w:gridCol w:w="1440"/>
        <w:tblGridChange w:id="359">
          <w:tblGrid>
            <w:gridCol w:w="4411"/>
            <w:gridCol w:w="1255"/>
            <w:gridCol w:w="1440"/>
            <w:gridCol w:w="1529"/>
            <w:gridCol w:w="1440"/>
          </w:tblGrid>
        </w:tblGridChange>
      </w:tblGrid>
      <w:tr w:rsidR="001F220E" w14:paraId="59509939" w14:textId="77777777" w:rsidTr="00263AEB">
        <w:trPr>
          <w:trHeight w:val="455"/>
        </w:trPr>
        <w:tc>
          <w:tcPr>
            <w:tcW w:w="4411" w:type="dxa"/>
            <w:shd w:val="clear" w:color="auto" w:fill="000080"/>
          </w:tcPr>
          <w:p w14:paraId="16F0F421" w14:textId="77777777" w:rsidR="001F220E" w:rsidRDefault="00632AB1">
            <w:pPr>
              <w:pStyle w:val="TableParagraph"/>
              <w:spacing w:line="228" w:lineRule="exact"/>
              <w:ind w:left="1778" w:hanging="1311"/>
              <w:rPr>
                <w:b/>
                <w:sz w:val="20"/>
              </w:rPr>
            </w:pPr>
            <w:r>
              <w:rPr>
                <w:b/>
                <w:color w:val="FFFFFF"/>
                <w:sz w:val="20"/>
              </w:rPr>
              <w:t>Cases</w:t>
            </w:r>
            <w:r>
              <w:rPr>
                <w:b/>
                <w:color w:val="FFFFFF"/>
                <w:spacing w:val="-10"/>
                <w:sz w:val="20"/>
              </w:rPr>
              <w:t xml:space="preserve"> </w:t>
            </w:r>
            <w:r>
              <w:rPr>
                <w:b/>
                <w:color w:val="FFFFFF"/>
                <w:sz w:val="20"/>
              </w:rPr>
              <w:t>Managed</w:t>
            </w:r>
            <w:r>
              <w:rPr>
                <w:b/>
                <w:color w:val="FFFFFF"/>
                <w:spacing w:val="-9"/>
                <w:sz w:val="20"/>
              </w:rPr>
              <w:t xml:space="preserve"> </w:t>
            </w:r>
            <w:r>
              <w:rPr>
                <w:b/>
                <w:color w:val="FFFFFF"/>
                <w:sz w:val="20"/>
              </w:rPr>
              <w:t>and/or</w:t>
            </w:r>
            <w:r>
              <w:rPr>
                <w:b/>
                <w:color w:val="FFFFFF"/>
                <w:spacing w:val="-11"/>
                <w:sz w:val="20"/>
              </w:rPr>
              <w:t xml:space="preserve"> </w:t>
            </w:r>
            <w:r>
              <w:rPr>
                <w:b/>
                <w:color w:val="FFFFFF"/>
                <w:sz w:val="20"/>
              </w:rPr>
              <w:t>Key</w:t>
            </w:r>
            <w:r>
              <w:rPr>
                <w:b/>
                <w:color w:val="FFFFFF"/>
                <w:spacing w:val="-10"/>
                <w:sz w:val="20"/>
              </w:rPr>
              <w:t xml:space="preserve"> </w:t>
            </w:r>
            <w:r>
              <w:rPr>
                <w:b/>
                <w:color w:val="FFFFFF"/>
                <w:sz w:val="20"/>
              </w:rPr>
              <w:t xml:space="preserve">Services </w:t>
            </w:r>
            <w:r>
              <w:rPr>
                <w:b/>
                <w:color w:val="FFFFFF"/>
                <w:spacing w:val="-2"/>
                <w:sz w:val="20"/>
              </w:rPr>
              <w:t>Provided</w:t>
            </w:r>
          </w:p>
        </w:tc>
        <w:tc>
          <w:tcPr>
            <w:tcW w:w="1255" w:type="dxa"/>
            <w:shd w:val="clear" w:color="auto" w:fill="000080"/>
          </w:tcPr>
          <w:p w14:paraId="34D258AD" w14:textId="77777777" w:rsidR="001F220E" w:rsidRDefault="001F220E">
            <w:pPr>
              <w:pStyle w:val="TableParagraph"/>
              <w:spacing w:before="8"/>
              <w:rPr>
                <w:b/>
                <w:sz w:val="19"/>
              </w:rPr>
            </w:pPr>
          </w:p>
          <w:p w14:paraId="04A0B1A7" w14:textId="381943C1" w:rsidR="001F220E" w:rsidRDefault="00632AB1">
            <w:pPr>
              <w:pStyle w:val="TableParagraph"/>
              <w:spacing w:before="1" w:line="208" w:lineRule="exact"/>
              <w:ind w:left="251"/>
              <w:rPr>
                <w:b/>
                <w:sz w:val="20"/>
              </w:rPr>
            </w:pPr>
            <w:r>
              <w:rPr>
                <w:b/>
                <w:color w:val="FFFFFF"/>
                <w:sz w:val="20"/>
              </w:rPr>
              <w:t>FY</w:t>
            </w:r>
            <w:r>
              <w:rPr>
                <w:b/>
                <w:color w:val="FFFFFF"/>
                <w:spacing w:val="-5"/>
                <w:sz w:val="20"/>
              </w:rPr>
              <w:t xml:space="preserve"> </w:t>
            </w:r>
            <w:r>
              <w:rPr>
                <w:b/>
                <w:color w:val="FFFFFF"/>
                <w:spacing w:val="-4"/>
                <w:sz w:val="20"/>
              </w:rPr>
              <w:t>20</w:t>
            </w:r>
            <w:r w:rsidR="000A6C5C">
              <w:rPr>
                <w:b/>
                <w:color w:val="FFFFFF"/>
                <w:spacing w:val="-4"/>
                <w:sz w:val="20"/>
              </w:rPr>
              <w:t>2</w:t>
            </w:r>
            <w:r w:rsidR="00263AEB">
              <w:rPr>
                <w:b/>
                <w:color w:val="FFFFFF"/>
                <w:spacing w:val="-4"/>
                <w:sz w:val="20"/>
              </w:rPr>
              <w:t>1</w:t>
            </w:r>
          </w:p>
        </w:tc>
        <w:tc>
          <w:tcPr>
            <w:tcW w:w="1440" w:type="dxa"/>
            <w:shd w:val="clear" w:color="auto" w:fill="000080"/>
          </w:tcPr>
          <w:p w14:paraId="23CC0E1D" w14:textId="77777777" w:rsidR="001F220E" w:rsidRDefault="001F220E">
            <w:pPr>
              <w:pStyle w:val="TableParagraph"/>
              <w:spacing w:before="8"/>
              <w:rPr>
                <w:b/>
                <w:sz w:val="19"/>
              </w:rPr>
            </w:pPr>
          </w:p>
          <w:p w14:paraId="66463C15" w14:textId="016EDF80" w:rsidR="001F220E" w:rsidRDefault="00632AB1">
            <w:pPr>
              <w:pStyle w:val="TableParagraph"/>
              <w:spacing w:before="1" w:line="208" w:lineRule="exact"/>
              <w:ind w:left="341"/>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2</w:t>
            </w:r>
          </w:p>
        </w:tc>
        <w:tc>
          <w:tcPr>
            <w:tcW w:w="1529" w:type="dxa"/>
            <w:shd w:val="clear" w:color="auto" w:fill="000080"/>
          </w:tcPr>
          <w:p w14:paraId="2F7BF1C2" w14:textId="77777777" w:rsidR="001F220E" w:rsidRDefault="001F220E">
            <w:pPr>
              <w:pStyle w:val="TableParagraph"/>
              <w:spacing w:before="8"/>
              <w:rPr>
                <w:b/>
                <w:sz w:val="19"/>
              </w:rPr>
            </w:pPr>
          </w:p>
          <w:p w14:paraId="40F66A2E" w14:textId="4B679664" w:rsidR="001F220E" w:rsidRDefault="00632AB1">
            <w:pPr>
              <w:pStyle w:val="TableParagraph"/>
              <w:spacing w:before="1" w:line="208" w:lineRule="exact"/>
              <w:ind w:left="386"/>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3</w:t>
            </w:r>
          </w:p>
        </w:tc>
        <w:tc>
          <w:tcPr>
            <w:tcW w:w="1440" w:type="dxa"/>
            <w:tcBorders>
              <w:bottom w:val="single" w:sz="6" w:space="0" w:color="000000"/>
            </w:tcBorders>
            <w:shd w:val="clear" w:color="auto" w:fill="000080"/>
          </w:tcPr>
          <w:p w14:paraId="48544439" w14:textId="77777777" w:rsidR="001F220E" w:rsidRDefault="001F220E">
            <w:pPr>
              <w:pStyle w:val="TableParagraph"/>
              <w:spacing w:before="8"/>
              <w:rPr>
                <w:b/>
                <w:sz w:val="19"/>
              </w:rPr>
            </w:pPr>
          </w:p>
          <w:p w14:paraId="63CA0C8E" w14:textId="4727D654" w:rsidR="001F220E" w:rsidRDefault="00632AB1">
            <w:pPr>
              <w:pStyle w:val="TableParagraph"/>
              <w:spacing w:before="1" w:line="208" w:lineRule="exact"/>
              <w:ind w:left="343"/>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4</w:t>
            </w:r>
          </w:p>
        </w:tc>
      </w:tr>
      <w:tr w:rsidR="00263AEB" w14:paraId="2F4B5132"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60"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60"/>
          <w:trPrChange w:id="361" w:author="Hannah Caudill" w:date="2023-12-08T11:19:00Z">
            <w:trPr>
              <w:trHeight w:val="260"/>
            </w:trPr>
          </w:trPrChange>
        </w:trPr>
        <w:tc>
          <w:tcPr>
            <w:tcW w:w="4411" w:type="dxa"/>
            <w:vAlign w:val="center"/>
            <w:tcPrChange w:id="362" w:author="Hannah Caudill" w:date="2023-12-08T11:19:00Z">
              <w:tcPr>
                <w:tcW w:w="4411" w:type="dxa"/>
              </w:tcPr>
            </w:tcPrChange>
          </w:tcPr>
          <w:p w14:paraId="0413004B" w14:textId="268F1DBE" w:rsidR="00263AEB" w:rsidRPr="002545C8" w:rsidRDefault="00263AEB" w:rsidP="00263AEB">
            <w:pPr>
              <w:pStyle w:val="TableParagraph"/>
              <w:spacing w:before="13" w:line="227" w:lineRule="exact"/>
              <w:ind w:left="110"/>
              <w:rPr>
                <w:sz w:val="20"/>
                <w:szCs w:val="20"/>
              </w:rPr>
            </w:pPr>
            <w:r w:rsidRPr="002545C8">
              <w:rPr>
                <w:sz w:val="20"/>
                <w:szCs w:val="20"/>
              </w:rPr>
              <w:t>Withholding</w:t>
            </w:r>
            <w:r w:rsidRPr="002545C8">
              <w:rPr>
                <w:spacing w:val="-11"/>
                <w:sz w:val="20"/>
                <w:szCs w:val="20"/>
              </w:rPr>
              <w:t xml:space="preserve"> </w:t>
            </w:r>
            <w:r w:rsidRPr="002545C8">
              <w:rPr>
                <w:sz w:val="20"/>
                <w:szCs w:val="20"/>
              </w:rPr>
              <w:t>accounts</w:t>
            </w:r>
            <w:r w:rsidRPr="002545C8">
              <w:rPr>
                <w:spacing w:val="-11"/>
                <w:sz w:val="20"/>
                <w:szCs w:val="20"/>
              </w:rPr>
              <w:t xml:space="preserve"> </w:t>
            </w:r>
            <w:r w:rsidRPr="002545C8">
              <w:rPr>
                <w:spacing w:val="-2"/>
                <w:sz w:val="20"/>
                <w:szCs w:val="20"/>
              </w:rPr>
              <w:t>issued</w:t>
            </w:r>
          </w:p>
        </w:tc>
        <w:tc>
          <w:tcPr>
            <w:tcW w:w="1255" w:type="dxa"/>
            <w:vAlign w:val="center"/>
            <w:tcPrChange w:id="363" w:author="Hannah Caudill" w:date="2023-12-08T11:19:00Z">
              <w:tcPr>
                <w:tcW w:w="1255" w:type="dxa"/>
              </w:tcPr>
            </w:tcPrChange>
          </w:tcPr>
          <w:p w14:paraId="67FEF5E4" w14:textId="390A6E3D" w:rsidR="00263AEB" w:rsidRPr="002545C8" w:rsidRDefault="00263AEB" w:rsidP="00263AEB">
            <w:pPr>
              <w:pStyle w:val="TableParagraph"/>
              <w:spacing w:before="18" w:line="222" w:lineRule="exact"/>
              <w:ind w:right="95"/>
              <w:jc w:val="center"/>
              <w:rPr>
                <w:sz w:val="20"/>
                <w:szCs w:val="20"/>
              </w:rPr>
              <w:pPrChange w:id="364" w:author="Hannah Caudill" w:date="2023-12-08T11:20:00Z">
                <w:pPr>
                  <w:pStyle w:val="TableParagraph"/>
                  <w:spacing w:before="18" w:line="222" w:lineRule="exact"/>
                  <w:ind w:right="95"/>
                  <w:jc w:val="right"/>
                </w:pPr>
              </w:pPrChange>
            </w:pPr>
            <w:r w:rsidRPr="002545C8">
              <w:rPr>
                <w:spacing w:val="-2"/>
                <w:sz w:val="20"/>
                <w:szCs w:val="20"/>
              </w:rPr>
              <w:t>11,391</w:t>
            </w:r>
          </w:p>
        </w:tc>
        <w:tc>
          <w:tcPr>
            <w:tcW w:w="1440" w:type="dxa"/>
            <w:vAlign w:val="center"/>
            <w:tcPrChange w:id="365" w:author="Hannah Caudill" w:date="2023-12-08T11:19:00Z">
              <w:tcPr>
                <w:tcW w:w="1440" w:type="dxa"/>
              </w:tcPr>
            </w:tcPrChange>
          </w:tcPr>
          <w:p w14:paraId="3B2C11F5" w14:textId="4CA5D763" w:rsidR="00263AEB" w:rsidRPr="002545C8" w:rsidRDefault="00263AEB" w:rsidP="00263AEB">
            <w:pPr>
              <w:pStyle w:val="TableParagraph"/>
              <w:spacing w:before="18" w:line="222" w:lineRule="exact"/>
              <w:ind w:right="97"/>
              <w:jc w:val="center"/>
              <w:rPr>
                <w:sz w:val="20"/>
                <w:szCs w:val="20"/>
              </w:rPr>
              <w:pPrChange w:id="366" w:author="Hannah Caudill" w:date="2023-12-08T11:20:00Z">
                <w:pPr>
                  <w:pStyle w:val="TableParagraph"/>
                  <w:spacing w:before="18" w:line="222" w:lineRule="exact"/>
                  <w:ind w:right="97"/>
                  <w:jc w:val="right"/>
                </w:pPr>
              </w:pPrChange>
            </w:pPr>
            <w:r w:rsidRPr="002545C8">
              <w:rPr>
                <w:spacing w:val="-2"/>
                <w:sz w:val="20"/>
                <w:szCs w:val="20"/>
              </w:rPr>
              <w:t>15,945</w:t>
            </w:r>
          </w:p>
        </w:tc>
        <w:tc>
          <w:tcPr>
            <w:tcW w:w="1529" w:type="dxa"/>
            <w:tcBorders>
              <w:right w:val="single" w:sz="6" w:space="0" w:color="000000"/>
            </w:tcBorders>
            <w:vAlign w:val="center"/>
            <w:tcPrChange w:id="367" w:author="Hannah Caudill" w:date="2023-12-08T11:19:00Z">
              <w:tcPr>
                <w:tcW w:w="1529" w:type="dxa"/>
                <w:tcBorders>
                  <w:right w:val="single" w:sz="6" w:space="0" w:color="000000"/>
                </w:tcBorders>
              </w:tcPr>
            </w:tcPrChange>
          </w:tcPr>
          <w:p w14:paraId="24B9AD96" w14:textId="437DFF11" w:rsidR="00263AEB" w:rsidRPr="002545C8" w:rsidRDefault="00263AEB" w:rsidP="00263AEB">
            <w:pPr>
              <w:pStyle w:val="TableParagraph"/>
              <w:spacing w:before="18" w:line="222" w:lineRule="exact"/>
              <w:ind w:right="151"/>
              <w:jc w:val="center"/>
              <w:rPr>
                <w:sz w:val="20"/>
                <w:szCs w:val="20"/>
              </w:rPr>
              <w:pPrChange w:id="368" w:author="Hannah Caudill" w:date="2023-12-08T11:20:00Z">
                <w:pPr>
                  <w:pStyle w:val="TableParagraph"/>
                  <w:spacing w:before="18" w:line="222" w:lineRule="exact"/>
                  <w:ind w:right="151"/>
                  <w:jc w:val="right"/>
                </w:pPr>
              </w:pPrChange>
            </w:pPr>
            <w:r w:rsidRPr="002545C8">
              <w:rPr>
                <w:sz w:val="20"/>
                <w:szCs w:val="20"/>
              </w:rPr>
              <w:t>13,442</w:t>
            </w:r>
          </w:p>
        </w:tc>
        <w:tc>
          <w:tcPr>
            <w:tcW w:w="1440" w:type="dxa"/>
            <w:tcBorders>
              <w:top w:val="single" w:sz="6" w:space="0" w:color="000000"/>
              <w:left w:val="single" w:sz="6" w:space="0" w:color="000000"/>
              <w:bottom w:val="single" w:sz="6" w:space="0" w:color="000000"/>
              <w:right w:val="single" w:sz="6" w:space="0" w:color="000000"/>
            </w:tcBorders>
            <w:vAlign w:val="center"/>
            <w:tcPrChange w:id="369"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02451535" w14:textId="6104A5D2" w:rsidR="00263AEB" w:rsidRPr="002545C8" w:rsidRDefault="00263AEB" w:rsidP="00263AEB">
            <w:pPr>
              <w:pStyle w:val="TableParagraph"/>
              <w:spacing w:before="18" w:line="222" w:lineRule="exact"/>
              <w:ind w:right="93"/>
              <w:jc w:val="center"/>
              <w:rPr>
                <w:sz w:val="20"/>
                <w:szCs w:val="20"/>
              </w:rPr>
              <w:pPrChange w:id="370" w:author="Hannah Caudill" w:date="2023-12-08T11:20:00Z">
                <w:pPr>
                  <w:pStyle w:val="TableParagraph"/>
                  <w:spacing w:before="18" w:line="222" w:lineRule="exact"/>
                  <w:ind w:right="93"/>
                  <w:jc w:val="right"/>
                </w:pPr>
              </w:pPrChange>
            </w:pPr>
          </w:p>
        </w:tc>
      </w:tr>
      <w:tr w:rsidR="00263AEB" w14:paraId="369135A0"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71"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61"/>
          <w:trPrChange w:id="372" w:author="Hannah Caudill" w:date="2023-12-08T11:19:00Z">
            <w:trPr>
              <w:trHeight w:val="261"/>
            </w:trPr>
          </w:trPrChange>
        </w:trPr>
        <w:tc>
          <w:tcPr>
            <w:tcW w:w="4411" w:type="dxa"/>
            <w:vAlign w:val="center"/>
            <w:tcPrChange w:id="373" w:author="Hannah Caudill" w:date="2023-12-08T11:19:00Z">
              <w:tcPr>
                <w:tcW w:w="4411" w:type="dxa"/>
              </w:tcPr>
            </w:tcPrChange>
          </w:tcPr>
          <w:p w14:paraId="7776B4D1" w14:textId="77777777" w:rsidR="00263AEB" w:rsidRPr="002545C8" w:rsidRDefault="00263AEB" w:rsidP="00263AEB">
            <w:pPr>
              <w:pStyle w:val="TableParagraph"/>
              <w:spacing w:before="11" w:line="230" w:lineRule="exact"/>
              <w:ind w:left="110"/>
              <w:rPr>
                <w:sz w:val="20"/>
                <w:szCs w:val="20"/>
              </w:rPr>
            </w:pPr>
            <w:r w:rsidRPr="002545C8">
              <w:rPr>
                <w:sz w:val="20"/>
                <w:szCs w:val="20"/>
              </w:rPr>
              <w:t>Revenues</w:t>
            </w:r>
            <w:r w:rsidRPr="002545C8">
              <w:rPr>
                <w:spacing w:val="-9"/>
                <w:sz w:val="20"/>
                <w:szCs w:val="20"/>
              </w:rPr>
              <w:t xml:space="preserve"> </w:t>
            </w:r>
            <w:r w:rsidRPr="002545C8">
              <w:rPr>
                <w:sz w:val="20"/>
                <w:szCs w:val="20"/>
              </w:rPr>
              <w:t>from</w:t>
            </w:r>
            <w:r w:rsidRPr="002545C8">
              <w:rPr>
                <w:spacing w:val="-7"/>
                <w:sz w:val="20"/>
                <w:szCs w:val="20"/>
              </w:rPr>
              <w:t xml:space="preserve"> </w:t>
            </w:r>
            <w:r w:rsidRPr="002545C8">
              <w:rPr>
                <w:sz w:val="20"/>
                <w:szCs w:val="20"/>
              </w:rPr>
              <w:t>Audits</w:t>
            </w:r>
            <w:r w:rsidRPr="002545C8">
              <w:rPr>
                <w:spacing w:val="-8"/>
                <w:sz w:val="20"/>
                <w:szCs w:val="20"/>
              </w:rPr>
              <w:t xml:space="preserve"> </w:t>
            </w:r>
            <w:r w:rsidRPr="002545C8">
              <w:rPr>
                <w:spacing w:val="-2"/>
                <w:sz w:val="20"/>
                <w:szCs w:val="20"/>
              </w:rPr>
              <w:t>(millions)</w:t>
            </w:r>
          </w:p>
        </w:tc>
        <w:tc>
          <w:tcPr>
            <w:tcW w:w="1255" w:type="dxa"/>
            <w:vAlign w:val="center"/>
            <w:tcPrChange w:id="374" w:author="Hannah Caudill" w:date="2023-12-08T11:19:00Z">
              <w:tcPr>
                <w:tcW w:w="1255" w:type="dxa"/>
              </w:tcPr>
            </w:tcPrChange>
          </w:tcPr>
          <w:p w14:paraId="2003BBFA" w14:textId="431EE171" w:rsidR="00263AEB" w:rsidRPr="002545C8" w:rsidRDefault="00263AEB" w:rsidP="00263AEB">
            <w:pPr>
              <w:pStyle w:val="TableParagraph"/>
              <w:spacing w:before="16" w:line="225" w:lineRule="exact"/>
              <w:ind w:right="95"/>
              <w:jc w:val="center"/>
              <w:rPr>
                <w:sz w:val="20"/>
                <w:szCs w:val="20"/>
              </w:rPr>
              <w:pPrChange w:id="375" w:author="Hannah Caudill" w:date="2023-12-08T11:20:00Z">
                <w:pPr>
                  <w:pStyle w:val="TableParagraph"/>
                  <w:spacing w:before="16" w:line="225" w:lineRule="exact"/>
                  <w:ind w:right="95"/>
                  <w:jc w:val="right"/>
                </w:pPr>
              </w:pPrChange>
            </w:pPr>
            <w:r w:rsidRPr="002545C8">
              <w:rPr>
                <w:spacing w:val="-2"/>
                <w:sz w:val="20"/>
                <w:szCs w:val="20"/>
              </w:rPr>
              <w:t>$54.42</w:t>
            </w:r>
          </w:p>
        </w:tc>
        <w:tc>
          <w:tcPr>
            <w:tcW w:w="1440" w:type="dxa"/>
            <w:vAlign w:val="center"/>
            <w:tcPrChange w:id="376" w:author="Hannah Caudill" w:date="2023-12-08T11:19:00Z">
              <w:tcPr>
                <w:tcW w:w="1440" w:type="dxa"/>
              </w:tcPr>
            </w:tcPrChange>
          </w:tcPr>
          <w:p w14:paraId="4A4F17A6" w14:textId="18390618" w:rsidR="00263AEB" w:rsidRPr="002545C8" w:rsidRDefault="00263AEB" w:rsidP="00263AEB">
            <w:pPr>
              <w:pStyle w:val="TableParagraph"/>
              <w:spacing w:before="16" w:line="225" w:lineRule="exact"/>
              <w:ind w:right="98"/>
              <w:jc w:val="center"/>
              <w:rPr>
                <w:sz w:val="20"/>
                <w:szCs w:val="20"/>
              </w:rPr>
              <w:pPrChange w:id="377" w:author="Hannah Caudill" w:date="2023-12-08T11:20:00Z">
                <w:pPr>
                  <w:pStyle w:val="TableParagraph"/>
                  <w:spacing w:before="16" w:line="225" w:lineRule="exact"/>
                  <w:ind w:right="98"/>
                  <w:jc w:val="right"/>
                </w:pPr>
              </w:pPrChange>
            </w:pPr>
            <w:r w:rsidRPr="002545C8">
              <w:rPr>
                <w:spacing w:val="-2"/>
                <w:sz w:val="20"/>
                <w:szCs w:val="20"/>
              </w:rPr>
              <w:t>$54.86</w:t>
            </w:r>
          </w:p>
        </w:tc>
        <w:tc>
          <w:tcPr>
            <w:tcW w:w="1529" w:type="dxa"/>
            <w:tcBorders>
              <w:right w:val="single" w:sz="6" w:space="0" w:color="000000"/>
            </w:tcBorders>
            <w:vAlign w:val="center"/>
            <w:tcPrChange w:id="378" w:author="Hannah Caudill" w:date="2023-12-08T11:19:00Z">
              <w:tcPr>
                <w:tcW w:w="1529" w:type="dxa"/>
                <w:tcBorders>
                  <w:right w:val="single" w:sz="6" w:space="0" w:color="000000"/>
                </w:tcBorders>
              </w:tcPr>
            </w:tcPrChange>
          </w:tcPr>
          <w:p w14:paraId="574B0D20" w14:textId="7A44EF4A" w:rsidR="00263AEB" w:rsidRPr="002545C8" w:rsidRDefault="00263AEB" w:rsidP="00263AEB">
            <w:pPr>
              <w:pStyle w:val="TableParagraph"/>
              <w:spacing w:before="16" w:line="225" w:lineRule="exact"/>
              <w:ind w:right="151"/>
              <w:jc w:val="center"/>
              <w:rPr>
                <w:sz w:val="20"/>
                <w:szCs w:val="20"/>
              </w:rPr>
              <w:pPrChange w:id="379" w:author="Hannah Caudill" w:date="2023-12-08T11:20:00Z">
                <w:pPr>
                  <w:pStyle w:val="TableParagraph"/>
                  <w:spacing w:before="16" w:line="225" w:lineRule="exact"/>
                  <w:ind w:right="151"/>
                  <w:jc w:val="right"/>
                </w:pPr>
              </w:pPrChange>
            </w:pPr>
            <w:r w:rsidRPr="002545C8">
              <w:rPr>
                <w:spacing w:val="-2"/>
                <w:sz w:val="20"/>
                <w:szCs w:val="20"/>
              </w:rPr>
              <w:t>$70.51</w:t>
            </w:r>
          </w:p>
        </w:tc>
        <w:tc>
          <w:tcPr>
            <w:tcW w:w="1440" w:type="dxa"/>
            <w:tcBorders>
              <w:top w:val="single" w:sz="6" w:space="0" w:color="000000"/>
              <w:left w:val="single" w:sz="6" w:space="0" w:color="000000"/>
              <w:bottom w:val="single" w:sz="6" w:space="0" w:color="000000"/>
              <w:right w:val="single" w:sz="6" w:space="0" w:color="000000"/>
            </w:tcBorders>
            <w:vAlign w:val="center"/>
            <w:tcPrChange w:id="380"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75436BF3" w14:textId="0A5A5E08" w:rsidR="00263AEB" w:rsidRPr="002545C8" w:rsidRDefault="00263AEB" w:rsidP="00263AEB">
            <w:pPr>
              <w:pStyle w:val="TableParagraph"/>
              <w:spacing w:before="16" w:line="225" w:lineRule="exact"/>
              <w:ind w:right="93"/>
              <w:jc w:val="center"/>
              <w:rPr>
                <w:sz w:val="20"/>
                <w:szCs w:val="20"/>
              </w:rPr>
              <w:pPrChange w:id="381" w:author="Hannah Caudill" w:date="2023-12-08T11:20:00Z">
                <w:pPr>
                  <w:pStyle w:val="TableParagraph"/>
                  <w:spacing w:before="16" w:line="225" w:lineRule="exact"/>
                  <w:ind w:right="93"/>
                  <w:jc w:val="right"/>
                </w:pPr>
              </w:pPrChange>
            </w:pPr>
          </w:p>
        </w:tc>
      </w:tr>
      <w:tr w:rsidR="00263AEB" w14:paraId="6B88628B"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82"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58"/>
          <w:trPrChange w:id="383" w:author="Hannah Caudill" w:date="2023-12-08T11:19:00Z">
            <w:trPr>
              <w:trHeight w:val="258"/>
            </w:trPr>
          </w:trPrChange>
        </w:trPr>
        <w:tc>
          <w:tcPr>
            <w:tcW w:w="4411" w:type="dxa"/>
            <w:vAlign w:val="center"/>
            <w:tcPrChange w:id="384" w:author="Hannah Caudill" w:date="2023-12-08T11:19:00Z">
              <w:tcPr>
                <w:tcW w:w="4411" w:type="dxa"/>
              </w:tcPr>
            </w:tcPrChange>
          </w:tcPr>
          <w:p w14:paraId="7BC307C6" w14:textId="77777777" w:rsidR="00263AEB" w:rsidRPr="002545C8" w:rsidRDefault="00263AEB" w:rsidP="00263AEB">
            <w:pPr>
              <w:pStyle w:val="TableParagraph"/>
              <w:spacing w:before="11" w:line="227" w:lineRule="exact"/>
              <w:ind w:left="110"/>
              <w:rPr>
                <w:sz w:val="20"/>
                <w:szCs w:val="20"/>
              </w:rPr>
            </w:pPr>
            <w:r w:rsidRPr="002545C8">
              <w:rPr>
                <w:sz w:val="20"/>
                <w:szCs w:val="20"/>
              </w:rPr>
              <w:t>Revenues</w:t>
            </w:r>
            <w:r w:rsidRPr="002545C8">
              <w:rPr>
                <w:spacing w:val="-10"/>
                <w:sz w:val="20"/>
                <w:szCs w:val="20"/>
              </w:rPr>
              <w:t xml:space="preserve"> </w:t>
            </w:r>
            <w:r w:rsidRPr="002545C8">
              <w:rPr>
                <w:sz w:val="20"/>
                <w:szCs w:val="20"/>
              </w:rPr>
              <w:t>from</w:t>
            </w:r>
            <w:r w:rsidRPr="002545C8">
              <w:rPr>
                <w:spacing w:val="-10"/>
                <w:sz w:val="20"/>
                <w:szCs w:val="20"/>
              </w:rPr>
              <w:t xml:space="preserve"> </w:t>
            </w:r>
            <w:r w:rsidRPr="002545C8">
              <w:rPr>
                <w:sz w:val="20"/>
                <w:szCs w:val="20"/>
              </w:rPr>
              <w:t>Collections</w:t>
            </w:r>
            <w:r w:rsidRPr="002545C8">
              <w:rPr>
                <w:spacing w:val="-6"/>
                <w:sz w:val="20"/>
                <w:szCs w:val="20"/>
              </w:rPr>
              <w:t xml:space="preserve"> </w:t>
            </w:r>
            <w:r w:rsidRPr="002545C8">
              <w:rPr>
                <w:spacing w:val="-2"/>
                <w:sz w:val="20"/>
                <w:szCs w:val="20"/>
              </w:rPr>
              <w:t>(millions)</w:t>
            </w:r>
          </w:p>
        </w:tc>
        <w:tc>
          <w:tcPr>
            <w:tcW w:w="1255" w:type="dxa"/>
            <w:vAlign w:val="center"/>
            <w:tcPrChange w:id="385" w:author="Hannah Caudill" w:date="2023-12-08T11:19:00Z">
              <w:tcPr>
                <w:tcW w:w="1255" w:type="dxa"/>
              </w:tcPr>
            </w:tcPrChange>
          </w:tcPr>
          <w:p w14:paraId="040E302B" w14:textId="3DB07D26" w:rsidR="00263AEB" w:rsidRPr="002545C8" w:rsidRDefault="00263AEB" w:rsidP="00263AEB">
            <w:pPr>
              <w:pStyle w:val="TableParagraph"/>
              <w:spacing w:before="16" w:line="222" w:lineRule="exact"/>
              <w:ind w:right="96"/>
              <w:jc w:val="center"/>
              <w:rPr>
                <w:sz w:val="20"/>
                <w:szCs w:val="20"/>
              </w:rPr>
              <w:pPrChange w:id="386" w:author="Hannah Caudill" w:date="2023-12-08T11:20:00Z">
                <w:pPr>
                  <w:pStyle w:val="TableParagraph"/>
                  <w:spacing w:before="16" w:line="222" w:lineRule="exact"/>
                  <w:ind w:right="96"/>
                  <w:jc w:val="right"/>
                </w:pPr>
              </w:pPrChange>
            </w:pPr>
            <w:r w:rsidRPr="002545C8">
              <w:rPr>
                <w:spacing w:val="-2"/>
                <w:sz w:val="20"/>
                <w:szCs w:val="20"/>
              </w:rPr>
              <w:t>$181.65</w:t>
            </w:r>
          </w:p>
        </w:tc>
        <w:tc>
          <w:tcPr>
            <w:tcW w:w="1440" w:type="dxa"/>
            <w:vAlign w:val="center"/>
            <w:tcPrChange w:id="387" w:author="Hannah Caudill" w:date="2023-12-08T11:19:00Z">
              <w:tcPr>
                <w:tcW w:w="1440" w:type="dxa"/>
              </w:tcPr>
            </w:tcPrChange>
          </w:tcPr>
          <w:p w14:paraId="2F5A9134" w14:textId="775E3516" w:rsidR="00263AEB" w:rsidRPr="002545C8" w:rsidRDefault="00263AEB" w:rsidP="00263AEB">
            <w:pPr>
              <w:pStyle w:val="TableParagraph"/>
              <w:spacing w:before="16" w:line="222" w:lineRule="exact"/>
              <w:ind w:right="98"/>
              <w:jc w:val="center"/>
              <w:rPr>
                <w:sz w:val="20"/>
                <w:szCs w:val="20"/>
              </w:rPr>
              <w:pPrChange w:id="388" w:author="Hannah Caudill" w:date="2023-12-08T11:20:00Z">
                <w:pPr>
                  <w:pStyle w:val="TableParagraph"/>
                  <w:spacing w:before="16" w:line="222" w:lineRule="exact"/>
                  <w:ind w:right="98"/>
                  <w:jc w:val="right"/>
                </w:pPr>
              </w:pPrChange>
            </w:pPr>
            <w:r w:rsidRPr="002545C8">
              <w:rPr>
                <w:spacing w:val="-2"/>
                <w:sz w:val="20"/>
                <w:szCs w:val="20"/>
              </w:rPr>
              <w:t>$249.07</w:t>
            </w:r>
          </w:p>
        </w:tc>
        <w:tc>
          <w:tcPr>
            <w:tcW w:w="1529" w:type="dxa"/>
            <w:tcBorders>
              <w:right w:val="single" w:sz="6" w:space="0" w:color="000000"/>
            </w:tcBorders>
            <w:vAlign w:val="center"/>
            <w:tcPrChange w:id="389" w:author="Hannah Caudill" w:date="2023-12-08T11:19:00Z">
              <w:tcPr>
                <w:tcW w:w="1529" w:type="dxa"/>
                <w:tcBorders>
                  <w:right w:val="single" w:sz="6" w:space="0" w:color="000000"/>
                </w:tcBorders>
              </w:tcPr>
            </w:tcPrChange>
          </w:tcPr>
          <w:p w14:paraId="4081387B" w14:textId="3B1807D0" w:rsidR="00263AEB" w:rsidRPr="002545C8" w:rsidRDefault="00263AEB" w:rsidP="00263AEB">
            <w:pPr>
              <w:pStyle w:val="TableParagraph"/>
              <w:spacing w:before="16" w:line="222" w:lineRule="exact"/>
              <w:ind w:right="151"/>
              <w:jc w:val="center"/>
              <w:rPr>
                <w:sz w:val="20"/>
                <w:szCs w:val="20"/>
              </w:rPr>
              <w:pPrChange w:id="390" w:author="Hannah Caudill" w:date="2023-12-08T11:20:00Z">
                <w:pPr>
                  <w:pStyle w:val="TableParagraph"/>
                  <w:spacing w:before="16" w:line="222" w:lineRule="exact"/>
                  <w:ind w:right="151"/>
                  <w:jc w:val="right"/>
                </w:pPr>
              </w:pPrChange>
            </w:pPr>
            <w:r w:rsidRPr="002545C8">
              <w:rPr>
                <w:spacing w:val="-2"/>
                <w:sz w:val="20"/>
                <w:szCs w:val="20"/>
              </w:rPr>
              <w:t>$218.06</w:t>
            </w:r>
          </w:p>
        </w:tc>
        <w:tc>
          <w:tcPr>
            <w:tcW w:w="1440" w:type="dxa"/>
            <w:tcBorders>
              <w:top w:val="single" w:sz="6" w:space="0" w:color="000000"/>
              <w:left w:val="single" w:sz="6" w:space="0" w:color="000000"/>
              <w:bottom w:val="single" w:sz="6" w:space="0" w:color="000000"/>
              <w:right w:val="single" w:sz="6" w:space="0" w:color="000000"/>
            </w:tcBorders>
            <w:vAlign w:val="center"/>
            <w:tcPrChange w:id="391"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38609030" w14:textId="47D60C3B" w:rsidR="00263AEB" w:rsidRPr="002545C8" w:rsidRDefault="00263AEB" w:rsidP="00263AEB">
            <w:pPr>
              <w:pStyle w:val="TableParagraph"/>
              <w:spacing w:before="16" w:line="222" w:lineRule="exact"/>
              <w:ind w:right="93"/>
              <w:jc w:val="center"/>
              <w:rPr>
                <w:sz w:val="20"/>
                <w:szCs w:val="20"/>
              </w:rPr>
              <w:pPrChange w:id="392" w:author="Hannah Caudill" w:date="2023-12-08T11:20:00Z">
                <w:pPr>
                  <w:pStyle w:val="TableParagraph"/>
                  <w:spacing w:before="16" w:line="222" w:lineRule="exact"/>
                  <w:ind w:right="93"/>
                  <w:jc w:val="right"/>
                </w:pPr>
              </w:pPrChange>
            </w:pPr>
          </w:p>
        </w:tc>
      </w:tr>
      <w:tr w:rsidR="00263AEB" w14:paraId="1FAE4888"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93"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60"/>
          <w:trPrChange w:id="394" w:author="Hannah Caudill" w:date="2023-12-08T11:19:00Z">
            <w:trPr>
              <w:trHeight w:val="260"/>
            </w:trPr>
          </w:trPrChange>
        </w:trPr>
        <w:tc>
          <w:tcPr>
            <w:tcW w:w="4411" w:type="dxa"/>
            <w:vAlign w:val="center"/>
            <w:tcPrChange w:id="395" w:author="Hannah Caudill" w:date="2023-12-08T11:19:00Z">
              <w:tcPr>
                <w:tcW w:w="4411" w:type="dxa"/>
              </w:tcPr>
            </w:tcPrChange>
          </w:tcPr>
          <w:p w14:paraId="6A3957EB" w14:textId="77777777" w:rsidR="00263AEB" w:rsidRPr="002545C8" w:rsidRDefault="00263AEB" w:rsidP="00263AEB">
            <w:pPr>
              <w:pStyle w:val="TableParagraph"/>
              <w:spacing w:before="13" w:line="227" w:lineRule="exact"/>
              <w:ind w:left="110"/>
              <w:rPr>
                <w:sz w:val="20"/>
                <w:szCs w:val="20"/>
              </w:rPr>
            </w:pPr>
            <w:r w:rsidRPr="002545C8">
              <w:rPr>
                <w:sz w:val="20"/>
                <w:szCs w:val="20"/>
              </w:rPr>
              <w:t>Collection</w:t>
            </w:r>
            <w:r w:rsidRPr="002545C8">
              <w:rPr>
                <w:spacing w:val="-8"/>
                <w:sz w:val="20"/>
                <w:szCs w:val="20"/>
              </w:rPr>
              <w:t xml:space="preserve"> </w:t>
            </w:r>
            <w:r w:rsidRPr="002545C8">
              <w:rPr>
                <w:sz w:val="20"/>
                <w:szCs w:val="20"/>
              </w:rPr>
              <w:t>cases</w:t>
            </w:r>
            <w:r w:rsidRPr="002545C8">
              <w:rPr>
                <w:spacing w:val="-6"/>
                <w:sz w:val="20"/>
                <w:szCs w:val="20"/>
              </w:rPr>
              <w:t xml:space="preserve"> </w:t>
            </w:r>
            <w:r w:rsidRPr="002545C8">
              <w:rPr>
                <w:sz w:val="20"/>
                <w:szCs w:val="20"/>
              </w:rPr>
              <w:t>closed</w:t>
            </w:r>
            <w:r w:rsidRPr="002545C8">
              <w:rPr>
                <w:spacing w:val="-5"/>
                <w:sz w:val="20"/>
                <w:szCs w:val="20"/>
              </w:rPr>
              <w:t xml:space="preserve"> </w:t>
            </w:r>
            <w:r w:rsidRPr="002545C8">
              <w:rPr>
                <w:sz w:val="20"/>
                <w:szCs w:val="20"/>
              </w:rPr>
              <w:t>in</w:t>
            </w:r>
            <w:r w:rsidRPr="002545C8">
              <w:rPr>
                <w:spacing w:val="-6"/>
                <w:sz w:val="20"/>
                <w:szCs w:val="20"/>
              </w:rPr>
              <w:t xml:space="preserve"> </w:t>
            </w:r>
            <w:r w:rsidRPr="002545C8">
              <w:rPr>
                <w:spacing w:val="-4"/>
                <w:sz w:val="20"/>
                <w:szCs w:val="20"/>
              </w:rPr>
              <w:t>year</w:t>
            </w:r>
          </w:p>
        </w:tc>
        <w:tc>
          <w:tcPr>
            <w:tcW w:w="1255" w:type="dxa"/>
            <w:vAlign w:val="center"/>
            <w:tcPrChange w:id="396" w:author="Hannah Caudill" w:date="2023-12-08T11:19:00Z">
              <w:tcPr>
                <w:tcW w:w="1255" w:type="dxa"/>
              </w:tcPr>
            </w:tcPrChange>
          </w:tcPr>
          <w:p w14:paraId="34EEC217" w14:textId="304B1085" w:rsidR="00263AEB" w:rsidRPr="002545C8" w:rsidRDefault="00263AEB" w:rsidP="00263AEB">
            <w:pPr>
              <w:pStyle w:val="TableParagraph"/>
              <w:spacing w:before="18" w:line="222" w:lineRule="exact"/>
              <w:ind w:right="95"/>
              <w:jc w:val="center"/>
              <w:rPr>
                <w:sz w:val="20"/>
                <w:szCs w:val="20"/>
              </w:rPr>
              <w:pPrChange w:id="397" w:author="Hannah Caudill" w:date="2023-12-08T11:20:00Z">
                <w:pPr>
                  <w:pStyle w:val="TableParagraph"/>
                  <w:spacing w:before="18" w:line="222" w:lineRule="exact"/>
                  <w:ind w:right="95"/>
                  <w:jc w:val="right"/>
                </w:pPr>
              </w:pPrChange>
            </w:pPr>
            <w:r w:rsidRPr="002545C8">
              <w:rPr>
                <w:spacing w:val="-2"/>
                <w:sz w:val="20"/>
                <w:szCs w:val="20"/>
              </w:rPr>
              <w:t>118,699</w:t>
            </w:r>
          </w:p>
        </w:tc>
        <w:tc>
          <w:tcPr>
            <w:tcW w:w="1440" w:type="dxa"/>
            <w:vAlign w:val="center"/>
            <w:tcPrChange w:id="398" w:author="Hannah Caudill" w:date="2023-12-08T11:19:00Z">
              <w:tcPr>
                <w:tcW w:w="1440" w:type="dxa"/>
              </w:tcPr>
            </w:tcPrChange>
          </w:tcPr>
          <w:p w14:paraId="4698BF87" w14:textId="2B5814CF" w:rsidR="00263AEB" w:rsidRPr="002545C8" w:rsidRDefault="00263AEB" w:rsidP="00263AEB">
            <w:pPr>
              <w:pStyle w:val="TableParagraph"/>
              <w:spacing w:before="18" w:line="222" w:lineRule="exact"/>
              <w:ind w:right="98"/>
              <w:jc w:val="center"/>
              <w:rPr>
                <w:sz w:val="20"/>
                <w:szCs w:val="20"/>
              </w:rPr>
              <w:pPrChange w:id="399" w:author="Hannah Caudill" w:date="2023-12-08T11:20:00Z">
                <w:pPr>
                  <w:pStyle w:val="TableParagraph"/>
                  <w:spacing w:before="18" w:line="222" w:lineRule="exact"/>
                  <w:ind w:right="98"/>
                  <w:jc w:val="right"/>
                </w:pPr>
              </w:pPrChange>
            </w:pPr>
            <w:r w:rsidRPr="002545C8">
              <w:rPr>
                <w:spacing w:val="-2"/>
                <w:sz w:val="20"/>
                <w:szCs w:val="20"/>
              </w:rPr>
              <w:t>142,294</w:t>
            </w:r>
          </w:p>
        </w:tc>
        <w:tc>
          <w:tcPr>
            <w:tcW w:w="1529" w:type="dxa"/>
            <w:tcBorders>
              <w:right w:val="single" w:sz="6" w:space="0" w:color="000000"/>
            </w:tcBorders>
            <w:vAlign w:val="center"/>
            <w:tcPrChange w:id="400" w:author="Hannah Caudill" w:date="2023-12-08T11:19:00Z">
              <w:tcPr>
                <w:tcW w:w="1529" w:type="dxa"/>
                <w:tcBorders>
                  <w:right w:val="single" w:sz="6" w:space="0" w:color="000000"/>
                </w:tcBorders>
              </w:tcPr>
            </w:tcPrChange>
          </w:tcPr>
          <w:p w14:paraId="6CF86958" w14:textId="5D794141" w:rsidR="00263AEB" w:rsidRPr="002545C8" w:rsidRDefault="00263AEB" w:rsidP="00263AEB">
            <w:pPr>
              <w:pStyle w:val="TableParagraph"/>
              <w:spacing w:before="18" w:line="222" w:lineRule="exact"/>
              <w:ind w:right="151"/>
              <w:jc w:val="center"/>
              <w:rPr>
                <w:sz w:val="20"/>
                <w:szCs w:val="20"/>
              </w:rPr>
              <w:pPrChange w:id="401" w:author="Hannah Caudill" w:date="2023-12-08T11:20:00Z">
                <w:pPr>
                  <w:pStyle w:val="TableParagraph"/>
                  <w:spacing w:before="18" w:line="222" w:lineRule="exact"/>
                  <w:ind w:right="151"/>
                  <w:jc w:val="right"/>
                </w:pPr>
              </w:pPrChange>
            </w:pPr>
            <w:r w:rsidRPr="002545C8">
              <w:rPr>
                <w:spacing w:val="-2"/>
                <w:sz w:val="20"/>
                <w:szCs w:val="20"/>
              </w:rPr>
              <w:t>126,357</w:t>
            </w:r>
          </w:p>
        </w:tc>
        <w:tc>
          <w:tcPr>
            <w:tcW w:w="1440" w:type="dxa"/>
            <w:tcBorders>
              <w:top w:val="single" w:sz="6" w:space="0" w:color="000000"/>
              <w:left w:val="single" w:sz="6" w:space="0" w:color="000000"/>
              <w:bottom w:val="single" w:sz="6" w:space="0" w:color="000000"/>
              <w:right w:val="single" w:sz="6" w:space="0" w:color="000000"/>
            </w:tcBorders>
            <w:vAlign w:val="center"/>
            <w:tcPrChange w:id="402"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10EE43DE" w14:textId="79A01D87" w:rsidR="00263AEB" w:rsidRPr="002545C8" w:rsidRDefault="00263AEB" w:rsidP="00263AEB">
            <w:pPr>
              <w:pStyle w:val="TableParagraph"/>
              <w:spacing w:before="18" w:line="222" w:lineRule="exact"/>
              <w:ind w:right="93"/>
              <w:jc w:val="center"/>
              <w:rPr>
                <w:sz w:val="20"/>
                <w:szCs w:val="20"/>
              </w:rPr>
              <w:pPrChange w:id="403" w:author="Hannah Caudill" w:date="2023-12-08T11:20:00Z">
                <w:pPr>
                  <w:pStyle w:val="TableParagraph"/>
                  <w:spacing w:before="18" w:line="222" w:lineRule="exact"/>
                  <w:ind w:right="93"/>
                  <w:jc w:val="right"/>
                </w:pPr>
              </w:pPrChange>
            </w:pPr>
          </w:p>
        </w:tc>
      </w:tr>
      <w:tr w:rsidR="00263AEB" w14:paraId="33ED04FB"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04"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60"/>
          <w:trPrChange w:id="405" w:author="Hannah Caudill" w:date="2023-12-08T11:19:00Z">
            <w:trPr>
              <w:trHeight w:val="260"/>
            </w:trPr>
          </w:trPrChange>
        </w:trPr>
        <w:tc>
          <w:tcPr>
            <w:tcW w:w="4411" w:type="dxa"/>
            <w:vAlign w:val="center"/>
            <w:tcPrChange w:id="406" w:author="Hannah Caudill" w:date="2023-12-08T11:19:00Z">
              <w:tcPr>
                <w:tcW w:w="4411" w:type="dxa"/>
              </w:tcPr>
            </w:tcPrChange>
          </w:tcPr>
          <w:p w14:paraId="7C215BAD" w14:textId="77777777" w:rsidR="00263AEB" w:rsidRPr="002545C8" w:rsidRDefault="00263AEB" w:rsidP="00263AEB">
            <w:pPr>
              <w:pStyle w:val="TableParagraph"/>
              <w:spacing w:before="11" w:line="230" w:lineRule="exact"/>
              <w:ind w:left="110"/>
              <w:rPr>
                <w:sz w:val="20"/>
                <w:szCs w:val="20"/>
              </w:rPr>
            </w:pPr>
            <w:r w:rsidRPr="002545C8">
              <w:rPr>
                <w:sz w:val="20"/>
                <w:szCs w:val="20"/>
              </w:rPr>
              <w:t>Number</w:t>
            </w:r>
            <w:r w:rsidRPr="002545C8">
              <w:rPr>
                <w:spacing w:val="-7"/>
                <w:sz w:val="20"/>
                <w:szCs w:val="20"/>
              </w:rPr>
              <w:t xml:space="preserve"> </w:t>
            </w:r>
            <w:r w:rsidRPr="002545C8">
              <w:rPr>
                <w:sz w:val="20"/>
                <w:szCs w:val="20"/>
              </w:rPr>
              <w:t>of</w:t>
            </w:r>
            <w:r w:rsidRPr="002545C8">
              <w:rPr>
                <w:spacing w:val="-5"/>
                <w:sz w:val="20"/>
                <w:szCs w:val="20"/>
              </w:rPr>
              <w:t xml:space="preserve"> </w:t>
            </w:r>
            <w:r w:rsidRPr="002545C8">
              <w:rPr>
                <w:sz w:val="20"/>
                <w:szCs w:val="20"/>
              </w:rPr>
              <w:t>Audits</w:t>
            </w:r>
            <w:r w:rsidRPr="002545C8">
              <w:rPr>
                <w:spacing w:val="-7"/>
                <w:sz w:val="20"/>
                <w:szCs w:val="20"/>
              </w:rPr>
              <w:t xml:space="preserve"> </w:t>
            </w:r>
            <w:r w:rsidRPr="002545C8">
              <w:rPr>
                <w:spacing w:val="-2"/>
                <w:sz w:val="20"/>
                <w:szCs w:val="20"/>
              </w:rPr>
              <w:t>performed</w:t>
            </w:r>
          </w:p>
        </w:tc>
        <w:tc>
          <w:tcPr>
            <w:tcW w:w="1255" w:type="dxa"/>
            <w:vAlign w:val="center"/>
            <w:tcPrChange w:id="407" w:author="Hannah Caudill" w:date="2023-12-08T11:19:00Z">
              <w:tcPr>
                <w:tcW w:w="1255" w:type="dxa"/>
              </w:tcPr>
            </w:tcPrChange>
          </w:tcPr>
          <w:p w14:paraId="26C6E69F" w14:textId="17ECB968" w:rsidR="00263AEB" w:rsidRPr="002545C8" w:rsidRDefault="00263AEB" w:rsidP="00263AEB">
            <w:pPr>
              <w:pStyle w:val="TableParagraph"/>
              <w:spacing w:before="16" w:line="225" w:lineRule="exact"/>
              <w:ind w:right="95"/>
              <w:jc w:val="center"/>
              <w:rPr>
                <w:sz w:val="20"/>
                <w:szCs w:val="20"/>
              </w:rPr>
              <w:pPrChange w:id="408" w:author="Hannah Caudill" w:date="2023-12-08T11:20:00Z">
                <w:pPr>
                  <w:pStyle w:val="TableParagraph"/>
                  <w:spacing w:before="16" w:line="225" w:lineRule="exact"/>
                  <w:ind w:right="95"/>
                  <w:jc w:val="right"/>
                </w:pPr>
              </w:pPrChange>
            </w:pPr>
            <w:r w:rsidRPr="002545C8">
              <w:rPr>
                <w:spacing w:val="-2"/>
                <w:sz w:val="20"/>
                <w:szCs w:val="20"/>
              </w:rPr>
              <w:t>16,280</w:t>
            </w:r>
          </w:p>
        </w:tc>
        <w:tc>
          <w:tcPr>
            <w:tcW w:w="1440" w:type="dxa"/>
            <w:vAlign w:val="center"/>
            <w:tcPrChange w:id="409" w:author="Hannah Caudill" w:date="2023-12-08T11:19:00Z">
              <w:tcPr>
                <w:tcW w:w="1440" w:type="dxa"/>
              </w:tcPr>
            </w:tcPrChange>
          </w:tcPr>
          <w:p w14:paraId="378A3575" w14:textId="785484AE" w:rsidR="00263AEB" w:rsidRPr="002545C8" w:rsidRDefault="00263AEB" w:rsidP="00263AEB">
            <w:pPr>
              <w:pStyle w:val="TableParagraph"/>
              <w:spacing w:before="16" w:line="225" w:lineRule="exact"/>
              <w:ind w:right="98"/>
              <w:jc w:val="center"/>
              <w:rPr>
                <w:sz w:val="20"/>
                <w:szCs w:val="20"/>
              </w:rPr>
              <w:pPrChange w:id="410" w:author="Hannah Caudill" w:date="2023-12-08T11:20:00Z">
                <w:pPr>
                  <w:pStyle w:val="TableParagraph"/>
                  <w:spacing w:before="16" w:line="225" w:lineRule="exact"/>
                  <w:ind w:right="98"/>
                  <w:jc w:val="right"/>
                </w:pPr>
              </w:pPrChange>
            </w:pPr>
            <w:r w:rsidRPr="002545C8">
              <w:rPr>
                <w:spacing w:val="-2"/>
                <w:sz w:val="20"/>
                <w:szCs w:val="20"/>
              </w:rPr>
              <w:t>19,263</w:t>
            </w:r>
          </w:p>
        </w:tc>
        <w:tc>
          <w:tcPr>
            <w:tcW w:w="1529" w:type="dxa"/>
            <w:tcBorders>
              <w:right w:val="single" w:sz="6" w:space="0" w:color="000000"/>
            </w:tcBorders>
            <w:vAlign w:val="center"/>
            <w:tcPrChange w:id="411" w:author="Hannah Caudill" w:date="2023-12-08T11:19:00Z">
              <w:tcPr>
                <w:tcW w:w="1529" w:type="dxa"/>
                <w:tcBorders>
                  <w:right w:val="single" w:sz="6" w:space="0" w:color="000000"/>
                </w:tcBorders>
              </w:tcPr>
            </w:tcPrChange>
          </w:tcPr>
          <w:p w14:paraId="4C319F39" w14:textId="37525C44" w:rsidR="00263AEB" w:rsidRPr="002545C8" w:rsidRDefault="00263AEB" w:rsidP="00263AEB">
            <w:pPr>
              <w:pStyle w:val="TableParagraph"/>
              <w:spacing w:before="16" w:line="225" w:lineRule="exact"/>
              <w:ind w:right="151"/>
              <w:jc w:val="center"/>
              <w:rPr>
                <w:sz w:val="20"/>
                <w:szCs w:val="20"/>
              </w:rPr>
              <w:pPrChange w:id="412" w:author="Hannah Caudill" w:date="2023-12-08T11:20:00Z">
                <w:pPr>
                  <w:pStyle w:val="TableParagraph"/>
                  <w:spacing w:before="16" w:line="225" w:lineRule="exact"/>
                  <w:ind w:right="151"/>
                  <w:jc w:val="right"/>
                </w:pPr>
              </w:pPrChange>
            </w:pPr>
            <w:r w:rsidRPr="002545C8">
              <w:rPr>
                <w:spacing w:val="-2"/>
                <w:sz w:val="20"/>
                <w:szCs w:val="20"/>
              </w:rPr>
              <w:t>16,063</w:t>
            </w:r>
          </w:p>
        </w:tc>
        <w:tc>
          <w:tcPr>
            <w:tcW w:w="1440" w:type="dxa"/>
            <w:tcBorders>
              <w:top w:val="single" w:sz="6" w:space="0" w:color="000000"/>
              <w:left w:val="single" w:sz="6" w:space="0" w:color="000000"/>
              <w:bottom w:val="single" w:sz="6" w:space="0" w:color="000000"/>
              <w:right w:val="single" w:sz="6" w:space="0" w:color="000000"/>
            </w:tcBorders>
            <w:vAlign w:val="center"/>
            <w:tcPrChange w:id="413"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26B61FC1" w14:textId="0E99CC0B" w:rsidR="00263AEB" w:rsidRPr="002545C8" w:rsidRDefault="00263AEB" w:rsidP="00263AEB">
            <w:pPr>
              <w:pStyle w:val="TableParagraph"/>
              <w:spacing w:before="16" w:line="225" w:lineRule="exact"/>
              <w:ind w:right="93"/>
              <w:jc w:val="center"/>
              <w:rPr>
                <w:sz w:val="20"/>
                <w:szCs w:val="20"/>
              </w:rPr>
              <w:pPrChange w:id="414" w:author="Hannah Caudill" w:date="2023-12-08T11:20:00Z">
                <w:pPr>
                  <w:pStyle w:val="TableParagraph"/>
                  <w:spacing w:before="16" w:line="225" w:lineRule="exact"/>
                  <w:ind w:right="93"/>
                  <w:jc w:val="right"/>
                </w:pPr>
              </w:pPrChange>
            </w:pPr>
          </w:p>
        </w:tc>
      </w:tr>
      <w:tr w:rsidR="00263AEB" w14:paraId="4E3AFCF5"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15"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460"/>
          <w:trPrChange w:id="416" w:author="Hannah Caudill" w:date="2023-12-08T11:19:00Z">
            <w:trPr>
              <w:trHeight w:val="460"/>
            </w:trPr>
          </w:trPrChange>
        </w:trPr>
        <w:tc>
          <w:tcPr>
            <w:tcW w:w="4411" w:type="dxa"/>
            <w:vAlign w:val="center"/>
            <w:tcPrChange w:id="417" w:author="Hannah Caudill" w:date="2023-12-08T11:19:00Z">
              <w:tcPr>
                <w:tcW w:w="4411" w:type="dxa"/>
              </w:tcPr>
            </w:tcPrChange>
          </w:tcPr>
          <w:p w14:paraId="26E4F12B" w14:textId="77777777" w:rsidR="00263AEB" w:rsidRPr="002545C8" w:rsidRDefault="00263AEB" w:rsidP="00263AEB">
            <w:pPr>
              <w:pStyle w:val="TableParagraph"/>
              <w:spacing w:before="11"/>
              <w:ind w:left="110"/>
              <w:rPr>
                <w:sz w:val="20"/>
                <w:szCs w:val="20"/>
              </w:rPr>
            </w:pPr>
            <w:r w:rsidRPr="002545C8">
              <w:rPr>
                <w:sz w:val="20"/>
                <w:szCs w:val="20"/>
              </w:rPr>
              <w:t>STC</w:t>
            </w:r>
            <w:r w:rsidRPr="002545C8">
              <w:rPr>
                <w:spacing w:val="-6"/>
                <w:sz w:val="20"/>
                <w:szCs w:val="20"/>
              </w:rPr>
              <w:t xml:space="preserve"> </w:t>
            </w:r>
            <w:r w:rsidRPr="002545C8">
              <w:rPr>
                <w:sz w:val="20"/>
                <w:szCs w:val="20"/>
              </w:rPr>
              <w:t>Cost</w:t>
            </w:r>
            <w:r w:rsidRPr="002545C8">
              <w:rPr>
                <w:spacing w:val="-4"/>
                <w:sz w:val="20"/>
                <w:szCs w:val="20"/>
              </w:rPr>
              <w:t xml:space="preserve"> </w:t>
            </w:r>
            <w:r w:rsidRPr="002545C8">
              <w:rPr>
                <w:sz w:val="20"/>
                <w:szCs w:val="20"/>
              </w:rPr>
              <w:t>Per</w:t>
            </w:r>
            <w:r w:rsidRPr="002545C8">
              <w:rPr>
                <w:spacing w:val="-5"/>
                <w:sz w:val="20"/>
                <w:szCs w:val="20"/>
              </w:rPr>
              <w:t xml:space="preserve"> </w:t>
            </w:r>
            <w:r w:rsidRPr="002545C8">
              <w:rPr>
                <w:sz w:val="20"/>
                <w:szCs w:val="20"/>
              </w:rPr>
              <w:t>Tax</w:t>
            </w:r>
            <w:r w:rsidRPr="002545C8">
              <w:rPr>
                <w:spacing w:val="-5"/>
                <w:sz w:val="20"/>
                <w:szCs w:val="20"/>
              </w:rPr>
              <w:t xml:space="preserve"> </w:t>
            </w:r>
            <w:r w:rsidRPr="002545C8">
              <w:rPr>
                <w:sz w:val="20"/>
                <w:szCs w:val="20"/>
              </w:rPr>
              <w:t>Dollar</w:t>
            </w:r>
            <w:r w:rsidRPr="002545C8">
              <w:rPr>
                <w:spacing w:val="-5"/>
                <w:sz w:val="20"/>
                <w:szCs w:val="20"/>
              </w:rPr>
              <w:t xml:space="preserve"> </w:t>
            </w:r>
            <w:r w:rsidRPr="002545C8">
              <w:rPr>
                <w:spacing w:val="-2"/>
                <w:sz w:val="20"/>
                <w:szCs w:val="20"/>
              </w:rPr>
              <w:t>Received</w:t>
            </w:r>
          </w:p>
        </w:tc>
        <w:tc>
          <w:tcPr>
            <w:tcW w:w="1255" w:type="dxa"/>
            <w:vAlign w:val="center"/>
            <w:tcPrChange w:id="418" w:author="Hannah Caudill" w:date="2023-12-08T11:19:00Z">
              <w:tcPr>
                <w:tcW w:w="1255" w:type="dxa"/>
              </w:tcPr>
            </w:tcPrChange>
          </w:tcPr>
          <w:p w14:paraId="3D3AC96A" w14:textId="77777777" w:rsidR="00263AEB" w:rsidRPr="002545C8" w:rsidRDefault="00263AEB" w:rsidP="00263AEB">
            <w:pPr>
              <w:pStyle w:val="TableParagraph"/>
              <w:spacing w:before="1"/>
              <w:ind w:right="93"/>
              <w:jc w:val="center"/>
              <w:rPr>
                <w:sz w:val="20"/>
                <w:szCs w:val="20"/>
              </w:rPr>
              <w:pPrChange w:id="419" w:author="Hannah Caudill" w:date="2023-12-08T11:20:00Z">
                <w:pPr>
                  <w:pStyle w:val="TableParagraph"/>
                  <w:spacing w:before="1"/>
                  <w:ind w:right="93"/>
                  <w:jc w:val="right"/>
                </w:pPr>
              </w:pPrChange>
            </w:pPr>
            <w:r w:rsidRPr="002545C8">
              <w:rPr>
                <w:sz w:val="20"/>
                <w:szCs w:val="20"/>
              </w:rPr>
              <w:t>0.70</w:t>
            </w:r>
            <w:r w:rsidRPr="002545C8">
              <w:rPr>
                <w:spacing w:val="-4"/>
                <w:sz w:val="20"/>
                <w:szCs w:val="20"/>
              </w:rPr>
              <w:t xml:space="preserve"> </w:t>
            </w:r>
            <w:r w:rsidRPr="002545C8">
              <w:rPr>
                <w:sz w:val="20"/>
                <w:szCs w:val="20"/>
              </w:rPr>
              <w:t>of</w:t>
            </w:r>
            <w:r w:rsidRPr="002545C8">
              <w:rPr>
                <w:spacing w:val="-3"/>
                <w:sz w:val="20"/>
                <w:szCs w:val="20"/>
              </w:rPr>
              <w:t xml:space="preserve"> </w:t>
            </w:r>
            <w:r w:rsidRPr="002545C8">
              <w:rPr>
                <w:spacing w:val="-5"/>
                <w:sz w:val="20"/>
                <w:szCs w:val="20"/>
              </w:rPr>
              <w:t>one</w:t>
            </w:r>
          </w:p>
          <w:p w14:paraId="2B1C6D9F" w14:textId="134DBB5B" w:rsidR="00263AEB" w:rsidRPr="002545C8" w:rsidRDefault="00263AEB" w:rsidP="00263AEB">
            <w:pPr>
              <w:pStyle w:val="TableParagraph"/>
              <w:spacing w:before="1" w:line="208" w:lineRule="exact"/>
              <w:ind w:right="95"/>
              <w:jc w:val="center"/>
              <w:rPr>
                <w:sz w:val="20"/>
                <w:szCs w:val="20"/>
              </w:rPr>
              <w:pPrChange w:id="420" w:author="Hannah Caudill" w:date="2023-12-08T11:20:00Z">
                <w:pPr>
                  <w:pStyle w:val="TableParagraph"/>
                  <w:spacing w:before="1" w:line="208" w:lineRule="exact"/>
                  <w:ind w:right="95"/>
                  <w:jc w:val="right"/>
                </w:pPr>
              </w:pPrChange>
            </w:pPr>
            <w:r w:rsidRPr="002545C8">
              <w:rPr>
                <w:spacing w:val="-4"/>
                <w:sz w:val="20"/>
                <w:szCs w:val="20"/>
              </w:rPr>
              <w:t>cent</w:t>
            </w:r>
          </w:p>
        </w:tc>
        <w:tc>
          <w:tcPr>
            <w:tcW w:w="1440" w:type="dxa"/>
            <w:vAlign w:val="center"/>
            <w:tcPrChange w:id="421" w:author="Hannah Caudill" w:date="2023-12-08T11:19:00Z">
              <w:tcPr>
                <w:tcW w:w="1440" w:type="dxa"/>
              </w:tcPr>
            </w:tcPrChange>
          </w:tcPr>
          <w:p w14:paraId="20D9404B" w14:textId="77777777" w:rsidR="00263AEB" w:rsidRPr="002545C8" w:rsidRDefault="00263AEB" w:rsidP="00263AEB">
            <w:pPr>
              <w:pStyle w:val="TableParagraph"/>
              <w:spacing w:before="1"/>
              <w:ind w:right="90"/>
              <w:jc w:val="center"/>
              <w:rPr>
                <w:sz w:val="20"/>
                <w:szCs w:val="20"/>
              </w:rPr>
              <w:pPrChange w:id="422" w:author="Hannah Caudill" w:date="2023-12-08T11:20:00Z">
                <w:pPr>
                  <w:pStyle w:val="TableParagraph"/>
                  <w:spacing w:before="1"/>
                  <w:ind w:right="90"/>
                  <w:jc w:val="right"/>
                </w:pPr>
              </w:pPrChange>
            </w:pPr>
            <w:r w:rsidRPr="002545C8">
              <w:rPr>
                <w:sz w:val="20"/>
                <w:szCs w:val="20"/>
              </w:rPr>
              <w:t>0.62</w:t>
            </w:r>
            <w:r w:rsidRPr="002545C8">
              <w:rPr>
                <w:spacing w:val="-4"/>
                <w:sz w:val="20"/>
                <w:szCs w:val="20"/>
              </w:rPr>
              <w:t xml:space="preserve"> </w:t>
            </w:r>
            <w:r w:rsidRPr="002545C8">
              <w:rPr>
                <w:sz w:val="20"/>
                <w:szCs w:val="20"/>
              </w:rPr>
              <w:t>of</w:t>
            </w:r>
            <w:r w:rsidRPr="002545C8">
              <w:rPr>
                <w:spacing w:val="-3"/>
                <w:sz w:val="20"/>
                <w:szCs w:val="20"/>
              </w:rPr>
              <w:t xml:space="preserve"> </w:t>
            </w:r>
            <w:r w:rsidRPr="002545C8">
              <w:rPr>
                <w:spacing w:val="-5"/>
                <w:sz w:val="20"/>
                <w:szCs w:val="20"/>
              </w:rPr>
              <w:t>one</w:t>
            </w:r>
          </w:p>
          <w:p w14:paraId="0F0C94DB" w14:textId="498431D8" w:rsidR="00263AEB" w:rsidRPr="002545C8" w:rsidRDefault="00263AEB" w:rsidP="00263AEB">
            <w:pPr>
              <w:pStyle w:val="TableParagraph"/>
              <w:spacing w:before="1" w:line="208" w:lineRule="exact"/>
              <w:ind w:right="98"/>
              <w:jc w:val="center"/>
              <w:rPr>
                <w:sz w:val="20"/>
                <w:szCs w:val="20"/>
              </w:rPr>
              <w:pPrChange w:id="423" w:author="Hannah Caudill" w:date="2023-12-08T11:20:00Z">
                <w:pPr>
                  <w:pStyle w:val="TableParagraph"/>
                  <w:spacing w:before="1" w:line="208" w:lineRule="exact"/>
                  <w:ind w:right="98"/>
                  <w:jc w:val="right"/>
                </w:pPr>
              </w:pPrChange>
            </w:pPr>
            <w:r w:rsidRPr="002545C8">
              <w:rPr>
                <w:spacing w:val="-4"/>
                <w:sz w:val="20"/>
                <w:szCs w:val="20"/>
              </w:rPr>
              <w:t>cent</w:t>
            </w:r>
          </w:p>
        </w:tc>
        <w:tc>
          <w:tcPr>
            <w:tcW w:w="1529" w:type="dxa"/>
            <w:tcBorders>
              <w:right w:val="single" w:sz="6" w:space="0" w:color="000000"/>
            </w:tcBorders>
            <w:vAlign w:val="center"/>
            <w:tcPrChange w:id="424" w:author="Hannah Caudill" w:date="2023-12-08T11:19:00Z">
              <w:tcPr>
                <w:tcW w:w="1529" w:type="dxa"/>
                <w:tcBorders>
                  <w:right w:val="single" w:sz="6" w:space="0" w:color="000000"/>
                </w:tcBorders>
              </w:tcPr>
            </w:tcPrChange>
          </w:tcPr>
          <w:p w14:paraId="45E9485E" w14:textId="40309D0E" w:rsidR="00263AEB" w:rsidRPr="002545C8" w:rsidRDefault="00263AEB" w:rsidP="00263AEB">
            <w:pPr>
              <w:pStyle w:val="TableParagraph"/>
              <w:spacing w:before="1" w:line="208" w:lineRule="exact"/>
              <w:ind w:right="151"/>
              <w:jc w:val="center"/>
              <w:rPr>
                <w:sz w:val="20"/>
                <w:szCs w:val="20"/>
              </w:rPr>
              <w:pPrChange w:id="425" w:author="Hannah Caudill" w:date="2023-12-08T11:20:00Z">
                <w:pPr>
                  <w:pStyle w:val="TableParagraph"/>
                  <w:spacing w:before="1" w:line="208" w:lineRule="exact"/>
                  <w:ind w:right="151"/>
                  <w:jc w:val="right"/>
                </w:pPr>
              </w:pPrChange>
            </w:pPr>
            <w:r w:rsidRPr="002545C8">
              <w:rPr>
                <w:sz w:val="20"/>
                <w:szCs w:val="20"/>
              </w:rPr>
              <w:t>0.65 of one cent</w:t>
            </w:r>
          </w:p>
        </w:tc>
        <w:tc>
          <w:tcPr>
            <w:tcW w:w="1440" w:type="dxa"/>
            <w:tcBorders>
              <w:top w:val="single" w:sz="6" w:space="0" w:color="000000"/>
              <w:left w:val="single" w:sz="6" w:space="0" w:color="000000"/>
              <w:bottom w:val="single" w:sz="6" w:space="0" w:color="000000"/>
              <w:right w:val="single" w:sz="6" w:space="0" w:color="000000"/>
            </w:tcBorders>
            <w:vAlign w:val="center"/>
            <w:tcPrChange w:id="426"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4A738ED2" w14:textId="3D35692F" w:rsidR="00263AEB" w:rsidRPr="002545C8" w:rsidRDefault="00263AEB" w:rsidP="00263AEB">
            <w:pPr>
              <w:pStyle w:val="TableParagraph"/>
              <w:spacing w:before="1" w:line="208" w:lineRule="exact"/>
              <w:ind w:right="93"/>
              <w:jc w:val="center"/>
              <w:rPr>
                <w:sz w:val="20"/>
                <w:szCs w:val="20"/>
              </w:rPr>
              <w:pPrChange w:id="427" w:author="Hannah Caudill" w:date="2023-12-08T11:20:00Z">
                <w:pPr>
                  <w:pStyle w:val="TableParagraph"/>
                  <w:spacing w:before="1" w:line="208" w:lineRule="exact"/>
                  <w:ind w:right="93"/>
                  <w:jc w:val="right"/>
                </w:pPr>
              </w:pPrChange>
            </w:pPr>
          </w:p>
        </w:tc>
      </w:tr>
      <w:tr w:rsidR="00263AEB" w14:paraId="4EED2FBC"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28"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20"/>
          <w:trPrChange w:id="429" w:author="Hannah Caudill" w:date="2023-12-08T11:19:00Z">
            <w:trPr>
              <w:trHeight w:val="520"/>
            </w:trPr>
          </w:trPrChange>
        </w:trPr>
        <w:tc>
          <w:tcPr>
            <w:tcW w:w="4411" w:type="dxa"/>
            <w:vAlign w:val="center"/>
            <w:tcPrChange w:id="430" w:author="Hannah Caudill" w:date="2023-12-08T11:19:00Z">
              <w:tcPr>
                <w:tcW w:w="4411" w:type="dxa"/>
              </w:tcPr>
            </w:tcPrChange>
          </w:tcPr>
          <w:p w14:paraId="480727B5" w14:textId="17EB07A6" w:rsidR="00263AEB" w:rsidRPr="002545C8" w:rsidRDefault="00263AEB" w:rsidP="00263AEB">
            <w:pPr>
              <w:pStyle w:val="TableParagraph"/>
              <w:spacing w:before="11"/>
              <w:ind w:left="110"/>
              <w:rPr>
                <w:sz w:val="20"/>
                <w:szCs w:val="20"/>
              </w:rPr>
            </w:pPr>
            <w:r w:rsidRPr="002545C8">
              <w:rPr>
                <w:sz w:val="20"/>
                <w:szCs w:val="20"/>
              </w:rPr>
              <w:t>%</w:t>
            </w:r>
            <w:r w:rsidRPr="002545C8">
              <w:rPr>
                <w:spacing w:val="-6"/>
                <w:sz w:val="20"/>
                <w:szCs w:val="20"/>
              </w:rPr>
              <w:t xml:space="preserve"> </w:t>
            </w:r>
            <w:r w:rsidRPr="002545C8">
              <w:rPr>
                <w:sz w:val="20"/>
                <w:szCs w:val="20"/>
              </w:rPr>
              <w:t>of</w:t>
            </w:r>
            <w:r w:rsidRPr="002545C8">
              <w:rPr>
                <w:spacing w:val="-6"/>
                <w:sz w:val="20"/>
                <w:szCs w:val="20"/>
              </w:rPr>
              <w:t xml:space="preserve"> </w:t>
            </w:r>
            <w:r w:rsidRPr="002545C8">
              <w:rPr>
                <w:sz w:val="20"/>
                <w:szCs w:val="20"/>
              </w:rPr>
              <w:t>current</w:t>
            </w:r>
            <w:r w:rsidRPr="002545C8">
              <w:rPr>
                <w:spacing w:val="-5"/>
                <w:sz w:val="20"/>
                <w:szCs w:val="20"/>
              </w:rPr>
              <w:t xml:space="preserve"> </w:t>
            </w:r>
            <w:r w:rsidRPr="002545C8">
              <w:rPr>
                <w:sz w:val="20"/>
                <w:szCs w:val="20"/>
              </w:rPr>
              <w:t>year</w:t>
            </w:r>
            <w:r w:rsidRPr="002545C8">
              <w:rPr>
                <w:spacing w:val="-6"/>
                <w:sz w:val="20"/>
                <w:szCs w:val="20"/>
              </w:rPr>
              <w:t xml:space="preserve"> </w:t>
            </w:r>
            <w:r w:rsidRPr="002545C8">
              <w:rPr>
                <w:sz w:val="20"/>
                <w:szCs w:val="20"/>
              </w:rPr>
              <w:t>refunds</w:t>
            </w:r>
            <w:r w:rsidRPr="002545C8">
              <w:rPr>
                <w:spacing w:val="-5"/>
                <w:sz w:val="20"/>
                <w:szCs w:val="20"/>
              </w:rPr>
              <w:t xml:space="preserve"> </w:t>
            </w:r>
            <w:r w:rsidRPr="002545C8">
              <w:rPr>
                <w:sz w:val="20"/>
                <w:szCs w:val="20"/>
              </w:rPr>
              <w:t>not</w:t>
            </w:r>
            <w:r w:rsidRPr="002545C8">
              <w:rPr>
                <w:spacing w:val="-6"/>
                <w:sz w:val="20"/>
                <w:szCs w:val="20"/>
              </w:rPr>
              <w:t xml:space="preserve"> </w:t>
            </w:r>
            <w:r w:rsidRPr="002545C8">
              <w:rPr>
                <w:sz w:val="20"/>
                <w:szCs w:val="20"/>
              </w:rPr>
              <w:t>processed</w:t>
            </w:r>
            <w:r w:rsidRPr="002545C8">
              <w:rPr>
                <w:spacing w:val="-4"/>
                <w:sz w:val="20"/>
                <w:szCs w:val="20"/>
              </w:rPr>
              <w:t xml:space="preserve"> </w:t>
            </w:r>
            <w:r w:rsidRPr="002545C8">
              <w:rPr>
                <w:spacing w:val="-2"/>
                <w:sz w:val="20"/>
                <w:szCs w:val="20"/>
              </w:rPr>
              <w:t>within</w:t>
            </w:r>
          </w:p>
          <w:p w14:paraId="558B2963" w14:textId="60E21B8F" w:rsidR="00263AEB" w:rsidRPr="002545C8" w:rsidRDefault="00263AEB" w:rsidP="00263AEB">
            <w:pPr>
              <w:pStyle w:val="TableParagraph"/>
              <w:spacing w:before="29" w:line="230" w:lineRule="exact"/>
              <w:ind w:left="110"/>
              <w:rPr>
                <w:sz w:val="20"/>
                <w:szCs w:val="20"/>
              </w:rPr>
            </w:pPr>
            <w:del w:id="431" w:author="Hannah Caudill" w:date="2023-12-08T11:19:00Z">
              <w:r w:rsidRPr="002545C8" w:rsidDel="002545C8">
                <w:rPr>
                  <w:sz w:val="20"/>
                  <w:szCs w:val="20"/>
                </w:rPr>
                <w:delText>60</w:delText>
              </w:r>
              <w:r w:rsidRPr="002545C8" w:rsidDel="002545C8">
                <w:rPr>
                  <w:spacing w:val="-4"/>
                  <w:sz w:val="20"/>
                  <w:szCs w:val="20"/>
                </w:rPr>
                <w:delText xml:space="preserve"> </w:delText>
              </w:r>
              <w:r w:rsidRPr="002545C8" w:rsidDel="002545C8">
                <w:rPr>
                  <w:sz w:val="20"/>
                  <w:szCs w:val="20"/>
                </w:rPr>
                <w:delText>day</w:delText>
              </w:r>
            </w:del>
            <w:ins w:id="432" w:author="Hannah Caudill" w:date="2023-12-08T11:19:00Z">
              <w:r w:rsidRPr="002545C8">
                <w:rPr>
                  <w:sz w:val="20"/>
                  <w:szCs w:val="20"/>
                </w:rPr>
                <w:t>60</w:t>
              </w:r>
              <w:r w:rsidRPr="002545C8">
                <w:rPr>
                  <w:spacing w:val="-4"/>
                  <w:sz w:val="20"/>
                  <w:szCs w:val="20"/>
                </w:rPr>
                <w:t>-day</w:t>
              </w:r>
            </w:ins>
            <w:r w:rsidRPr="002545C8">
              <w:rPr>
                <w:spacing w:val="-3"/>
                <w:sz w:val="20"/>
                <w:szCs w:val="20"/>
              </w:rPr>
              <w:t xml:space="preserve"> </w:t>
            </w:r>
            <w:r w:rsidRPr="002545C8">
              <w:rPr>
                <w:spacing w:val="-2"/>
                <w:sz w:val="20"/>
                <w:szCs w:val="20"/>
              </w:rPr>
              <w:t>limit</w:t>
            </w:r>
          </w:p>
        </w:tc>
        <w:tc>
          <w:tcPr>
            <w:tcW w:w="1255" w:type="dxa"/>
            <w:vAlign w:val="center"/>
            <w:tcPrChange w:id="433" w:author="Hannah Caudill" w:date="2023-12-08T11:19:00Z">
              <w:tcPr>
                <w:tcW w:w="1255" w:type="dxa"/>
              </w:tcPr>
            </w:tcPrChange>
          </w:tcPr>
          <w:p w14:paraId="56BFA49D" w14:textId="6E05F97F" w:rsidR="00263AEB" w:rsidRPr="002545C8" w:rsidRDefault="00263AEB" w:rsidP="00263AEB">
            <w:pPr>
              <w:pStyle w:val="TableParagraph"/>
              <w:spacing w:before="145"/>
              <w:ind w:right="96"/>
              <w:jc w:val="center"/>
              <w:rPr>
                <w:sz w:val="20"/>
                <w:szCs w:val="20"/>
              </w:rPr>
              <w:pPrChange w:id="434" w:author="Hannah Caudill" w:date="2023-12-08T11:20:00Z">
                <w:pPr>
                  <w:pStyle w:val="TableParagraph"/>
                  <w:spacing w:before="145"/>
                  <w:ind w:right="96"/>
                  <w:jc w:val="right"/>
                </w:pPr>
              </w:pPrChange>
            </w:pPr>
            <w:r w:rsidRPr="002545C8">
              <w:rPr>
                <w:spacing w:val="-2"/>
                <w:sz w:val="20"/>
                <w:szCs w:val="20"/>
              </w:rPr>
              <w:t>2.71%</w:t>
            </w:r>
          </w:p>
        </w:tc>
        <w:tc>
          <w:tcPr>
            <w:tcW w:w="1440" w:type="dxa"/>
            <w:vAlign w:val="center"/>
            <w:tcPrChange w:id="435" w:author="Hannah Caudill" w:date="2023-12-08T11:19:00Z">
              <w:tcPr>
                <w:tcW w:w="1440" w:type="dxa"/>
              </w:tcPr>
            </w:tcPrChange>
          </w:tcPr>
          <w:p w14:paraId="111AF939" w14:textId="13BE977E" w:rsidR="00263AEB" w:rsidRPr="002545C8" w:rsidRDefault="00263AEB" w:rsidP="00263AEB">
            <w:pPr>
              <w:pStyle w:val="TableParagraph"/>
              <w:spacing w:before="145"/>
              <w:ind w:right="99"/>
              <w:jc w:val="center"/>
              <w:rPr>
                <w:sz w:val="20"/>
                <w:szCs w:val="20"/>
              </w:rPr>
              <w:pPrChange w:id="436" w:author="Hannah Caudill" w:date="2023-12-08T11:20:00Z">
                <w:pPr>
                  <w:pStyle w:val="TableParagraph"/>
                  <w:spacing w:before="145"/>
                  <w:ind w:right="99"/>
                  <w:jc w:val="right"/>
                </w:pPr>
              </w:pPrChange>
            </w:pPr>
            <w:r w:rsidRPr="002545C8">
              <w:rPr>
                <w:spacing w:val="-4"/>
                <w:sz w:val="20"/>
                <w:szCs w:val="20"/>
              </w:rPr>
              <w:t>6.7%</w:t>
            </w:r>
          </w:p>
        </w:tc>
        <w:tc>
          <w:tcPr>
            <w:tcW w:w="1529" w:type="dxa"/>
            <w:tcBorders>
              <w:right w:val="single" w:sz="6" w:space="0" w:color="000000"/>
            </w:tcBorders>
            <w:vAlign w:val="center"/>
            <w:tcPrChange w:id="437" w:author="Hannah Caudill" w:date="2023-12-08T11:19:00Z">
              <w:tcPr>
                <w:tcW w:w="1529" w:type="dxa"/>
                <w:tcBorders>
                  <w:right w:val="single" w:sz="6" w:space="0" w:color="000000"/>
                </w:tcBorders>
              </w:tcPr>
            </w:tcPrChange>
          </w:tcPr>
          <w:p w14:paraId="52D7BF8C" w14:textId="15173F57" w:rsidR="00263AEB" w:rsidRPr="002545C8" w:rsidRDefault="00263AEB" w:rsidP="00263AEB">
            <w:pPr>
              <w:pStyle w:val="TableParagraph"/>
              <w:spacing w:before="145"/>
              <w:ind w:right="152"/>
              <w:jc w:val="center"/>
              <w:rPr>
                <w:sz w:val="20"/>
                <w:szCs w:val="20"/>
              </w:rPr>
              <w:pPrChange w:id="438" w:author="Hannah Caudill" w:date="2023-12-08T11:20:00Z">
                <w:pPr>
                  <w:pStyle w:val="TableParagraph"/>
                  <w:spacing w:before="145"/>
                  <w:ind w:right="152"/>
                  <w:jc w:val="right"/>
                </w:pPr>
              </w:pPrChange>
            </w:pPr>
            <w:r w:rsidRPr="002545C8">
              <w:rPr>
                <w:sz w:val="20"/>
                <w:szCs w:val="20"/>
              </w:rPr>
              <w:t>3.98%</w:t>
            </w:r>
          </w:p>
        </w:tc>
        <w:tc>
          <w:tcPr>
            <w:tcW w:w="1440" w:type="dxa"/>
            <w:tcBorders>
              <w:top w:val="single" w:sz="6" w:space="0" w:color="000000"/>
              <w:left w:val="single" w:sz="6" w:space="0" w:color="000000"/>
              <w:bottom w:val="single" w:sz="6" w:space="0" w:color="000000"/>
              <w:right w:val="single" w:sz="6" w:space="0" w:color="000000"/>
            </w:tcBorders>
            <w:vAlign w:val="center"/>
            <w:tcPrChange w:id="439"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39DC2E68" w14:textId="451109D7" w:rsidR="00263AEB" w:rsidRPr="002545C8" w:rsidRDefault="00263AEB" w:rsidP="00263AEB">
            <w:pPr>
              <w:pStyle w:val="TableParagraph"/>
              <w:spacing w:before="145"/>
              <w:ind w:right="94"/>
              <w:jc w:val="center"/>
              <w:rPr>
                <w:sz w:val="20"/>
                <w:szCs w:val="20"/>
              </w:rPr>
              <w:pPrChange w:id="440" w:author="Hannah Caudill" w:date="2023-12-08T11:20:00Z">
                <w:pPr>
                  <w:pStyle w:val="TableParagraph"/>
                  <w:spacing w:before="145"/>
                  <w:ind w:right="94"/>
                  <w:jc w:val="right"/>
                </w:pPr>
              </w:pPrChange>
            </w:pPr>
          </w:p>
        </w:tc>
      </w:tr>
      <w:tr w:rsidR="00263AEB" w14:paraId="371939A0"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41"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75"/>
          <w:trPrChange w:id="442" w:author="Hannah Caudill" w:date="2023-12-08T11:19:00Z">
            <w:trPr>
              <w:trHeight w:val="275"/>
            </w:trPr>
          </w:trPrChange>
        </w:trPr>
        <w:tc>
          <w:tcPr>
            <w:tcW w:w="4411" w:type="dxa"/>
            <w:vAlign w:val="center"/>
            <w:tcPrChange w:id="443" w:author="Hannah Caudill" w:date="2023-12-08T11:19:00Z">
              <w:tcPr>
                <w:tcW w:w="4411" w:type="dxa"/>
              </w:tcPr>
            </w:tcPrChange>
          </w:tcPr>
          <w:p w14:paraId="7C4D24F9" w14:textId="77777777" w:rsidR="00263AEB" w:rsidRPr="002545C8" w:rsidRDefault="00263AEB" w:rsidP="00263AEB">
            <w:pPr>
              <w:pStyle w:val="TableParagraph"/>
              <w:spacing w:before="11"/>
              <w:ind w:left="110"/>
              <w:rPr>
                <w:sz w:val="20"/>
                <w:szCs w:val="20"/>
              </w:rPr>
            </w:pPr>
            <w:r w:rsidRPr="002545C8">
              <w:rPr>
                <w:sz w:val="20"/>
                <w:szCs w:val="20"/>
              </w:rPr>
              <w:t>Number</w:t>
            </w:r>
            <w:r w:rsidRPr="002545C8">
              <w:rPr>
                <w:spacing w:val="-6"/>
                <w:sz w:val="20"/>
                <w:szCs w:val="20"/>
              </w:rPr>
              <w:t xml:space="preserve"> </w:t>
            </w:r>
            <w:r w:rsidRPr="002545C8">
              <w:rPr>
                <w:sz w:val="20"/>
                <w:szCs w:val="20"/>
              </w:rPr>
              <w:t>of</w:t>
            </w:r>
            <w:r w:rsidRPr="002545C8">
              <w:rPr>
                <w:spacing w:val="-7"/>
                <w:sz w:val="20"/>
                <w:szCs w:val="20"/>
              </w:rPr>
              <w:t xml:space="preserve"> </w:t>
            </w:r>
            <w:r w:rsidRPr="002545C8">
              <w:rPr>
                <w:sz w:val="20"/>
                <w:szCs w:val="20"/>
              </w:rPr>
              <w:t>Fraud</w:t>
            </w:r>
            <w:r w:rsidRPr="002545C8">
              <w:rPr>
                <w:spacing w:val="-6"/>
                <w:sz w:val="20"/>
                <w:szCs w:val="20"/>
              </w:rPr>
              <w:t xml:space="preserve"> </w:t>
            </w:r>
            <w:r w:rsidRPr="002545C8">
              <w:rPr>
                <w:sz w:val="20"/>
                <w:szCs w:val="20"/>
              </w:rPr>
              <w:t>Refunds</w:t>
            </w:r>
            <w:r w:rsidRPr="002545C8">
              <w:rPr>
                <w:spacing w:val="-3"/>
                <w:sz w:val="20"/>
                <w:szCs w:val="20"/>
              </w:rPr>
              <w:t xml:space="preserve"> </w:t>
            </w:r>
            <w:r w:rsidRPr="002545C8">
              <w:rPr>
                <w:spacing w:val="-2"/>
                <w:sz w:val="20"/>
                <w:szCs w:val="20"/>
              </w:rPr>
              <w:t>Stopped</w:t>
            </w:r>
          </w:p>
        </w:tc>
        <w:tc>
          <w:tcPr>
            <w:tcW w:w="1255" w:type="dxa"/>
            <w:vAlign w:val="center"/>
            <w:tcPrChange w:id="444" w:author="Hannah Caudill" w:date="2023-12-08T11:19:00Z">
              <w:tcPr>
                <w:tcW w:w="1255" w:type="dxa"/>
              </w:tcPr>
            </w:tcPrChange>
          </w:tcPr>
          <w:p w14:paraId="369050F4" w14:textId="48F6A9D7" w:rsidR="00263AEB" w:rsidRPr="002545C8" w:rsidRDefault="00263AEB" w:rsidP="00263AEB">
            <w:pPr>
              <w:pStyle w:val="TableParagraph"/>
              <w:spacing w:before="23"/>
              <w:ind w:right="95"/>
              <w:jc w:val="center"/>
              <w:rPr>
                <w:sz w:val="20"/>
                <w:szCs w:val="20"/>
              </w:rPr>
              <w:pPrChange w:id="445" w:author="Hannah Caudill" w:date="2023-12-08T11:20:00Z">
                <w:pPr>
                  <w:pStyle w:val="TableParagraph"/>
                  <w:spacing w:before="23"/>
                  <w:ind w:right="95"/>
                  <w:jc w:val="right"/>
                </w:pPr>
              </w:pPrChange>
            </w:pPr>
            <w:r w:rsidRPr="002545C8">
              <w:rPr>
                <w:spacing w:val="-5"/>
                <w:sz w:val="20"/>
                <w:szCs w:val="20"/>
                <w:rPrChange w:id="446" w:author="Hannah Caudill" w:date="2023-12-08T11:19:00Z">
                  <w:rPr>
                    <w:rFonts w:ascii="Times New Roman"/>
                    <w:spacing w:val="-5"/>
                    <w:sz w:val="24"/>
                  </w:rPr>
                </w:rPrChange>
              </w:rPr>
              <w:t>320</w:t>
            </w:r>
          </w:p>
        </w:tc>
        <w:tc>
          <w:tcPr>
            <w:tcW w:w="1440" w:type="dxa"/>
            <w:vAlign w:val="center"/>
            <w:tcPrChange w:id="447" w:author="Hannah Caudill" w:date="2023-12-08T11:19:00Z">
              <w:tcPr>
                <w:tcW w:w="1440" w:type="dxa"/>
              </w:tcPr>
            </w:tcPrChange>
          </w:tcPr>
          <w:p w14:paraId="597E7B14" w14:textId="03E72346" w:rsidR="00263AEB" w:rsidRPr="002545C8" w:rsidRDefault="00263AEB" w:rsidP="00263AEB">
            <w:pPr>
              <w:pStyle w:val="TableParagraph"/>
              <w:spacing w:before="23"/>
              <w:ind w:right="98"/>
              <w:jc w:val="center"/>
              <w:rPr>
                <w:sz w:val="20"/>
                <w:szCs w:val="20"/>
              </w:rPr>
              <w:pPrChange w:id="448" w:author="Hannah Caudill" w:date="2023-12-08T11:20:00Z">
                <w:pPr>
                  <w:pStyle w:val="TableParagraph"/>
                  <w:spacing w:before="23"/>
                  <w:ind w:right="98"/>
                  <w:jc w:val="right"/>
                </w:pPr>
              </w:pPrChange>
            </w:pPr>
            <w:r w:rsidRPr="002545C8">
              <w:rPr>
                <w:spacing w:val="-2"/>
                <w:sz w:val="20"/>
                <w:szCs w:val="20"/>
              </w:rPr>
              <w:t>1,892</w:t>
            </w:r>
          </w:p>
        </w:tc>
        <w:tc>
          <w:tcPr>
            <w:tcW w:w="1529" w:type="dxa"/>
            <w:tcBorders>
              <w:right w:val="single" w:sz="6" w:space="0" w:color="000000"/>
            </w:tcBorders>
            <w:vAlign w:val="center"/>
            <w:tcPrChange w:id="449" w:author="Hannah Caudill" w:date="2023-12-08T11:19:00Z">
              <w:tcPr>
                <w:tcW w:w="1529" w:type="dxa"/>
                <w:tcBorders>
                  <w:right w:val="single" w:sz="6" w:space="0" w:color="000000"/>
                </w:tcBorders>
              </w:tcPr>
            </w:tcPrChange>
          </w:tcPr>
          <w:p w14:paraId="64449152" w14:textId="01F877C0" w:rsidR="00263AEB" w:rsidRPr="002545C8" w:rsidRDefault="00263AEB" w:rsidP="00263AEB">
            <w:pPr>
              <w:pStyle w:val="TableParagraph"/>
              <w:spacing w:before="1" w:line="254" w:lineRule="exact"/>
              <w:ind w:right="153"/>
              <w:jc w:val="center"/>
              <w:rPr>
                <w:sz w:val="20"/>
                <w:szCs w:val="20"/>
                <w:rPrChange w:id="450" w:author="Hannah Caudill" w:date="2023-12-08T11:19:00Z">
                  <w:rPr>
                    <w:rFonts w:ascii="Times New Roman"/>
                    <w:sz w:val="24"/>
                  </w:rPr>
                </w:rPrChange>
              </w:rPr>
              <w:pPrChange w:id="451" w:author="Hannah Caudill" w:date="2023-12-08T11:20:00Z">
                <w:pPr>
                  <w:pStyle w:val="TableParagraph"/>
                  <w:spacing w:before="1" w:line="254" w:lineRule="exact"/>
                  <w:ind w:right="153"/>
                  <w:jc w:val="right"/>
                </w:pPr>
              </w:pPrChange>
            </w:pPr>
            <w:r w:rsidRPr="002545C8">
              <w:rPr>
                <w:spacing w:val="-2"/>
                <w:sz w:val="20"/>
                <w:szCs w:val="20"/>
              </w:rPr>
              <w:t>4,827</w:t>
            </w:r>
          </w:p>
        </w:tc>
        <w:tc>
          <w:tcPr>
            <w:tcW w:w="1440" w:type="dxa"/>
            <w:tcBorders>
              <w:top w:val="single" w:sz="6" w:space="0" w:color="000000"/>
              <w:left w:val="single" w:sz="6" w:space="0" w:color="000000"/>
              <w:bottom w:val="single" w:sz="6" w:space="0" w:color="000000"/>
              <w:right w:val="single" w:sz="6" w:space="0" w:color="000000"/>
            </w:tcBorders>
            <w:vAlign w:val="center"/>
            <w:tcPrChange w:id="452"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3587D593" w14:textId="39B347CF" w:rsidR="00263AEB" w:rsidRPr="002545C8" w:rsidRDefault="00263AEB" w:rsidP="00263AEB">
            <w:pPr>
              <w:pStyle w:val="TableParagraph"/>
              <w:spacing w:before="23"/>
              <w:ind w:right="93"/>
              <w:jc w:val="center"/>
              <w:rPr>
                <w:sz w:val="20"/>
                <w:szCs w:val="20"/>
              </w:rPr>
              <w:pPrChange w:id="453" w:author="Hannah Caudill" w:date="2023-12-08T11:20:00Z">
                <w:pPr>
                  <w:pStyle w:val="TableParagraph"/>
                  <w:spacing w:before="23"/>
                  <w:ind w:right="93"/>
                  <w:jc w:val="right"/>
                </w:pPr>
              </w:pPrChange>
            </w:pPr>
          </w:p>
        </w:tc>
      </w:tr>
      <w:tr w:rsidR="00263AEB" w14:paraId="1B008E8B"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54"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58"/>
          <w:trPrChange w:id="455" w:author="Hannah Caudill" w:date="2023-12-08T11:19:00Z">
            <w:trPr>
              <w:trHeight w:val="258"/>
            </w:trPr>
          </w:trPrChange>
        </w:trPr>
        <w:tc>
          <w:tcPr>
            <w:tcW w:w="4411" w:type="dxa"/>
            <w:vAlign w:val="center"/>
            <w:tcPrChange w:id="456" w:author="Hannah Caudill" w:date="2023-12-08T11:19:00Z">
              <w:tcPr>
                <w:tcW w:w="4411" w:type="dxa"/>
              </w:tcPr>
            </w:tcPrChange>
          </w:tcPr>
          <w:p w14:paraId="5DC48511" w14:textId="77777777" w:rsidR="00263AEB" w:rsidRPr="002545C8" w:rsidRDefault="00263AEB" w:rsidP="00263AEB">
            <w:pPr>
              <w:pStyle w:val="TableParagraph"/>
              <w:spacing w:before="11" w:line="227" w:lineRule="exact"/>
              <w:ind w:left="110"/>
              <w:rPr>
                <w:sz w:val="20"/>
                <w:szCs w:val="20"/>
              </w:rPr>
            </w:pPr>
            <w:r w:rsidRPr="002545C8">
              <w:rPr>
                <w:sz w:val="20"/>
                <w:szCs w:val="20"/>
              </w:rPr>
              <w:t>Known</w:t>
            </w:r>
            <w:r w:rsidRPr="002545C8">
              <w:rPr>
                <w:spacing w:val="-7"/>
                <w:sz w:val="20"/>
                <w:szCs w:val="20"/>
              </w:rPr>
              <w:t xml:space="preserve"> </w:t>
            </w:r>
            <w:r w:rsidRPr="002545C8">
              <w:rPr>
                <w:sz w:val="20"/>
                <w:szCs w:val="20"/>
              </w:rPr>
              <w:t>Fraud</w:t>
            </w:r>
            <w:r w:rsidRPr="002545C8">
              <w:rPr>
                <w:spacing w:val="-6"/>
                <w:sz w:val="20"/>
                <w:szCs w:val="20"/>
              </w:rPr>
              <w:t xml:space="preserve"> </w:t>
            </w:r>
            <w:r w:rsidRPr="002545C8">
              <w:rPr>
                <w:sz w:val="20"/>
                <w:szCs w:val="20"/>
              </w:rPr>
              <w:t>Refunds</w:t>
            </w:r>
            <w:r w:rsidRPr="002545C8">
              <w:rPr>
                <w:spacing w:val="-6"/>
                <w:sz w:val="20"/>
                <w:szCs w:val="20"/>
              </w:rPr>
              <w:t xml:space="preserve"> </w:t>
            </w:r>
            <w:r w:rsidRPr="002545C8">
              <w:rPr>
                <w:sz w:val="20"/>
                <w:szCs w:val="20"/>
              </w:rPr>
              <w:t>Not</w:t>
            </w:r>
            <w:r w:rsidRPr="002545C8">
              <w:rPr>
                <w:spacing w:val="-4"/>
                <w:sz w:val="20"/>
                <w:szCs w:val="20"/>
              </w:rPr>
              <w:t xml:space="preserve"> </w:t>
            </w:r>
            <w:r w:rsidRPr="002545C8">
              <w:rPr>
                <w:spacing w:val="-2"/>
                <w:sz w:val="20"/>
                <w:szCs w:val="20"/>
              </w:rPr>
              <w:t>Caught</w:t>
            </w:r>
          </w:p>
        </w:tc>
        <w:tc>
          <w:tcPr>
            <w:tcW w:w="1255" w:type="dxa"/>
            <w:vAlign w:val="center"/>
            <w:tcPrChange w:id="457" w:author="Hannah Caudill" w:date="2023-12-08T11:19:00Z">
              <w:tcPr>
                <w:tcW w:w="1255" w:type="dxa"/>
              </w:tcPr>
            </w:tcPrChange>
          </w:tcPr>
          <w:p w14:paraId="5731C420" w14:textId="24470D74" w:rsidR="00263AEB" w:rsidRPr="002545C8" w:rsidRDefault="00263AEB" w:rsidP="00263AEB">
            <w:pPr>
              <w:pStyle w:val="TableParagraph"/>
              <w:spacing w:before="16" w:line="222" w:lineRule="exact"/>
              <w:ind w:right="93"/>
              <w:jc w:val="center"/>
              <w:rPr>
                <w:sz w:val="20"/>
                <w:szCs w:val="20"/>
              </w:rPr>
              <w:pPrChange w:id="458" w:author="Hannah Caudill" w:date="2023-12-08T11:20:00Z">
                <w:pPr>
                  <w:pStyle w:val="TableParagraph"/>
                  <w:spacing w:before="16" w:line="222" w:lineRule="exact"/>
                  <w:ind w:right="93"/>
                  <w:jc w:val="right"/>
                </w:pPr>
              </w:pPrChange>
            </w:pPr>
            <w:r w:rsidRPr="002545C8">
              <w:rPr>
                <w:spacing w:val="-5"/>
                <w:sz w:val="20"/>
                <w:szCs w:val="20"/>
              </w:rPr>
              <w:t>12</w:t>
            </w:r>
          </w:p>
        </w:tc>
        <w:tc>
          <w:tcPr>
            <w:tcW w:w="1440" w:type="dxa"/>
            <w:vAlign w:val="center"/>
            <w:tcPrChange w:id="459" w:author="Hannah Caudill" w:date="2023-12-08T11:19:00Z">
              <w:tcPr>
                <w:tcW w:w="1440" w:type="dxa"/>
              </w:tcPr>
            </w:tcPrChange>
          </w:tcPr>
          <w:p w14:paraId="2B3DEF7F" w14:textId="33A65CA1" w:rsidR="00263AEB" w:rsidRPr="002545C8" w:rsidRDefault="00263AEB" w:rsidP="00263AEB">
            <w:pPr>
              <w:pStyle w:val="TableParagraph"/>
              <w:spacing w:before="16" w:line="222" w:lineRule="exact"/>
              <w:ind w:right="95"/>
              <w:jc w:val="center"/>
              <w:rPr>
                <w:sz w:val="20"/>
                <w:szCs w:val="20"/>
              </w:rPr>
              <w:pPrChange w:id="460" w:author="Hannah Caudill" w:date="2023-12-08T11:20:00Z">
                <w:pPr>
                  <w:pStyle w:val="TableParagraph"/>
                  <w:spacing w:before="16" w:line="222" w:lineRule="exact"/>
                  <w:ind w:right="95"/>
                  <w:jc w:val="right"/>
                </w:pPr>
              </w:pPrChange>
            </w:pPr>
            <w:r w:rsidRPr="002545C8">
              <w:rPr>
                <w:w w:val="99"/>
                <w:sz w:val="20"/>
                <w:szCs w:val="20"/>
              </w:rPr>
              <w:t>2</w:t>
            </w:r>
          </w:p>
        </w:tc>
        <w:tc>
          <w:tcPr>
            <w:tcW w:w="1529" w:type="dxa"/>
            <w:tcBorders>
              <w:right w:val="single" w:sz="6" w:space="0" w:color="000000"/>
            </w:tcBorders>
            <w:vAlign w:val="center"/>
            <w:tcPrChange w:id="461" w:author="Hannah Caudill" w:date="2023-12-08T11:19:00Z">
              <w:tcPr>
                <w:tcW w:w="1529" w:type="dxa"/>
                <w:tcBorders>
                  <w:right w:val="single" w:sz="6" w:space="0" w:color="000000"/>
                </w:tcBorders>
              </w:tcPr>
            </w:tcPrChange>
          </w:tcPr>
          <w:p w14:paraId="021995E2" w14:textId="64C5357C" w:rsidR="00263AEB" w:rsidRPr="002545C8" w:rsidRDefault="00263AEB" w:rsidP="00263AEB">
            <w:pPr>
              <w:pStyle w:val="TableParagraph"/>
              <w:spacing w:before="16" w:line="222" w:lineRule="exact"/>
              <w:ind w:right="151"/>
              <w:jc w:val="center"/>
              <w:rPr>
                <w:sz w:val="20"/>
                <w:szCs w:val="20"/>
              </w:rPr>
              <w:pPrChange w:id="462" w:author="Hannah Caudill" w:date="2023-12-08T11:20:00Z">
                <w:pPr>
                  <w:pStyle w:val="TableParagraph"/>
                  <w:spacing w:before="16" w:line="222" w:lineRule="exact"/>
                  <w:ind w:right="151"/>
                  <w:jc w:val="right"/>
                </w:pPr>
              </w:pPrChange>
            </w:pPr>
            <w:r w:rsidRPr="002545C8">
              <w:rPr>
                <w:w w:val="99"/>
                <w:sz w:val="20"/>
                <w:szCs w:val="20"/>
              </w:rPr>
              <w:t>44</w:t>
            </w:r>
          </w:p>
        </w:tc>
        <w:tc>
          <w:tcPr>
            <w:tcW w:w="1440" w:type="dxa"/>
            <w:tcBorders>
              <w:top w:val="single" w:sz="6" w:space="0" w:color="000000"/>
              <w:left w:val="single" w:sz="6" w:space="0" w:color="000000"/>
              <w:bottom w:val="single" w:sz="6" w:space="0" w:color="000000"/>
              <w:right w:val="single" w:sz="6" w:space="0" w:color="000000"/>
            </w:tcBorders>
            <w:vAlign w:val="center"/>
            <w:tcPrChange w:id="463"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2A97C22A" w14:textId="2DD6ADB6" w:rsidR="00263AEB" w:rsidRPr="002545C8" w:rsidRDefault="00263AEB" w:rsidP="00263AEB">
            <w:pPr>
              <w:pStyle w:val="TableParagraph"/>
              <w:spacing w:before="16" w:line="222" w:lineRule="exact"/>
              <w:ind w:right="90"/>
              <w:jc w:val="center"/>
              <w:rPr>
                <w:sz w:val="20"/>
                <w:szCs w:val="20"/>
              </w:rPr>
              <w:pPrChange w:id="464" w:author="Hannah Caudill" w:date="2023-12-08T11:20:00Z">
                <w:pPr>
                  <w:pStyle w:val="TableParagraph"/>
                  <w:spacing w:before="16" w:line="222" w:lineRule="exact"/>
                  <w:ind w:right="90"/>
                  <w:jc w:val="right"/>
                </w:pPr>
              </w:pPrChange>
            </w:pPr>
          </w:p>
        </w:tc>
      </w:tr>
      <w:tr w:rsidR="00263AEB" w14:paraId="2536DA96"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65"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20"/>
          <w:trPrChange w:id="466" w:author="Hannah Caudill" w:date="2023-12-08T11:19:00Z">
            <w:trPr>
              <w:trHeight w:val="520"/>
            </w:trPr>
          </w:trPrChange>
        </w:trPr>
        <w:tc>
          <w:tcPr>
            <w:tcW w:w="4411" w:type="dxa"/>
            <w:vAlign w:val="center"/>
            <w:tcPrChange w:id="467" w:author="Hannah Caudill" w:date="2023-12-08T11:19:00Z">
              <w:tcPr>
                <w:tcW w:w="4411" w:type="dxa"/>
              </w:tcPr>
            </w:tcPrChange>
          </w:tcPr>
          <w:p w14:paraId="7F692756" w14:textId="77777777" w:rsidR="00263AEB" w:rsidRPr="002545C8" w:rsidRDefault="00263AEB" w:rsidP="00263AEB">
            <w:pPr>
              <w:pStyle w:val="TableParagraph"/>
              <w:spacing w:before="13"/>
              <w:ind w:left="110"/>
              <w:rPr>
                <w:sz w:val="20"/>
                <w:szCs w:val="20"/>
              </w:rPr>
            </w:pPr>
            <w:r w:rsidRPr="002545C8">
              <w:rPr>
                <w:sz w:val="20"/>
                <w:szCs w:val="20"/>
              </w:rPr>
              <w:t>%</w:t>
            </w:r>
            <w:r w:rsidRPr="002545C8">
              <w:rPr>
                <w:spacing w:val="-6"/>
                <w:sz w:val="20"/>
                <w:szCs w:val="20"/>
              </w:rPr>
              <w:t xml:space="preserve"> </w:t>
            </w:r>
            <w:r w:rsidRPr="002545C8">
              <w:rPr>
                <w:sz w:val="20"/>
                <w:szCs w:val="20"/>
              </w:rPr>
              <w:t>of</w:t>
            </w:r>
            <w:r w:rsidRPr="002545C8">
              <w:rPr>
                <w:spacing w:val="-6"/>
                <w:sz w:val="20"/>
                <w:szCs w:val="20"/>
              </w:rPr>
              <w:t xml:space="preserve"> </w:t>
            </w:r>
            <w:r w:rsidRPr="002545C8">
              <w:rPr>
                <w:sz w:val="20"/>
                <w:szCs w:val="20"/>
              </w:rPr>
              <w:t>confirmed</w:t>
            </w:r>
            <w:r w:rsidRPr="002545C8">
              <w:rPr>
                <w:spacing w:val="-6"/>
                <w:sz w:val="20"/>
                <w:szCs w:val="20"/>
              </w:rPr>
              <w:t xml:space="preserve"> </w:t>
            </w:r>
            <w:r w:rsidRPr="002545C8">
              <w:rPr>
                <w:sz w:val="20"/>
                <w:szCs w:val="20"/>
              </w:rPr>
              <w:t>fraudulent</w:t>
            </w:r>
            <w:r w:rsidRPr="002545C8">
              <w:rPr>
                <w:spacing w:val="-6"/>
                <w:sz w:val="20"/>
                <w:szCs w:val="20"/>
              </w:rPr>
              <w:t xml:space="preserve"> </w:t>
            </w:r>
            <w:r w:rsidRPr="002545C8">
              <w:rPr>
                <w:sz w:val="20"/>
                <w:szCs w:val="20"/>
              </w:rPr>
              <w:t>refund</w:t>
            </w:r>
            <w:r w:rsidRPr="002545C8">
              <w:rPr>
                <w:spacing w:val="-6"/>
                <w:sz w:val="20"/>
                <w:szCs w:val="20"/>
              </w:rPr>
              <w:t xml:space="preserve"> </w:t>
            </w:r>
            <w:r w:rsidRPr="002545C8">
              <w:rPr>
                <w:spacing w:val="-2"/>
                <w:sz w:val="20"/>
                <w:szCs w:val="20"/>
              </w:rPr>
              <w:t>payments</w:t>
            </w:r>
          </w:p>
          <w:p w14:paraId="0016FAF8" w14:textId="77777777" w:rsidR="00263AEB" w:rsidRPr="002545C8" w:rsidRDefault="00263AEB" w:rsidP="00263AEB">
            <w:pPr>
              <w:pStyle w:val="TableParagraph"/>
              <w:spacing w:before="30" w:line="227" w:lineRule="exact"/>
              <w:ind w:left="110"/>
              <w:rPr>
                <w:sz w:val="20"/>
                <w:szCs w:val="20"/>
              </w:rPr>
            </w:pPr>
            <w:r w:rsidRPr="002545C8">
              <w:rPr>
                <w:sz w:val="20"/>
                <w:szCs w:val="20"/>
              </w:rPr>
              <w:t>stopped</w:t>
            </w:r>
            <w:r w:rsidRPr="002545C8">
              <w:rPr>
                <w:spacing w:val="-7"/>
                <w:sz w:val="20"/>
                <w:szCs w:val="20"/>
              </w:rPr>
              <w:t xml:space="preserve"> </w:t>
            </w:r>
            <w:r w:rsidRPr="002545C8">
              <w:rPr>
                <w:sz w:val="20"/>
                <w:szCs w:val="20"/>
              </w:rPr>
              <w:t>by</w:t>
            </w:r>
            <w:r w:rsidRPr="002545C8">
              <w:rPr>
                <w:spacing w:val="-6"/>
                <w:sz w:val="20"/>
                <w:szCs w:val="20"/>
              </w:rPr>
              <w:t xml:space="preserve"> </w:t>
            </w:r>
            <w:r w:rsidRPr="002545C8">
              <w:rPr>
                <w:spacing w:val="-2"/>
                <w:sz w:val="20"/>
                <w:szCs w:val="20"/>
              </w:rPr>
              <w:t>agency</w:t>
            </w:r>
          </w:p>
        </w:tc>
        <w:tc>
          <w:tcPr>
            <w:tcW w:w="1255" w:type="dxa"/>
            <w:vAlign w:val="center"/>
            <w:tcPrChange w:id="468" w:author="Hannah Caudill" w:date="2023-12-08T11:19:00Z">
              <w:tcPr>
                <w:tcW w:w="1255" w:type="dxa"/>
              </w:tcPr>
            </w:tcPrChange>
          </w:tcPr>
          <w:p w14:paraId="0CA69ECA" w14:textId="1249F5C7" w:rsidR="00263AEB" w:rsidRPr="002545C8" w:rsidRDefault="00263AEB" w:rsidP="00263AEB">
            <w:pPr>
              <w:pStyle w:val="TableParagraph"/>
              <w:spacing w:before="148"/>
              <w:ind w:right="96"/>
              <w:jc w:val="center"/>
              <w:rPr>
                <w:sz w:val="20"/>
                <w:szCs w:val="20"/>
              </w:rPr>
              <w:pPrChange w:id="469" w:author="Hannah Caudill" w:date="2023-12-08T11:20:00Z">
                <w:pPr>
                  <w:pStyle w:val="TableParagraph"/>
                  <w:spacing w:before="148"/>
                  <w:ind w:right="96"/>
                  <w:jc w:val="right"/>
                </w:pPr>
              </w:pPrChange>
            </w:pPr>
            <w:r w:rsidRPr="002545C8">
              <w:rPr>
                <w:spacing w:val="-2"/>
                <w:sz w:val="20"/>
                <w:szCs w:val="20"/>
              </w:rPr>
              <w:t>96.25%</w:t>
            </w:r>
          </w:p>
        </w:tc>
        <w:tc>
          <w:tcPr>
            <w:tcW w:w="1440" w:type="dxa"/>
            <w:vAlign w:val="center"/>
            <w:tcPrChange w:id="470" w:author="Hannah Caudill" w:date="2023-12-08T11:19:00Z">
              <w:tcPr>
                <w:tcW w:w="1440" w:type="dxa"/>
              </w:tcPr>
            </w:tcPrChange>
          </w:tcPr>
          <w:p w14:paraId="6F2662AE" w14:textId="780BF7BC" w:rsidR="00263AEB" w:rsidRPr="002545C8" w:rsidRDefault="00263AEB" w:rsidP="00263AEB">
            <w:pPr>
              <w:pStyle w:val="TableParagraph"/>
              <w:spacing w:before="148"/>
              <w:ind w:right="99"/>
              <w:jc w:val="center"/>
              <w:rPr>
                <w:sz w:val="20"/>
                <w:szCs w:val="20"/>
              </w:rPr>
              <w:pPrChange w:id="471" w:author="Hannah Caudill" w:date="2023-12-08T11:20:00Z">
                <w:pPr>
                  <w:pStyle w:val="TableParagraph"/>
                  <w:spacing w:before="148"/>
                  <w:ind w:right="99"/>
                  <w:jc w:val="right"/>
                </w:pPr>
              </w:pPrChange>
            </w:pPr>
            <w:r w:rsidRPr="002545C8">
              <w:rPr>
                <w:spacing w:val="-2"/>
                <w:sz w:val="20"/>
                <w:szCs w:val="20"/>
              </w:rPr>
              <w:t>99.89%</w:t>
            </w:r>
          </w:p>
        </w:tc>
        <w:tc>
          <w:tcPr>
            <w:tcW w:w="1529" w:type="dxa"/>
            <w:tcBorders>
              <w:right w:val="single" w:sz="6" w:space="0" w:color="000000"/>
            </w:tcBorders>
            <w:vAlign w:val="center"/>
            <w:tcPrChange w:id="472" w:author="Hannah Caudill" w:date="2023-12-08T11:19:00Z">
              <w:tcPr>
                <w:tcW w:w="1529" w:type="dxa"/>
                <w:tcBorders>
                  <w:right w:val="single" w:sz="6" w:space="0" w:color="000000"/>
                </w:tcBorders>
              </w:tcPr>
            </w:tcPrChange>
          </w:tcPr>
          <w:p w14:paraId="2EA496A8" w14:textId="66B0D1EA" w:rsidR="00263AEB" w:rsidRPr="002545C8" w:rsidRDefault="00263AEB" w:rsidP="00263AEB">
            <w:pPr>
              <w:pStyle w:val="TableParagraph"/>
              <w:spacing w:before="148"/>
              <w:ind w:right="151"/>
              <w:jc w:val="center"/>
              <w:rPr>
                <w:sz w:val="20"/>
                <w:szCs w:val="20"/>
              </w:rPr>
              <w:pPrChange w:id="473" w:author="Hannah Caudill" w:date="2023-12-08T11:20:00Z">
                <w:pPr>
                  <w:pStyle w:val="TableParagraph"/>
                  <w:spacing w:before="148"/>
                  <w:ind w:right="151"/>
                  <w:jc w:val="right"/>
                </w:pPr>
              </w:pPrChange>
            </w:pPr>
            <w:r w:rsidRPr="002545C8">
              <w:rPr>
                <w:spacing w:val="-2"/>
                <w:sz w:val="20"/>
                <w:szCs w:val="20"/>
              </w:rPr>
              <w:t>99.08%</w:t>
            </w:r>
          </w:p>
        </w:tc>
        <w:tc>
          <w:tcPr>
            <w:tcW w:w="1440" w:type="dxa"/>
            <w:tcBorders>
              <w:top w:val="single" w:sz="6" w:space="0" w:color="000000"/>
              <w:left w:val="single" w:sz="6" w:space="0" w:color="000000"/>
              <w:bottom w:val="single" w:sz="6" w:space="0" w:color="000000"/>
              <w:right w:val="single" w:sz="6" w:space="0" w:color="000000"/>
            </w:tcBorders>
            <w:vAlign w:val="center"/>
            <w:tcPrChange w:id="474"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7B346C97" w14:textId="1FD2ECF8" w:rsidR="00263AEB" w:rsidRPr="002545C8" w:rsidRDefault="00263AEB" w:rsidP="00263AEB">
            <w:pPr>
              <w:pStyle w:val="TableParagraph"/>
              <w:spacing w:before="148"/>
              <w:ind w:right="94"/>
              <w:jc w:val="center"/>
              <w:rPr>
                <w:sz w:val="20"/>
                <w:szCs w:val="20"/>
              </w:rPr>
              <w:pPrChange w:id="475" w:author="Hannah Caudill" w:date="2023-12-08T11:20:00Z">
                <w:pPr>
                  <w:pStyle w:val="TableParagraph"/>
                  <w:spacing w:before="148"/>
                  <w:ind w:right="94"/>
                  <w:jc w:val="right"/>
                </w:pPr>
              </w:pPrChange>
            </w:pPr>
          </w:p>
        </w:tc>
      </w:tr>
      <w:tr w:rsidR="00263AEB" w14:paraId="61B58F6D"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76"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61"/>
          <w:trPrChange w:id="477" w:author="Hannah Caudill" w:date="2023-12-08T11:19:00Z">
            <w:trPr>
              <w:trHeight w:val="261"/>
            </w:trPr>
          </w:trPrChange>
        </w:trPr>
        <w:tc>
          <w:tcPr>
            <w:tcW w:w="4411" w:type="dxa"/>
            <w:vAlign w:val="center"/>
            <w:tcPrChange w:id="478" w:author="Hannah Caudill" w:date="2023-12-08T11:19:00Z">
              <w:tcPr>
                <w:tcW w:w="4411" w:type="dxa"/>
              </w:tcPr>
            </w:tcPrChange>
          </w:tcPr>
          <w:p w14:paraId="446C7E8A" w14:textId="77777777" w:rsidR="00263AEB" w:rsidRPr="002545C8" w:rsidRDefault="00263AEB" w:rsidP="00263AEB">
            <w:pPr>
              <w:pStyle w:val="TableParagraph"/>
              <w:spacing w:before="13" w:line="227" w:lineRule="exact"/>
              <w:ind w:left="110"/>
              <w:rPr>
                <w:sz w:val="20"/>
                <w:szCs w:val="20"/>
              </w:rPr>
            </w:pPr>
            <w:r w:rsidRPr="002545C8">
              <w:rPr>
                <w:sz w:val="20"/>
                <w:szCs w:val="20"/>
              </w:rPr>
              <w:t>Dollars</w:t>
            </w:r>
            <w:r w:rsidRPr="002545C8">
              <w:rPr>
                <w:spacing w:val="-6"/>
                <w:sz w:val="20"/>
                <w:szCs w:val="20"/>
              </w:rPr>
              <w:t xml:space="preserve"> </w:t>
            </w:r>
            <w:r w:rsidRPr="002545C8">
              <w:rPr>
                <w:sz w:val="20"/>
                <w:szCs w:val="20"/>
              </w:rPr>
              <w:t>of</w:t>
            </w:r>
            <w:r w:rsidRPr="002545C8">
              <w:rPr>
                <w:spacing w:val="-7"/>
                <w:sz w:val="20"/>
                <w:szCs w:val="20"/>
              </w:rPr>
              <w:t xml:space="preserve"> </w:t>
            </w:r>
            <w:r w:rsidRPr="002545C8">
              <w:rPr>
                <w:sz w:val="20"/>
                <w:szCs w:val="20"/>
              </w:rPr>
              <w:t>Fraud</w:t>
            </w:r>
            <w:r w:rsidRPr="002545C8">
              <w:rPr>
                <w:spacing w:val="-7"/>
                <w:sz w:val="20"/>
                <w:szCs w:val="20"/>
              </w:rPr>
              <w:t xml:space="preserve"> </w:t>
            </w:r>
            <w:r w:rsidRPr="002545C8">
              <w:rPr>
                <w:sz w:val="20"/>
                <w:szCs w:val="20"/>
              </w:rPr>
              <w:t>Refunds</w:t>
            </w:r>
            <w:r w:rsidRPr="002545C8">
              <w:rPr>
                <w:spacing w:val="-6"/>
                <w:sz w:val="20"/>
                <w:szCs w:val="20"/>
              </w:rPr>
              <w:t xml:space="preserve"> </w:t>
            </w:r>
            <w:r w:rsidRPr="002545C8">
              <w:rPr>
                <w:spacing w:val="-2"/>
                <w:sz w:val="20"/>
                <w:szCs w:val="20"/>
              </w:rPr>
              <w:t>Stopped</w:t>
            </w:r>
          </w:p>
        </w:tc>
        <w:tc>
          <w:tcPr>
            <w:tcW w:w="1255" w:type="dxa"/>
            <w:vAlign w:val="center"/>
            <w:tcPrChange w:id="479" w:author="Hannah Caudill" w:date="2023-12-08T11:19:00Z">
              <w:tcPr>
                <w:tcW w:w="1255" w:type="dxa"/>
              </w:tcPr>
            </w:tcPrChange>
          </w:tcPr>
          <w:p w14:paraId="113F4A01" w14:textId="0A4185C2" w:rsidR="00263AEB" w:rsidRPr="002545C8" w:rsidRDefault="00263AEB" w:rsidP="00263AEB">
            <w:pPr>
              <w:pStyle w:val="TableParagraph"/>
              <w:spacing w:before="18" w:line="222" w:lineRule="exact"/>
              <w:ind w:right="95"/>
              <w:jc w:val="center"/>
              <w:rPr>
                <w:sz w:val="20"/>
                <w:szCs w:val="20"/>
              </w:rPr>
              <w:pPrChange w:id="480" w:author="Hannah Caudill" w:date="2023-12-08T11:20:00Z">
                <w:pPr>
                  <w:pStyle w:val="TableParagraph"/>
                  <w:spacing w:before="18" w:line="222" w:lineRule="exact"/>
                  <w:ind w:right="95"/>
                  <w:jc w:val="right"/>
                </w:pPr>
              </w:pPrChange>
            </w:pPr>
            <w:r w:rsidRPr="002545C8">
              <w:rPr>
                <w:spacing w:val="-2"/>
                <w:sz w:val="20"/>
                <w:szCs w:val="20"/>
              </w:rPr>
              <w:t>$3,417,911</w:t>
            </w:r>
          </w:p>
        </w:tc>
        <w:tc>
          <w:tcPr>
            <w:tcW w:w="1440" w:type="dxa"/>
            <w:vAlign w:val="center"/>
            <w:tcPrChange w:id="481" w:author="Hannah Caudill" w:date="2023-12-08T11:19:00Z">
              <w:tcPr>
                <w:tcW w:w="1440" w:type="dxa"/>
              </w:tcPr>
            </w:tcPrChange>
          </w:tcPr>
          <w:p w14:paraId="4406C1FC" w14:textId="76F518E1" w:rsidR="00263AEB" w:rsidRPr="002545C8" w:rsidRDefault="00263AEB" w:rsidP="00263AEB">
            <w:pPr>
              <w:pStyle w:val="TableParagraph"/>
              <w:spacing w:before="18" w:line="222" w:lineRule="exact"/>
              <w:ind w:right="98"/>
              <w:jc w:val="center"/>
              <w:rPr>
                <w:sz w:val="20"/>
                <w:szCs w:val="20"/>
              </w:rPr>
              <w:pPrChange w:id="482" w:author="Hannah Caudill" w:date="2023-12-08T11:20:00Z">
                <w:pPr>
                  <w:pStyle w:val="TableParagraph"/>
                  <w:spacing w:before="18" w:line="222" w:lineRule="exact"/>
                  <w:ind w:right="98"/>
                  <w:jc w:val="right"/>
                </w:pPr>
              </w:pPrChange>
            </w:pPr>
            <w:r w:rsidRPr="002545C8">
              <w:rPr>
                <w:spacing w:val="-2"/>
                <w:sz w:val="20"/>
                <w:szCs w:val="20"/>
              </w:rPr>
              <w:t>$3,145,653</w:t>
            </w:r>
          </w:p>
        </w:tc>
        <w:tc>
          <w:tcPr>
            <w:tcW w:w="1529" w:type="dxa"/>
            <w:tcBorders>
              <w:right w:val="single" w:sz="6" w:space="0" w:color="000000"/>
            </w:tcBorders>
            <w:vAlign w:val="center"/>
            <w:tcPrChange w:id="483" w:author="Hannah Caudill" w:date="2023-12-08T11:19:00Z">
              <w:tcPr>
                <w:tcW w:w="1529" w:type="dxa"/>
                <w:tcBorders>
                  <w:right w:val="single" w:sz="6" w:space="0" w:color="000000"/>
                </w:tcBorders>
              </w:tcPr>
            </w:tcPrChange>
          </w:tcPr>
          <w:p w14:paraId="524CAE2C" w14:textId="3324A97D" w:rsidR="00263AEB" w:rsidRPr="002545C8" w:rsidRDefault="00263AEB" w:rsidP="00263AEB">
            <w:pPr>
              <w:pStyle w:val="TableParagraph"/>
              <w:spacing w:before="18" w:line="222" w:lineRule="exact"/>
              <w:ind w:right="151"/>
              <w:jc w:val="center"/>
              <w:rPr>
                <w:sz w:val="20"/>
                <w:szCs w:val="20"/>
              </w:rPr>
              <w:pPrChange w:id="484" w:author="Hannah Caudill" w:date="2023-12-08T11:20:00Z">
                <w:pPr>
                  <w:pStyle w:val="TableParagraph"/>
                  <w:spacing w:before="18" w:line="222" w:lineRule="exact"/>
                  <w:ind w:right="151"/>
                  <w:jc w:val="right"/>
                </w:pPr>
              </w:pPrChange>
            </w:pPr>
            <w:r w:rsidRPr="002545C8">
              <w:rPr>
                <w:spacing w:val="-2"/>
                <w:sz w:val="20"/>
                <w:szCs w:val="20"/>
              </w:rPr>
              <w:t>$30,730,765</w:t>
            </w:r>
          </w:p>
        </w:tc>
        <w:tc>
          <w:tcPr>
            <w:tcW w:w="1440" w:type="dxa"/>
            <w:tcBorders>
              <w:top w:val="single" w:sz="6" w:space="0" w:color="000000"/>
              <w:left w:val="single" w:sz="6" w:space="0" w:color="000000"/>
              <w:bottom w:val="single" w:sz="6" w:space="0" w:color="000000"/>
              <w:right w:val="single" w:sz="6" w:space="0" w:color="000000"/>
            </w:tcBorders>
            <w:vAlign w:val="center"/>
            <w:tcPrChange w:id="485"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62C2AEB7" w14:textId="79D9B55D" w:rsidR="00263AEB" w:rsidRPr="002545C8" w:rsidRDefault="00263AEB" w:rsidP="00263AEB">
            <w:pPr>
              <w:pStyle w:val="TableParagraph"/>
              <w:spacing w:before="18" w:line="222" w:lineRule="exact"/>
              <w:ind w:right="93"/>
              <w:jc w:val="center"/>
              <w:rPr>
                <w:sz w:val="20"/>
                <w:szCs w:val="20"/>
              </w:rPr>
              <w:pPrChange w:id="486" w:author="Hannah Caudill" w:date="2023-12-08T11:20:00Z">
                <w:pPr>
                  <w:pStyle w:val="TableParagraph"/>
                  <w:spacing w:before="18" w:line="222" w:lineRule="exact"/>
                  <w:ind w:right="93"/>
                  <w:jc w:val="right"/>
                </w:pPr>
              </w:pPrChange>
            </w:pPr>
          </w:p>
        </w:tc>
      </w:tr>
      <w:tr w:rsidR="00263AEB" w14:paraId="6ECDED85"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87"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20"/>
          <w:trPrChange w:id="488" w:author="Hannah Caudill" w:date="2023-12-08T11:19:00Z">
            <w:trPr>
              <w:trHeight w:val="520"/>
            </w:trPr>
          </w:trPrChange>
        </w:trPr>
        <w:tc>
          <w:tcPr>
            <w:tcW w:w="4411" w:type="dxa"/>
            <w:vAlign w:val="center"/>
            <w:tcPrChange w:id="489" w:author="Hannah Caudill" w:date="2023-12-08T11:19:00Z">
              <w:tcPr>
                <w:tcW w:w="4411" w:type="dxa"/>
              </w:tcPr>
            </w:tcPrChange>
          </w:tcPr>
          <w:p w14:paraId="0D4C267C" w14:textId="77777777" w:rsidR="00263AEB" w:rsidRPr="002545C8" w:rsidRDefault="00263AEB" w:rsidP="00263AEB">
            <w:pPr>
              <w:pStyle w:val="TableParagraph"/>
              <w:spacing w:before="11"/>
              <w:ind w:left="110"/>
              <w:rPr>
                <w:sz w:val="20"/>
                <w:szCs w:val="20"/>
              </w:rPr>
            </w:pPr>
            <w:r w:rsidRPr="002545C8">
              <w:rPr>
                <w:sz w:val="20"/>
                <w:szCs w:val="20"/>
              </w:rPr>
              <w:t>Dollars</w:t>
            </w:r>
            <w:r w:rsidRPr="002545C8">
              <w:rPr>
                <w:spacing w:val="-6"/>
                <w:sz w:val="20"/>
                <w:szCs w:val="20"/>
              </w:rPr>
              <w:t xml:space="preserve"> </w:t>
            </w:r>
            <w:r w:rsidRPr="002545C8">
              <w:rPr>
                <w:sz w:val="20"/>
                <w:szCs w:val="20"/>
              </w:rPr>
              <w:t>of</w:t>
            </w:r>
            <w:r w:rsidRPr="002545C8">
              <w:rPr>
                <w:spacing w:val="-6"/>
                <w:sz w:val="20"/>
                <w:szCs w:val="20"/>
              </w:rPr>
              <w:t xml:space="preserve"> </w:t>
            </w:r>
            <w:r w:rsidRPr="002545C8">
              <w:rPr>
                <w:sz w:val="20"/>
                <w:szCs w:val="20"/>
              </w:rPr>
              <w:t>Known</w:t>
            </w:r>
            <w:r w:rsidRPr="002545C8">
              <w:rPr>
                <w:spacing w:val="-6"/>
                <w:sz w:val="20"/>
                <w:szCs w:val="20"/>
              </w:rPr>
              <w:t xml:space="preserve"> </w:t>
            </w:r>
            <w:r w:rsidRPr="002545C8">
              <w:rPr>
                <w:sz w:val="20"/>
                <w:szCs w:val="20"/>
              </w:rPr>
              <w:t>Fraud</w:t>
            </w:r>
            <w:r w:rsidRPr="002545C8">
              <w:rPr>
                <w:spacing w:val="-7"/>
                <w:sz w:val="20"/>
                <w:szCs w:val="20"/>
              </w:rPr>
              <w:t xml:space="preserve"> </w:t>
            </w:r>
            <w:r w:rsidRPr="002545C8">
              <w:rPr>
                <w:sz w:val="20"/>
                <w:szCs w:val="20"/>
              </w:rPr>
              <w:t>Refunds</w:t>
            </w:r>
            <w:r w:rsidRPr="002545C8">
              <w:rPr>
                <w:spacing w:val="-6"/>
                <w:sz w:val="20"/>
                <w:szCs w:val="20"/>
              </w:rPr>
              <w:t xml:space="preserve"> </w:t>
            </w:r>
            <w:r w:rsidRPr="002545C8">
              <w:rPr>
                <w:spacing w:val="-5"/>
                <w:sz w:val="20"/>
                <w:szCs w:val="20"/>
              </w:rPr>
              <w:t>Not</w:t>
            </w:r>
          </w:p>
          <w:p w14:paraId="3D6D2D60" w14:textId="77777777" w:rsidR="00263AEB" w:rsidRPr="002545C8" w:rsidRDefault="00263AEB" w:rsidP="00263AEB">
            <w:pPr>
              <w:pStyle w:val="TableParagraph"/>
              <w:spacing w:before="32" w:line="227" w:lineRule="exact"/>
              <w:ind w:left="110"/>
              <w:rPr>
                <w:sz w:val="20"/>
                <w:szCs w:val="20"/>
              </w:rPr>
            </w:pPr>
            <w:r w:rsidRPr="002545C8">
              <w:rPr>
                <w:spacing w:val="-2"/>
                <w:sz w:val="20"/>
                <w:szCs w:val="20"/>
              </w:rPr>
              <w:t>Stopped</w:t>
            </w:r>
          </w:p>
        </w:tc>
        <w:tc>
          <w:tcPr>
            <w:tcW w:w="1255" w:type="dxa"/>
            <w:vAlign w:val="center"/>
            <w:tcPrChange w:id="490" w:author="Hannah Caudill" w:date="2023-12-08T11:19:00Z">
              <w:tcPr>
                <w:tcW w:w="1255" w:type="dxa"/>
              </w:tcPr>
            </w:tcPrChange>
          </w:tcPr>
          <w:p w14:paraId="20729CE9" w14:textId="56A584A3" w:rsidR="00263AEB" w:rsidRPr="002545C8" w:rsidRDefault="00263AEB" w:rsidP="00263AEB">
            <w:pPr>
              <w:pStyle w:val="TableParagraph"/>
              <w:spacing w:before="148"/>
              <w:ind w:right="95"/>
              <w:jc w:val="center"/>
              <w:rPr>
                <w:sz w:val="20"/>
                <w:szCs w:val="20"/>
              </w:rPr>
              <w:pPrChange w:id="491" w:author="Hannah Caudill" w:date="2023-12-08T11:20:00Z">
                <w:pPr>
                  <w:pStyle w:val="TableParagraph"/>
                  <w:spacing w:before="148"/>
                  <w:ind w:right="95"/>
                  <w:jc w:val="right"/>
                </w:pPr>
              </w:pPrChange>
            </w:pPr>
            <w:r w:rsidRPr="002545C8">
              <w:rPr>
                <w:spacing w:val="-2"/>
                <w:sz w:val="20"/>
                <w:szCs w:val="20"/>
              </w:rPr>
              <w:t>$1,194</w:t>
            </w:r>
          </w:p>
        </w:tc>
        <w:tc>
          <w:tcPr>
            <w:tcW w:w="1440" w:type="dxa"/>
            <w:vAlign w:val="center"/>
            <w:tcPrChange w:id="492" w:author="Hannah Caudill" w:date="2023-12-08T11:19:00Z">
              <w:tcPr>
                <w:tcW w:w="1440" w:type="dxa"/>
              </w:tcPr>
            </w:tcPrChange>
          </w:tcPr>
          <w:p w14:paraId="67FA52BC" w14:textId="2B0287BB" w:rsidR="00263AEB" w:rsidRPr="002545C8" w:rsidRDefault="00263AEB" w:rsidP="00263AEB">
            <w:pPr>
              <w:pStyle w:val="TableParagraph"/>
              <w:spacing w:before="148"/>
              <w:ind w:right="98"/>
              <w:jc w:val="center"/>
              <w:rPr>
                <w:sz w:val="20"/>
                <w:szCs w:val="20"/>
              </w:rPr>
              <w:pPrChange w:id="493" w:author="Hannah Caudill" w:date="2023-12-08T11:20:00Z">
                <w:pPr>
                  <w:pStyle w:val="TableParagraph"/>
                  <w:spacing w:before="148"/>
                  <w:ind w:right="98"/>
                  <w:jc w:val="right"/>
                </w:pPr>
              </w:pPrChange>
            </w:pPr>
            <w:r w:rsidRPr="002545C8">
              <w:rPr>
                <w:spacing w:val="-4"/>
                <w:sz w:val="20"/>
                <w:szCs w:val="20"/>
              </w:rPr>
              <w:t>$200</w:t>
            </w:r>
          </w:p>
        </w:tc>
        <w:tc>
          <w:tcPr>
            <w:tcW w:w="1529" w:type="dxa"/>
            <w:tcBorders>
              <w:right w:val="single" w:sz="6" w:space="0" w:color="000000"/>
            </w:tcBorders>
            <w:vAlign w:val="center"/>
            <w:tcPrChange w:id="494" w:author="Hannah Caudill" w:date="2023-12-08T11:19:00Z">
              <w:tcPr>
                <w:tcW w:w="1529" w:type="dxa"/>
                <w:tcBorders>
                  <w:right w:val="single" w:sz="6" w:space="0" w:color="000000"/>
                </w:tcBorders>
              </w:tcPr>
            </w:tcPrChange>
          </w:tcPr>
          <w:p w14:paraId="0944EA11" w14:textId="715E6768" w:rsidR="00263AEB" w:rsidRPr="002545C8" w:rsidRDefault="00263AEB" w:rsidP="00263AEB">
            <w:pPr>
              <w:pStyle w:val="TableParagraph"/>
              <w:spacing w:before="148"/>
              <w:ind w:right="151"/>
              <w:jc w:val="center"/>
              <w:rPr>
                <w:sz w:val="20"/>
                <w:szCs w:val="20"/>
              </w:rPr>
              <w:pPrChange w:id="495" w:author="Hannah Caudill" w:date="2023-12-08T11:20:00Z">
                <w:pPr>
                  <w:pStyle w:val="TableParagraph"/>
                  <w:spacing w:before="148"/>
                  <w:ind w:right="151"/>
                  <w:jc w:val="right"/>
                </w:pPr>
              </w:pPrChange>
            </w:pPr>
            <w:r w:rsidRPr="002545C8">
              <w:rPr>
                <w:spacing w:val="-4"/>
                <w:sz w:val="20"/>
                <w:szCs w:val="20"/>
              </w:rPr>
              <w:t>$37,675</w:t>
            </w:r>
          </w:p>
        </w:tc>
        <w:tc>
          <w:tcPr>
            <w:tcW w:w="1440" w:type="dxa"/>
            <w:tcBorders>
              <w:top w:val="single" w:sz="6" w:space="0" w:color="000000"/>
              <w:left w:val="single" w:sz="6" w:space="0" w:color="000000"/>
              <w:bottom w:val="single" w:sz="6" w:space="0" w:color="000000"/>
              <w:right w:val="single" w:sz="6" w:space="0" w:color="000000"/>
            </w:tcBorders>
            <w:vAlign w:val="center"/>
            <w:tcPrChange w:id="496"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33D433A4" w14:textId="300FB7BB" w:rsidR="00263AEB" w:rsidRPr="002545C8" w:rsidRDefault="00263AEB" w:rsidP="00263AEB">
            <w:pPr>
              <w:pStyle w:val="TableParagraph"/>
              <w:spacing w:before="148"/>
              <w:ind w:right="93"/>
              <w:jc w:val="center"/>
              <w:rPr>
                <w:sz w:val="20"/>
                <w:szCs w:val="20"/>
              </w:rPr>
              <w:pPrChange w:id="497" w:author="Hannah Caudill" w:date="2023-12-08T11:20:00Z">
                <w:pPr>
                  <w:pStyle w:val="TableParagraph"/>
                  <w:spacing w:before="148"/>
                  <w:ind w:right="93"/>
                  <w:jc w:val="right"/>
                </w:pPr>
              </w:pPrChange>
            </w:pPr>
          </w:p>
        </w:tc>
      </w:tr>
      <w:tr w:rsidR="00263AEB" w14:paraId="6936C76C"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98"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60"/>
          <w:trPrChange w:id="499" w:author="Hannah Caudill" w:date="2023-12-08T11:19:00Z">
            <w:trPr>
              <w:trHeight w:val="260"/>
            </w:trPr>
          </w:trPrChange>
        </w:trPr>
        <w:tc>
          <w:tcPr>
            <w:tcW w:w="4411" w:type="dxa"/>
            <w:vAlign w:val="center"/>
            <w:tcPrChange w:id="500" w:author="Hannah Caudill" w:date="2023-12-08T11:19:00Z">
              <w:tcPr>
                <w:tcW w:w="4411" w:type="dxa"/>
              </w:tcPr>
            </w:tcPrChange>
          </w:tcPr>
          <w:p w14:paraId="6D1E0A70" w14:textId="77777777" w:rsidR="00263AEB" w:rsidRPr="002545C8" w:rsidRDefault="00263AEB" w:rsidP="00263AEB">
            <w:pPr>
              <w:pStyle w:val="TableParagraph"/>
              <w:spacing w:before="11" w:line="230" w:lineRule="exact"/>
              <w:ind w:left="110"/>
              <w:rPr>
                <w:sz w:val="20"/>
                <w:szCs w:val="20"/>
              </w:rPr>
            </w:pPr>
            <w:r w:rsidRPr="002545C8">
              <w:rPr>
                <w:sz w:val="20"/>
                <w:szCs w:val="20"/>
              </w:rPr>
              <w:t>Walk-in</w:t>
            </w:r>
            <w:r w:rsidRPr="002545C8">
              <w:rPr>
                <w:spacing w:val="-8"/>
                <w:sz w:val="20"/>
                <w:szCs w:val="20"/>
              </w:rPr>
              <w:t xml:space="preserve"> </w:t>
            </w:r>
            <w:r w:rsidRPr="002545C8">
              <w:rPr>
                <w:sz w:val="20"/>
                <w:szCs w:val="20"/>
              </w:rPr>
              <w:t>customers</w:t>
            </w:r>
            <w:r w:rsidRPr="002545C8">
              <w:rPr>
                <w:spacing w:val="-7"/>
                <w:sz w:val="20"/>
                <w:szCs w:val="20"/>
              </w:rPr>
              <w:t xml:space="preserve"> </w:t>
            </w:r>
            <w:r w:rsidRPr="002545C8">
              <w:rPr>
                <w:sz w:val="20"/>
                <w:szCs w:val="20"/>
              </w:rPr>
              <w:t>during</w:t>
            </w:r>
            <w:r w:rsidRPr="002545C8">
              <w:rPr>
                <w:spacing w:val="-7"/>
                <w:sz w:val="20"/>
                <w:szCs w:val="20"/>
              </w:rPr>
              <w:t xml:space="preserve"> </w:t>
            </w:r>
            <w:r w:rsidRPr="002545C8">
              <w:rPr>
                <w:sz w:val="20"/>
                <w:szCs w:val="20"/>
              </w:rPr>
              <w:t>tax</w:t>
            </w:r>
            <w:r w:rsidRPr="002545C8">
              <w:rPr>
                <w:spacing w:val="-7"/>
                <w:sz w:val="20"/>
                <w:szCs w:val="20"/>
              </w:rPr>
              <w:t xml:space="preserve"> </w:t>
            </w:r>
            <w:r w:rsidRPr="002545C8">
              <w:rPr>
                <w:spacing w:val="-4"/>
                <w:sz w:val="20"/>
                <w:szCs w:val="20"/>
              </w:rPr>
              <w:t>drive</w:t>
            </w:r>
          </w:p>
        </w:tc>
        <w:tc>
          <w:tcPr>
            <w:tcW w:w="1255" w:type="dxa"/>
            <w:vAlign w:val="center"/>
            <w:tcPrChange w:id="501" w:author="Hannah Caudill" w:date="2023-12-08T11:19:00Z">
              <w:tcPr>
                <w:tcW w:w="1255" w:type="dxa"/>
              </w:tcPr>
            </w:tcPrChange>
          </w:tcPr>
          <w:p w14:paraId="34836618" w14:textId="368C59C2" w:rsidR="00263AEB" w:rsidRPr="002545C8" w:rsidRDefault="00263AEB" w:rsidP="00263AEB">
            <w:pPr>
              <w:pStyle w:val="TableParagraph"/>
              <w:spacing w:before="1"/>
              <w:ind w:right="95"/>
              <w:jc w:val="center"/>
              <w:rPr>
                <w:sz w:val="20"/>
                <w:szCs w:val="20"/>
              </w:rPr>
              <w:pPrChange w:id="502" w:author="Hannah Caudill" w:date="2023-12-08T11:20:00Z">
                <w:pPr>
                  <w:pStyle w:val="TableParagraph"/>
                  <w:spacing w:before="1"/>
                  <w:ind w:right="95"/>
                  <w:jc w:val="right"/>
                </w:pPr>
              </w:pPrChange>
            </w:pPr>
            <w:r w:rsidRPr="002545C8">
              <w:rPr>
                <w:spacing w:val="-2"/>
                <w:sz w:val="20"/>
                <w:szCs w:val="20"/>
              </w:rPr>
              <w:t>4,300</w:t>
            </w:r>
          </w:p>
        </w:tc>
        <w:tc>
          <w:tcPr>
            <w:tcW w:w="1440" w:type="dxa"/>
            <w:vAlign w:val="center"/>
            <w:tcPrChange w:id="503" w:author="Hannah Caudill" w:date="2023-12-08T11:19:00Z">
              <w:tcPr>
                <w:tcW w:w="1440" w:type="dxa"/>
              </w:tcPr>
            </w:tcPrChange>
          </w:tcPr>
          <w:p w14:paraId="2FF086DA" w14:textId="63EFF4AE" w:rsidR="00263AEB" w:rsidRPr="002545C8" w:rsidRDefault="00263AEB" w:rsidP="00263AEB">
            <w:pPr>
              <w:pStyle w:val="TableParagraph"/>
              <w:spacing w:before="1"/>
              <w:ind w:right="97"/>
              <w:jc w:val="center"/>
              <w:rPr>
                <w:sz w:val="20"/>
                <w:szCs w:val="20"/>
              </w:rPr>
              <w:pPrChange w:id="504" w:author="Hannah Caudill" w:date="2023-12-08T11:20:00Z">
                <w:pPr>
                  <w:pStyle w:val="TableParagraph"/>
                  <w:spacing w:before="1"/>
                  <w:ind w:right="97"/>
                  <w:jc w:val="right"/>
                </w:pPr>
              </w:pPrChange>
            </w:pPr>
            <w:r w:rsidRPr="002545C8">
              <w:rPr>
                <w:spacing w:val="-2"/>
                <w:sz w:val="20"/>
                <w:szCs w:val="20"/>
              </w:rPr>
              <w:t>3,946</w:t>
            </w:r>
          </w:p>
        </w:tc>
        <w:tc>
          <w:tcPr>
            <w:tcW w:w="1529" w:type="dxa"/>
            <w:tcBorders>
              <w:right w:val="single" w:sz="6" w:space="0" w:color="000000"/>
            </w:tcBorders>
            <w:vAlign w:val="center"/>
            <w:tcPrChange w:id="505" w:author="Hannah Caudill" w:date="2023-12-08T11:19:00Z">
              <w:tcPr>
                <w:tcW w:w="1529" w:type="dxa"/>
                <w:tcBorders>
                  <w:right w:val="single" w:sz="6" w:space="0" w:color="000000"/>
                </w:tcBorders>
              </w:tcPr>
            </w:tcPrChange>
          </w:tcPr>
          <w:p w14:paraId="397234C2" w14:textId="4086592C" w:rsidR="00263AEB" w:rsidRPr="002545C8" w:rsidRDefault="00263AEB" w:rsidP="00263AEB">
            <w:pPr>
              <w:pStyle w:val="TableParagraph"/>
              <w:spacing w:before="1"/>
              <w:ind w:right="150"/>
              <w:jc w:val="center"/>
              <w:rPr>
                <w:sz w:val="20"/>
                <w:szCs w:val="20"/>
              </w:rPr>
              <w:pPrChange w:id="506" w:author="Hannah Caudill" w:date="2023-12-08T11:20:00Z">
                <w:pPr>
                  <w:pStyle w:val="TableParagraph"/>
                  <w:spacing w:before="1"/>
                  <w:ind w:right="150"/>
                  <w:jc w:val="right"/>
                </w:pPr>
              </w:pPrChange>
            </w:pPr>
            <w:r w:rsidRPr="002545C8">
              <w:rPr>
                <w:sz w:val="20"/>
                <w:szCs w:val="20"/>
              </w:rPr>
              <w:t>3,915</w:t>
            </w:r>
          </w:p>
        </w:tc>
        <w:tc>
          <w:tcPr>
            <w:tcW w:w="1440" w:type="dxa"/>
            <w:tcBorders>
              <w:top w:val="single" w:sz="6" w:space="0" w:color="000000"/>
              <w:left w:val="single" w:sz="6" w:space="0" w:color="000000"/>
              <w:bottom w:val="single" w:sz="6" w:space="0" w:color="000000"/>
              <w:right w:val="single" w:sz="6" w:space="0" w:color="000000"/>
            </w:tcBorders>
            <w:vAlign w:val="center"/>
            <w:tcPrChange w:id="507"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6D5ECEF7" w14:textId="66086004" w:rsidR="00263AEB" w:rsidRPr="002545C8" w:rsidRDefault="00263AEB" w:rsidP="00263AEB">
            <w:pPr>
              <w:pStyle w:val="TableParagraph"/>
              <w:spacing w:before="1"/>
              <w:ind w:right="93"/>
              <w:jc w:val="center"/>
              <w:rPr>
                <w:sz w:val="20"/>
                <w:szCs w:val="20"/>
              </w:rPr>
              <w:pPrChange w:id="508" w:author="Hannah Caudill" w:date="2023-12-08T11:20:00Z">
                <w:pPr>
                  <w:pStyle w:val="TableParagraph"/>
                  <w:spacing w:before="1"/>
                  <w:ind w:right="93"/>
                  <w:jc w:val="right"/>
                </w:pPr>
              </w:pPrChange>
            </w:pPr>
          </w:p>
        </w:tc>
      </w:tr>
      <w:tr w:rsidR="00263AEB" w14:paraId="75FEBAD6"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09"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58"/>
          <w:trPrChange w:id="510" w:author="Hannah Caudill" w:date="2023-12-08T11:19:00Z">
            <w:trPr>
              <w:trHeight w:val="258"/>
            </w:trPr>
          </w:trPrChange>
        </w:trPr>
        <w:tc>
          <w:tcPr>
            <w:tcW w:w="4411" w:type="dxa"/>
            <w:vAlign w:val="center"/>
            <w:tcPrChange w:id="511" w:author="Hannah Caudill" w:date="2023-12-08T11:19:00Z">
              <w:tcPr>
                <w:tcW w:w="4411" w:type="dxa"/>
              </w:tcPr>
            </w:tcPrChange>
          </w:tcPr>
          <w:p w14:paraId="758D7770" w14:textId="77777777" w:rsidR="00263AEB" w:rsidRPr="002545C8" w:rsidRDefault="00263AEB" w:rsidP="00263AEB">
            <w:pPr>
              <w:pStyle w:val="TableParagraph"/>
              <w:spacing w:before="11" w:line="227" w:lineRule="exact"/>
              <w:ind w:left="110"/>
              <w:rPr>
                <w:sz w:val="20"/>
                <w:szCs w:val="20"/>
              </w:rPr>
            </w:pPr>
            <w:r w:rsidRPr="002545C8">
              <w:rPr>
                <w:sz w:val="20"/>
                <w:szCs w:val="20"/>
              </w:rPr>
              <w:t>Calls</w:t>
            </w:r>
            <w:r w:rsidRPr="002545C8">
              <w:rPr>
                <w:spacing w:val="-7"/>
                <w:sz w:val="20"/>
                <w:szCs w:val="20"/>
              </w:rPr>
              <w:t xml:space="preserve"> </w:t>
            </w:r>
            <w:r w:rsidRPr="002545C8">
              <w:rPr>
                <w:sz w:val="20"/>
                <w:szCs w:val="20"/>
              </w:rPr>
              <w:t>from</w:t>
            </w:r>
            <w:r w:rsidRPr="002545C8">
              <w:rPr>
                <w:spacing w:val="-8"/>
                <w:sz w:val="20"/>
                <w:szCs w:val="20"/>
              </w:rPr>
              <w:t xml:space="preserve"> </w:t>
            </w:r>
            <w:r w:rsidRPr="002545C8">
              <w:rPr>
                <w:sz w:val="20"/>
                <w:szCs w:val="20"/>
              </w:rPr>
              <w:t>taxpayers</w:t>
            </w:r>
            <w:r w:rsidRPr="002545C8">
              <w:rPr>
                <w:spacing w:val="-6"/>
                <w:sz w:val="20"/>
                <w:szCs w:val="20"/>
              </w:rPr>
              <w:t xml:space="preserve"> </w:t>
            </w:r>
            <w:r w:rsidRPr="002545C8">
              <w:rPr>
                <w:sz w:val="20"/>
                <w:szCs w:val="20"/>
              </w:rPr>
              <w:t>during</w:t>
            </w:r>
            <w:r w:rsidRPr="002545C8">
              <w:rPr>
                <w:spacing w:val="-6"/>
                <w:sz w:val="20"/>
                <w:szCs w:val="20"/>
              </w:rPr>
              <w:t xml:space="preserve"> </w:t>
            </w:r>
            <w:r w:rsidRPr="002545C8">
              <w:rPr>
                <w:sz w:val="20"/>
                <w:szCs w:val="20"/>
              </w:rPr>
              <w:t>tax</w:t>
            </w:r>
            <w:r w:rsidRPr="002545C8">
              <w:rPr>
                <w:spacing w:val="-7"/>
                <w:sz w:val="20"/>
                <w:szCs w:val="20"/>
              </w:rPr>
              <w:t xml:space="preserve"> </w:t>
            </w:r>
            <w:r w:rsidRPr="002545C8">
              <w:rPr>
                <w:spacing w:val="-4"/>
                <w:sz w:val="20"/>
                <w:szCs w:val="20"/>
              </w:rPr>
              <w:t>drive</w:t>
            </w:r>
          </w:p>
        </w:tc>
        <w:tc>
          <w:tcPr>
            <w:tcW w:w="1255" w:type="dxa"/>
            <w:vAlign w:val="center"/>
            <w:tcPrChange w:id="512" w:author="Hannah Caudill" w:date="2023-12-08T11:19:00Z">
              <w:tcPr>
                <w:tcW w:w="1255" w:type="dxa"/>
              </w:tcPr>
            </w:tcPrChange>
          </w:tcPr>
          <w:p w14:paraId="4F2BF188" w14:textId="0B3152E1" w:rsidR="00263AEB" w:rsidRPr="002545C8" w:rsidRDefault="00263AEB" w:rsidP="00263AEB">
            <w:pPr>
              <w:pStyle w:val="TableParagraph"/>
              <w:spacing w:before="1"/>
              <w:ind w:right="95"/>
              <w:jc w:val="center"/>
              <w:rPr>
                <w:sz w:val="20"/>
                <w:szCs w:val="20"/>
              </w:rPr>
              <w:pPrChange w:id="513" w:author="Hannah Caudill" w:date="2023-12-08T11:20:00Z">
                <w:pPr>
                  <w:pStyle w:val="TableParagraph"/>
                  <w:spacing w:before="1"/>
                  <w:ind w:right="95"/>
                  <w:jc w:val="right"/>
                </w:pPr>
              </w:pPrChange>
            </w:pPr>
            <w:r w:rsidRPr="002545C8">
              <w:rPr>
                <w:spacing w:val="-2"/>
                <w:sz w:val="20"/>
                <w:szCs w:val="20"/>
              </w:rPr>
              <w:t>51,160</w:t>
            </w:r>
          </w:p>
        </w:tc>
        <w:tc>
          <w:tcPr>
            <w:tcW w:w="1440" w:type="dxa"/>
            <w:vAlign w:val="center"/>
            <w:tcPrChange w:id="514" w:author="Hannah Caudill" w:date="2023-12-08T11:19:00Z">
              <w:tcPr>
                <w:tcW w:w="1440" w:type="dxa"/>
              </w:tcPr>
            </w:tcPrChange>
          </w:tcPr>
          <w:p w14:paraId="63DDD355" w14:textId="6CC8706A" w:rsidR="00263AEB" w:rsidRPr="002545C8" w:rsidRDefault="00263AEB" w:rsidP="00263AEB">
            <w:pPr>
              <w:pStyle w:val="TableParagraph"/>
              <w:spacing w:before="1"/>
              <w:ind w:right="98"/>
              <w:jc w:val="center"/>
              <w:rPr>
                <w:sz w:val="20"/>
                <w:szCs w:val="20"/>
              </w:rPr>
              <w:pPrChange w:id="515" w:author="Hannah Caudill" w:date="2023-12-08T11:20:00Z">
                <w:pPr>
                  <w:pStyle w:val="TableParagraph"/>
                  <w:spacing w:before="1"/>
                  <w:ind w:right="98"/>
                  <w:jc w:val="right"/>
                </w:pPr>
              </w:pPrChange>
            </w:pPr>
            <w:r w:rsidRPr="002545C8">
              <w:rPr>
                <w:spacing w:val="-2"/>
                <w:sz w:val="20"/>
                <w:szCs w:val="20"/>
              </w:rPr>
              <w:t>87,001</w:t>
            </w:r>
          </w:p>
        </w:tc>
        <w:tc>
          <w:tcPr>
            <w:tcW w:w="1529" w:type="dxa"/>
            <w:tcBorders>
              <w:right w:val="single" w:sz="6" w:space="0" w:color="000000"/>
            </w:tcBorders>
            <w:vAlign w:val="center"/>
            <w:tcPrChange w:id="516" w:author="Hannah Caudill" w:date="2023-12-08T11:19:00Z">
              <w:tcPr>
                <w:tcW w:w="1529" w:type="dxa"/>
                <w:tcBorders>
                  <w:right w:val="single" w:sz="6" w:space="0" w:color="000000"/>
                </w:tcBorders>
              </w:tcPr>
            </w:tcPrChange>
          </w:tcPr>
          <w:p w14:paraId="5001576B" w14:textId="16752455" w:rsidR="00263AEB" w:rsidRPr="002545C8" w:rsidRDefault="00263AEB" w:rsidP="00263AEB">
            <w:pPr>
              <w:pStyle w:val="TableParagraph"/>
              <w:spacing w:before="1"/>
              <w:ind w:right="151"/>
              <w:jc w:val="center"/>
              <w:rPr>
                <w:sz w:val="20"/>
                <w:szCs w:val="20"/>
              </w:rPr>
              <w:pPrChange w:id="517" w:author="Hannah Caudill" w:date="2023-12-08T11:20:00Z">
                <w:pPr>
                  <w:pStyle w:val="TableParagraph"/>
                  <w:spacing w:before="1"/>
                  <w:ind w:right="151"/>
                  <w:jc w:val="right"/>
                </w:pPr>
              </w:pPrChange>
            </w:pPr>
            <w:r w:rsidRPr="002545C8">
              <w:rPr>
                <w:sz w:val="20"/>
                <w:szCs w:val="20"/>
              </w:rPr>
              <w:t>89,957</w:t>
            </w:r>
          </w:p>
        </w:tc>
        <w:tc>
          <w:tcPr>
            <w:tcW w:w="1440" w:type="dxa"/>
            <w:tcBorders>
              <w:top w:val="single" w:sz="6" w:space="0" w:color="000000"/>
              <w:left w:val="single" w:sz="6" w:space="0" w:color="000000"/>
              <w:bottom w:val="single" w:sz="6" w:space="0" w:color="000000"/>
              <w:right w:val="single" w:sz="6" w:space="0" w:color="000000"/>
            </w:tcBorders>
            <w:vAlign w:val="center"/>
            <w:tcPrChange w:id="518"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5E838128" w14:textId="6A58668C" w:rsidR="00263AEB" w:rsidRPr="002545C8" w:rsidRDefault="00263AEB" w:rsidP="00263AEB">
            <w:pPr>
              <w:pStyle w:val="TableParagraph"/>
              <w:spacing w:before="1"/>
              <w:ind w:right="93"/>
              <w:jc w:val="center"/>
              <w:rPr>
                <w:sz w:val="20"/>
                <w:szCs w:val="20"/>
              </w:rPr>
              <w:pPrChange w:id="519" w:author="Hannah Caudill" w:date="2023-12-08T11:20:00Z">
                <w:pPr>
                  <w:pStyle w:val="TableParagraph"/>
                  <w:spacing w:before="1"/>
                  <w:ind w:right="93"/>
                  <w:jc w:val="right"/>
                </w:pPr>
              </w:pPrChange>
            </w:pPr>
          </w:p>
        </w:tc>
      </w:tr>
      <w:tr w:rsidR="00263AEB" w14:paraId="32F6912B"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20"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61"/>
          <w:trPrChange w:id="521" w:author="Hannah Caudill" w:date="2023-12-08T11:19:00Z">
            <w:trPr>
              <w:trHeight w:val="261"/>
            </w:trPr>
          </w:trPrChange>
        </w:trPr>
        <w:tc>
          <w:tcPr>
            <w:tcW w:w="4411" w:type="dxa"/>
            <w:vAlign w:val="center"/>
            <w:tcPrChange w:id="522" w:author="Hannah Caudill" w:date="2023-12-08T11:19:00Z">
              <w:tcPr>
                <w:tcW w:w="4411" w:type="dxa"/>
              </w:tcPr>
            </w:tcPrChange>
          </w:tcPr>
          <w:p w14:paraId="4852A5BE" w14:textId="77777777" w:rsidR="00263AEB" w:rsidRPr="002545C8" w:rsidRDefault="00263AEB" w:rsidP="00263AEB">
            <w:pPr>
              <w:pStyle w:val="TableParagraph"/>
              <w:spacing w:before="13" w:line="227" w:lineRule="exact"/>
              <w:ind w:left="110"/>
              <w:rPr>
                <w:sz w:val="20"/>
                <w:szCs w:val="20"/>
              </w:rPr>
            </w:pPr>
            <w:r w:rsidRPr="002545C8">
              <w:rPr>
                <w:sz w:val="20"/>
                <w:szCs w:val="20"/>
              </w:rPr>
              <w:t>Call</w:t>
            </w:r>
            <w:r w:rsidRPr="002545C8">
              <w:rPr>
                <w:spacing w:val="-7"/>
                <w:sz w:val="20"/>
                <w:szCs w:val="20"/>
              </w:rPr>
              <w:t xml:space="preserve"> </w:t>
            </w:r>
            <w:r w:rsidRPr="002545C8">
              <w:rPr>
                <w:sz w:val="20"/>
                <w:szCs w:val="20"/>
              </w:rPr>
              <w:t>center</w:t>
            </w:r>
            <w:r w:rsidRPr="002545C8">
              <w:rPr>
                <w:spacing w:val="-5"/>
                <w:sz w:val="20"/>
                <w:szCs w:val="20"/>
              </w:rPr>
              <w:t xml:space="preserve"> </w:t>
            </w:r>
            <w:r w:rsidRPr="002545C8">
              <w:rPr>
                <w:sz w:val="20"/>
                <w:szCs w:val="20"/>
              </w:rPr>
              <w:t>queue</w:t>
            </w:r>
            <w:r w:rsidRPr="002545C8">
              <w:rPr>
                <w:spacing w:val="-4"/>
                <w:sz w:val="20"/>
                <w:szCs w:val="20"/>
              </w:rPr>
              <w:t xml:space="preserve"> </w:t>
            </w:r>
            <w:r w:rsidRPr="002545C8">
              <w:rPr>
                <w:sz w:val="20"/>
                <w:szCs w:val="20"/>
              </w:rPr>
              <w:t>time</w:t>
            </w:r>
            <w:r w:rsidRPr="002545C8">
              <w:rPr>
                <w:spacing w:val="-6"/>
                <w:sz w:val="20"/>
                <w:szCs w:val="20"/>
              </w:rPr>
              <w:t xml:space="preserve"> </w:t>
            </w:r>
            <w:r w:rsidRPr="002545C8">
              <w:rPr>
                <w:sz w:val="20"/>
                <w:szCs w:val="20"/>
              </w:rPr>
              <w:t>during</w:t>
            </w:r>
            <w:r w:rsidRPr="002545C8">
              <w:rPr>
                <w:spacing w:val="-6"/>
                <w:sz w:val="20"/>
                <w:szCs w:val="20"/>
              </w:rPr>
              <w:t xml:space="preserve"> </w:t>
            </w:r>
            <w:r w:rsidRPr="002545C8">
              <w:rPr>
                <w:sz w:val="20"/>
                <w:szCs w:val="20"/>
              </w:rPr>
              <w:t>tax</w:t>
            </w:r>
            <w:r w:rsidRPr="002545C8">
              <w:rPr>
                <w:spacing w:val="-2"/>
                <w:sz w:val="20"/>
                <w:szCs w:val="20"/>
              </w:rPr>
              <w:t xml:space="preserve"> </w:t>
            </w:r>
            <w:r w:rsidRPr="002545C8">
              <w:rPr>
                <w:spacing w:val="-4"/>
                <w:sz w:val="20"/>
                <w:szCs w:val="20"/>
              </w:rPr>
              <w:t>drive</w:t>
            </w:r>
          </w:p>
        </w:tc>
        <w:tc>
          <w:tcPr>
            <w:tcW w:w="1255" w:type="dxa"/>
            <w:vAlign w:val="center"/>
            <w:tcPrChange w:id="523" w:author="Hannah Caudill" w:date="2023-12-08T11:19:00Z">
              <w:tcPr>
                <w:tcW w:w="1255" w:type="dxa"/>
              </w:tcPr>
            </w:tcPrChange>
          </w:tcPr>
          <w:p w14:paraId="25AD498F" w14:textId="3DFAE8F7" w:rsidR="00263AEB" w:rsidRPr="002545C8" w:rsidRDefault="00263AEB" w:rsidP="00263AEB">
            <w:pPr>
              <w:pStyle w:val="TableParagraph"/>
              <w:spacing w:before="3"/>
              <w:ind w:right="92"/>
              <w:jc w:val="center"/>
              <w:rPr>
                <w:sz w:val="20"/>
                <w:szCs w:val="20"/>
                <w:rPrChange w:id="524" w:author="Hannah Caudill" w:date="2023-12-08T11:19:00Z">
                  <w:rPr>
                    <w:sz w:val="18"/>
                  </w:rPr>
                </w:rPrChange>
              </w:rPr>
              <w:pPrChange w:id="525" w:author="Hannah Caudill" w:date="2023-12-08T11:20:00Z">
                <w:pPr>
                  <w:pStyle w:val="TableParagraph"/>
                  <w:spacing w:before="3"/>
                  <w:ind w:right="92"/>
                  <w:jc w:val="right"/>
                </w:pPr>
              </w:pPrChange>
            </w:pPr>
            <w:r w:rsidRPr="002545C8">
              <w:rPr>
                <w:sz w:val="20"/>
                <w:szCs w:val="20"/>
              </w:rPr>
              <w:t>528</w:t>
            </w:r>
            <w:r w:rsidRPr="002545C8">
              <w:rPr>
                <w:spacing w:val="-7"/>
                <w:sz w:val="20"/>
                <w:szCs w:val="20"/>
              </w:rPr>
              <w:t xml:space="preserve"> </w:t>
            </w:r>
            <w:r w:rsidRPr="002545C8">
              <w:rPr>
                <w:spacing w:val="-2"/>
                <w:sz w:val="20"/>
                <w:szCs w:val="20"/>
              </w:rPr>
              <w:t>seconds</w:t>
            </w:r>
          </w:p>
        </w:tc>
        <w:tc>
          <w:tcPr>
            <w:tcW w:w="1440" w:type="dxa"/>
            <w:vAlign w:val="center"/>
            <w:tcPrChange w:id="526" w:author="Hannah Caudill" w:date="2023-12-08T11:19:00Z">
              <w:tcPr>
                <w:tcW w:w="1440" w:type="dxa"/>
              </w:tcPr>
            </w:tcPrChange>
          </w:tcPr>
          <w:p w14:paraId="03EBBD22" w14:textId="2FEF1C90" w:rsidR="00263AEB" w:rsidRPr="002545C8" w:rsidRDefault="00263AEB" w:rsidP="00263AEB">
            <w:pPr>
              <w:pStyle w:val="TableParagraph"/>
              <w:spacing w:before="1"/>
              <w:ind w:right="99"/>
              <w:jc w:val="center"/>
              <w:rPr>
                <w:sz w:val="20"/>
                <w:szCs w:val="20"/>
              </w:rPr>
              <w:pPrChange w:id="527" w:author="Hannah Caudill" w:date="2023-12-08T11:20:00Z">
                <w:pPr>
                  <w:pStyle w:val="TableParagraph"/>
                  <w:spacing w:before="1"/>
                  <w:ind w:right="99"/>
                  <w:jc w:val="right"/>
                </w:pPr>
              </w:pPrChange>
            </w:pPr>
            <w:r w:rsidRPr="002545C8">
              <w:rPr>
                <w:sz w:val="20"/>
                <w:szCs w:val="20"/>
              </w:rPr>
              <w:t>806</w:t>
            </w:r>
            <w:r w:rsidRPr="002545C8">
              <w:rPr>
                <w:spacing w:val="-7"/>
                <w:sz w:val="20"/>
                <w:szCs w:val="20"/>
              </w:rPr>
              <w:t xml:space="preserve"> </w:t>
            </w:r>
            <w:r w:rsidRPr="002545C8">
              <w:rPr>
                <w:spacing w:val="-2"/>
                <w:sz w:val="20"/>
                <w:szCs w:val="20"/>
              </w:rPr>
              <w:t>seconds</w:t>
            </w:r>
          </w:p>
        </w:tc>
        <w:tc>
          <w:tcPr>
            <w:tcW w:w="1529" w:type="dxa"/>
            <w:tcBorders>
              <w:right w:val="single" w:sz="6" w:space="0" w:color="000000"/>
            </w:tcBorders>
            <w:vAlign w:val="center"/>
            <w:tcPrChange w:id="528" w:author="Hannah Caudill" w:date="2023-12-08T11:19:00Z">
              <w:tcPr>
                <w:tcW w:w="1529" w:type="dxa"/>
                <w:tcBorders>
                  <w:right w:val="single" w:sz="6" w:space="0" w:color="000000"/>
                </w:tcBorders>
              </w:tcPr>
            </w:tcPrChange>
          </w:tcPr>
          <w:p w14:paraId="05C36E16" w14:textId="35CFCE59" w:rsidR="00263AEB" w:rsidRPr="002545C8" w:rsidRDefault="00263AEB" w:rsidP="00263AEB">
            <w:pPr>
              <w:pStyle w:val="TableParagraph"/>
              <w:spacing w:before="1"/>
              <w:ind w:right="152"/>
              <w:jc w:val="center"/>
              <w:rPr>
                <w:sz w:val="20"/>
                <w:szCs w:val="20"/>
              </w:rPr>
              <w:pPrChange w:id="529" w:author="Hannah Caudill" w:date="2023-12-08T11:20:00Z">
                <w:pPr>
                  <w:pStyle w:val="TableParagraph"/>
                  <w:spacing w:before="1"/>
                  <w:ind w:right="152"/>
                  <w:jc w:val="right"/>
                </w:pPr>
              </w:pPrChange>
            </w:pPr>
            <w:r w:rsidRPr="002545C8">
              <w:rPr>
                <w:sz w:val="20"/>
                <w:szCs w:val="20"/>
              </w:rPr>
              <w:t>1,050 seconds</w:t>
            </w:r>
          </w:p>
        </w:tc>
        <w:tc>
          <w:tcPr>
            <w:tcW w:w="1440" w:type="dxa"/>
            <w:tcBorders>
              <w:top w:val="single" w:sz="6" w:space="0" w:color="000000"/>
              <w:left w:val="single" w:sz="6" w:space="0" w:color="000000"/>
              <w:bottom w:val="single" w:sz="6" w:space="0" w:color="000000"/>
              <w:right w:val="single" w:sz="6" w:space="0" w:color="000000"/>
            </w:tcBorders>
            <w:vAlign w:val="center"/>
            <w:tcPrChange w:id="530"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35630654" w14:textId="5C62F4AE" w:rsidR="00263AEB" w:rsidRPr="002545C8" w:rsidRDefault="00263AEB" w:rsidP="00263AEB">
            <w:pPr>
              <w:pStyle w:val="TableParagraph"/>
              <w:spacing w:before="1"/>
              <w:ind w:right="95"/>
              <w:jc w:val="center"/>
              <w:rPr>
                <w:sz w:val="20"/>
                <w:szCs w:val="20"/>
              </w:rPr>
              <w:pPrChange w:id="531" w:author="Hannah Caudill" w:date="2023-12-08T11:20:00Z">
                <w:pPr>
                  <w:pStyle w:val="TableParagraph"/>
                  <w:spacing w:before="1"/>
                  <w:ind w:right="95"/>
                  <w:jc w:val="right"/>
                </w:pPr>
              </w:pPrChange>
            </w:pPr>
          </w:p>
        </w:tc>
      </w:tr>
      <w:tr w:rsidR="00263AEB" w14:paraId="319553F3" w14:textId="77777777" w:rsidTr="00263AEB">
        <w:tblPrEx>
          <w:tblW w:w="1007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32" w:author="Hannah Caudill" w:date="2023-12-08T11:19:00Z">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61"/>
          <w:trPrChange w:id="533" w:author="Hannah Caudill" w:date="2023-12-08T11:19:00Z">
            <w:trPr>
              <w:trHeight w:val="261"/>
            </w:trPr>
          </w:trPrChange>
        </w:trPr>
        <w:tc>
          <w:tcPr>
            <w:tcW w:w="4411" w:type="dxa"/>
            <w:vAlign w:val="center"/>
            <w:tcPrChange w:id="534" w:author="Hannah Caudill" w:date="2023-12-08T11:19:00Z">
              <w:tcPr>
                <w:tcW w:w="4411" w:type="dxa"/>
              </w:tcPr>
            </w:tcPrChange>
          </w:tcPr>
          <w:p w14:paraId="382BF17E" w14:textId="77777777" w:rsidR="00263AEB" w:rsidRPr="002545C8" w:rsidRDefault="00263AEB" w:rsidP="00263AEB">
            <w:pPr>
              <w:pStyle w:val="TableParagraph"/>
              <w:spacing w:before="11" w:line="230" w:lineRule="exact"/>
              <w:ind w:left="110"/>
              <w:rPr>
                <w:sz w:val="20"/>
                <w:szCs w:val="20"/>
              </w:rPr>
            </w:pPr>
            <w:r w:rsidRPr="002545C8">
              <w:rPr>
                <w:sz w:val="20"/>
                <w:szCs w:val="20"/>
              </w:rPr>
              <w:t>Refund</w:t>
            </w:r>
            <w:r w:rsidRPr="002545C8">
              <w:rPr>
                <w:spacing w:val="-8"/>
                <w:sz w:val="20"/>
                <w:szCs w:val="20"/>
              </w:rPr>
              <w:t xml:space="preserve"> </w:t>
            </w:r>
            <w:r w:rsidRPr="002545C8">
              <w:rPr>
                <w:sz w:val="20"/>
                <w:szCs w:val="20"/>
              </w:rPr>
              <w:t>status</w:t>
            </w:r>
            <w:r w:rsidRPr="002545C8">
              <w:rPr>
                <w:spacing w:val="-6"/>
                <w:sz w:val="20"/>
                <w:szCs w:val="20"/>
              </w:rPr>
              <w:t xml:space="preserve"> </w:t>
            </w:r>
            <w:r w:rsidRPr="002545C8">
              <w:rPr>
                <w:sz w:val="20"/>
                <w:szCs w:val="20"/>
              </w:rPr>
              <w:t>inquiries</w:t>
            </w:r>
            <w:r w:rsidRPr="002545C8">
              <w:rPr>
                <w:spacing w:val="-7"/>
                <w:sz w:val="20"/>
                <w:szCs w:val="20"/>
              </w:rPr>
              <w:t xml:space="preserve"> </w:t>
            </w:r>
            <w:r w:rsidRPr="002545C8">
              <w:rPr>
                <w:sz w:val="20"/>
                <w:szCs w:val="20"/>
              </w:rPr>
              <w:t>on</w:t>
            </w:r>
            <w:r w:rsidRPr="002545C8">
              <w:rPr>
                <w:spacing w:val="-5"/>
                <w:sz w:val="20"/>
                <w:szCs w:val="20"/>
              </w:rPr>
              <w:t xml:space="preserve"> </w:t>
            </w:r>
            <w:r w:rsidRPr="002545C8">
              <w:rPr>
                <w:sz w:val="20"/>
                <w:szCs w:val="20"/>
              </w:rPr>
              <w:t>website</w:t>
            </w:r>
            <w:r w:rsidRPr="002545C8">
              <w:rPr>
                <w:spacing w:val="-8"/>
                <w:sz w:val="20"/>
                <w:szCs w:val="20"/>
              </w:rPr>
              <w:t xml:space="preserve"> </w:t>
            </w:r>
            <w:r w:rsidRPr="002545C8">
              <w:rPr>
                <w:spacing w:val="-2"/>
                <w:sz w:val="20"/>
                <w:szCs w:val="20"/>
              </w:rPr>
              <w:t>(revised)</w:t>
            </w:r>
          </w:p>
        </w:tc>
        <w:tc>
          <w:tcPr>
            <w:tcW w:w="1255" w:type="dxa"/>
            <w:vAlign w:val="center"/>
            <w:tcPrChange w:id="535" w:author="Hannah Caudill" w:date="2023-12-08T11:19:00Z">
              <w:tcPr>
                <w:tcW w:w="1255" w:type="dxa"/>
              </w:tcPr>
            </w:tcPrChange>
          </w:tcPr>
          <w:p w14:paraId="08DC4492" w14:textId="636A174B" w:rsidR="00263AEB" w:rsidRPr="002545C8" w:rsidRDefault="00263AEB" w:rsidP="00263AEB">
            <w:pPr>
              <w:pStyle w:val="TableParagraph"/>
              <w:spacing w:before="1"/>
              <w:ind w:right="95"/>
              <w:jc w:val="center"/>
              <w:rPr>
                <w:sz w:val="20"/>
                <w:szCs w:val="20"/>
              </w:rPr>
              <w:pPrChange w:id="536" w:author="Hannah Caudill" w:date="2023-12-08T11:20:00Z">
                <w:pPr>
                  <w:pStyle w:val="TableParagraph"/>
                  <w:spacing w:before="1"/>
                  <w:ind w:right="95"/>
                  <w:jc w:val="right"/>
                </w:pPr>
              </w:pPrChange>
            </w:pPr>
            <w:r w:rsidRPr="002545C8">
              <w:rPr>
                <w:spacing w:val="-2"/>
                <w:sz w:val="20"/>
                <w:szCs w:val="20"/>
              </w:rPr>
              <w:t>274,943</w:t>
            </w:r>
          </w:p>
        </w:tc>
        <w:tc>
          <w:tcPr>
            <w:tcW w:w="1440" w:type="dxa"/>
            <w:vAlign w:val="center"/>
            <w:tcPrChange w:id="537" w:author="Hannah Caudill" w:date="2023-12-08T11:19:00Z">
              <w:tcPr>
                <w:tcW w:w="1440" w:type="dxa"/>
              </w:tcPr>
            </w:tcPrChange>
          </w:tcPr>
          <w:p w14:paraId="053F47B2" w14:textId="1CDC6F2F" w:rsidR="00263AEB" w:rsidRPr="002545C8" w:rsidRDefault="00263AEB" w:rsidP="00263AEB">
            <w:pPr>
              <w:pStyle w:val="TableParagraph"/>
              <w:spacing w:before="1"/>
              <w:ind w:right="98"/>
              <w:jc w:val="center"/>
              <w:rPr>
                <w:sz w:val="20"/>
                <w:szCs w:val="20"/>
              </w:rPr>
              <w:pPrChange w:id="538" w:author="Hannah Caudill" w:date="2023-12-08T11:20:00Z">
                <w:pPr>
                  <w:pStyle w:val="TableParagraph"/>
                  <w:spacing w:before="1"/>
                  <w:ind w:right="98"/>
                  <w:jc w:val="right"/>
                </w:pPr>
              </w:pPrChange>
            </w:pPr>
            <w:r w:rsidRPr="002545C8">
              <w:rPr>
                <w:spacing w:val="-2"/>
                <w:sz w:val="20"/>
                <w:szCs w:val="20"/>
              </w:rPr>
              <w:t>322,267</w:t>
            </w:r>
          </w:p>
        </w:tc>
        <w:tc>
          <w:tcPr>
            <w:tcW w:w="1529" w:type="dxa"/>
            <w:tcBorders>
              <w:right w:val="single" w:sz="6" w:space="0" w:color="000000"/>
            </w:tcBorders>
            <w:vAlign w:val="center"/>
            <w:tcPrChange w:id="539" w:author="Hannah Caudill" w:date="2023-12-08T11:19:00Z">
              <w:tcPr>
                <w:tcW w:w="1529" w:type="dxa"/>
                <w:tcBorders>
                  <w:right w:val="single" w:sz="6" w:space="0" w:color="000000"/>
                </w:tcBorders>
              </w:tcPr>
            </w:tcPrChange>
          </w:tcPr>
          <w:p w14:paraId="67AE230C" w14:textId="3462D2BE" w:rsidR="00263AEB" w:rsidRPr="002545C8" w:rsidRDefault="00263AEB" w:rsidP="00263AEB">
            <w:pPr>
              <w:pStyle w:val="TableParagraph"/>
              <w:spacing w:before="1"/>
              <w:ind w:right="151"/>
              <w:jc w:val="center"/>
              <w:rPr>
                <w:sz w:val="20"/>
                <w:szCs w:val="20"/>
              </w:rPr>
              <w:pPrChange w:id="540" w:author="Hannah Caudill" w:date="2023-12-08T11:20:00Z">
                <w:pPr>
                  <w:pStyle w:val="TableParagraph"/>
                  <w:spacing w:before="1"/>
                  <w:ind w:right="151"/>
                  <w:jc w:val="right"/>
                </w:pPr>
              </w:pPrChange>
            </w:pPr>
            <w:r w:rsidRPr="002545C8">
              <w:rPr>
                <w:sz w:val="20"/>
                <w:szCs w:val="20"/>
              </w:rPr>
              <w:t>377,613</w:t>
            </w:r>
          </w:p>
        </w:tc>
        <w:tc>
          <w:tcPr>
            <w:tcW w:w="1440" w:type="dxa"/>
            <w:tcBorders>
              <w:top w:val="single" w:sz="6" w:space="0" w:color="000000"/>
              <w:left w:val="single" w:sz="6" w:space="0" w:color="000000"/>
              <w:bottom w:val="single" w:sz="6" w:space="0" w:color="000000"/>
              <w:right w:val="single" w:sz="6" w:space="0" w:color="000000"/>
            </w:tcBorders>
            <w:vAlign w:val="center"/>
            <w:tcPrChange w:id="541" w:author="Hannah Caudill" w:date="2023-12-08T11:19:00Z">
              <w:tcPr>
                <w:tcW w:w="1440" w:type="dxa"/>
                <w:tcBorders>
                  <w:top w:val="single" w:sz="6" w:space="0" w:color="000000"/>
                  <w:left w:val="single" w:sz="6" w:space="0" w:color="000000"/>
                  <w:bottom w:val="single" w:sz="6" w:space="0" w:color="000000"/>
                  <w:right w:val="single" w:sz="6" w:space="0" w:color="000000"/>
                </w:tcBorders>
              </w:tcPr>
            </w:tcPrChange>
          </w:tcPr>
          <w:p w14:paraId="1E8363B8" w14:textId="5B519FA9" w:rsidR="00263AEB" w:rsidRPr="002545C8" w:rsidRDefault="00263AEB" w:rsidP="00263AEB">
            <w:pPr>
              <w:pStyle w:val="TableParagraph"/>
              <w:spacing w:before="1"/>
              <w:ind w:right="93"/>
              <w:jc w:val="center"/>
              <w:rPr>
                <w:sz w:val="20"/>
                <w:szCs w:val="20"/>
              </w:rPr>
              <w:pPrChange w:id="542" w:author="Hannah Caudill" w:date="2023-12-08T11:20:00Z">
                <w:pPr>
                  <w:pStyle w:val="TableParagraph"/>
                  <w:spacing w:before="1"/>
                  <w:ind w:right="93"/>
                  <w:jc w:val="right"/>
                </w:pPr>
              </w:pPrChange>
            </w:pPr>
          </w:p>
        </w:tc>
      </w:tr>
    </w:tbl>
    <w:p w14:paraId="48C25D67" w14:textId="77777777" w:rsidR="001F220E" w:rsidRDefault="001F220E">
      <w:pPr>
        <w:pStyle w:val="BodyText"/>
        <w:rPr>
          <w:b/>
          <w:sz w:val="17"/>
        </w:rPr>
      </w:pPr>
    </w:p>
    <w:p w14:paraId="6386273C" w14:textId="77777777" w:rsidR="001F220E" w:rsidRDefault="00632AB1">
      <w:pPr>
        <w:spacing w:before="92" w:line="276" w:lineRule="exact"/>
        <w:ind w:left="120"/>
        <w:rPr>
          <w:b/>
          <w:sz w:val="24"/>
        </w:rPr>
      </w:pPr>
      <w:r>
        <w:rPr>
          <w:b/>
          <w:sz w:val="24"/>
        </w:rPr>
        <w:t>Licensing</w:t>
      </w:r>
      <w:r>
        <w:rPr>
          <w:b/>
          <w:spacing w:val="-5"/>
          <w:sz w:val="24"/>
        </w:rPr>
        <w:t xml:space="preserve"> </w:t>
      </w:r>
      <w:r>
        <w:rPr>
          <w:b/>
          <w:sz w:val="24"/>
        </w:rPr>
        <w:t>Freedom</w:t>
      </w:r>
      <w:r>
        <w:rPr>
          <w:b/>
          <w:spacing w:val="-4"/>
          <w:sz w:val="24"/>
        </w:rPr>
        <w:t xml:space="preserve"> </w:t>
      </w:r>
      <w:r>
        <w:rPr>
          <w:b/>
          <w:spacing w:val="-5"/>
          <w:sz w:val="24"/>
        </w:rPr>
        <w:t>Act</w:t>
      </w:r>
    </w:p>
    <w:p w14:paraId="2C9C1B70" w14:textId="77777777" w:rsidR="001F220E" w:rsidRDefault="00632AB1">
      <w:pPr>
        <w:pStyle w:val="BodyText"/>
        <w:ind w:left="120"/>
        <w:rPr>
          <w:ins w:id="543" w:author="Hannah Caudill" w:date="2023-12-08T15:20:00Z"/>
          <w:color w:val="2C3439"/>
        </w:rPr>
      </w:pPr>
      <w:r>
        <w:rPr>
          <w:color w:val="2C3439"/>
        </w:rPr>
        <w:t>Agencies who</w:t>
      </w:r>
      <w:r>
        <w:rPr>
          <w:color w:val="2C3439"/>
          <w:spacing w:val="-2"/>
        </w:rPr>
        <w:t xml:space="preserve"> </w:t>
      </w:r>
      <w:r>
        <w:rPr>
          <w:color w:val="2C3439"/>
        </w:rPr>
        <w:t>participate</w:t>
      </w:r>
      <w:r>
        <w:rPr>
          <w:color w:val="2C3439"/>
          <w:spacing w:val="-2"/>
        </w:rPr>
        <w:t xml:space="preserve"> </w:t>
      </w:r>
      <w:r>
        <w:rPr>
          <w:color w:val="2C3439"/>
        </w:rPr>
        <w:t>in</w:t>
      </w:r>
      <w:r>
        <w:rPr>
          <w:color w:val="2C3439"/>
          <w:spacing w:val="-2"/>
        </w:rPr>
        <w:t xml:space="preserve"> </w:t>
      </w:r>
      <w:r>
        <w:rPr>
          <w:color w:val="2C3439"/>
        </w:rPr>
        <w:t>licensure</w:t>
      </w:r>
      <w:r>
        <w:rPr>
          <w:color w:val="2C3439"/>
          <w:spacing w:val="-2"/>
        </w:rPr>
        <w:t xml:space="preserve"> </w:t>
      </w:r>
      <w:r>
        <w:rPr>
          <w:color w:val="2C3439"/>
        </w:rPr>
        <w:t>must</w:t>
      </w:r>
      <w:r>
        <w:rPr>
          <w:color w:val="2C3439"/>
          <w:spacing w:val="-4"/>
        </w:rPr>
        <w:t xml:space="preserve"> </w:t>
      </w:r>
      <w:r>
        <w:rPr>
          <w:color w:val="2C3439"/>
        </w:rPr>
        <w:t>report</w:t>
      </w:r>
      <w:r>
        <w:rPr>
          <w:color w:val="2C3439"/>
          <w:spacing w:val="-2"/>
        </w:rPr>
        <w:t xml:space="preserve"> </w:t>
      </w:r>
      <w:r>
        <w:rPr>
          <w:color w:val="2C3439"/>
        </w:rPr>
        <w:t>on</w:t>
      </w:r>
      <w:r>
        <w:rPr>
          <w:color w:val="2C3439"/>
          <w:spacing w:val="-2"/>
        </w:rPr>
        <w:t xml:space="preserve"> </w:t>
      </w:r>
      <w:r>
        <w:rPr>
          <w:color w:val="2C3439"/>
        </w:rPr>
        <w:t>the</w:t>
      </w:r>
      <w:r>
        <w:rPr>
          <w:color w:val="2C3439"/>
          <w:spacing w:val="-4"/>
        </w:rPr>
        <w:t xml:space="preserve"> </w:t>
      </w:r>
      <w:r>
        <w:rPr>
          <w:color w:val="2C3439"/>
        </w:rPr>
        <w:t>number</w:t>
      </w:r>
      <w:r>
        <w:rPr>
          <w:color w:val="2C3439"/>
          <w:spacing w:val="-1"/>
        </w:rPr>
        <w:t xml:space="preserve"> </w:t>
      </w:r>
      <w:r>
        <w:rPr>
          <w:color w:val="2C3439"/>
        </w:rPr>
        <w:t>of</w:t>
      </w:r>
      <w:r>
        <w:rPr>
          <w:color w:val="2C3439"/>
          <w:spacing w:val="-2"/>
        </w:rPr>
        <w:t xml:space="preserve"> </w:t>
      </w:r>
      <w:r>
        <w:rPr>
          <w:color w:val="2C3439"/>
        </w:rPr>
        <w:t>applicants denied</w:t>
      </w:r>
      <w:r>
        <w:rPr>
          <w:color w:val="2C3439"/>
          <w:spacing w:val="-2"/>
        </w:rPr>
        <w:t xml:space="preserve"> </w:t>
      </w:r>
      <w:r>
        <w:rPr>
          <w:color w:val="2C3439"/>
        </w:rPr>
        <w:t>licensure</w:t>
      </w:r>
      <w:r>
        <w:rPr>
          <w:color w:val="2C3439"/>
          <w:spacing w:val="-2"/>
        </w:rPr>
        <w:t xml:space="preserve"> </w:t>
      </w:r>
      <w:r>
        <w:rPr>
          <w:color w:val="2C3439"/>
        </w:rPr>
        <w:t>or</w:t>
      </w:r>
      <w:r>
        <w:rPr>
          <w:color w:val="2C3439"/>
          <w:spacing w:val="-1"/>
        </w:rPr>
        <w:t xml:space="preserve"> </w:t>
      </w:r>
      <w:r>
        <w:rPr>
          <w:color w:val="2C3439"/>
        </w:rPr>
        <w:t>license</w:t>
      </w:r>
      <w:r>
        <w:rPr>
          <w:color w:val="2C3439"/>
          <w:spacing w:val="-2"/>
        </w:rPr>
        <w:t xml:space="preserve"> </w:t>
      </w:r>
      <w:r>
        <w:rPr>
          <w:color w:val="2C3439"/>
        </w:rPr>
        <w:t>renewal and the number of disciplinary actions taken against license holders.</w:t>
      </w:r>
    </w:p>
    <w:p w14:paraId="78462962" w14:textId="77777777" w:rsidR="002769F8" w:rsidRDefault="002769F8">
      <w:pPr>
        <w:pStyle w:val="BodyText"/>
        <w:ind w:left="120"/>
      </w:pPr>
    </w:p>
    <w:tbl>
      <w:tblPr>
        <w:tblW w:w="1008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6"/>
        <w:gridCol w:w="1220"/>
        <w:gridCol w:w="1218"/>
        <w:gridCol w:w="1192"/>
        <w:gridCol w:w="1190"/>
      </w:tblGrid>
      <w:tr w:rsidR="001F220E" w14:paraId="2FB72D4A" w14:textId="77777777" w:rsidTr="00263AEB">
        <w:trPr>
          <w:trHeight w:val="230"/>
        </w:trPr>
        <w:tc>
          <w:tcPr>
            <w:tcW w:w="5266" w:type="dxa"/>
            <w:shd w:val="clear" w:color="auto" w:fill="000080"/>
          </w:tcPr>
          <w:p w14:paraId="7BD56E14" w14:textId="77777777" w:rsidR="001F220E" w:rsidRDefault="001F220E">
            <w:pPr>
              <w:pStyle w:val="TableParagraph"/>
              <w:rPr>
                <w:rFonts w:ascii="Times New Roman"/>
                <w:sz w:val="16"/>
              </w:rPr>
            </w:pPr>
          </w:p>
        </w:tc>
        <w:tc>
          <w:tcPr>
            <w:tcW w:w="1220" w:type="dxa"/>
            <w:shd w:val="clear" w:color="auto" w:fill="000080"/>
          </w:tcPr>
          <w:p w14:paraId="45ECDFAA" w14:textId="5238C545" w:rsidR="001F220E" w:rsidRDefault="00632AB1">
            <w:pPr>
              <w:pStyle w:val="TableParagraph"/>
              <w:spacing w:line="210" w:lineRule="exact"/>
              <w:ind w:left="218" w:right="215"/>
              <w:jc w:val="center"/>
              <w:rPr>
                <w:b/>
                <w:sz w:val="20"/>
              </w:rPr>
            </w:pPr>
            <w:r>
              <w:rPr>
                <w:b/>
                <w:color w:val="FFFFFF"/>
                <w:sz w:val="20"/>
              </w:rPr>
              <w:t>FY</w:t>
            </w:r>
            <w:r w:rsidR="000A6C5C">
              <w:rPr>
                <w:b/>
                <w:color w:val="FFFFFF"/>
                <w:spacing w:val="-5"/>
                <w:sz w:val="20"/>
              </w:rPr>
              <w:t xml:space="preserve"> </w:t>
            </w:r>
            <w:r>
              <w:rPr>
                <w:b/>
                <w:color w:val="FFFFFF"/>
                <w:spacing w:val="-4"/>
                <w:sz w:val="20"/>
              </w:rPr>
              <w:t>20</w:t>
            </w:r>
            <w:r w:rsidR="000A6C5C">
              <w:rPr>
                <w:b/>
                <w:color w:val="FFFFFF"/>
                <w:spacing w:val="-4"/>
                <w:sz w:val="20"/>
              </w:rPr>
              <w:t>2</w:t>
            </w:r>
            <w:r w:rsidR="00263AEB">
              <w:rPr>
                <w:b/>
                <w:color w:val="FFFFFF"/>
                <w:spacing w:val="-4"/>
                <w:sz w:val="20"/>
              </w:rPr>
              <w:t>1</w:t>
            </w:r>
          </w:p>
        </w:tc>
        <w:tc>
          <w:tcPr>
            <w:tcW w:w="1218" w:type="dxa"/>
            <w:shd w:val="clear" w:color="auto" w:fill="000080"/>
          </w:tcPr>
          <w:p w14:paraId="2B4D53E7" w14:textId="1FCE82E2" w:rsidR="001F220E" w:rsidRDefault="00632AB1">
            <w:pPr>
              <w:pStyle w:val="TableParagraph"/>
              <w:spacing w:line="210" w:lineRule="exact"/>
              <w:ind w:left="217" w:right="214"/>
              <w:jc w:val="center"/>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2</w:t>
            </w:r>
          </w:p>
        </w:tc>
        <w:tc>
          <w:tcPr>
            <w:tcW w:w="1192" w:type="dxa"/>
            <w:shd w:val="clear" w:color="auto" w:fill="000080"/>
          </w:tcPr>
          <w:p w14:paraId="509881E9" w14:textId="137457B4" w:rsidR="001F220E" w:rsidRDefault="00632AB1">
            <w:pPr>
              <w:pStyle w:val="TableParagraph"/>
              <w:spacing w:line="210" w:lineRule="exact"/>
              <w:ind w:left="202" w:right="203"/>
              <w:jc w:val="center"/>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3</w:t>
            </w:r>
          </w:p>
        </w:tc>
        <w:tc>
          <w:tcPr>
            <w:tcW w:w="1190" w:type="dxa"/>
            <w:shd w:val="clear" w:color="auto" w:fill="000080"/>
          </w:tcPr>
          <w:p w14:paraId="05BC9BF1" w14:textId="7A32EC73" w:rsidR="001F220E" w:rsidRDefault="00632AB1">
            <w:pPr>
              <w:pStyle w:val="TableParagraph"/>
              <w:spacing w:line="210" w:lineRule="exact"/>
              <w:ind w:left="202" w:right="202"/>
              <w:jc w:val="center"/>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4</w:t>
            </w:r>
          </w:p>
        </w:tc>
      </w:tr>
      <w:tr w:rsidR="001F220E" w14:paraId="462A1404" w14:textId="77777777" w:rsidTr="00263AEB">
        <w:trPr>
          <w:trHeight w:val="289"/>
        </w:trPr>
        <w:tc>
          <w:tcPr>
            <w:tcW w:w="10086" w:type="dxa"/>
            <w:gridSpan w:val="5"/>
          </w:tcPr>
          <w:p w14:paraId="21514754" w14:textId="77777777" w:rsidR="001F220E" w:rsidRDefault="00632AB1">
            <w:pPr>
              <w:pStyle w:val="TableParagraph"/>
              <w:spacing w:before="30"/>
              <w:ind w:left="3034" w:right="3035"/>
              <w:jc w:val="center"/>
              <w:rPr>
                <w:b/>
                <w:sz w:val="20"/>
              </w:rPr>
            </w:pPr>
            <w:r>
              <w:rPr>
                <w:b/>
                <w:sz w:val="20"/>
              </w:rPr>
              <w:t>FUELS</w:t>
            </w:r>
            <w:r>
              <w:rPr>
                <w:b/>
                <w:spacing w:val="-4"/>
                <w:sz w:val="20"/>
              </w:rPr>
              <w:t xml:space="preserve"> </w:t>
            </w:r>
            <w:r>
              <w:rPr>
                <w:b/>
                <w:sz w:val="20"/>
              </w:rPr>
              <w:t>–</w:t>
            </w:r>
            <w:r>
              <w:rPr>
                <w:b/>
                <w:spacing w:val="-6"/>
                <w:sz w:val="20"/>
              </w:rPr>
              <w:t xml:space="preserve"> </w:t>
            </w:r>
            <w:r>
              <w:rPr>
                <w:b/>
                <w:sz w:val="20"/>
              </w:rPr>
              <w:t>MOTOR</w:t>
            </w:r>
            <w:r>
              <w:rPr>
                <w:b/>
                <w:spacing w:val="-6"/>
                <w:sz w:val="20"/>
              </w:rPr>
              <w:t xml:space="preserve"> </w:t>
            </w:r>
            <w:r>
              <w:rPr>
                <w:b/>
                <w:sz w:val="20"/>
              </w:rPr>
              <w:t>FUEL</w:t>
            </w:r>
            <w:r>
              <w:rPr>
                <w:b/>
                <w:spacing w:val="-5"/>
                <w:sz w:val="20"/>
              </w:rPr>
              <w:t xml:space="preserve"> </w:t>
            </w:r>
            <w:r>
              <w:rPr>
                <w:b/>
                <w:spacing w:val="-2"/>
                <w:sz w:val="20"/>
              </w:rPr>
              <w:t>DISTRIBUTOR</w:t>
            </w:r>
          </w:p>
        </w:tc>
      </w:tr>
      <w:tr w:rsidR="00263AEB" w14:paraId="46E5B31E" w14:textId="77777777" w:rsidTr="00263AEB">
        <w:trPr>
          <w:trHeight w:val="287"/>
        </w:trPr>
        <w:tc>
          <w:tcPr>
            <w:tcW w:w="5266" w:type="dxa"/>
          </w:tcPr>
          <w:p w14:paraId="574EC7A0" w14:textId="63BC9F17" w:rsidR="00263AEB" w:rsidRDefault="00263AEB" w:rsidP="00263AEB">
            <w:pPr>
              <w:pStyle w:val="TableParagraph"/>
              <w:spacing w:before="9"/>
              <w:ind w:left="57"/>
              <w:rPr>
                <w:sz w:val="20"/>
              </w:rPr>
            </w:pPr>
            <w:r>
              <w:rPr>
                <w:sz w:val="20"/>
              </w:rPr>
              <w:t>Total</w:t>
            </w:r>
            <w:r>
              <w:rPr>
                <w:spacing w:val="-7"/>
                <w:sz w:val="20"/>
              </w:rPr>
              <w:t xml:space="preserve"> </w:t>
            </w:r>
            <w:r>
              <w:rPr>
                <w:sz w:val="20"/>
              </w:rPr>
              <w:t>Number</w:t>
            </w:r>
            <w:r>
              <w:rPr>
                <w:spacing w:val="-6"/>
                <w:sz w:val="20"/>
              </w:rPr>
              <w:t xml:space="preserve"> </w:t>
            </w:r>
            <w:r>
              <w:rPr>
                <w:sz w:val="20"/>
              </w:rPr>
              <w:t>of</w:t>
            </w:r>
            <w:r>
              <w:rPr>
                <w:spacing w:val="-5"/>
                <w:sz w:val="20"/>
              </w:rPr>
              <w:t xml:space="preserve"> </w:t>
            </w:r>
            <w:r>
              <w:rPr>
                <w:spacing w:val="-2"/>
                <w:sz w:val="20"/>
              </w:rPr>
              <w:t>Licenses</w:t>
            </w:r>
          </w:p>
        </w:tc>
        <w:tc>
          <w:tcPr>
            <w:tcW w:w="1220" w:type="dxa"/>
          </w:tcPr>
          <w:p w14:paraId="044D2DBB" w14:textId="0EE038E4" w:rsidR="00263AEB" w:rsidRDefault="00263AEB" w:rsidP="00263AEB">
            <w:pPr>
              <w:pStyle w:val="TableParagraph"/>
              <w:spacing w:before="51"/>
              <w:ind w:left="218" w:right="213"/>
              <w:jc w:val="center"/>
              <w:rPr>
                <w:i/>
                <w:sz w:val="16"/>
              </w:rPr>
            </w:pPr>
            <w:r>
              <w:rPr>
                <w:i/>
                <w:spacing w:val="-5"/>
                <w:sz w:val="16"/>
              </w:rPr>
              <w:t>188</w:t>
            </w:r>
          </w:p>
        </w:tc>
        <w:tc>
          <w:tcPr>
            <w:tcW w:w="1218" w:type="dxa"/>
          </w:tcPr>
          <w:p w14:paraId="1FE001ED" w14:textId="385416EE" w:rsidR="00263AEB" w:rsidRDefault="00263AEB" w:rsidP="00263AEB">
            <w:pPr>
              <w:pStyle w:val="TableParagraph"/>
              <w:spacing w:before="51"/>
              <w:ind w:left="217" w:right="212"/>
              <w:jc w:val="center"/>
              <w:rPr>
                <w:i/>
                <w:sz w:val="16"/>
              </w:rPr>
            </w:pPr>
            <w:r>
              <w:rPr>
                <w:i/>
                <w:spacing w:val="-5"/>
                <w:sz w:val="16"/>
              </w:rPr>
              <w:t>168</w:t>
            </w:r>
          </w:p>
        </w:tc>
        <w:tc>
          <w:tcPr>
            <w:tcW w:w="1192" w:type="dxa"/>
          </w:tcPr>
          <w:p w14:paraId="6FB6B444" w14:textId="79F1A75E" w:rsidR="00263AEB" w:rsidRDefault="00263AEB" w:rsidP="00263AEB">
            <w:pPr>
              <w:pStyle w:val="TableParagraph"/>
              <w:spacing w:before="51"/>
              <w:ind w:left="202" w:right="202"/>
              <w:jc w:val="center"/>
              <w:rPr>
                <w:i/>
                <w:sz w:val="16"/>
              </w:rPr>
            </w:pPr>
            <w:r>
              <w:rPr>
                <w:i/>
                <w:sz w:val="16"/>
              </w:rPr>
              <w:t>190</w:t>
            </w:r>
          </w:p>
        </w:tc>
        <w:tc>
          <w:tcPr>
            <w:tcW w:w="1190" w:type="dxa"/>
          </w:tcPr>
          <w:p w14:paraId="4F2E865E" w14:textId="34261227" w:rsidR="00263AEB" w:rsidRDefault="00263AEB" w:rsidP="00263AEB">
            <w:pPr>
              <w:pStyle w:val="TableParagraph"/>
              <w:spacing w:before="51"/>
              <w:ind w:left="202" w:right="202"/>
              <w:jc w:val="center"/>
              <w:rPr>
                <w:i/>
                <w:sz w:val="16"/>
              </w:rPr>
            </w:pPr>
          </w:p>
        </w:tc>
      </w:tr>
      <w:tr w:rsidR="00263AEB" w14:paraId="713601B6" w14:textId="77777777" w:rsidTr="00263AEB">
        <w:trPr>
          <w:trHeight w:val="287"/>
        </w:trPr>
        <w:tc>
          <w:tcPr>
            <w:tcW w:w="5266" w:type="dxa"/>
          </w:tcPr>
          <w:p w14:paraId="7515601C" w14:textId="77777777" w:rsidR="00263AEB" w:rsidRDefault="00263AEB" w:rsidP="00263AEB">
            <w:pPr>
              <w:pStyle w:val="TableParagraph"/>
              <w:spacing w:before="9"/>
              <w:ind w:left="57"/>
              <w:rPr>
                <w:sz w:val="20"/>
              </w:rPr>
            </w:pPr>
            <w:r>
              <w:rPr>
                <w:sz w:val="20"/>
              </w:rPr>
              <w:t>Number</w:t>
            </w:r>
            <w:r>
              <w:rPr>
                <w:spacing w:val="-7"/>
                <w:sz w:val="20"/>
              </w:rPr>
              <w:t xml:space="preserve"> </w:t>
            </w:r>
            <w:r>
              <w:rPr>
                <w:sz w:val="20"/>
              </w:rPr>
              <w:t>of</w:t>
            </w:r>
            <w:r>
              <w:rPr>
                <w:spacing w:val="-8"/>
                <w:sz w:val="20"/>
              </w:rPr>
              <w:t xml:space="preserve"> </w:t>
            </w:r>
            <w:r>
              <w:rPr>
                <w:sz w:val="20"/>
              </w:rPr>
              <w:t>New</w:t>
            </w:r>
            <w:r>
              <w:rPr>
                <w:spacing w:val="-5"/>
                <w:sz w:val="20"/>
              </w:rPr>
              <w:t xml:space="preserve"> </w:t>
            </w:r>
            <w:r>
              <w:rPr>
                <w:sz w:val="20"/>
              </w:rPr>
              <w:t>Applicants</w:t>
            </w:r>
            <w:r>
              <w:rPr>
                <w:spacing w:val="-4"/>
                <w:sz w:val="20"/>
              </w:rPr>
              <w:t xml:space="preserve"> </w:t>
            </w:r>
            <w:r>
              <w:rPr>
                <w:sz w:val="20"/>
              </w:rPr>
              <w:t>Denied</w:t>
            </w:r>
            <w:r>
              <w:rPr>
                <w:spacing w:val="-6"/>
                <w:sz w:val="20"/>
              </w:rPr>
              <w:t xml:space="preserve"> </w:t>
            </w:r>
            <w:r>
              <w:rPr>
                <w:spacing w:val="-2"/>
                <w:sz w:val="20"/>
              </w:rPr>
              <w:t>Licensure</w:t>
            </w:r>
          </w:p>
        </w:tc>
        <w:tc>
          <w:tcPr>
            <w:tcW w:w="1220" w:type="dxa"/>
          </w:tcPr>
          <w:p w14:paraId="501506AF" w14:textId="7199476F" w:rsidR="00263AEB" w:rsidRDefault="00263AEB" w:rsidP="00263AEB">
            <w:pPr>
              <w:pStyle w:val="TableParagraph"/>
              <w:spacing w:before="51"/>
              <w:ind w:left="6"/>
              <w:jc w:val="center"/>
              <w:rPr>
                <w:i/>
                <w:sz w:val="16"/>
              </w:rPr>
            </w:pPr>
            <w:r>
              <w:rPr>
                <w:i/>
                <w:sz w:val="16"/>
              </w:rPr>
              <w:t>0</w:t>
            </w:r>
          </w:p>
        </w:tc>
        <w:tc>
          <w:tcPr>
            <w:tcW w:w="1218" w:type="dxa"/>
          </w:tcPr>
          <w:p w14:paraId="51AE52CC" w14:textId="6831AE88" w:rsidR="00263AEB" w:rsidRDefault="00263AEB" w:rsidP="00263AEB">
            <w:pPr>
              <w:pStyle w:val="TableParagraph"/>
              <w:spacing w:before="51"/>
              <w:ind w:left="6"/>
              <w:jc w:val="center"/>
              <w:rPr>
                <w:i/>
                <w:sz w:val="16"/>
              </w:rPr>
            </w:pPr>
            <w:r>
              <w:rPr>
                <w:i/>
                <w:sz w:val="16"/>
              </w:rPr>
              <w:t>0</w:t>
            </w:r>
          </w:p>
        </w:tc>
        <w:tc>
          <w:tcPr>
            <w:tcW w:w="1192" w:type="dxa"/>
          </w:tcPr>
          <w:p w14:paraId="27AB332E" w14:textId="35F51135" w:rsidR="00263AEB" w:rsidRDefault="00263AEB" w:rsidP="00263AEB">
            <w:pPr>
              <w:pStyle w:val="TableParagraph"/>
              <w:spacing w:before="51"/>
              <w:ind w:left="1"/>
              <w:jc w:val="center"/>
              <w:rPr>
                <w:i/>
                <w:sz w:val="16"/>
              </w:rPr>
            </w:pPr>
            <w:r>
              <w:rPr>
                <w:i/>
                <w:sz w:val="16"/>
              </w:rPr>
              <w:t>0</w:t>
            </w:r>
          </w:p>
        </w:tc>
        <w:tc>
          <w:tcPr>
            <w:tcW w:w="1190" w:type="dxa"/>
          </w:tcPr>
          <w:p w14:paraId="6DD721BB" w14:textId="33932D52" w:rsidR="00263AEB" w:rsidRDefault="00263AEB" w:rsidP="00263AEB">
            <w:pPr>
              <w:pStyle w:val="TableParagraph"/>
              <w:spacing w:before="51"/>
              <w:jc w:val="center"/>
              <w:rPr>
                <w:i/>
                <w:sz w:val="16"/>
              </w:rPr>
            </w:pPr>
          </w:p>
        </w:tc>
      </w:tr>
      <w:tr w:rsidR="00263AEB" w14:paraId="62782F07" w14:textId="77777777" w:rsidTr="00263AEB">
        <w:trPr>
          <w:trHeight w:val="287"/>
        </w:trPr>
        <w:tc>
          <w:tcPr>
            <w:tcW w:w="5266" w:type="dxa"/>
          </w:tcPr>
          <w:p w14:paraId="3FEC89D8" w14:textId="77777777" w:rsidR="00263AEB" w:rsidRDefault="00263AEB" w:rsidP="00263AEB">
            <w:pPr>
              <w:pStyle w:val="TableParagraph"/>
              <w:spacing w:before="9"/>
              <w:ind w:left="57"/>
              <w:rPr>
                <w:sz w:val="20"/>
              </w:rPr>
            </w:pPr>
            <w:r>
              <w:rPr>
                <w:sz w:val="20"/>
              </w:rPr>
              <w:t>Number</w:t>
            </w:r>
            <w:r>
              <w:rPr>
                <w:spacing w:val="-6"/>
                <w:sz w:val="20"/>
              </w:rPr>
              <w:t xml:space="preserve"> </w:t>
            </w:r>
            <w:r>
              <w:rPr>
                <w:sz w:val="20"/>
              </w:rPr>
              <w:t>of</w:t>
            </w:r>
            <w:r>
              <w:rPr>
                <w:spacing w:val="-4"/>
                <w:sz w:val="20"/>
              </w:rPr>
              <w:t xml:space="preserve"> </w:t>
            </w:r>
            <w:r>
              <w:rPr>
                <w:sz w:val="20"/>
              </w:rPr>
              <w:t>Applicants</w:t>
            </w:r>
            <w:r>
              <w:rPr>
                <w:spacing w:val="-6"/>
                <w:sz w:val="20"/>
              </w:rPr>
              <w:t xml:space="preserve"> </w:t>
            </w:r>
            <w:r>
              <w:rPr>
                <w:sz w:val="20"/>
              </w:rPr>
              <w:t>Refused</w:t>
            </w:r>
            <w:r>
              <w:rPr>
                <w:spacing w:val="-6"/>
                <w:sz w:val="20"/>
              </w:rPr>
              <w:t xml:space="preserve"> </w:t>
            </w:r>
            <w:r>
              <w:rPr>
                <w:sz w:val="20"/>
              </w:rPr>
              <w:t>Renewal</w:t>
            </w:r>
            <w:r>
              <w:rPr>
                <w:spacing w:val="-7"/>
                <w:sz w:val="20"/>
              </w:rPr>
              <w:t xml:space="preserve"> </w:t>
            </w:r>
            <w:r>
              <w:rPr>
                <w:sz w:val="20"/>
              </w:rPr>
              <w:t>of</w:t>
            </w:r>
            <w:r>
              <w:rPr>
                <w:spacing w:val="-4"/>
                <w:sz w:val="20"/>
              </w:rPr>
              <w:t xml:space="preserve"> </w:t>
            </w:r>
            <w:r>
              <w:rPr>
                <w:sz w:val="20"/>
              </w:rPr>
              <w:t>a</w:t>
            </w:r>
            <w:r>
              <w:rPr>
                <w:spacing w:val="-7"/>
                <w:sz w:val="20"/>
              </w:rPr>
              <w:t xml:space="preserve"> </w:t>
            </w:r>
            <w:r>
              <w:rPr>
                <w:spacing w:val="-2"/>
                <w:sz w:val="20"/>
              </w:rPr>
              <w:t>License</w:t>
            </w:r>
          </w:p>
        </w:tc>
        <w:tc>
          <w:tcPr>
            <w:tcW w:w="1220" w:type="dxa"/>
          </w:tcPr>
          <w:p w14:paraId="7070FE81" w14:textId="2C47C1BA" w:rsidR="00263AEB" w:rsidRDefault="00263AEB" w:rsidP="00263AEB">
            <w:pPr>
              <w:pStyle w:val="TableParagraph"/>
              <w:spacing w:before="51"/>
              <w:ind w:left="6"/>
              <w:jc w:val="center"/>
              <w:rPr>
                <w:i/>
                <w:sz w:val="16"/>
              </w:rPr>
            </w:pPr>
            <w:r>
              <w:rPr>
                <w:i/>
                <w:sz w:val="16"/>
              </w:rPr>
              <w:t>0</w:t>
            </w:r>
          </w:p>
        </w:tc>
        <w:tc>
          <w:tcPr>
            <w:tcW w:w="1218" w:type="dxa"/>
          </w:tcPr>
          <w:p w14:paraId="39E08F4D" w14:textId="33D82A42" w:rsidR="00263AEB" w:rsidRDefault="00263AEB" w:rsidP="00263AEB">
            <w:pPr>
              <w:pStyle w:val="TableParagraph"/>
              <w:spacing w:before="51"/>
              <w:ind w:left="6"/>
              <w:jc w:val="center"/>
              <w:rPr>
                <w:i/>
                <w:sz w:val="16"/>
              </w:rPr>
            </w:pPr>
            <w:r>
              <w:rPr>
                <w:i/>
                <w:sz w:val="16"/>
              </w:rPr>
              <w:t>0</w:t>
            </w:r>
          </w:p>
        </w:tc>
        <w:tc>
          <w:tcPr>
            <w:tcW w:w="1192" w:type="dxa"/>
          </w:tcPr>
          <w:p w14:paraId="76E6614C" w14:textId="7F0E410A" w:rsidR="00263AEB" w:rsidRDefault="00263AEB" w:rsidP="00263AEB">
            <w:pPr>
              <w:pStyle w:val="TableParagraph"/>
              <w:spacing w:before="51"/>
              <w:ind w:left="1"/>
              <w:jc w:val="center"/>
              <w:rPr>
                <w:i/>
                <w:sz w:val="16"/>
              </w:rPr>
            </w:pPr>
            <w:r>
              <w:rPr>
                <w:i/>
                <w:sz w:val="16"/>
              </w:rPr>
              <w:t>0</w:t>
            </w:r>
          </w:p>
        </w:tc>
        <w:tc>
          <w:tcPr>
            <w:tcW w:w="1190" w:type="dxa"/>
          </w:tcPr>
          <w:p w14:paraId="7F2FA920" w14:textId="303E83BF" w:rsidR="00263AEB" w:rsidRDefault="00263AEB" w:rsidP="00263AEB">
            <w:pPr>
              <w:pStyle w:val="TableParagraph"/>
              <w:spacing w:before="51"/>
              <w:jc w:val="center"/>
              <w:rPr>
                <w:i/>
                <w:sz w:val="16"/>
              </w:rPr>
            </w:pPr>
          </w:p>
        </w:tc>
      </w:tr>
      <w:tr w:rsidR="00263AEB" w14:paraId="7DD44C25" w14:textId="77777777" w:rsidTr="00263AEB">
        <w:trPr>
          <w:trHeight w:val="287"/>
        </w:trPr>
        <w:tc>
          <w:tcPr>
            <w:tcW w:w="5266" w:type="dxa"/>
          </w:tcPr>
          <w:p w14:paraId="37B109DE" w14:textId="77777777" w:rsidR="00263AEB" w:rsidRDefault="00263AEB" w:rsidP="00263AEB">
            <w:pPr>
              <w:pStyle w:val="TableParagraph"/>
              <w:spacing w:before="9"/>
              <w:ind w:left="57"/>
              <w:rPr>
                <w:sz w:val="20"/>
              </w:rPr>
            </w:pPr>
            <w:r>
              <w:rPr>
                <w:sz w:val="20"/>
              </w:rPr>
              <w:t>Number</w:t>
            </w:r>
            <w:r>
              <w:rPr>
                <w:spacing w:val="-8"/>
                <w:sz w:val="20"/>
              </w:rPr>
              <w:t xml:space="preserve"> </w:t>
            </w:r>
            <w:r>
              <w:rPr>
                <w:sz w:val="20"/>
              </w:rPr>
              <w:t>of</w:t>
            </w:r>
            <w:r>
              <w:rPr>
                <w:spacing w:val="-8"/>
                <w:sz w:val="20"/>
              </w:rPr>
              <w:t xml:space="preserve"> </w:t>
            </w:r>
            <w:r>
              <w:rPr>
                <w:sz w:val="20"/>
              </w:rPr>
              <w:t>Complaints</w:t>
            </w:r>
            <w:r>
              <w:rPr>
                <w:spacing w:val="-4"/>
                <w:sz w:val="20"/>
              </w:rPr>
              <w:t xml:space="preserve"> </w:t>
            </w:r>
            <w:r>
              <w:rPr>
                <w:sz w:val="20"/>
              </w:rPr>
              <w:t>Against</w:t>
            </w:r>
            <w:r>
              <w:rPr>
                <w:spacing w:val="-8"/>
                <w:sz w:val="20"/>
              </w:rPr>
              <w:t xml:space="preserve"> </w:t>
            </w:r>
            <w:r>
              <w:rPr>
                <w:spacing w:val="-2"/>
                <w:sz w:val="20"/>
              </w:rPr>
              <w:t>Licensees</w:t>
            </w:r>
          </w:p>
        </w:tc>
        <w:tc>
          <w:tcPr>
            <w:tcW w:w="1220" w:type="dxa"/>
          </w:tcPr>
          <w:p w14:paraId="1DD459D3" w14:textId="3D969555" w:rsidR="00263AEB" w:rsidRDefault="00263AEB" w:rsidP="00263AEB">
            <w:pPr>
              <w:pStyle w:val="TableParagraph"/>
              <w:spacing w:before="53"/>
              <w:ind w:left="6"/>
              <w:jc w:val="center"/>
              <w:rPr>
                <w:i/>
                <w:sz w:val="16"/>
              </w:rPr>
            </w:pPr>
            <w:r>
              <w:rPr>
                <w:i/>
                <w:sz w:val="16"/>
              </w:rPr>
              <w:t>0</w:t>
            </w:r>
          </w:p>
        </w:tc>
        <w:tc>
          <w:tcPr>
            <w:tcW w:w="1218" w:type="dxa"/>
          </w:tcPr>
          <w:p w14:paraId="7686B4C3" w14:textId="71D38224" w:rsidR="00263AEB" w:rsidRDefault="00263AEB" w:rsidP="00263AEB">
            <w:pPr>
              <w:pStyle w:val="TableParagraph"/>
              <w:spacing w:before="53"/>
              <w:ind w:left="6"/>
              <w:jc w:val="center"/>
              <w:rPr>
                <w:i/>
                <w:sz w:val="16"/>
              </w:rPr>
            </w:pPr>
            <w:r>
              <w:rPr>
                <w:i/>
                <w:sz w:val="16"/>
              </w:rPr>
              <w:t>0</w:t>
            </w:r>
          </w:p>
        </w:tc>
        <w:tc>
          <w:tcPr>
            <w:tcW w:w="1192" w:type="dxa"/>
          </w:tcPr>
          <w:p w14:paraId="28D19720" w14:textId="5A4B9403" w:rsidR="00263AEB" w:rsidRDefault="00263AEB" w:rsidP="00263AEB">
            <w:pPr>
              <w:pStyle w:val="TableParagraph"/>
              <w:spacing w:before="53"/>
              <w:ind w:left="1"/>
              <w:jc w:val="center"/>
              <w:rPr>
                <w:i/>
                <w:sz w:val="16"/>
              </w:rPr>
            </w:pPr>
            <w:r>
              <w:rPr>
                <w:i/>
                <w:sz w:val="16"/>
              </w:rPr>
              <w:t>0</w:t>
            </w:r>
          </w:p>
        </w:tc>
        <w:tc>
          <w:tcPr>
            <w:tcW w:w="1190" w:type="dxa"/>
          </w:tcPr>
          <w:p w14:paraId="0B9F6AE3" w14:textId="695111DF" w:rsidR="00263AEB" w:rsidRDefault="00263AEB" w:rsidP="00263AEB">
            <w:pPr>
              <w:pStyle w:val="TableParagraph"/>
              <w:spacing w:before="53"/>
              <w:jc w:val="center"/>
              <w:rPr>
                <w:i/>
                <w:sz w:val="16"/>
              </w:rPr>
            </w:pPr>
          </w:p>
        </w:tc>
      </w:tr>
      <w:tr w:rsidR="00263AEB" w14:paraId="6628BDAE" w14:textId="77777777" w:rsidTr="00263AEB">
        <w:trPr>
          <w:trHeight w:val="287"/>
        </w:trPr>
        <w:tc>
          <w:tcPr>
            <w:tcW w:w="5266" w:type="dxa"/>
          </w:tcPr>
          <w:p w14:paraId="547A24CC" w14:textId="77777777" w:rsidR="00263AEB" w:rsidRDefault="00263AEB" w:rsidP="00263AEB">
            <w:pPr>
              <w:pStyle w:val="TableParagraph"/>
              <w:spacing w:before="9"/>
              <w:ind w:left="57"/>
              <w:rPr>
                <w:sz w:val="20"/>
              </w:rPr>
            </w:pPr>
            <w:r>
              <w:rPr>
                <w:sz w:val="20"/>
              </w:rPr>
              <w:t>Number</w:t>
            </w:r>
            <w:r>
              <w:rPr>
                <w:spacing w:val="-8"/>
                <w:sz w:val="20"/>
              </w:rPr>
              <w:t xml:space="preserve"> </w:t>
            </w:r>
            <w:r>
              <w:rPr>
                <w:sz w:val="20"/>
              </w:rPr>
              <w:t>of</w:t>
            </w:r>
            <w:r>
              <w:rPr>
                <w:spacing w:val="-8"/>
                <w:sz w:val="20"/>
              </w:rPr>
              <w:t xml:space="preserve"> </w:t>
            </w:r>
            <w:r>
              <w:rPr>
                <w:sz w:val="20"/>
              </w:rPr>
              <w:t>Final</w:t>
            </w:r>
            <w:r>
              <w:rPr>
                <w:spacing w:val="-9"/>
                <w:sz w:val="20"/>
              </w:rPr>
              <w:t xml:space="preserve"> </w:t>
            </w:r>
            <w:r>
              <w:rPr>
                <w:sz w:val="20"/>
              </w:rPr>
              <w:t>Disciplinary</w:t>
            </w:r>
            <w:r>
              <w:rPr>
                <w:spacing w:val="-8"/>
                <w:sz w:val="20"/>
              </w:rPr>
              <w:t xml:space="preserve"> </w:t>
            </w:r>
            <w:r>
              <w:rPr>
                <w:sz w:val="20"/>
              </w:rPr>
              <w:t>Actions</w:t>
            </w:r>
            <w:r>
              <w:rPr>
                <w:spacing w:val="-5"/>
                <w:sz w:val="20"/>
              </w:rPr>
              <w:t xml:space="preserve"> </w:t>
            </w:r>
            <w:r>
              <w:rPr>
                <w:sz w:val="20"/>
              </w:rPr>
              <w:t>Against</w:t>
            </w:r>
            <w:r>
              <w:rPr>
                <w:spacing w:val="-6"/>
                <w:sz w:val="20"/>
              </w:rPr>
              <w:t xml:space="preserve"> </w:t>
            </w:r>
            <w:r>
              <w:rPr>
                <w:spacing w:val="-2"/>
                <w:sz w:val="20"/>
              </w:rPr>
              <w:t>Licensees</w:t>
            </w:r>
          </w:p>
        </w:tc>
        <w:tc>
          <w:tcPr>
            <w:tcW w:w="1220" w:type="dxa"/>
          </w:tcPr>
          <w:p w14:paraId="6CE27B9A" w14:textId="6EE8E28F" w:rsidR="00263AEB" w:rsidRDefault="00263AEB" w:rsidP="00263AEB">
            <w:pPr>
              <w:pStyle w:val="TableParagraph"/>
              <w:spacing w:before="53"/>
              <w:ind w:left="6"/>
              <w:jc w:val="center"/>
              <w:rPr>
                <w:i/>
                <w:sz w:val="16"/>
              </w:rPr>
            </w:pPr>
            <w:r>
              <w:rPr>
                <w:i/>
                <w:sz w:val="16"/>
              </w:rPr>
              <w:t>0</w:t>
            </w:r>
          </w:p>
        </w:tc>
        <w:tc>
          <w:tcPr>
            <w:tcW w:w="1218" w:type="dxa"/>
          </w:tcPr>
          <w:p w14:paraId="47ACA673" w14:textId="2F0EC77F" w:rsidR="00263AEB" w:rsidRDefault="00263AEB" w:rsidP="00263AEB">
            <w:pPr>
              <w:pStyle w:val="TableParagraph"/>
              <w:spacing w:before="53"/>
              <w:ind w:left="6"/>
              <w:jc w:val="center"/>
              <w:rPr>
                <w:i/>
                <w:sz w:val="16"/>
              </w:rPr>
            </w:pPr>
            <w:r>
              <w:rPr>
                <w:i/>
                <w:sz w:val="16"/>
              </w:rPr>
              <w:t>0</w:t>
            </w:r>
          </w:p>
        </w:tc>
        <w:tc>
          <w:tcPr>
            <w:tcW w:w="1192" w:type="dxa"/>
          </w:tcPr>
          <w:p w14:paraId="457A6C02" w14:textId="08245267" w:rsidR="00263AEB" w:rsidRDefault="00263AEB" w:rsidP="00263AEB">
            <w:pPr>
              <w:pStyle w:val="TableParagraph"/>
              <w:spacing w:before="53"/>
              <w:ind w:left="1"/>
              <w:jc w:val="center"/>
              <w:rPr>
                <w:i/>
                <w:sz w:val="16"/>
              </w:rPr>
            </w:pPr>
            <w:r>
              <w:rPr>
                <w:i/>
                <w:sz w:val="16"/>
              </w:rPr>
              <w:t>0</w:t>
            </w:r>
          </w:p>
        </w:tc>
        <w:tc>
          <w:tcPr>
            <w:tcW w:w="1190" w:type="dxa"/>
          </w:tcPr>
          <w:p w14:paraId="048E6797" w14:textId="66278FE5" w:rsidR="00263AEB" w:rsidRDefault="00263AEB" w:rsidP="00263AEB">
            <w:pPr>
              <w:pStyle w:val="TableParagraph"/>
              <w:spacing w:before="53"/>
              <w:jc w:val="center"/>
              <w:rPr>
                <w:i/>
                <w:sz w:val="16"/>
              </w:rPr>
            </w:pPr>
          </w:p>
        </w:tc>
      </w:tr>
      <w:tr w:rsidR="001F220E" w14:paraId="10726E05" w14:textId="77777777" w:rsidTr="00263AEB">
        <w:trPr>
          <w:trHeight w:val="290"/>
        </w:trPr>
        <w:tc>
          <w:tcPr>
            <w:tcW w:w="10086" w:type="dxa"/>
            <w:gridSpan w:val="5"/>
          </w:tcPr>
          <w:p w14:paraId="4401B465" w14:textId="77777777" w:rsidR="001F220E" w:rsidRDefault="00632AB1">
            <w:pPr>
              <w:pStyle w:val="TableParagraph"/>
              <w:spacing w:before="30"/>
              <w:ind w:left="3035" w:right="3035"/>
              <w:jc w:val="center"/>
              <w:rPr>
                <w:b/>
                <w:sz w:val="20"/>
              </w:rPr>
            </w:pPr>
            <w:r>
              <w:rPr>
                <w:b/>
                <w:sz w:val="20"/>
              </w:rPr>
              <w:t>FUELS</w:t>
            </w:r>
            <w:r>
              <w:rPr>
                <w:b/>
                <w:spacing w:val="-4"/>
                <w:sz w:val="20"/>
              </w:rPr>
              <w:t xml:space="preserve"> </w:t>
            </w:r>
            <w:r>
              <w:rPr>
                <w:b/>
                <w:sz w:val="20"/>
              </w:rPr>
              <w:t>–</w:t>
            </w:r>
            <w:r>
              <w:rPr>
                <w:b/>
                <w:spacing w:val="-6"/>
                <w:sz w:val="20"/>
              </w:rPr>
              <w:t xml:space="preserve"> </w:t>
            </w:r>
            <w:r>
              <w:rPr>
                <w:b/>
                <w:sz w:val="20"/>
              </w:rPr>
              <w:t>GASEOUS</w:t>
            </w:r>
            <w:r>
              <w:rPr>
                <w:b/>
                <w:spacing w:val="-7"/>
                <w:sz w:val="20"/>
              </w:rPr>
              <w:t xml:space="preserve"> </w:t>
            </w:r>
            <w:r>
              <w:rPr>
                <w:b/>
                <w:sz w:val="20"/>
              </w:rPr>
              <w:t>FUELS</w:t>
            </w:r>
            <w:r>
              <w:rPr>
                <w:b/>
                <w:spacing w:val="-7"/>
                <w:sz w:val="20"/>
              </w:rPr>
              <w:t xml:space="preserve"> </w:t>
            </w:r>
            <w:r>
              <w:rPr>
                <w:b/>
                <w:spacing w:val="-2"/>
                <w:sz w:val="20"/>
              </w:rPr>
              <w:t>DISTRIBUTOR</w:t>
            </w:r>
          </w:p>
        </w:tc>
      </w:tr>
      <w:tr w:rsidR="00263AEB" w14:paraId="46AC1154" w14:textId="77777777" w:rsidTr="00263AEB">
        <w:trPr>
          <w:trHeight w:val="287"/>
        </w:trPr>
        <w:tc>
          <w:tcPr>
            <w:tcW w:w="5266" w:type="dxa"/>
          </w:tcPr>
          <w:p w14:paraId="10F37BCD" w14:textId="49C6FEE8" w:rsidR="00263AEB" w:rsidRDefault="00263AEB" w:rsidP="00263AEB">
            <w:pPr>
              <w:pStyle w:val="TableParagraph"/>
              <w:spacing w:before="9"/>
              <w:ind w:left="57"/>
              <w:rPr>
                <w:sz w:val="20"/>
              </w:rPr>
            </w:pPr>
            <w:r>
              <w:rPr>
                <w:sz w:val="20"/>
              </w:rPr>
              <w:t>Total</w:t>
            </w:r>
            <w:r>
              <w:rPr>
                <w:spacing w:val="-7"/>
                <w:sz w:val="20"/>
              </w:rPr>
              <w:t xml:space="preserve"> </w:t>
            </w:r>
            <w:r>
              <w:rPr>
                <w:sz w:val="20"/>
              </w:rPr>
              <w:t>Number</w:t>
            </w:r>
            <w:r>
              <w:rPr>
                <w:spacing w:val="-6"/>
                <w:sz w:val="20"/>
              </w:rPr>
              <w:t xml:space="preserve"> </w:t>
            </w:r>
            <w:r>
              <w:rPr>
                <w:sz w:val="20"/>
              </w:rPr>
              <w:t>of</w:t>
            </w:r>
            <w:r>
              <w:rPr>
                <w:spacing w:val="-5"/>
                <w:sz w:val="20"/>
              </w:rPr>
              <w:t xml:space="preserve"> </w:t>
            </w:r>
            <w:r>
              <w:rPr>
                <w:spacing w:val="-2"/>
                <w:sz w:val="20"/>
              </w:rPr>
              <w:t>Licenses</w:t>
            </w:r>
          </w:p>
        </w:tc>
        <w:tc>
          <w:tcPr>
            <w:tcW w:w="1220" w:type="dxa"/>
          </w:tcPr>
          <w:p w14:paraId="67E133F9" w14:textId="77777777" w:rsidR="00263AEB" w:rsidRDefault="00263AEB" w:rsidP="00263AEB">
            <w:pPr>
              <w:pStyle w:val="TableParagraph"/>
              <w:spacing w:before="51"/>
              <w:ind w:left="218" w:right="215"/>
              <w:jc w:val="center"/>
              <w:rPr>
                <w:i/>
                <w:sz w:val="16"/>
              </w:rPr>
            </w:pPr>
            <w:r>
              <w:rPr>
                <w:i/>
                <w:spacing w:val="-5"/>
                <w:sz w:val="16"/>
              </w:rPr>
              <w:t>10</w:t>
            </w:r>
          </w:p>
        </w:tc>
        <w:tc>
          <w:tcPr>
            <w:tcW w:w="1218" w:type="dxa"/>
          </w:tcPr>
          <w:p w14:paraId="4593C2C1" w14:textId="696E307C" w:rsidR="00263AEB" w:rsidRDefault="00263AEB" w:rsidP="00263AEB">
            <w:pPr>
              <w:pStyle w:val="TableParagraph"/>
              <w:spacing w:before="51"/>
              <w:ind w:left="217" w:right="214"/>
              <w:jc w:val="center"/>
              <w:rPr>
                <w:i/>
                <w:sz w:val="16"/>
              </w:rPr>
            </w:pPr>
            <w:r>
              <w:rPr>
                <w:i/>
                <w:sz w:val="16"/>
              </w:rPr>
              <w:t>11</w:t>
            </w:r>
          </w:p>
        </w:tc>
        <w:tc>
          <w:tcPr>
            <w:tcW w:w="1192" w:type="dxa"/>
          </w:tcPr>
          <w:p w14:paraId="50A34426" w14:textId="4C49EF10" w:rsidR="00263AEB" w:rsidRDefault="00263AEB" w:rsidP="00263AEB">
            <w:pPr>
              <w:pStyle w:val="TableParagraph"/>
              <w:spacing w:before="51"/>
              <w:ind w:left="202" w:right="203"/>
              <w:jc w:val="center"/>
              <w:rPr>
                <w:i/>
                <w:sz w:val="16"/>
              </w:rPr>
            </w:pPr>
            <w:r>
              <w:rPr>
                <w:i/>
                <w:sz w:val="16"/>
              </w:rPr>
              <w:t>8</w:t>
            </w:r>
          </w:p>
        </w:tc>
        <w:tc>
          <w:tcPr>
            <w:tcW w:w="1190" w:type="dxa"/>
          </w:tcPr>
          <w:p w14:paraId="227A3E13" w14:textId="23544073" w:rsidR="00263AEB" w:rsidRDefault="00263AEB" w:rsidP="00263AEB">
            <w:pPr>
              <w:pStyle w:val="TableParagraph"/>
              <w:spacing w:before="51"/>
              <w:jc w:val="center"/>
              <w:rPr>
                <w:i/>
                <w:sz w:val="16"/>
              </w:rPr>
            </w:pPr>
          </w:p>
        </w:tc>
      </w:tr>
      <w:tr w:rsidR="00263AEB" w14:paraId="5B5EF556" w14:textId="77777777" w:rsidTr="00263AEB">
        <w:trPr>
          <w:trHeight w:val="287"/>
        </w:trPr>
        <w:tc>
          <w:tcPr>
            <w:tcW w:w="5266" w:type="dxa"/>
          </w:tcPr>
          <w:p w14:paraId="5221A6B8" w14:textId="77777777" w:rsidR="00263AEB" w:rsidRDefault="00263AEB" w:rsidP="00263AEB">
            <w:pPr>
              <w:pStyle w:val="TableParagraph"/>
              <w:spacing w:before="9"/>
              <w:ind w:left="57"/>
              <w:rPr>
                <w:sz w:val="20"/>
              </w:rPr>
            </w:pPr>
            <w:r>
              <w:rPr>
                <w:sz w:val="20"/>
              </w:rPr>
              <w:t>Number</w:t>
            </w:r>
            <w:r>
              <w:rPr>
                <w:spacing w:val="-7"/>
                <w:sz w:val="20"/>
              </w:rPr>
              <w:t xml:space="preserve"> </w:t>
            </w:r>
            <w:r>
              <w:rPr>
                <w:sz w:val="20"/>
              </w:rPr>
              <w:t>of</w:t>
            </w:r>
            <w:r>
              <w:rPr>
                <w:spacing w:val="-8"/>
                <w:sz w:val="20"/>
              </w:rPr>
              <w:t xml:space="preserve"> </w:t>
            </w:r>
            <w:r>
              <w:rPr>
                <w:sz w:val="20"/>
              </w:rPr>
              <w:t>New</w:t>
            </w:r>
            <w:r>
              <w:rPr>
                <w:spacing w:val="-5"/>
                <w:sz w:val="20"/>
              </w:rPr>
              <w:t xml:space="preserve"> </w:t>
            </w:r>
            <w:r>
              <w:rPr>
                <w:sz w:val="20"/>
              </w:rPr>
              <w:t>Applicants</w:t>
            </w:r>
            <w:r>
              <w:rPr>
                <w:spacing w:val="-4"/>
                <w:sz w:val="20"/>
              </w:rPr>
              <w:t xml:space="preserve"> </w:t>
            </w:r>
            <w:r>
              <w:rPr>
                <w:sz w:val="20"/>
              </w:rPr>
              <w:t>Denied</w:t>
            </w:r>
            <w:r>
              <w:rPr>
                <w:spacing w:val="-6"/>
                <w:sz w:val="20"/>
              </w:rPr>
              <w:t xml:space="preserve"> </w:t>
            </w:r>
            <w:r>
              <w:rPr>
                <w:spacing w:val="-2"/>
                <w:sz w:val="20"/>
              </w:rPr>
              <w:t>Licensure</w:t>
            </w:r>
          </w:p>
        </w:tc>
        <w:tc>
          <w:tcPr>
            <w:tcW w:w="1220" w:type="dxa"/>
          </w:tcPr>
          <w:p w14:paraId="7005CD90" w14:textId="77777777" w:rsidR="00263AEB" w:rsidRDefault="00263AEB" w:rsidP="00263AEB">
            <w:pPr>
              <w:pStyle w:val="TableParagraph"/>
              <w:spacing w:before="51"/>
              <w:ind w:left="6"/>
              <w:jc w:val="center"/>
              <w:rPr>
                <w:i/>
                <w:sz w:val="16"/>
              </w:rPr>
            </w:pPr>
            <w:r>
              <w:rPr>
                <w:i/>
                <w:sz w:val="16"/>
              </w:rPr>
              <w:t>0</w:t>
            </w:r>
          </w:p>
        </w:tc>
        <w:tc>
          <w:tcPr>
            <w:tcW w:w="1218" w:type="dxa"/>
          </w:tcPr>
          <w:p w14:paraId="29ABFCA8" w14:textId="11D2F147" w:rsidR="00263AEB" w:rsidRDefault="00263AEB" w:rsidP="00263AEB">
            <w:pPr>
              <w:pStyle w:val="TableParagraph"/>
              <w:spacing w:before="51"/>
              <w:ind w:left="6"/>
              <w:jc w:val="center"/>
              <w:rPr>
                <w:i/>
                <w:sz w:val="16"/>
              </w:rPr>
            </w:pPr>
            <w:r>
              <w:rPr>
                <w:i/>
                <w:sz w:val="16"/>
              </w:rPr>
              <w:t>0</w:t>
            </w:r>
          </w:p>
        </w:tc>
        <w:tc>
          <w:tcPr>
            <w:tcW w:w="1192" w:type="dxa"/>
          </w:tcPr>
          <w:p w14:paraId="46088FE0" w14:textId="02A2BEA6" w:rsidR="00263AEB" w:rsidRDefault="00263AEB" w:rsidP="00263AEB">
            <w:pPr>
              <w:pStyle w:val="TableParagraph"/>
              <w:spacing w:before="51"/>
              <w:ind w:left="1"/>
              <w:jc w:val="center"/>
              <w:rPr>
                <w:i/>
                <w:sz w:val="16"/>
              </w:rPr>
            </w:pPr>
            <w:r>
              <w:rPr>
                <w:i/>
                <w:sz w:val="16"/>
              </w:rPr>
              <w:t>0</w:t>
            </w:r>
          </w:p>
        </w:tc>
        <w:tc>
          <w:tcPr>
            <w:tcW w:w="1190" w:type="dxa"/>
          </w:tcPr>
          <w:p w14:paraId="51844BDB" w14:textId="723944D4" w:rsidR="00263AEB" w:rsidRDefault="00263AEB" w:rsidP="00263AEB">
            <w:pPr>
              <w:pStyle w:val="TableParagraph"/>
              <w:spacing w:before="51"/>
              <w:jc w:val="center"/>
              <w:rPr>
                <w:i/>
                <w:sz w:val="16"/>
              </w:rPr>
            </w:pPr>
          </w:p>
        </w:tc>
      </w:tr>
      <w:tr w:rsidR="00263AEB" w14:paraId="775E62C1" w14:textId="77777777" w:rsidTr="00263AEB">
        <w:trPr>
          <w:trHeight w:val="287"/>
        </w:trPr>
        <w:tc>
          <w:tcPr>
            <w:tcW w:w="5266" w:type="dxa"/>
          </w:tcPr>
          <w:p w14:paraId="64F6C9D8" w14:textId="77777777" w:rsidR="00263AEB" w:rsidRDefault="00263AEB" w:rsidP="00263AEB">
            <w:pPr>
              <w:pStyle w:val="TableParagraph"/>
              <w:spacing w:before="9"/>
              <w:ind w:left="57"/>
              <w:rPr>
                <w:sz w:val="20"/>
              </w:rPr>
            </w:pPr>
            <w:r>
              <w:rPr>
                <w:sz w:val="20"/>
              </w:rPr>
              <w:t>Number</w:t>
            </w:r>
            <w:r>
              <w:rPr>
                <w:spacing w:val="-6"/>
                <w:sz w:val="20"/>
              </w:rPr>
              <w:t xml:space="preserve"> </w:t>
            </w:r>
            <w:r>
              <w:rPr>
                <w:sz w:val="20"/>
              </w:rPr>
              <w:t>of</w:t>
            </w:r>
            <w:r>
              <w:rPr>
                <w:spacing w:val="-4"/>
                <w:sz w:val="20"/>
              </w:rPr>
              <w:t xml:space="preserve"> </w:t>
            </w:r>
            <w:r>
              <w:rPr>
                <w:sz w:val="20"/>
              </w:rPr>
              <w:t>Applicants</w:t>
            </w:r>
            <w:r>
              <w:rPr>
                <w:spacing w:val="-6"/>
                <w:sz w:val="20"/>
              </w:rPr>
              <w:t xml:space="preserve"> </w:t>
            </w:r>
            <w:r>
              <w:rPr>
                <w:sz w:val="20"/>
              </w:rPr>
              <w:t>Refused</w:t>
            </w:r>
            <w:r>
              <w:rPr>
                <w:spacing w:val="-6"/>
                <w:sz w:val="20"/>
              </w:rPr>
              <w:t xml:space="preserve"> </w:t>
            </w:r>
            <w:r>
              <w:rPr>
                <w:sz w:val="20"/>
              </w:rPr>
              <w:t>Renewal</w:t>
            </w:r>
            <w:r>
              <w:rPr>
                <w:spacing w:val="-7"/>
                <w:sz w:val="20"/>
              </w:rPr>
              <w:t xml:space="preserve"> </w:t>
            </w:r>
            <w:r>
              <w:rPr>
                <w:sz w:val="20"/>
              </w:rPr>
              <w:t>of</w:t>
            </w:r>
            <w:r>
              <w:rPr>
                <w:spacing w:val="-4"/>
                <w:sz w:val="20"/>
              </w:rPr>
              <w:t xml:space="preserve"> </w:t>
            </w:r>
            <w:r>
              <w:rPr>
                <w:sz w:val="20"/>
              </w:rPr>
              <w:t>a</w:t>
            </w:r>
            <w:r>
              <w:rPr>
                <w:spacing w:val="-7"/>
                <w:sz w:val="20"/>
              </w:rPr>
              <w:t xml:space="preserve"> </w:t>
            </w:r>
            <w:r>
              <w:rPr>
                <w:spacing w:val="-2"/>
                <w:sz w:val="20"/>
              </w:rPr>
              <w:t>License</w:t>
            </w:r>
          </w:p>
        </w:tc>
        <w:tc>
          <w:tcPr>
            <w:tcW w:w="1220" w:type="dxa"/>
          </w:tcPr>
          <w:p w14:paraId="6AAA48FF" w14:textId="77777777" w:rsidR="00263AEB" w:rsidRDefault="00263AEB" w:rsidP="00263AEB">
            <w:pPr>
              <w:pStyle w:val="TableParagraph"/>
              <w:spacing w:before="51"/>
              <w:ind w:left="6"/>
              <w:jc w:val="center"/>
              <w:rPr>
                <w:i/>
                <w:sz w:val="16"/>
              </w:rPr>
            </w:pPr>
            <w:r>
              <w:rPr>
                <w:i/>
                <w:sz w:val="16"/>
              </w:rPr>
              <w:t>0</w:t>
            </w:r>
          </w:p>
        </w:tc>
        <w:tc>
          <w:tcPr>
            <w:tcW w:w="1218" w:type="dxa"/>
          </w:tcPr>
          <w:p w14:paraId="21BF3D33" w14:textId="72D43F10" w:rsidR="00263AEB" w:rsidRDefault="00263AEB" w:rsidP="00263AEB">
            <w:pPr>
              <w:pStyle w:val="TableParagraph"/>
              <w:spacing w:before="51"/>
              <w:ind w:left="6"/>
              <w:jc w:val="center"/>
              <w:rPr>
                <w:i/>
                <w:sz w:val="16"/>
              </w:rPr>
            </w:pPr>
            <w:r>
              <w:rPr>
                <w:i/>
                <w:sz w:val="16"/>
              </w:rPr>
              <w:t>0</w:t>
            </w:r>
          </w:p>
        </w:tc>
        <w:tc>
          <w:tcPr>
            <w:tcW w:w="1192" w:type="dxa"/>
          </w:tcPr>
          <w:p w14:paraId="409B89D8" w14:textId="07A488D5" w:rsidR="00263AEB" w:rsidRDefault="00263AEB" w:rsidP="00263AEB">
            <w:pPr>
              <w:pStyle w:val="TableParagraph"/>
              <w:spacing w:before="51"/>
              <w:ind w:left="1"/>
              <w:jc w:val="center"/>
              <w:rPr>
                <w:i/>
                <w:sz w:val="16"/>
              </w:rPr>
            </w:pPr>
            <w:r>
              <w:rPr>
                <w:i/>
                <w:sz w:val="16"/>
              </w:rPr>
              <w:t>0</w:t>
            </w:r>
          </w:p>
        </w:tc>
        <w:tc>
          <w:tcPr>
            <w:tcW w:w="1190" w:type="dxa"/>
          </w:tcPr>
          <w:p w14:paraId="2A0405C7" w14:textId="1A127D0B" w:rsidR="00263AEB" w:rsidRDefault="00263AEB" w:rsidP="00263AEB">
            <w:pPr>
              <w:pStyle w:val="TableParagraph"/>
              <w:spacing w:before="51"/>
              <w:jc w:val="center"/>
              <w:rPr>
                <w:i/>
                <w:sz w:val="16"/>
              </w:rPr>
            </w:pPr>
          </w:p>
        </w:tc>
      </w:tr>
      <w:tr w:rsidR="00263AEB" w14:paraId="0868A924" w14:textId="77777777" w:rsidTr="00263AEB">
        <w:trPr>
          <w:trHeight w:val="287"/>
        </w:trPr>
        <w:tc>
          <w:tcPr>
            <w:tcW w:w="5266" w:type="dxa"/>
          </w:tcPr>
          <w:p w14:paraId="7AFF808B" w14:textId="77777777" w:rsidR="00263AEB" w:rsidRDefault="00263AEB" w:rsidP="00263AEB">
            <w:pPr>
              <w:pStyle w:val="TableParagraph"/>
              <w:spacing w:before="9"/>
              <w:ind w:left="57"/>
              <w:rPr>
                <w:sz w:val="20"/>
              </w:rPr>
            </w:pPr>
            <w:r>
              <w:rPr>
                <w:sz w:val="20"/>
              </w:rPr>
              <w:t>Number</w:t>
            </w:r>
            <w:r>
              <w:rPr>
                <w:spacing w:val="-8"/>
                <w:sz w:val="20"/>
              </w:rPr>
              <w:t xml:space="preserve"> </w:t>
            </w:r>
            <w:r>
              <w:rPr>
                <w:sz w:val="20"/>
              </w:rPr>
              <w:t>of</w:t>
            </w:r>
            <w:r>
              <w:rPr>
                <w:spacing w:val="-8"/>
                <w:sz w:val="20"/>
              </w:rPr>
              <w:t xml:space="preserve"> </w:t>
            </w:r>
            <w:r>
              <w:rPr>
                <w:sz w:val="20"/>
              </w:rPr>
              <w:t>Complaints</w:t>
            </w:r>
            <w:r>
              <w:rPr>
                <w:spacing w:val="-4"/>
                <w:sz w:val="20"/>
              </w:rPr>
              <w:t xml:space="preserve"> </w:t>
            </w:r>
            <w:r>
              <w:rPr>
                <w:sz w:val="20"/>
              </w:rPr>
              <w:t>Against</w:t>
            </w:r>
            <w:r>
              <w:rPr>
                <w:spacing w:val="-8"/>
                <w:sz w:val="20"/>
              </w:rPr>
              <w:t xml:space="preserve"> </w:t>
            </w:r>
            <w:r>
              <w:rPr>
                <w:spacing w:val="-2"/>
                <w:sz w:val="20"/>
              </w:rPr>
              <w:t>Licensees</w:t>
            </w:r>
          </w:p>
        </w:tc>
        <w:tc>
          <w:tcPr>
            <w:tcW w:w="1220" w:type="dxa"/>
          </w:tcPr>
          <w:p w14:paraId="36F34D35" w14:textId="77777777" w:rsidR="00263AEB" w:rsidRDefault="00263AEB" w:rsidP="00263AEB">
            <w:pPr>
              <w:pStyle w:val="TableParagraph"/>
              <w:spacing w:before="53"/>
              <w:ind w:left="6"/>
              <w:jc w:val="center"/>
              <w:rPr>
                <w:i/>
                <w:sz w:val="16"/>
              </w:rPr>
            </w:pPr>
            <w:r>
              <w:rPr>
                <w:i/>
                <w:sz w:val="16"/>
              </w:rPr>
              <w:t>0</w:t>
            </w:r>
          </w:p>
        </w:tc>
        <w:tc>
          <w:tcPr>
            <w:tcW w:w="1218" w:type="dxa"/>
          </w:tcPr>
          <w:p w14:paraId="2EE5B5B5" w14:textId="147EF560" w:rsidR="00263AEB" w:rsidRDefault="00263AEB" w:rsidP="00263AEB">
            <w:pPr>
              <w:pStyle w:val="TableParagraph"/>
              <w:spacing w:before="53"/>
              <w:ind w:left="6"/>
              <w:jc w:val="center"/>
              <w:rPr>
                <w:i/>
                <w:sz w:val="16"/>
              </w:rPr>
            </w:pPr>
            <w:r>
              <w:rPr>
                <w:i/>
                <w:sz w:val="16"/>
              </w:rPr>
              <w:t>0</w:t>
            </w:r>
          </w:p>
        </w:tc>
        <w:tc>
          <w:tcPr>
            <w:tcW w:w="1192" w:type="dxa"/>
          </w:tcPr>
          <w:p w14:paraId="3D78B739" w14:textId="09D57817" w:rsidR="00263AEB" w:rsidRDefault="00263AEB" w:rsidP="00263AEB">
            <w:pPr>
              <w:pStyle w:val="TableParagraph"/>
              <w:spacing w:before="53"/>
              <w:ind w:left="1"/>
              <w:jc w:val="center"/>
              <w:rPr>
                <w:i/>
                <w:sz w:val="16"/>
              </w:rPr>
            </w:pPr>
            <w:r>
              <w:rPr>
                <w:i/>
                <w:sz w:val="16"/>
              </w:rPr>
              <w:t>0</w:t>
            </w:r>
          </w:p>
        </w:tc>
        <w:tc>
          <w:tcPr>
            <w:tcW w:w="1190" w:type="dxa"/>
          </w:tcPr>
          <w:p w14:paraId="5B19D0B5" w14:textId="5253C492" w:rsidR="00263AEB" w:rsidRDefault="00263AEB" w:rsidP="00263AEB">
            <w:pPr>
              <w:pStyle w:val="TableParagraph"/>
              <w:spacing w:before="53"/>
              <w:jc w:val="center"/>
              <w:rPr>
                <w:i/>
                <w:sz w:val="16"/>
              </w:rPr>
            </w:pPr>
          </w:p>
        </w:tc>
      </w:tr>
      <w:tr w:rsidR="00263AEB" w14:paraId="72EBF91D" w14:textId="77777777" w:rsidTr="00263AEB">
        <w:trPr>
          <w:trHeight w:val="287"/>
        </w:trPr>
        <w:tc>
          <w:tcPr>
            <w:tcW w:w="5266" w:type="dxa"/>
          </w:tcPr>
          <w:p w14:paraId="322D8772" w14:textId="77777777" w:rsidR="00263AEB" w:rsidRDefault="00263AEB" w:rsidP="00263AEB">
            <w:pPr>
              <w:pStyle w:val="TableParagraph"/>
              <w:spacing w:before="9"/>
              <w:ind w:left="57"/>
              <w:rPr>
                <w:sz w:val="20"/>
              </w:rPr>
            </w:pPr>
            <w:r>
              <w:rPr>
                <w:sz w:val="20"/>
              </w:rPr>
              <w:t>Number</w:t>
            </w:r>
            <w:r>
              <w:rPr>
                <w:spacing w:val="-8"/>
                <w:sz w:val="20"/>
              </w:rPr>
              <w:t xml:space="preserve"> </w:t>
            </w:r>
            <w:r>
              <w:rPr>
                <w:sz w:val="20"/>
              </w:rPr>
              <w:t>of</w:t>
            </w:r>
            <w:r>
              <w:rPr>
                <w:spacing w:val="-8"/>
                <w:sz w:val="20"/>
              </w:rPr>
              <w:t xml:space="preserve"> </w:t>
            </w:r>
            <w:r>
              <w:rPr>
                <w:sz w:val="20"/>
              </w:rPr>
              <w:t>Final</w:t>
            </w:r>
            <w:r>
              <w:rPr>
                <w:spacing w:val="-9"/>
                <w:sz w:val="20"/>
              </w:rPr>
              <w:t xml:space="preserve"> </w:t>
            </w:r>
            <w:r>
              <w:rPr>
                <w:sz w:val="20"/>
              </w:rPr>
              <w:t>Disciplinary</w:t>
            </w:r>
            <w:r>
              <w:rPr>
                <w:spacing w:val="-8"/>
                <w:sz w:val="20"/>
              </w:rPr>
              <w:t xml:space="preserve"> </w:t>
            </w:r>
            <w:r>
              <w:rPr>
                <w:sz w:val="20"/>
              </w:rPr>
              <w:t>Actions</w:t>
            </w:r>
            <w:r>
              <w:rPr>
                <w:spacing w:val="-5"/>
                <w:sz w:val="20"/>
              </w:rPr>
              <w:t xml:space="preserve"> </w:t>
            </w:r>
            <w:r>
              <w:rPr>
                <w:sz w:val="20"/>
              </w:rPr>
              <w:t>Against</w:t>
            </w:r>
            <w:r>
              <w:rPr>
                <w:spacing w:val="-6"/>
                <w:sz w:val="20"/>
              </w:rPr>
              <w:t xml:space="preserve"> </w:t>
            </w:r>
            <w:r>
              <w:rPr>
                <w:spacing w:val="-2"/>
                <w:sz w:val="20"/>
              </w:rPr>
              <w:t>Licensees</w:t>
            </w:r>
          </w:p>
        </w:tc>
        <w:tc>
          <w:tcPr>
            <w:tcW w:w="1220" w:type="dxa"/>
          </w:tcPr>
          <w:p w14:paraId="17B1F131" w14:textId="77777777" w:rsidR="00263AEB" w:rsidRDefault="00263AEB" w:rsidP="00263AEB">
            <w:pPr>
              <w:pStyle w:val="TableParagraph"/>
              <w:spacing w:before="53"/>
              <w:ind w:left="6"/>
              <w:jc w:val="center"/>
              <w:rPr>
                <w:i/>
                <w:sz w:val="16"/>
              </w:rPr>
            </w:pPr>
            <w:r>
              <w:rPr>
                <w:i/>
                <w:sz w:val="16"/>
              </w:rPr>
              <w:t>0</w:t>
            </w:r>
          </w:p>
        </w:tc>
        <w:tc>
          <w:tcPr>
            <w:tcW w:w="1218" w:type="dxa"/>
          </w:tcPr>
          <w:p w14:paraId="207E90F0" w14:textId="1973AA76" w:rsidR="00263AEB" w:rsidRDefault="00263AEB" w:rsidP="00263AEB">
            <w:pPr>
              <w:pStyle w:val="TableParagraph"/>
              <w:spacing w:before="53"/>
              <w:ind w:left="6"/>
              <w:jc w:val="center"/>
              <w:rPr>
                <w:i/>
                <w:sz w:val="16"/>
              </w:rPr>
            </w:pPr>
            <w:r>
              <w:rPr>
                <w:i/>
                <w:sz w:val="16"/>
              </w:rPr>
              <w:t>0</w:t>
            </w:r>
          </w:p>
        </w:tc>
        <w:tc>
          <w:tcPr>
            <w:tcW w:w="1192" w:type="dxa"/>
          </w:tcPr>
          <w:p w14:paraId="328AFA24" w14:textId="2DE6DB22" w:rsidR="00263AEB" w:rsidRDefault="00263AEB" w:rsidP="00263AEB">
            <w:pPr>
              <w:pStyle w:val="TableParagraph"/>
              <w:spacing w:before="53"/>
              <w:ind w:left="1"/>
              <w:jc w:val="center"/>
              <w:rPr>
                <w:i/>
                <w:sz w:val="16"/>
              </w:rPr>
            </w:pPr>
            <w:r>
              <w:rPr>
                <w:i/>
                <w:sz w:val="16"/>
              </w:rPr>
              <w:t>0</w:t>
            </w:r>
          </w:p>
        </w:tc>
        <w:tc>
          <w:tcPr>
            <w:tcW w:w="1190" w:type="dxa"/>
          </w:tcPr>
          <w:p w14:paraId="18AAFE56" w14:textId="72A8EA01" w:rsidR="00263AEB" w:rsidRDefault="00263AEB" w:rsidP="00263AEB">
            <w:pPr>
              <w:pStyle w:val="TableParagraph"/>
              <w:spacing w:before="53"/>
              <w:jc w:val="center"/>
              <w:rPr>
                <w:i/>
                <w:sz w:val="16"/>
              </w:rPr>
            </w:pPr>
          </w:p>
        </w:tc>
      </w:tr>
      <w:tr w:rsidR="001F220E" w14:paraId="3A7F75FB" w14:textId="77777777" w:rsidTr="00263AEB">
        <w:trPr>
          <w:trHeight w:val="290"/>
        </w:trPr>
        <w:tc>
          <w:tcPr>
            <w:tcW w:w="10086" w:type="dxa"/>
            <w:gridSpan w:val="5"/>
          </w:tcPr>
          <w:p w14:paraId="61C0BF80" w14:textId="77777777" w:rsidR="001F220E" w:rsidRDefault="00632AB1">
            <w:pPr>
              <w:pStyle w:val="TableParagraph"/>
              <w:spacing w:before="28"/>
              <w:ind w:left="3035" w:right="3032"/>
              <w:jc w:val="center"/>
              <w:rPr>
                <w:b/>
                <w:sz w:val="20"/>
              </w:rPr>
            </w:pPr>
            <w:r>
              <w:rPr>
                <w:b/>
                <w:sz w:val="20"/>
              </w:rPr>
              <w:t>FUELS</w:t>
            </w:r>
            <w:r>
              <w:rPr>
                <w:b/>
                <w:spacing w:val="-9"/>
                <w:sz w:val="20"/>
              </w:rPr>
              <w:t xml:space="preserve"> </w:t>
            </w:r>
            <w:r>
              <w:rPr>
                <w:b/>
                <w:sz w:val="20"/>
              </w:rPr>
              <w:t>–LIMITED</w:t>
            </w:r>
            <w:r>
              <w:rPr>
                <w:b/>
                <w:spacing w:val="-10"/>
                <w:sz w:val="20"/>
              </w:rPr>
              <w:t xml:space="preserve"> </w:t>
            </w:r>
            <w:r>
              <w:rPr>
                <w:b/>
                <w:spacing w:val="-2"/>
                <w:sz w:val="20"/>
              </w:rPr>
              <w:t>DISTRIBUTOR</w:t>
            </w:r>
          </w:p>
        </w:tc>
      </w:tr>
      <w:tr w:rsidR="00263AEB" w14:paraId="4730C9AD" w14:textId="77777777" w:rsidTr="00263AEB">
        <w:trPr>
          <w:trHeight w:val="287"/>
        </w:trPr>
        <w:tc>
          <w:tcPr>
            <w:tcW w:w="5266" w:type="dxa"/>
          </w:tcPr>
          <w:p w14:paraId="46DDE7EA" w14:textId="74793FF4" w:rsidR="00263AEB" w:rsidRDefault="00263AEB" w:rsidP="00263AEB">
            <w:pPr>
              <w:pStyle w:val="TableParagraph"/>
              <w:spacing w:before="9"/>
              <w:ind w:left="57"/>
              <w:rPr>
                <w:sz w:val="20"/>
              </w:rPr>
            </w:pPr>
            <w:r>
              <w:rPr>
                <w:sz w:val="20"/>
              </w:rPr>
              <w:t>Total</w:t>
            </w:r>
            <w:r>
              <w:rPr>
                <w:spacing w:val="-7"/>
                <w:sz w:val="20"/>
              </w:rPr>
              <w:t xml:space="preserve"> </w:t>
            </w:r>
            <w:r>
              <w:rPr>
                <w:sz w:val="20"/>
              </w:rPr>
              <w:t>Number</w:t>
            </w:r>
            <w:r>
              <w:rPr>
                <w:spacing w:val="-6"/>
                <w:sz w:val="20"/>
              </w:rPr>
              <w:t xml:space="preserve"> </w:t>
            </w:r>
            <w:r>
              <w:rPr>
                <w:sz w:val="20"/>
              </w:rPr>
              <w:t>of</w:t>
            </w:r>
            <w:r>
              <w:rPr>
                <w:spacing w:val="-5"/>
                <w:sz w:val="20"/>
              </w:rPr>
              <w:t xml:space="preserve"> </w:t>
            </w:r>
            <w:r>
              <w:rPr>
                <w:spacing w:val="-2"/>
                <w:sz w:val="20"/>
              </w:rPr>
              <w:t>Licenses</w:t>
            </w:r>
          </w:p>
        </w:tc>
        <w:tc>
          <w:tcPr>
            <w:tcW w:w="1220" w:type="dxa"/>
          </w:tcPr>
          <w:p w14:paraId="4A16CBA8" w14:textId="4CA748AD" w:rsidR="00263AEB" w:rsidRDefault="00263AEB" w:rsidP="00263AEB">
            <w:pPr>
              <w:pStyle w:val="TableParagraph"/>
              <w:spacing w:before="51"/>
              <w:ind w:left="6"/>
              <w:jc w:val="center"/>
              <w:rPr>
                <w:i/>
                <w:sz w:val="16"/>
              </w:rPr>
            </w:pPr>
            <w:r>
              <w:rPr>
                <w:i/>
                <w:sz w:val="16"/>
              </w:rPr>
              <w:t>6</w:t>
            </w:r>
          </w:p>
        </w:tc>
        <w:tc>
          <w:tcPr>
            <w:tcW w:w="1218" w:type="dxa"/>
          </w:tcPr>
          <w:p w14:paraId="678FC917" w14:textId="28F387CA" w:rsidR="00263AEB" w:rsidRDefault="00263AEB" w:rsidP="00263AEB">
            <w:pPr>
              <w:pStyle w:val="TableParagraph"/>
              <w:spacing w:before="51"/>
              <w:ind w:left="6"/>
              <w:jc w:val="center"/>
              <w:rPr>
                <w:i/>
                <w:sz w:val="16"/>
              </w:rPr>
            </w:pPr>
            <w:r>
              <w:rPr>
                <w:i/>
                <w:sz w:val="16"/>
              </w:rPr>
              <w:t>7</w:t>
            </w:r>
          </w:p>
        </w:tc>
        <w:tc>
          <w:tcPr>
            <w:tcW w:w="1192" w:type="dxa"/>
          </w:tcPr>
          <w:p w14:paraId="12226820" w14:textId="7DDA2C8D" w:rsidR="00263AEB" w:rsidRDefault="00263AEB" w:rsidP="00263AEB">
            <w:pPr>
              <w:pStyle w:val="TableParagraph"/>
              <w:spacing w:before="51"/>
              <w:ind w:left="1"/>
              <w:jc w:val="center"/>
              <w:rPr>
                <w:i/>
                <w:sz w:val="16"/>
              </w:rPr>
            </w:pPr>
            <w:r>
              <w:rPr>
                <w:i/>
                <w:sz w:val="16"/>
              </w:rPr>
              <w:t>6</w:t>
            </w:r>
          </w:p>
        </w:tc>
        <w:tc>
          <w:tcPr>
            <w:tcW w:w="1190" w:type="dxa"/>
          </w:tcPr>
          <w:p w14:paraId="4D015543" w14:textId="1DF32A18" w:rsidR="00263AEB" w:rsidRDefault="00263AEB" w:rsidP="00263AEB">
            <w:pPr>
              <w:pStyle w:val="TableParagraph"/>
              <w:spacing w:before="51"/>
              <w:jc w:val="center"/>
              <w:rPr>
                <w:i/>
                <w:sz w:val="16"/>
              </w:rPr>
            </w:pPr>
          </w:p>
        </w:tc>
      </w:tr>
      <w:tr w:rsidR="00263AEB" w14:paraId="318EB328" w14:textId="77777777" w:rsidTr="00263AEB">
        <w:trPr>
          <w:trHeight w:val="287"/>
        </w:trPr>
        <w:tc>
          <w:tcPr>
            <w:tcW w:w="5266" w:type="dxa"/>
          </w:tcPr>
          <w:p w14:paraId="35B5BFA0" w14:textId="77777777" w:rsidR="00263AEB" w:rsidRDefault="00263AEB" w:rsidP="00263AEB">
            <w:pPr>
              <w:pStyle w:val="TableParagraph"/>
              <w:spacing w:before="9"/>
              <w:ind w:left="57"/>
              <w:rPr>
                <w:sz w:val="20"/>
              </w:rPr>
            </w:pPr>
            <w:r>
              <w:rPr>
                <w:sz w:val="20"/>
              </w:rPr>
              <w:t>Number</w:t>
            </w:r>
            <w:r>
              <w:rPr>
                <w:spacing w:val="-7"/>
                <w:sz w:val="20"/>
              </w:rPr>
              <w:t xml:space="preserve"> </w:t>
            </w:r>
            <w:r>
              <w:rPr>
                <w:sz w:val="20"/>
              </w:rPr>
              <w:t>of</w:t>
            </w:r>
            <w:r>
              <w:rPr>
                <w:spacing w:val="-8"/>
                <w:sz w:val="20"/>
              </w:rPr>
              <w:t xml:space="preserve"> </w:t>
            </w:r>
            <w:r>
              <w:rPr>
                <w:sz w:val="20"/>
              </w:rPr>
              <w:t>New</w:t>
            </w:r>
            <w:r>
              <w:rPr>
                <w:spacing w:val="-5"/>
                <w:sz w:val="20"/>
              </w:rPr>
              <w:t xml:space="preserve"> </w:t>
            </w:r>
            <w:r>
              <w:rPr>
                <w:sz w:val="20"/>
              </w:rPr>
              <w:t>Applicants</w:t>
            </w:r>
            <w:r>
              <w:rPr>
                <w:spacing w:val="-4"/>
                <w:sz w:val="20"/>
              </w:rPr>
              <w:t xml:space="preserve"> </w:t>
            </w:r>
            <w:r>
              <w:rPr>
                <w:sz w:val="20"/>
              </w:rPr>
              <w:t>Denied</w:t>
            </w:r>
            <w:r>
              <w:rPr>
                <w:spacing w:val="-6"/>
                <w:sz w:val="20"/>
              </w:rPr>
              <w:t xml:space="preserve"> </w:t>
            </w:r>
            <w:r>
              <w:rPr>
                <w:spacing w:val="-2"/>
                <w:sz w:val="20"/>
              </w:rPr>
              <w:t>Licensure</w:t>
            </w:r>
          </w:p>
        </w:tc>
        <w:tc>
          <w:tcPr>
            <w:tcW w:w="1220" w:type="dxa"/>
          </w:tcPr>
          <w:p w14:paraId="1885256F" w14:textId="1F9C9912" w:rsidR="00263AEB" w:rsidRDefault="00263AEB" w:rsidP="00263AEB">
            <w:pPr>
              <w:pStyle w:val="TableParagraph"/>
              <w:spacing w:before="51"/>
              <w:ind w:left="6"/>
              <w:jc w:val="center"/>
              <w:rPr>
                <w:i/>
                <w:sz w:val="16"/>
              </w:rPr>
            </w:pPr>
            <w:r>
              <w:rPr>
                <w:i/>
                <w:sz w:val="16"/>
              </w:rPr>
              <w:t>0</w:t>
            </w:r>
          </w:p>
        </w:tc>
        <w:tc>
          <w:tcPr>
            <w:tcW w:w="1218" w:type="dxa"/>
          </w:tcPr>
          <w:p w14:paraId="46F9D1AA" w14:textId="05EFBB4C" w:rsidR="00263AEB" w:rsidRDefault="00263AEB" w:rsidP="00263AEB">
            <w:pPr>
              <w:pStyle w:val="TableParagraph"/>
              <w:spacing w:before="51"/>
              <w:ind w:left="6"/>
              <w:jc w:val="center"/>
              <w:rPr>
                <w:i/>
                <w:sz w:val="16"/>
              </w:rPr>
            </w:pPr>
            <w:r>
              <w:rPr>
                <w:i/>
                <w:sz w:val="16"/>
              </w:rPr>
              <w:t>0</w:t>
            </w:r>
          </w:p>
        </w:tc>
        <w:tc>
          <w:tcPr>
            <w:tcW w:w="1192" w:type="dxa"/>
          </w:tcPr>
          <w:p w14:paraId="78ED4564" w14:textId="3C549CBE" w:rsidR="00263AEB" w:rsidRDefault="00263AEB" w:rsidP="00263AEB">
            <w:pPr>
              <w:pStyle w:val="TableParagraph"/>
              <w:spacing w:before="51"/>
              <w:ind w:left="1"/>
              <w:jc w:val="center"/>
              <w:rPr>
                <w:i/>
                <w:sz w:val="16"/>
              </w:rPr>
            </w:pPr>
            <w:r>
              <w:rPr>
                <w:i/>
                <w:sz w:val="16"/>
              </w:rPr>
              <w:t>0</w:t>
            </w:r>
          </w:p>
        </w:tc>
        <w:tc>
          <w:tcPr>
            <w:tcW w:w="1190" w:type="dxa"/>
          </w:tcPr>
          <w:p w14:paraId="418BF6FA" w14:textId="14A29637" w:rsidR="00263AEB" w:rsidRDefault="00263AEB" w:rsidP="00263AEB">
            <w:pPr>
              <w:pStyle w:val="TableParagraph"/>
              <w:spacing w:before="51"/>
              <w:jc w:val="center"/>
              <w:rPr>
                <w:i/>
                <w:sz w:val="16"/>
              </w:rPr>
            </w:pPr>
          </w:p>
        </w:tc>
      </w:tr>
      <w:tr w:rsidR="00263AEB" w14:paraId="33584FE3" w14:textId="77777777" w:rsidTr="00263AEB">
        <w:trPr>
          <w:trHeight w:val="287"/>
        </w:trPr>
        <w:tc>
          <w:tcPr>
            <w:tcW w:w="5266" w:type="dxa"/>
          </w:tcPr>
          <w:p w14:paraId="4A7BD34E" w14:textId="77777777" w:rsidR="00263AEB" w:rsidRDefault="00263AEB" w:rsidP="00263AEB">
            <w:pPr>
              <w:pStyle w:val="TableParagraph"/>
              <w:spacing w:before="9"/>
              <w:ind w:left="57"/>
              <w:rPr>
                <w:sz w:val="20"/>
              </w:rPr>
            </w:pPr>
            <w:r>
              <w:rPr>
                <w:sz w:val="20"/>
              </w:rPr>
              <w:t>Number</w:t>
            </w:r>
            <w:r>
              <w:rPr>
                <w:spacing w:val="-6"/>
                <w:sz w:val="20"/>
              </w:rPr>
              <w:t xml:space="preserve"> </w:t>
            </w:r>
            <w:r>
              <w:rPr>
                <w:sz w:val="20"/>
              </w:rPr>
              <w:t>of</w:t>
            </w:r>
            <w:r>
              <w:rPr>
                <w:spacing w:val="-4"/>
                <w:sz w:val="20"/>
              </w:rPr>
              <w:t xml:space="preserve"> </w:t>
            </w:r>
            <w:r>
              <w:rPr>
                <w:sz w:val="20"/>
              </w:rPr>
              <w:t>Applicants</w:t>
            </w:r>
            <w:r>
              <w:rPr>
                <w:spacing w:val="-6"/>
                <w:sz w:val="20"/>
              </w:rPr>
              <w:t xml:space="preserve"> </w:t>
            </w:r>
            <w:r>
              <w:rPr>
                <w:sz w:val="20"/>
              </w:rPr>
              <w:t>Refused</w:t>
            </w:r>
            <w:r>
              <w:rPr>
                <w:spacing w:val="-6"/>
                <w:sz w:val="20"/>
              </w:rPr>
              <w:t xml:space="preserve"> </w:t>
            </w:r>
            <w:r>
              <w:rPr>
                <w:sz w:val="20"/>
              </w:rPr>
              <w:t>Renewal</w:t>
            </w:r>
            <w:r>
              <w:rPr>
                <w:spacing w:val="-7"/>
                <w:sz w:val="20"/>
              </w:rPr>
              <w:t xml:space="preserve"> </w:t>
            </w:r>
            <w:r>
              <w:rPr>
                <w:sz w:val="20"/>
              </w:rPr>
              <w:t>of</w:t>
            </w:r>
            <w:r>
              <w:rPr>
                <w:spacing w:val="-4"/>
                <w:sz w:val="20"/>
              </w:rPr>
              <w:t xml:space="preserve"> </w:t>
            </w:r>
            <w:r>
              <w:rPr>
                <w:sz w:val="20"/>
              </w:rPr>
              <w:t>a</w:t>
            </w:r>
            <w:r>
              <w:rPr>
                <w:spacing w:val="-7"/>
                <w:sz w:val="20"/>
              </w:rPr>
              <w:t xml:space="preserve"> </w:t>
            </w:r>
            <w:r>
              <w:rPr>
                <w:spacing w:val="-2"/>
                <w:sz w:val="20"/>
              </w:rPr>
              <w:t>License</w:t>
            </w:r>
          </w:p>
        </w:tc>
        <w:tc>
          <w:tcPr>
            <w:tcW w:w="1220" w:type="dxa"/>
          </w:tcPr>
          <w:p w14:paraId="0B664602" w14:textId="518419AA" w:rsidR="00263AEB" w:rsidRDefault="00263AEB" w:rsidP="00263AEB">
            <w:pPr>
              <w:pStyle w:val="TableParagraph"/>
              <w:spacing w:before="51"/>
              <w:ind w:left="6"/>
              <w:jc w:val="center"/>
              <w:rPr>
                <w:i/>
                <w:sz w:val="16"/>
              </w:rPr>
            </w:pPr>
            <w:r>
              <w:rPr>
                <w:i/>
                <w:sz w:val="16"/>
              </w:rPr>
              <w:t>0</w:t>
            </w:r>
          </w:p>
        </w:tc>
        <w:tc>
          <w:tcPr>
            <w:tcW w:w="1218" w:type="dxa"/>
          </w:tcPr>
          <w:p w14:paraId="6D987910" w14:textId="2F1F0736" w:rsidR="00263AEB" w:rsidRDefault="00263AEB" w:rsidP="00263AEB">
            <w:pPr>
              <w:pStyle w:val="TableParagraph"/>
              <w:spacing w:before="51"/>
              <w:ind w:left="6"/>
              <w:jc w:val="center"/>
              <w:rPr>
                <w:i/>
                <w:sz w:val="16"/>
              </w:rPr>
            </w:pPr>
            <w:r>
              <w:rPr>
                <w:i/>
                <w:sz w:val="16"/>
              </w:rPr>
              <w:t>0</w:t>
            </w:r>
          </w:p>
        </w:tc>
        <w:tc>
          <w:tcPr>
            <w:tcW w:w="1192" w:type="dxa"/>
          </w:tcPr>
          <w:p w14:paraId="0D695FD0" w14:textId="5292F181" w:rsidR="00263AEB" w:rsidRDefault="00263AEB" w:rsidP="00263AEB">
            <w:pPr>
              <w:pStyle w:val="TableParagraph"/>
              <w:spacing w:before="51"/>
              <w:ind w:left="1"/>
              <w:jc w:val="center"/>
              <w:rPr>
                <w:i/>
                <w:sz w:val="16"/>
              </w:rPr>
            </w:pPr>
            <w:r>
              <w:rPr>
                <w:i/>
                <w:sz w:val="16"/>
              </w:rPr>
              <w:t>0</w:t>
            </w:r>
          </w:p>
        </w:tc>
        <w:tc>
          <w:tcPr>
            <w:tcW w:w="1190" w:type="dxa"/>
          </w:tcPr>
          <w:p w14:paraId="1E8D71ED" w14:textId="3C697800" w:rsidR="00263AEB" w:rsidRDefault="00263AEB" w:rsidP="00263AEB">
            <w:pPr>
              <w:pStyle w:val="TableParagraph"/>
              <w:spacing w:before="51"/>
              <w:jc w:val="center"/>
              <w:rPr>
                <w:i/>
                <w:sz w:val="16"/>
              </w:rPr>
            </w:pPr>
          </w:p>
        </w:tc>
      </w:tr>
      <w:tr w:rsidR="00263AEB" w14:paraId="44C581ED" w14:textId="77777777" w:rsidTr="00263AEB">
        <w:trPr>
          <w:trHeight w:val="287"/>
        </w:trPr>
        <w:tc>
          <w:tcPr>
            <w:tcW w:w="5266" w:type="dxa"/>
          </w:tcPr>
          <w:p w14:paraId="5DFD998B" w14:textId="77777777" w:rsidR="00263AEB" w:rsidRDefault="00263AEB" w:rsidP="00263AEB">
            <w:pPr>
              <w:pStyle w:val="TableParagraph"/>
              <w:spacing w:before="9"/>
              <w:ind w:left="57"/>
              <w:rPr>
                <w:sz w:val="20"/>
              </w:rPr>
            </w:pPr>
            <w:r>
              <w:rPr>
                <w:sz w:val="20"/>
              </w:rPr>
              <w:t>Number</w:t>
            </w:r>
            <w:r>
              <w:rPr>
                <w:spacing w:val="-8"/>
                <w:sz w:val="20"/>
              </w:rPr>
              <w:t xml:space="preserve"> </w:t>
            </w:r>
            <w:r>
              <w:rPr>
                <w:sz w:val="20"/>
              </w:rPr>
              <w:t>of</w:t>
            </w:r>
            <w:r>
              <w:rPr>
                <w:spacing w:val="-8"/>
                <w:sz w:val="20"/>
              </w:rPr>
              <w:t xml:space="preserve"> </w:t>
            </w:r>
            <w:r>
              <w:rPr>
                <w:sz w:val="20"/>
              </w:rPr>
              <w:t>Complaints</w:t>
            </w:r>
            <w:r>
              <w:rPr>
                <w:spacing w:val="-4"/>
                <w:sz w:val="20"/>
              </w:rPr>
              <w:t xml:space="preserve"> </w:t>
            </w:r>
            <w:r>
              <w:rPr>
                <w:sz w:val="20"/>
              </w:rPr>
              <w:t>Against</w:t>
            </w:r>
            <w:r>
              <w:rPr>
                <w:spacing w:val="-8"/>
                <w:sz w:val="20"/>
              </w:rPr>
              <w:t xml:space="preserve"> </w:t>
            </w:r>
            <w:r>
              <w:rPr>
                <w:spacing w:val="-2"/>
                <w:sz w:val="20"/>
              </w:rPr>
              <w:t>Licensees</w:t>
            </w:r>
          </w:p>
        </w:tc>
        <w:tc>
          <w:tcPr>
            <w:tcW w:w="1220" w:type="dxa"/>
          </w:tcPr>
          <w:p w14:paraId="64F860C8" w14:textId="56B3E592" w:rsidR="00263AEB" w:rsidRDefault="00263AEB" w:rsidP="00263AEB">
            <w:pPr>
              <w:pStyle w:val="TableParagraph"/>
              <w:spacing w:before="53"/>
              <w:ind w:left="6"/>
              <w:jc w:val="center"/>
              <w:rPr>
                <w:i/>
                <w:sz w:val="16"/>
              </w:rPr>
            </w:pPr>
            <w:r>
              <w:rPr>
                <w:i/>
                <w:sz w:val="16"/>
              </w:rPr>
              <w:t>0</w:t>
            </w:r>
          </w:p>
        </w:tc>
        <w:tc>
          <w:tcPr>
            <w:tcW w:w="1218" w:type="dxa"/>
          </w:tcPr>
          <w:p w14:paraId="27A5B917" w14:textId="2D46CED8" w:rsidR="00263AEB" w:rsidRDefault="00263AEB" w:rsidP="00263AEB">
            <w:pPr>
              <w:pStyle w:val="TableParagraph"/>
              <w:spacing w:before="53"/>
              <w:ind w:left="6"/>
              <w:jc w:val="center"/>
              <w:rPr>
                <w:i/>
                <w:sz w:val="16"/>
              </w:rPr>
            </w:pPr>
            <w:r>
              <w:rPr>
                <w:i/>
                <w:sz w:val="16"/>
              </w:rPr>
              <w:t>0</w:t>
            </w:r>
          </w:p>
        </w:tc>
        <w:tc>
          <w:tcPr>
            <w:tcW w:w="1192" w:type="dxa"/>
          </w:tcPr>
          <w:p w14:paraId="1BBA786E" w14:textId="5C3822BA" w:rsidR="00263AEB" w:rsidRDefault="00263AEB" w:rsidP="00263AEB">
            <w:pPr>
              <w:pStyle w:val="TableParagraph"/>
              <w:spacing w:before="53"/>
              <w:ind w:left="1"/>
              <w:jc w:val="center"/>
              <w:rPr>
                <w:i/>
                <w:sz w:val="16"/>
              </w:rPr>
            </w:pPr>
            <w:r>
              <w:rPr>
                <w:i/>
                <w:sz w:val="16"/>
              </w:rPr>
              <w:t>0</w:t>
            </w:r>
          </w:p>
        </w:tc>
        <w:tc>
          <w:tcPr>
            <w:tcW w:w="1190" w:type="dxa"/>
          </w:tcPr>
          <w:p w14:paraId="5BAADBF7" w14:textId="352D5E6F" w:rsidR="00263AEB" w:rsidRDefault="00263AEB" w:rsidP="00263AEB">
            <w:pPr>
              <w:pStyle w:val="TableParagraph"/>
              <w:spacing w:before="53"/>
              <w:jc w:val="center"/>
              <w:rPr>
                <w:i/>
                <w:sz w:val="16"/>
              </w:rPr>
            </w:pPr>
          </w:p>
        </w:tc>
      </w:tr>
      <w:tr w:rsidR="00263AEB" w14:paraId="11452E87" w14:textId="77777777" w:rsidTr="00263AEB">
        <w:trPr>
          <w:trHeight w:val="290"/>
        </w:trPr>
        <w:tc>
          <w:tcPr>
            <w:tcW w:w="5266" w:type="dxa"/>
          </w:tcPr>
          <w:p w14:paraId="681629DA" w14:textId="77777777" w:rsidR="00263AEB" w:rsidRDefault="00263AEB" w:rsidP="00263AEB">
            <w:pPr>
              <w:pStyle w:val="TableParagraph"/>
              <w:spacing w:before="9"/>
              <w:ind w:left="57"/>
              <w:rPr>
                <w:sz w:val="20"/>
              </w:rPr>
            </w:pPr>
            <w:r>
              <w:rPr>
                <w:sz w:val="20"/>
              </w:rPr>
              <w:t>Number</w:t>
            </w:r>
            <w:r>
              <w:rPr>
                <w:spacing w:val="-8"/>
                <w:sz w:val="20"/>
              </w:rPr>
              <w:t xml:space="preserve"> </w:t>
            </w:r>
            <w:r>
              <w:rPr>
                <w:sz w:val="20"/>
              </w:rPr>
              <w:t>of</w:t>
            </w:r>
            <w:r>
              <w:rPr>
                <w:spacing w:val="-8"/>
                <w:sz w:val="20"/>
              </w:rPr>
              <w:t xml:space="preserve"> </w:t>
            </w:r>
            <w:r>
              <w:rPr>
                <w:sz w:val="20"/>
              </w:rPr>
              <w:t>Final</w:t>
            </w:r>
            <w:r>
              <w:rPr>
                <w:spacing w:val="-9"/>
                <w:sz w:val="20"/>
              </w:rPr>
              <w:t xml:space="preserve"> </w:t>
            </w:r>
            <w:r>
              <w:rPr>
                <w:sz w:val="20"/>
              </w:rPr>
              <w:t>Disciplinary</w:t>
            </w:r>
            <w:r>
              <w:rPr>
                <w:spacing w:val="-8"/>
                <w:sz w:val="20"/>
              </w:rPr>
              <w:t xml:space="preserve"> </w:t>
            </w:r>
            <w:r>
              <w:rPr>
                <w:sz w:val="20"/>
              </w:rPr>
              <w:t>Actions</w:t>
            </w:r>
            <w:r>
              <w:rPr>
                <w:spacing w:val="-5"/>
                <w:sz w:val="20"/>
              </w:rPr>
              <w:t xml:space="preserve"> </w:t>
            </w:r>
            <w:r>
              <w:rPr>
                <w:sz w:val="20"/>
              </w:rPr>
              <w:t>Against</w:t>
            </w:r>
            <w:r>
              <w:rPr>
                <w:spacing w:val="-6"/>
                <w:sz w:val="20"/>
              </w:rPr>
              <w:t xml:space="preserve"> </w:t>
            </w:r>
            <w:r>
              <w:rPr>
                <w:spacing w:val="-2"/>
                <w:sz w:val="20"/>
              </w:rPr>
              <w:t>Licensees</w:t>
            </w:r>
          </w:p>
        </w:tc>
        <w:tc>
          <w:tcPr>
            <w:tcW w:w="1220" w:type="dxa"/>
          </w:tcPr>
          <w:p w14:paraId="35507859" w14:textId="601EE139" w:rsidR="00263AEB" w:rsidRDefault="00263AEB" w:rsidP="00263AEB">
            <w:pPr>
              <w:pStyle w:val="TableParagraph"/>
              <w:spacing w:before="53"/>
              <w:ind w:left="6"/>
              <w:jc w:val="center"/>
              <w:rPr>
                <w:i/>
                <w:sz w:val="16"/>
              </w:rPr>
            </w:pPr>
            <w:r>
              <w:rPr>
                <w:i/>
                <w:sz w:val="16"/>
              </w:rPr>
              <w:t>0</w:t>
            </w:r>
          </w:p>
        </w:tc>
        <w:tc>
          <w:tcPr>
            <w:tcW w:w="1218" w:type="dxa"/>
          </w:tcPr>
          <w:p w14:paraId="6B25B43D" w14:textId="30D5144D" w:rsidR="00263AEB" w:rsidRDefault="00263AEB" w:rsidP="00263AEB">
            <w:pPr>
              <w:pStyle w:val="TableParagraph"/>
              <w:spacing w:before="53"/>
              <w:ind w:left="6"/>
              <w:jc w:val="center"/>
              <w:rPr>
                <w:i/>
                <w:sz w:val="16"/>
              </w:rPr>
            </w:pPr>
            <w:r>
              <w:rPr>
                <w:i/>
                <w:sz w:val="16"/>
              </w:rPr>
              <w:t>0</w:t>
            </w:r>
          </w:p>
        </w:tc>
        <w:tc>
          <w:tcPr>
            <w:tcW w:w="1192" w:type="dxa"/>
          </w:tcPr>
          <w:p w14:paraId="2080740F" w14:textId="3C9B8888" w:rsidR="00263AEB" w:rsidRDefault="00263AEB" w:rsidP="00263AEB">
            <w:pPr>
              <w:pStyle w:val="TableParagraph"/>
              <w:spacing w:before="53"/>
              <w:ind w:left="1"/>
              <w:jc w:val="center"/>
              <w:rPr>
                <w:i/>
                <w:sz w:val="16"/>
              </w:rPr>
            </w:pPr>
            <w:r>
              <w:rPr>
                <w:i/>
                <w:sz w:val="16"/>
              </w:rPr>
              <w:t>0</w:t>
            </w:r>
          </w:p>
        </w:tc>
        <w:tc>
          <w:tcPr>
            <w:tcW w:w="1190" w:type="dxa"/>
          </w:tcPr>
          <w:p w14:paraId="7AF12C80" w14:textId="288C9846" w:rsidR="00263AEB" w:rsidRDefault="00263AEB" w:rsidP="00263AEB">
            <w:pPr>
              <w:pStyle w:val="TableParagraph"/>
              <w:spacing w:before="53"/>
              <w:jc w:val="center"/>
              <w:rPr>
                <w:i/>
                <w:sz w:val="16"/>
              </w:rPr>
            </w:pPr>
          </w:p>
        </w:tc>
      </w:tr>
    </w:tbl>
    <w:p w14:paraId="2616A69E" w14:textId="77777777" w:rsidR="001F220E" w:rsidRDefault="001F220E">
      <w:pPr>
        <w:jc w:val="center"/>
        <w:rPr>
          <w:sz w:val="16"/>
        </w:rPr>
        <w:sectPr w:rsidR="001F220E" w:rsidSect="00AD30FC">
          <w:pgSz w:w="12240" w:h="15840"/>
          <w:pgMar w:top="1800" w:right="1080" w:bottom="1008" w:left="1080" w:header="1080" w:footer="749" w:gutter="0"/>
          <w:cols w:space="720"/>
          <w:sectPrChange w:id="544" w:author="Hannah Caudill" w:date="2023-12-08T11:12:00Z">
            <w:sectPr w:rsidR="001F220E" w:rsidSect="00AD30FC">
              <w:pgMar w:top="1720" w:right="960" w:bottom="940" w:left="960" w:header="1080" w:footer="743" w:gutter="0"/>
            </w:sectPr>
          </w:sectPrChange>
        </w:sectPr>
      </w:pPr>
    </w:p>
    <w:p w14:paraId="771E1FDF" w14:textId="77777777" w:rsidR="001F220E" w:rsidRDefault="00632AB1">
      <w:pPr>
        <w:pStyle w:val="Heading1"/>
      </w:pPr>
      <w:bookmarkStart w:id="545" w:name="Part_II_–_Performance_Measures"/>
      <w:bookmarkEnd w:id="545"/>
      <w:r>
        <w:rPr>
          <w:color w:val="000080"/>
        </w:rPr>
        <w:lastRenderedPageBreak/>
        <w:t>Part</w:t>
      </w:r>
      <w:r>
        <w:rPr>
          <w:color w:val="000080"/>
          <w:spacing w:val="-5"/>
        </w:rPr>
        <w:t xml:space="preserve"> </w:t>
      </w:r>
      <w:r>
        <w:rPr>
          <w:color w:val="000080"/>
        </w:rPr>
        <w:t>II</w:t>
      </w:r>
      <w:r>
        <w:rPr>
          <w:color w:val="000080"/>
          <w:spacing w:val="-2"/>
        </w:rPr>
        <w:t xml:space="preserve"> </w:t>
      </w:r>
      <w:r>
        <w:rPr>
          <w:color w:val="000080"/>
        </w:rPr>
        <w:t>–</w:t>
      </w:r>
      <w:r>
        <w:rPr>
          <w:color w:val="000080"/>
          <w:spacing w:val="-5"/>
        </w:rPr>
        <w:t xml:space="preserve"> </w:t>
      </w:r>
      <w:r>
        <w:rPr>
          <w:color w:val="000080"/>
        </w:rPr>
        <w:t>Performance</w:t>
      </w:r>
      <w:r>
        <w:rPr>
          <w:color w:val="000080"/>
          <w:spacing w:val="-5"/>
        </w:rPr>
        <w:t xml:space="preserve"> </w:t>
      </w:r>
      <w:r>
        <w:rPr>
          <w:color w:val="000080"/>
          <w:spacing w:val="-2"/>
        </w:rPr>
        <w:t>Measures</w:t>
      </w:r>
    </w:p>
    <w:p w14:paraId="59B9B09C" w14:textId="77777777" w:rsidR="001F220E" w:rsidRDefault="001F220E">
      <w:pPr>
        <w:pStyle w:val="BodyText"/>
        <w:spacing w:before="11"/>
        <w:rPr>
          <w:b/>
          <w:i/>
          <w:sz w:val="11"/>
        </w:rPr>
      </w:pPr>
    </w:p>
    <w:tbl>
      <w:tblPr>
        <w:tblW w:w="1009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7"/>
        <w:gridCol w:w="960"/>
        <w:gridCol w:w="988"/>
        <w:gridCol w:w="27"/>
        <w:gridCol w:w="963"/>
        <w:gridCol w:w="990"/>
        <w:gridCol w:w="1006"/>
        <w:gridCol w:w="949"/>
        <w:gridCol w:w="11"/>
      </w:tblGrid>
      <w:tr w:rsidR="001F220E" w14:paraId="35160D6E" w14:textId="77777777" w:rsidTr="00263AEB">
        <w:trPr>
          <w:trHeight w:val="229"/>
        </w:trPr>
        <w:tc>
          <w:tcPr>
            <w:tcW w:w="10091" w:type="dxa"/>
            <w:gridSpan w:val="9"/>
            <w:shd w:val="clear" w:color="auto" w:fill="000080"/>
          </w:tcPr>
          <w:p w14:paraId="43B94197" w14:textId="77777777" w:rsidR="001F220E" w:rsidRDefault="00632AB1">
            <w:pPr>
              <w:pStyle w:val="TableParagraph"/>
              <w:spacing w:line="210" w:lineRule="exact"/>
              <w:ind w:left="3346" w:right="3342"/>
              <w:jc w:val="center"/>
              <w:rPr>
                <w:b/>
                <w:sz w:val="20"/>
              </w:rPr>
            </w:pPr>
            <w:r>
              <w:rPr>
                <w:b/>
                <w:color w:val="FFFFFF"/>
                <w:sz w:val="20"/>
              </w:rPr>
              <w:t>Old</w:t>
            </w:r>
            <w:r>
              <w:rPr>
                <w:b/>
                <w:color w:val="FFFFFF"/>
                <w:spacing w:val="-8"/>
                <w:sz w:val="20"/>
              </w:rPr>
              <w:t xml:space="preserve"> </w:t>
            </w:r>
            <w:r>
              <w:rPr>
                <w:b/>
                <w:color w:val="FFFFFF"/>
                <w:sz w:val="20"/>
              </w:rPr>
              <w:t>Performance</w:t>
            </w:r>
            <w:r>
              <w:rPr>
                <w:b/>
                <w:color w:val="FFFFFF"/>
                <w:spacing w:val="-9"/>
                <w:sz w:val="20"/>
              </w:rPr>
              <w:t xml:space="preserve"> </w:t>
            </w:r>
            <w:r>
              <w:rPr>
                <w:b/>
                <w:color w:val="FFFFFF"/>
                <w:spacing w:val="-2"/>
                <w:sz w:val="20"/>
              </w:rPr>
              <w:t>Measures</w:t>
            </w:r>
          </w:p>
        </w:tc>
      </w:tr>
      <w:tr w:rsidR="00695B70" w14:paraId="38F8D2BF" w14:textId="77777777" w:rsidTr="00263AEB">
        <w:trPr>
          <w:trHeight w:val="230"/>
        </w:trPr>
        <w:tc>
          <w:tcPr>
            <w:tcW w:w="5157" w:type="dxa"/>
            <w:gridSpan w:val="2"/>
            <w:shd w:val="clear" w:color="auto" w:fill="000080"/>
          </w:tcPr>
          <w:p w14:paraId="2A0E0B0E" w14:textId="77777777" w:rsidR="00695B70" w:rsidRDefault="00695B70" w:rsidP="00695B70">
            <w:pPr>
              <w:pStyle w:val="TableParagraph"/>
              <w:spacing w:line="210" w:lineRule="exact"/>
              <w:ind w:left="1533"/>
              <w:rPr>
                <w:b/>
                <w:sz w:val="20"/>
              </w:rPr>
            </w:pPr>
            <w:r>
              <w:rPr>
                <w:b/>
                <w:color w:val="FFFFFF"/>
                <w:spacing w:val="-2"/>
                <w:sz w:val="20"/>
              </w:rPr>
              <w:t>Performance</w:t>
            </w:r>
            <w:r>
              <w:rPr>
                <w:b/>
                <w:color w:val="FFFFFF"/>
                <w:spacing w:val="7"/>
                <w:sz w:val="20"/>
              </w:rPr>
              <w:t xml:space="preserve"> </w:t>
            </w:r>
            <w:r>
              <w:rPr>
                <w:b/>
                <w:color w:val="FFFFFF"/>
                <w:spacing w:val="-2"/>
                <w:sz w:val="20"/>
              </w:rPr>
              <w:t>Measure</w:t>
            </w:r>
          </w:p>
        </w:tc>
        <w:tc>
          <w:tcPr>
            <w:tcW w:w="988" w:type="dxa"/>
            <w:shd w:val="clear" w:color="auto" w:fill="000080"/>
          </w:tcPr>
          <w:p w14:paraId="77CAE69C" w14:textId="20793A1A" w:rsidR="00695B70" w:rsidRDefault="00695B70" w:rsidP="00695B70">
            <w:pPr>
              <w:pStyle w:val="TableParagraph"/>
              <w:spacing w:line="210" w:lineRule="exact"/>
              <w:ind w:left="109" w:right="93"/>
              <w:jc w:val="center"/>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1</w:t>
            </w:r>
          </w:p>
        </w:tc>
        <w:tc>
          <w:tcPr>
            <w:tcW w:w="990" w:type="dxa"/>
            <w:gridSpan w:val="2"/>
            <w:shd w:val="clear" w:color="auto" w:fill="000080"/>
          </w:tcPr>
          <w:p w14:paraId="3DFDD64C" w14:textId="4F147BAF" w:rsidR="00695B70" w:rsidRDefault="00695B70" w:rsidP="00695B70">
            <w:pPr>
              <w:pStyle w:val="TableParagraph"/>
              <w:spacing w:line="210" w:lineRule="exact"/>
              <w:ind w:left="107" w:right="95"/>
              <w:jc w:val="center"/>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2</w:t>
            </w:r>
          </w:p>
        </w:tc>
        <w:tc>
          <w:tcPr>
            <w:tcW w:w="990" w:type="dxa"/>
            <w:shd w:val="clear" w:color="auto" w:fill="000080"/>
          </w:tcPr>
          <w:p w14:paraId="4E13038A" w14:textId="46157F45" w:rsidR="00695B70" w:rsidRDefault="00695B70" w:rsidP="00695B70">
            <w:pPr>
              <w:pStyle w:val="TableParagraph"/>
              <w:spacing w:line="210" w:lineRule="exact"/>
              <w:ind w:left="116"/>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3</w:t>
            </w:r>
          </w:p>
        </w:tc>
        <w:tc>
          <w:tcPr>
            <w:tcW w:w="1006" w:type="dxa"/>
            <w:shd w:val="clear" w:color="auto" w:fill="000080"/>
          </w:tcPr>
          <w:p w14:paraId="4A7BAE7B" w14:textId="5D8BA1FF" w:rsidR="00695B70" w:rsidRDefault="00695B70" w:rsidP="00695B70">
            <w:pPr>
              <w:pStyle w:val="TableParagraph"/>
              <w:spacing w:line="210" w:lineRule="exact"/>
              <w:ind w:left="112" w:right="108"/>
              <w:jc w:val="center"/>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4</w:t>
            </w:r>
          </w:p>
        </w:tc>
        <w:tc>
          <w:tcPr>
            <w:tcW w:w="960" w:type="dxa"/>
            <w:gridSpan w:val="2"/>
            <w:shd w:val="clear" w:color="auto" w:fill="000080"/>
          </w:tcPr>
          <w:p w14:paraId="05E18D5D" w14:textId="596EA07A" w:rsidR="00695B70" w:rsidRDefault="00695B70" w:rsidP="00695B70">
            <w:pPr>
              <w:pStyle w:val="TableParagraph"/>
              <w:spacing w:line="210" w:lineRule="exact"/>
              <w:ind w:left="96"/>
              <w:rPr>
                <w:b/>
                <w:sz w:val="20"/>
              </w:rPr>
            </w:pPr>
            <w:r>
              <w:rPr>
                <w:b/>
                <w:color w:val="FFFFFF"/>
                <w:sz w:val="20"/>
              </w:rPr>
              <w:t>FY 202</w:t>
            </w:r>
            <w:r w:rsidR="00263AEB">
              <w:rPr>
                <w:b/>
                <w:color w:val="FFFFFF"/>
                <w:sz w:val="20"/>
              </w:rPr>
              <w:t>5</w:t>
            </w:r>
          </w:p>
        </w:tc>
      </w:tr>
      <w:tr w:rsidR="00695B70" w14:paraId="3BE56C5E" w14:textId="77777777" w:rsidTr="00263AEB">
        <w:trPr>
          <w:trHeight w:val="323"/>
        </w:trPr>
        <w:tc>
          <w:tcPr>
            <w:tcW w:w="10091" w:type="dxa"/>
            <w:gridSpan w:val="9"/>
            <w:shd w:val="clear" w:color="auto" w:fill="DBE4F0"/>
          </w:tcPr>
          <w:p w14:paraId="3CB9B870" w14:textId="77777777" w:rsidR="00695B70" w:rsidRDefault="00695B70" w:rsidP="00695B70">
            <w:pPr>
              <w:pStyle w:val="TableParagraph"/>
              <w:rPr>
                <w:rFonts w:ascii="Times New Roman"/>
                <w:sz w:val="18"/>
              </w:rPr>
            </w:pPr>
          </w:p>
        </w:tc>
      </w:tr>
      <w:tr w:rsidR="00695B70" w14:paraId="6C343E88" w14:textId="77777777" w:rsidTr="00263AEB">
        <w:trPr>
          <w:trHeight w:val="457"/>
        </w:trPr>
        <w:tc>
          <w:tcPr>
            <w:tcW w:w="10091" w:type="dxa"/>
            <w:gridSpan w:val="9"/>
            <w:shd w:val="clear" w:color="auto" w:fill="DBE4F0"/>
          </w:tcPr>
          <w:p w14:paraId="6B7B1728" w14:textId="77777777" w:rsidR="00695B70" w:rsidRDefault="00695B70" w:rsidP="00695B70">
            <w:pPr>
              <w:pStyle w:val="TableParagraph"/>
              <w:spacing w:line="228" w:lineRule="exact"/>
              <w:ind w:left="4067" w:hanging="3824"/>
              <w:rPr>
                <w:b/>
                <w:sz w:val="20"/>
              </w:rPr>
            </w:pPr>
            <w:r>
              <w:rPr>
                <w:b/>
                <w:sz w:val="20"/>
              </w:rPr>
              <w:t>Implement</w:t>
            </w:r>
            <w:r>
              <w:rPr>
                <w:b/>
                <w:spacing w:val="-4"/>
                <w:sz w:val="20"/>
              </w:rPr>
              <w:t xml:space="preserve"> </w:t>
            </w:r>
            <w:r>
              <w:rPr>
                <w:b/>
                <w:sz w:val="20"/>
              </w:rPr>
              <w:t>Methods</w:t>
            </w:r>
            <w:r>
              <w:rPr>
                <w:b/>
                <w:spacing w:val="-5"/>
                <w:sz w:val="20"/>
              </w:rPr>
              <w:t xml:space="preserve"> </w:t>
            </w:r>
            <w:r>
              <w:rPr>
                <w:b/>
                <w:sz w:val="20"/>
              </w:rPr>
              <w:t>of</w:t>
            </w:r>
            <w:r>
              <w:rPr>
                <w:b/>
                <w:spacing w:val="-4"/>
                <w:sz w:val="20"/>
              </w:rPr>
              <w:t xml:space="preserve"> </w:t>
            </w:r>
            <w:r>
              <w:rPr>
                <w:b/>
                <w:sz w:val="20"/>
              </w:rPr>
              <w:t>Providing</w:t>
            </w:r>
            <w:r>
              <w:rPr>
                <w:b/>
                <w:spacing w:val="-4"/>
                <w:sz w:val="20"/>
              </w:rPr>
              <w:t xml:space="preserve"> </w:t>
            </w:r>
            <w:r>
              <w:rPr>
                <w:b/>
                <w:sz w:val="20"/>
              </w:rPr>
              <w:t>Customer</w:t>
            </w:r>
            <w:r>
              <w:rPr>
                <w:b/>
                <w:spacing w:val="-3"/>
                <w:sz w:val="20"/>
              </w:rPr>
              <w:t xml:space="preserve"> </w:t>
            </w:r>
            <w:r>
              <w:rPr>
                <w:b/>
                <w:sz w:val="20"/>
              </w:rPr>
              <w:t>Service</w:t>
            </w:r>
            <w:r>
              <w:rPr>
                <w:b/>
                <w:spacing w:val="-5"/>
                <w:sz w:val="20"/>
              </w:rPr>
              <w:t xml:space="preserve"> </w:t>
            </w:r>
            <w:r>
              <w:rPr>
                <w:b/>
                <w:sz w:val="20"/>
              </w:rPr>
              <w:t>and</w:t>
            </w:r>
            <w:r>
              <w:rPr>
                <w:b/>
                <w:spacing w:val="-4"/>
                <w:sz w:val="20"/>
              </w:rPr>
              <w:t xml:space="preserve"> </w:t>
            </w:r>
            <w:r>
              <w:rPr>
                <w:b/>
                <w:sz w:val="20"/>
              </w:rPr>
              <w:t>Education</w:t>
            </w:r>
            <w:r>
              <w:rPr>
                <w:b/>
                <w:spacing w:val="-4"/>
                <w:sz w:val="20"/>
              </w:rPr>
              <w:t xml:space="preserve"> </w:t>
            </w:r>
            <w:r>
              <w:rPr>
                <w:b/>
                <w:sz w:val="20"/>
              </w:rPr>
              <w:t>to</w:t>
            </w:r>
            <w:r>
              <w:rPr>
                <w:b/>
                <w:spacing w:val="-4"/>
                <w:sz w:val="20"/>
              </w:rPr>
              <w:t xml:space="preserve"> </w:t>
            </w:r>
            <w:r>
              <w:rPr>
                <w:b/>
                <w:sz w:val="20"/>
              </w:rPr>
              <w:t>Enhance</w:t>
            </w:r>
            <w:r>
              <w:rPr>
                <w:b/>
                <w:spacing w:val="-5"/>
                <w:sz w:val="20"/>
              </w:rPr>
              <w:t xml:space="preserve"> </w:t>
            </w:r>
            <w:r>
              <w:rPr>
                <w:b/>
                <w:sz w:val="20"/>
              </w:rPr>
              <w:t>Voluntary</w:t>
            </w:r>
            <w:r>
              <w:rPr>
                <w:b/>
                <w:spacing w:val="-3"/>
                <w:sz w:val="20"/>
              </w:rPr>
              <w:t xml:space="preserve"> </w:t>
            </w:r>
            <w:r>
              <w:rPr>
                <w:b/>
                <w:sz w:val="20"/>
              </w:rPr>
              <w:t>Compliance with Idaho Tax Laws</w:t>
            </w:r>
          </w:p>
        </w:tc>
      </w:tr>
      <w:tr w:rsidR="00263AEB" w14:paraId="0FB10B68" w14:textId="77777777" w:rsidTr="00263AEB">
        <w:trPr>
          <w:trHeight w:val="290"/>
        </w:trPr>
        <w:tc>
          <w:tcPr>
            <w:tcW w:w="4197" w:type="dxa"/>
            <w:vMerge w:val="restart"/>
          </w:tcPr>
          <w:p w14:paraId="2B4FE1EA" w14:textId="345228A4" w:rsidR="00263AEB" w:rsidRDefault="00263AEB" w:rsidP="00263AEB">
            <w:pPr>
              <w:pStyle w:val="TableParagraph"/>
              <w:spacing w:before="11" w:line="271" w:lineRule="auto"/>
              <w:ind w:left="400" w:right="16" w:hanging="360"/>
              <w:rPr>
                <w:sz w:val="20"/>
              </w:rPr>
            </w:pPr>
            <w:r>
              <w:rPr>
                <w:sz w:val="20"/>
              </w:rPr>
              <w:t>1.</w:t>
            </w:r>
            <w:r>
              <w:rPr>
                <w:spacing w:val="80"/>
                <w:w w:val="150"/>
                <w:sz w:val="20"/>
              </w:rPr>
              <w:t xml:space="preserve"> </w:t>
            </w:r>
            <w:r>
              <w:rPr>
                <w:sz w:val="20"/>
              </w:rPr>
              <w:t>Actual</w:t>
            </w:r>
            <w:r>
              <w:rPr>
                <w:spacing w:val="-7"/>
                <w:sz w:val="20"/>
              </w:rPr>
              <w:t xml:space="preserve"> </w:t>
            </w:r>
            <w:r>
              <w:rPr>
                <w:sz w:val="20"/>
              </w:rPr>
              <w:t>number</w:t>
            </w:r>
            <w:r>
              <w:rPr>
                <w:spacing w:val="-5"/>
                <w:sz w:val="20"/>
              </w:rPr>
              <w:t xml:space="preserve"> </w:t>
            </w:r>
            <w:r>
              <w:rPr>
                <w:sz w:val="20"/>
              </w:rPr>
              <w:t>of</w:t>
            </w:r>
            <w:r>
              <w:rPr>
                <w:spacing w:val="-4"/>
                <w:sz w:val="20"/>
              </w:rPr>
              <w:t xml:space="preserve"> </w:t>
            </w:r>
            <w:r>
              <w:rPr>
                <w:sz w:val="20"/>
              </w:rPr>
              <w:t>‘Where’s</w:t>
            </w:r>
            <w:r>
              <w:rPr>
                <w:spacing w:val="-5"/>
                <w:sz w:val="20"/>
              </w:rPr>
              <w:t xml:space="preserve"> </w:t>
            </w:r>
            <w:r>
              <w:rPr>
                <w:sz w:val="20"/>
              </w:rPr>
              <w:t>my</w:t>
            </w:r>
            <w:r>
              <w:rPr>
                <w:spacing w:val="-5"/>
                <w:sz w:val="20"/>
              </w:rPr>
              <w:t xml:space="preserve"> </w:t>
            </w:r>
            <w:r>
              <w:rPr>
                <w:sz w:val="20"/>
              </w:rPr>
              <w:t>refund?’ calls to TPS</w:t>
            </w:r>
          </w:p>
        </w:tc>
        <w:tc>
          <w:tcPr>
            <w:tcW w:w="960" w:type="dxa"/>
            <w:shd w:val="clear" w:color="auto" w:fill="D9D9D9"/>
          </w:tcPr>
          <w:p w14:paraId="329AA740" w14:textId="77777777" w:rsidR="00263AEB" w:rsidRDefault="00263AEB" w:rsidP="00263AEB">
            <w:pPr>
              <w:pStyle w:val="TableParagraph"/>
              <w:spacing w:before="30"/>
              <w:ind w:left="192" w:right="174"/>
              <w:jc w:val="center"/>
              <w:rPr>
                <w:sz w:val="20"/>
              </w:rPr>
            </w:pPr>
            <w:r>
              <w:rPr>
                <w:spacing w:val="-2"/>
                <w:sz w:val="20"/>
              </w:rPr>
              <w:t>actual</w:t>
            </w:r>
          </w:p>
        </w:tc>
        <w:tc>
          <w:tcPr>
            <w:tcW w:w="988" w:type="dxa"/>
            <w:shd w:val="clear" w:color="auto" w:fill="D9D9D9"/>
          </w:tcPr>
          <w:p w14:paraId="720F0289" w14:textId="28A8E7A2" w:rsidR="00263AEB" w:rsidRDefault="00263AEB" w:rsidP="00263AEB">
            <w:pPr>
              <w:pStyle w:val="TableParagraph"/>
              <w:spacing w:before="30"/>
              <w:ind w:left="109" w:right="93"/>
              <w:jc w:val="center"/>
              <w:rPr>
                <w:sz w:val="20"/>
              </w:rPr>
            </w:pPr>
            <w:r>
              <w:rPr>
                <w:spacing w:val="-2"/>
                <w:sz w:val="20"/>
              </w:rPr>
              <w:t>---------</w:t>
            </w:r>
            <w:r>
              <w:rPr>
                <w:spacing w:val="-10"/>
                <w:sz w:val="20"/>
              </w:rPr>
              <w:t>-</w:t>
            </w:r>
          </w:p>
        </w:tc>
        <w:tc>
          <w:tcPr>
            <w:tcW w:w="990" w:type="dxa"/>
            <w:gridSpan w:val="2"/>
            <w:shd w:val="clear" w:color="auto" w:fill="D9D9D9"/>
          </w:tcPr>
          <w:p w14:paraId="44E13C21" w14:textId="3EDFB029" w:rsidR="00263AEB" w:rsidRDefault="00263AEB" w:rsidP="00263AEB">
            <w:pPr>
              <w:pStyle w:val="TableParagraph"/>
              <w:spacing w:before="30"/>
              <w:ind w:left="107" w:right="95"/>
              <w:jc w:val="center"/>
              <w:rPr>
                <w:sz w:val="20"/>
              </w:rPr>
            </w:pPr>
            <w:r>
              <w:rPr>
                <w:spacing w:val="-2"/>
                <w:sz w:val="20"/>
              </w:rPr>
              <w:t>---------</w:t>
            </w:r>
            <w:r>
              <w:rPr>
                <w:spacing w:val="-10"/>
                <w:sz w:val="20"/>
              </w:rPr>
              <w:t>-</w:t>
            </w:r>
          </w:p>
        </w:tc>
        <w:tc>
          <w:tcPr>
            <w:tcW w:w="990" w:type="dxa"/>
            <w:shd w:val="clear" w:color="auto" w:fill="D9D9D9"/>
          </w:tcPr>
          <w:p w14:paraId="0FCC894B" w14:textId="14D319CB" w:rsidR="00263AEB" w:rsidRDefault="00263AEB" w:rsidP="00263AEB">
            <w:pPr>
              <w:pStyle w:val="TableParagraph"/>
              <w:spacing w:before="30"/>
              <w:ind w:left="161"/>
              <w:rPr>
                <w:sz w:val="20"/>
              </w:rPr>
            </w:pPr>
            <w:r>
              <w:rPr>
                <w:spacing w:val="-2"/>
                <w:sz w:val="20"/>
              </w:rPr>
              <w:t>---------</w:t>
            </w:r>
            <w:r>
              <w:rPr>
                <w:spacing w:val="-10"/>
                <w:sz w:val="20"/>
              </w:rPr>
              <w:t>-</w:t>
            </w:r>
          </w:p>
        </w:tc>
        <w:tc>
          <w:tcPr>
            <w:tcW w:w="1006" w:type="dxa"/>
            <w:shd w:val="clear" w:color="auto" w:fill="D9D9D9"/>
          </w:tcPr>
          <w:p w14:paraId="34BBCAC7" w14:textId="3987AC26" w:rsidR="00263AEB" w:rsidRDefault="00263AEB" w:rsidP="00263AEB">
            <w:pPr>
              <w:pStyle w:val="TableParagraph"/>
              <w:spacing w:before="30"/>
              <w:ind w:left="112" w:right="107"/>
              <w:jc w:val="center"/>
              <w:rPr>
                <w:sz w:val="20"/>
              </w:rPr>
            </w:pPr>
            <w:r>
              <w:rPr>
                <w:spacing w:val="-2"/>
                <w:sz w:val="20"/>
              </w:rPr>
              <w:t>---------</w:t>
            </w:r>
            <w:r>
              <w:rPr>
                <w:spacing w:val="-10"/>
                <w:sz w:val="20"/>
              </w:rPr>
              <w:t>-</w:t>
            </w:r>
          </w:p>
        </w:tc>
        <w:tc>
          <w:tcPr>
            <w:tcW w:w="960" w:type="dxa"/>
            <w:gridSpan w:val="2"/>
            <w:shd w:val="clear" w:color="auto" w:fill="D9D9D9"/>
          </w:tcPr>
          <w:p w14:paraId="235F078A" w14:textId="33627DFC" w:rsidR="00263AEB" w:rsidRDefault="00263AEB" w:rsidP="00263AEB">
            <w:pPr>
              <w:pStyle w:val="TableParagraph"/>
              <w:spacing w:before="30"/>
              <w:ind w:left="142"/>
              <w:rPr>
                <w:sz w:val="20"/>
              </w:rPr>
            </w:pPr>
          </w:p>
        </w:tc>
      </w:tr>
      <w:tr w:rsidR="00263AEB" w14:paraId="5DF28196" w14:textId="77777777" w:rsidTr="00263AEB">
        <w:trPr>
          <w:trHeight w:val="366"/>
        </w:trPr>
        <w:tc>
          <w:tcPr>
            <w:tcW w:w="4197" w:type="dxa"/>
            <w:vMerge/>
            <w:tcBorders>
              <w:top w:val="nil"/>
            </w:tcBorders>
          </w:tcPr>
          <w:p w14:paraId="160F5932" w14:textId="77777777" w:rsidR="00263AEB" w:rsidRDefault="00263AEB" w:rsidP="00263AEB">
            <w:pPr>
              <w:rPr>
                <w:sz w:val="2"/>
                <w:szCs w:val="2"/>
              </w:rPr>
            </w:pPr>
          </w:p>
        </w:tc>
        <w:tc>
          <w:tcPr>
            <w:tcW w:w="960" w:type="dxa"/>
          </w:tcPr>
          <w:p w14:paraId="65DD806B" w14:textId="77777777" w:rsidR="00263AEB" w:rsidRDefault="00263AEB" w:rsidP="00263AEB">
            <w:pPr>
              <w:pStyle w:val="TableParagraph"/>
              <w:spacing w:before="92"/>
              <w:ind w:left="192" w:right="171"/>
              <w:jc w:val="center"/>
              <w:rPr>
                <w:i/>
                <w:sz w:val="16"/>
              </w:rPr>
            </w:pPr>
            <w:r>
              <w:rPr>
                <w:i/>
                <w:spacing w:val="-2"/>
                <w:sz w:val="16"/>
              </w:rPr>
              <w:t>target</w:t>
            </w:r>
          </w:p>
        </w:tc>
        <w:tc>
          <w:tcPr>
            <w:tcW w:w="988" w:type="dxa"/>
          </w:tcPr>
          <w:p w14:paraId="7D947DFB" w14:textId="700873F0" w:rsidR="00263AEB" w:rsidRDefault="00263AEB" w:rsidP="00263AEB">
            <w:pPr>
              <w:pStyle w:val="TableParagraph"/>
              <w:spacing w:line="184" w:lineRule="exact"/>
              <w:ind w:left="338" w:right="91" w:hanging="224"/>
              <w:rPr>
                <w:i/>
                <w:sz w:val="16"/>
              </w:rPr>
            </w:pPr>
            <w:r>
              <w:rPr>
                <w:spacing w:val="-2"/>
                <w:sz w:val="20"/>
              </w:rPr>
              <w:t>---------</w:t>
            </w:r>
            <w:r>
              <w:rPr>
                <w:spacing w:val="-10"/>
                <w:sz w:val="20"/>
              </w:rPr>
              <w:t>-</w:t>
            </w:r>
          </w:p>
        </w:tc>
        <w:tc>
          <w:tcPr>
            <w:tcW w:w="990" w:type="dxa"/>
            <w:gridSpan w:val="2"/>
          </w:tcPr>
          <w:p w14:paraId="44B202B7" w14:textId="7F78B9C8" w:rsidR="00263AEB" w:rsidRDefault="00263AEB" w:rsidP="00263AEB">
            <w:pPr>
              <w:pStyle w:val="TableParagraph"/>
              <w:spacing w:line="184" w:lineRule="exact"/>
              <w:ind w:left="337" w:right="93" w:hanging="224"/>
              <w:rPr>
                <w:i/>
                <w:sz w:val="16"/>
              </w:rPr>
            </w:pPr>
            <w:r>
              <w:rPr>
                <w:spacing w:val="-2"/>
                <w:sz w:val="20"/>
              </w:rPr>
              <w:t>---------</w:t>
            </w:r>
            <w:r>
              <w:rPr>
                <w:spacing w:val="-10"/>
                <w:sz w:val="20"/>
              </w:rPr>
              <w:t>-</w:t>
            </w:r>
          </w:p>
        </w:tc>
        <w:tc>
          <w:tcPr>
            <w:tcW w:w="990" w:type="dxa"/>
          </w:tcPr>
          <w:p w14:paraId="7C1EFC1F" w14:textId="18375FD4" w:rsidR="00263AEB" w:rsidRDefault="00263AEB" w:rsidP="00263AEB">
            <w:pPr>
              <w:pStyle w:val="TableParagraph"/>
              <w:spacing w:before="66"/>
              <w:ind w:left="161"/>
              <w:rPr>
                <w:sz w:val="20"/>
              </w:rPr>
            </w:pPr>
            <w:r>
              <w:rPr>
                <w:spacing w:val="-2"/>
                <w:sz w:val="20"/>
              </w:rPr>
              <w:t>---------</w:t>
            </w:r>
            <w:r>
              <w:rPr>
                <w:spacing w:val="-10"/>
                <w:sz w:val="20"/>
              </w:rPr>
              <w:t>-</w:t>
            </w:r>
          </w:p>
        </w:tc>
        <w:tc>
          <w:tcPr>
            <w:tcW w:w="1006" w:type="dxa"/>
          </w:tcPr>
          <w:p w14:paraId="4BBB22B4" w14:textId="58974F3F" w:rsidR="00263AEB" w:rsidRDefault="00263AEB" w:rsidP="00263AEB">
            <w:pPr>
              <w:pStyle w:val="TableParagraph"/>
              <w:spacing w:before="66"/>
              <w:ind w:left="112" w:right="107"/>
              <w:jc w:val="center"/>
              <w:rPr>
                <w:sz w:val="20"/>
              </w:rPr>
            </w:pPr>
            <w:r>
              <w:rPr>
                <w:spacing w:val="-2"/>
                <w:sz w:val="20"/>
              </w:rPr>
              <w:t>---------</w:t>
            </w:r>
            <w:r>
              <w:rPr>
                <w:spacing w:val="-10"/>
                <w:sz w:val="20"/>
              </w:rPr>
              <w:t>-</w:t>
            </w:r>
          </w:p>
        </w:tc>
        <w:tc>
          <w:tcPr>
            <w:tcW w:w="960" w:type="dxa"/>
            <w:gridSpan w:val="2"/>
          </w:tcPr>
          <w:p w14:paraId="652F2D87" w14:textId="6487FE84" w:rsidR="00263AEB" w:rsidRDefault="00263AEB" w:rsidP="00263AEB">
            <w:pPr>
              <w:pStyle w:val="TableParagraph"/>
              <w:spacing w:before="66"/>
              <w:ind w:left="142"/>
              <w:rPr>
                <w:sz w:val="20"/>
              </w:rPr>
            </w:pPr>
          </w:p>
        </w:tc>
      </w:tr>
      <w:tr w:rsidR="00263AEB" w14:paraId="293AA476" w14:textId="77777777" w:rsidTr="00263AEB">
        <w:trPr>
          <w:trHeight w:val="286"/>
        </w:trPr>
        <w:tc>
          <w:tcPr>
            <w:tcW w:w="4197" w:type="dxa"/>
            <w:vMerge w:val="restart"/>
          </w:tcPr>
          <w:p w14:paraId="3B6246C3" w14:textId="77777777" w:rsidR="00263AEB" w:rsidRDefault="00263AEB" w:rsidP="00263AEB">
            <w:pPr>
              <w:pStyle w:val="TableParagraph"/>
              <w:spacing w:before="8" w:line="273" w:lineRule="auto"/>
              <w:ind w:left="400" w:right="16" w:hanging="360"/>
              <w:rPr>
                <w:sz w:val="20"/>
              </w:rPr>
            </w:pPr>
            <w:r>
              <w:rPr>
                <w:sz w:val="20"/>
              </w:rPr>
              <w:t>2.</w:t>
            </w:r>
            <w:r>
              <w:rPr>
                <w:spacing w:val="80"/>
                <w:w w:val="150"/>
                <w:sz w:val="20"/>
              </w:rPr>
              <w:t xml:space="preserve"> </w:t>
            </w:r>
            <w:r>
              <w:rPr>
                <w:sz w:val="20"/>
              </w:rPr>
              <w:t>Percent</w:t>
            </w:r>
            <w:r>
              <w:rPr>
                <w:spacing w:val="-4"/>
                <w:sz w:val="20"/>
              </w:rPr>
              <w:t xml:space="preserve"> </w:t>
            </w:r>
            <w:r>
              <w:rPr>
                <w:sz w:val="20"/>
              </w:rPr>
              <w:t>of</w:t>
            </w:r>
            <w:r>
              <w:rPr>
                <w:spacing w:val="-6"/>
                <w:sz w:val="20"/>
              </w:rPr>
              <w:t xml:space="preserve"> </w:t>
            </w:r>
            <w:r>
              <w:rPr>
                <w:sz w:val="20"/>
              </w:rPr>
              <w:t>Gross</w:t>
            </w:r>
            <w:r>
              <w:rPr>
                <w:spacing w:val="-5"/>
                <w:sz w:val="20"/>
              </w:rPr>
              <w:t xml:space="preserve"> </w:t>
            </w:r>
            <w:r>
              <w:rPr>
                <w:sz w:val="20"/>
              </w:rPr>
              <w:t>Collected</w:t>
            </w:r>
            <w:r>
              <w:rPr>
                <w:spacing w:val="-4"/>
                <w:sz w:val="20"/>
              </w:rPr>
              <w:t xml:space="preserve"> </w:t>
            </w:r>
            <w:r>
              <w:rPr>
                <w:sz w:val="20"/>
              </w:rPr>
              <w:t>Revenue</w:t>
            </w:r>
            <w:r>
              <w:rPr>
                <w:spacing w:val="-6"/>
                <w:sz w:val="20"/>
              </w:rPr>
              <w:t xml:space="preserve"> </w:t>
            </w:r>
            <w:r>
              <w:rPr>
                <w:sz w:val="20"/>
              </w:rPr>
              <w:t>not submitted voluntarily and on time</w:t>
            </w:r>
          </w:p>
        </w:tc>
        <w:tc>
          <w:tcPr>
            <w:tcW w:w="960" w:type="dxa"/>
            <w:shd w:val="clear" w:color="auto" w:fill="D9D9D9"/>
          </w:tcPr>
          <w:p w14:paraId="44417690" w14:textId="77777777" w:rsidR="00263AEB" w:rsidRDefault="00263AEB" w:rsidP="00263AEB">
            <w:pPr>
              <w:pStyle w:val="TableParagraph"/>
              <w:spacing w:before="27"/>
              <w:ind w:left="192" w:right="174"/>
              <w:jc w:val="center"/>
              <w:rPr>
                <w:sz w:val="20"/>
              </w:rPr>
            </w:pPr>
            <w:r>
              <w:rPr>
                <w:spacing w:val="-2"/>
                <w:sz w:val="20"/>
              </w:rPr>
              <w:t>actual</w:t>
            </w:r>
          </w:p>
        </w:tc>
        <w:tc>
          <w:tcPr>
            <w:tcW w:w="988" w:type="dxa"/>
            <w:shd w:val="clear" w:color="auto" w:fill="D9D9D9"/>
          </w:tcPr>
          <w:p w14:paraId="1E6E5658" w14:textId="41695074" w:rsidR="00263AEB" w:rsidRDefault="00263AEB" w:rsidP="00263AEB">
            <w:pPr>
              <w:pStyle w:val="TableParagraph"/>
              <w:spacing w:before="27"/>
              <w:ind w:left="106" w:right="93"/>
              <w:jc w:val="center"/>
              <w:rPr>
                <w:sz w:val="20"/>
              </w:rPr>
            </w:pPr>
            <w:r>
              <w:rPr>
                <w:spacing w:val="-2"/>
                <w:sz w:val="20"/>
              </w:rPr>
              <w:t>---------</w:t>
            </w:r>
            <w:r>
              <w:rPr>
                <w:spacing w:val="-10"/>
                <w:sz w:val="20"/>
              </w:rPr>
              <w:t>-</w:t>
            </w:r>
          </w:p>
        </w:tc>
        <w:tc>
          <w:tcPr>
            <w:tcW w:w="990" w:type="dxa"/>
            <w:gridSpan w:val="2"/>
            <w:shd w:val="clear" w:color="auto" w:fill="D9D9D9"/>
          </w:tcPr>
          <w:p w14:paraId="09F33441" w14:textId="47B470EA" w:rsidR="00263AEB" w:rsidRDefault="00263AEB" w:rsidP="00263AEB">
            <w:pPr>
              <w:pStyle w:val="TableParagraph"/>
              <w:spacing w:before="27"/>
              <w:ind w:left="103" w:right="95"/>
              <w:jc w:val="center"/>
              <w:rPr>
                <w:sz w:val="20"/>
              </w:rPr>
            </w:pPr>
            <w:r>
              <w:rPr>
                <w:spacing w:val="-2"/>
                <w:sz w:val="20"/>
              </w:rPr>
              <w:t>---------</w:t>
            </w:r>
            <w:r>
              <w:rPr>
                <w:spacing w:val="-10"/>
                <w:sz w:val="20"/>
              </w:rPr>
              <w:t>-</w:t>
            </w:r>
          </w:p>
        </w:tc>
        <w:tc>
          <w:tcPr>
            <w:tcW w:w="990" w:type="dxa"/>
            <w:shd w:val="clear" w:color="auto" w:fill="D9D9D9"/>
          </w:tcPr>
          <w:p w14:paraId="522863A0" w14:textId="2DAFD15B" w:rsidR="00263AEB" w:rsidRDefault="00263AEB" w:rsidP="00263AEB">
            <w:pPr>
              <w:pStyle w:val="TableParagraph"/>
              <w:spacing w:before="27"/>
              <w:ind w:left="161"/>
              <w:rPr>
                <w:sz w:val="20"/>
              </w:rPr>
            </w:pPr>
            <w:r>
              <w:rPr>
                <w:spacing w:val="-2"/>
                <w:sz w:val="20"/>
              </w:rPr>
              <w:t>---------</w:t>
            </w:r>
            <w:r>
              <w:rPr>
                <w:spacing w:val="-10"/>
                <w:sz w:val="20"/>
              </w:rPr>
              <w:t>-</w:t>
            </w:r>
          </w:p>
        </w:tc>
        <w:tc>
          <w:tcPr>
            <w:tcW w:w="1006" w:type="dxa"/>
            <w:shd w:val="clear" w:color="auto" w:fill="D9D9D9"/>
          </w:tcPr>
          <w:p w14:paraId="7282CBEF" w14:textId="7C2FBE00" w:rsidR="00263AEB" w:rsidRDefault="00263AEB" w:rsidP="00263AEB">
            <w:pPr>
              <w:pStyle w:val="TableParagraph"/>
              <w:spacing w:before="27"/>
              <w:ind w:left="112" w:right="107"/>
              <w:jc w:val="center"/>
              <w:rPr>
                <w:sz w:val="20"/>
              </w:rPr>
            </w:pPr>
            <w:r>
              <w:rPr>
                <w:spacing w:val="-2"/>
                <w:sz w:val="20"/>
              </w:rPr>
              <w:t>---------</w:t>
            </w:r>
            <w:r>
              <w:rPr>
                <w:spacing w:val="-10"/>
                <w:sz w:val="20"/>
              </w:rPr>
              <w:t>-</w:t>
            </w:r>
          </w:p>
        </w:tc>
        <w:tc>
          <w:tcPr>
            <w:tcW w:w="960" w:type="dxa"/>
            <w:gridSpan w:val="2"/>
            <w:shd w:val="clear" w:color="auto" w:fill="D9D9D9"/>
          </w:tcPr>
          <w:p w14:paraId="1ED695B9" w14:textId="503C0337" w:rsidR="00263AEB" w:rsidRDefault="00263AEB" w:rsidP="00263AEB">
            <w:pPr>
              <w:pStyle w:val="TableParagraph"/>
              <w:spacing w:before="27"/>
              <w:ind w:left="142"/>
              <w:rPr>
                <w:sz w:val="20"/>
              </w:rPr>
            </w:pPr>
          </w:p>
        </w:tc>
      </w:tr>
      <w:tr w:rsidR="00263AEB" w14:paraId="24916A06" w14:textId="77777777" w:rsidTr="00263AEB">
        <w:trPr>
          <w:trHeight w:val="369"/>
        </w:trPr>
        <w:tc>
          <w:tcPr>
            <w:tcW w:w="4197" w:type="dxa"/>
            <w:vMerge/>
            <w:tcBorders>
              <w:top w:val="nil"/>
            </w:tcBorders>
          </w:tcPr>
          <w:p w14:paraId="49C41CEE" w14:textId="77777777" w:rsidR="00263AEB" w:rsidRDefault="00263AEB" w:rsidP="00263AEB">
            <w:pPr>
              <w:rPr>
                <w:sz w:val="2"/>
                <w:szCs w:val="2"/>
              </w:rPr>
            </w:pPr>
          </w:p>
        </w:tc>
        <w:tc>
          <w:tcPr>
            <w:tcW w:w="960" w:type="dxa"/>
          </w:tcPr>
          <w:p w14:paraId="0396BD0B" w14:textId="77777777" w:rsidR="00263AEB" w:rsidRDefault="00263AEB" w:rsidP="00263AEB">
            <w:pPr>
              <w:pStyle w:val="TableParagraph"/>
              <w:spacing w:before="92"/>
              <w:ind w:left="192" w:right="171"/>
              <w:jc w:val="center"/>
              <w:rPr>
                <w:i/>
                <w:sz w:val="16"/>
              </w:rPr>
            </w:pPr>
            <w:r>
              <w:rPr>
                <w:i/>
                <w:spacing w:val="-2"/>
                <w:sz w:val="16"/>
              </w:rPr>
              <w:t>target</w:t>
            </w:r>
          </w:p>
        </w:tc>
        <w:tc>
          <w:tcPr>
            <w:tcW w:w="988" w:type="dxa"/>
          </w:tcPr>
          <w:p w14:paraId="48DEF5A9" w14:textId="3E9E431F" w:rsidR="00263AEB" w:rsidRDefault="00263AEB" w:rsidP="00263AEB">
            <w:pPr>
              <w:pStyle w:val="TableParagraph"/>
              <w:spacing w:line="180" w:lineRule="atLeast"/>
              <w:ind w:left="314" w:right="128" w:hanging="166"/>
              <w:rPr>
                <w:i/>
                <w:sz w:val="16"/>
              </w:rPr>
            </w:pPr>
            <w:r>
              <w:rPr>
                <w:spacing w:val="-2"/>
                <w:sz w:val="20"/>
              </w:rPr>
              <w:t>---------</w:t>
            </w:r>
            <w:r>
              <w:rPr>
                <w:spacing w:val="-10"/>
                <w:sz w:val="20"/>
              </w:rPr>
              <w:t>-</w:t>
            </w:r>
          </w:p>
        </w:tc>
        <w:tc>
          <w:tcPr>
            <w:tcW w:w="990" w:type="dxa"/>
            <w:gridSpan w:val="2"/>
          </w:tcPr>
          <w:p w14:paraId="2C8323BF" w14:textId="3B5478B0" w:rsidR="00263AEB" w:rsidRDefault="00263AEB" w:rsidP="00263AEB">
            <w:pPr>
              <w:pStyle w:val="TableParagraph"/>
              <w:spacing w:line="180" w:lineRule="atLeast"/>
              <w:ind w:left="313" w:right="130" w:hanging="166"/>
              <w:rPr>
                <w:i/>
                <w:sz w:val="16"/>
              </w:rPr>
            </w:pPr>
            <w:r>
              <w:rPr>
                <w:spacing w:val="-2"/>
                <w:sz w:val="20"/>
              </w:rPr>
              <w:t>---------</w:t>
            </w:r>
            <w:r>
              <w:rPr>
                <w:spacing w:val="-10"/>
                <w:sz w:val="20"/>
              </w:rPr>
              <w:t>-</w:t>
            </w:r>
          </w:p>
        </w:tc>
        <w:tc>
          <w:tcPr>
            <w:tcW w:w="990" w:type="dxa"/>
          </w:tcPr>
          <w:p w14:paraId="3DFF1793" w14:textId="4149B951" w:rsidR="00263AEB" w:rsidRDefault="00263AEB" w:rsidP="00263AEB">
            <w:pPr>
              <w:pStyle w:val="TableParagraph"/>
              <w:spacing w:before="69"/>
              <w:ind w:left="161"/>
              <w:rPr>
                <w:sz w:val="20"/>
              </w:rPr>
            </w:pPr>
            <w:r>
              <w:rPr>
                <w:spacing w:val="-2"/>
                <w:sz w:val="20"/>
              </w:rPr>
              <w:t>---------</w:t>
            </w:r>
            <w:r>
              <w:rPr>
                <w:spacing w:val="-10"/>
                <w:sz w:val="20"/>
              </w:rPr>
              <w:t>-</w:t>
            </w:r>
          </w:p>
        </w:tc>
        <w:tc>
          <w:tcPr>
            <w:tcW w:w="1006" w:type="dxa"/>
          </w:tcPr>
          <w:p w14:paraId="7E383D49" w14:textId="5D560D39" w:rsidR="00263AEB" w:rsidRDefault="00263AEB" w:rsidP="00263AEB">
            <w:pPr>
              <w:pStyle w:val="TableParagraph"/>
              <w:spacing w:before="69"/>
              <w:ind w:left="112" w:right="107"/>
              <w:jc w:val="center"/>
              <w:rPr>
                <w:sz w:val="20"/>
              </w:rPr>
            </w:pPr>
            <w:r>
              <w:rPr>
                <w:spacing w:val="-2"/>
                <w:sz w:val="20"/>
              </w:rPr>
              <w:t>---------</w:t>
            </w:r>
            <w:r>
              <w:rPr>
                <w:spacing w:val="-10"/>
                <w:sz w:val="20"/>
              </w:rPr>
              <w:t>-</w:t>
            </w:r>
          </w:p>
        </w:tc>
        <w:tc>
          <w:tcPr>
            <w:tcW w:w="960" w:type="dxa"/>
            <w:gridSpan w:val="2"/>
          </w:tcPr>
          <w:p w14:paraId="4E942662" w14:textId="29543916" w:rsidR="00263AEB" w:rsidRDefault="00263AEB" w:rsidP="00263AEB">
            <w:pPr>
              <w:pStyle w:val="TableParagraph"/>
              <w:spacing w:before="69"/>
              <w:ind w:left="142"/>
              <w:rPr>
                <w:sz w:val="20"/>
              </w:rPr>
            </w:pPr>
          </w:p>
        </w:tc>
      </w:tr>
      <w:tr w:rsidR="00695B70" w14:paraId="2006367C" w14:textId="77777777" w:rsidTr="00263AEB">
        <w:trPr>
          <w:trHeight w:val="460"/>
        </w:trPr>
        <w:tc>
          <w:tcPr>
            <w:tcW w:w="10091" w:type="dxa"/>
            <w:gridSpan w:val="9"/>
            <w:shd w:val="clear" w:color="auto" w:fill="DBE4F0"/>
          </w:tcPr>
          <w:p w14:paraId="799D3BA6" w14:textId="77777777" w:rsidR="00695B70" w:rsidRDefault="00695B70" w:rsidP="00695B70">
            <w:pPr>
              <w:pStyle w:val="TableParagraph"/>
              <w:spacing w:line="230" w:lineRule="exact"/>
              <w:ind w:left="3511" w:hanging="3334"/>
              <w:rPr>
                <w:b/>
                <w:sz w:val="20"/>
              </w:rPr>
            </w:pPr>
            <w:r>
              <w:rPr>
                <w:b/>
                <w:sz w:val="20"/>
              </w:rPr>
              <w:t>Administer</w:t>
            </w:r>
            <w:r>
              <w:rPr>
                <w:b/>
                <w:spacing w:val="-6"/>
                <w:sz w:val="20"/>
              </w:rPr>
              <w:t xml:space="preserve"> </w:t>
            </w:r>
            <w:r>
              <w:rPr>
                <w:b/>
                <w:sz w:val="20"/>
              </w:rPr>
              <w:t>Tax</w:t>
            </w:r>
            <w:r>
              <w:rPr>
                <w:b/>
                <w:spacing w:val="-5"/>
                <w:sz w:val="20"/>
              </w:rPr>
              <w:t xml:space="preserve"> </w:t>
            </w:r>
            <w:r>
              <w:rPr>
                <w:b/>
                <w:sz w:val="20"/>
              </w:rPr>
              <w:t>Law</w:t>
            </w:r>
            <w:r>
              <w:rPr>
                <w:b/>
                <w:spacing w:val="-1"/>
                <w:sz w:val="20"/>
              </w:rPr>
              <w:t xml:space="preserve"> </w:t>
            </w:r>
            <w:r>
              <w:rPr>
                <w:b/>
                <w:sz w:val="20"/>
              </w:rPr>
              <w:t>and</w:t>
            </w:r>
            <w:r>
              <w:rPr>
                <w:b/>
                <w:spacing w:val="-2"/>
                <w:sz w:val="20"/>
              </w:rPr>
              <w:t xml:space="preserve"> </w:t>
            </w:r>
            <w:r>
              <w:rPr>
                <w:b/>
                <w:sz w:val="20"/>
              </w:rPr>
              <w:t>Develop</w:t>
            </w:r>
            <w:r>
              <w:rPr>
                <w:b/>
                <w:spacing w:val="-2"/>
                <w:sz w:val="20"/>
              </w:rPr>
              <w:t xml:space="preserve"> </w:t>
            </w:r>
            <w:r>
              <w:rPr>
                <w:b/>
                <w:sz w:val="20"/>
              </w:rPr>
              <w:t>Rules</w:t>
            </w:r>
            <w:r>
              <w:rPr>
                <w:b/>
                <w:spacing w:val="-3"/>
                <w:sz w:val="20"/>
              </w:rPr>
              <w:t xml:space="preserve"> </w:t>
            </w:r>
            <w:r>
              <w:rPr>
                <w:b/>
                <w:sz w:val="20"/>
              </w:rPr>
              <w:t>and</w:t>
            </w:r>
            <w:r>
              <w:rPr>
                <w:b/>
                <w:spacing w:val="-4"/>
                <w:sz w:val="20"/>
              </w:rPr>
              <w:t xml:space="preserve"> </w:t>
            </w:r>
            <w:r>
              <w:rPr>
                <w:b/>
                <w:sz w:val="20"/>
              </w:rPr>
              <w:t>Policies</w:t>
            </w:r>
            <w:r>
              <w:rPr>
                <w:b/>
                <w:spacing w:val="-5"/>
                <w:sz w:val="20"/>
              </w:rPr>
              <w:t xml:space="preserve"> </w:t>
            </w:r>
            <w:r>
              <w:rPr>
                <w:b/>
                <w:sz w:val="20"/>
              </w:rPr>
              <w:t>that</w:t>
            </w:r>
            <w:r>
              <w:rPr>
                <w:b/>
                <w:spacing w:val="-4"/>
                <w:sz w:val="20"/>
              </w:rPr>
              <w:t xml:space="preserve"> </w:t>
            </w:r>
            <w:r>
              <w:rPr>
                <w:b/>
                <w:sz w:val="20"/>
              </w:rPr>
              <w:t>Promote</w:t>
            </w:r>
            <w:r>
              <w:rPr>
                <w:b/>
                <w:spacing w:val="-5"/>
                <w:sz w:val="20"/>
              </w:rPr>
              <w:t xml:space="preserve"> </w:t>
            </w:r>
            <w:r>
              <w:rPr>
                <w:b/>
                <w:sz w:val="20"/>
              </w:rPr>
              <w:t>Fairness,</w:t>
            </w:r>
            <w:r>
              <w:rPr>
                <w:b/>
                <w:spacing w:val="-3"/>
                <w:sz w:val="20"/>
              </w:rPr>
              <w:t xml:space="preserve"> </w:t>
            </w:r>
            <w:r>
              <w:rPr>
                <w:b/>
                <w:sz w:val="20"/>
              </w:rPr>
              <w:t>Consistency,</w:t>
            </w:r>
            <w:r>
              <w:rPr>
                <w:b/>
                <w:spacing w:val="-5"/>
                <w:sz w:val="20"/>
              </w:rPr>
              <w:t xml:space="preserve"> </w:t>
            </w:r>
            <w:r>
              <w:rPr>
                <w:b/>
                <w:sz w:val="20"/>
              </w:rPr>
              <w:t>Compliance, Security, and Public Confidence</w:t>
            </w:r>
          </w:p>
        </w:tc>
      </w:tr>
      <w:tr w:rsidR="00263AEB" w14:paraId="492651A1" w14:textId="77777777" w:rsidTr="00263AEB">
        <w:trPr>
          <w:trHeight w:val="287"/>
        </w:trPr>
        <w:tc>
          <w:tcPr>
            <w:tcW w:w="4197" w:type="dxa"/>
            <w:vMerge w:val="restart"/>
          </w:tcPr>
          <w:p w14:paraId="2964EB2B" w14:textId="06EF0B78" w:rsidR="00263AEB" w:rsidRDefault="00263AEB" w:rsidP="00263AEB">
            <w:pPr>
              <w:pStyle w:val="TableParagraph"/>
              <w:spacing w:before="9" w:line="271" w:lineRule="auto"/>
              <w:ind w:left="400" w:right="16" w:hanging="360"/>
              <w:rPr>
                <w:sz w:val="20"/>
              </w:rPr>
            </w:pPr>
            <w:r>
              <w:rPr>
                <w:sz w:val="20"/>
              </w:rPr>
              <w:t>3.</w:t>
            </w:r>
            <w:r>
              <w:rPr>
                <w:spacing w:val="80"/>
                <w:sz w:val="20"/>
              </w:rPr>
              <w:t xml:space="preserve"> </w:t>
            </w:r>
            <w:r>
              <w:rPr>
                <w:sz w:val="20"/>
              </w:rPr>
              <w:t>Percentage</w:t>
            </w:r>
            <w:r>
              <w:rPr>
                <w:spacing w:val="-5"/>
                <w:sz w:val="20"/>
              </w:rPr>
              <w:t xml:space="preserve"> </w:t>
            </w:r>
            <w:r>
              <w:rPr>
                <w:sz w:val="20"/>
              </w:rPr>
              <w:t>of</w:t>
            </w:r>
            <w:r>
              <w:rPr>
                <w:spacing w:val="-5"/>
                <w:sz w:val="20"/>
              </w:rPr>
              <w:t xml:space="preserve"> </w:t>
            </w:r>
            <w:r>
              <w:rPr>
                <w:sz w:val="20"/>
              </w:rPr>
              <w:t>Appeals</w:t>
            </w:r>
            <w:r>
              <w:rPr>
                <w:spacing w:val="-6"/>
                <w:sz w:val="20"/>
              </w:rPr>
              <w:t xml:space="preserve"> </w:t>
            </w:r>
            <w:r>
              <w:rPr>
                <w:sz w:val="20"/>
              </w:rPr>
              <w:t>cases</w:t>
            </w:r>
            <w:r>
              <w:rPr>
                <w:spacing w:val="-6"/>
                <w:sz w:val="20"/>
              </w:rPr>
              <w:t xml:space="preserve"> </w:t>
            </w:r>
            <w:r>
              <w:rPr>
                <w:sz w:val="20"/>
              </w:rPr>
              <w:t>resolved</w:t>
            </w:r>
            <w:ins w:id="546" w:author="Hannah Caudill" w:date="2023-12-08T11:27:00Z">
              <w:r>
                <w:rPr>
                  <w:sz w:val="20"/>
                </w:rPr>
                <w:t xml:space="preserve"> </w:t>
              </w:r>
            </w:ins>
            <w:del w:id="547" w:author="Hannah Caudill" w:date="2023-12-08T11:27:00Z">
              <w:r w:rsidDel="003001A6">
                <w:rPr>
                  <w:sz w:val="20"/>
                </w:rPr>
                <w:delText xml:space="preserve"> </w:delText>
              </w:r>
            </w:del>
            <w:r>
              <w:rPr>
                <w:sz w:val="20"/>
              </w:rPr>
              <w:t>within 2 years of filing</w:t>
            </w:r>
          </w:p>
        </w:tc>
        <w:tc>
          <w:tcPr>
            <w:tcW w:w="960" w:type="dxa"/>
            <w:shd w:val="clear" w:color="auto" w:fill="D9D9D9"/>
          </w:tcPr>
          <w:p w14:paraId="1F9EAC56" w14:textId="77777777" w:rsidR="00263AEB" w:rsidRDefault="00263AEB" w:rsidP="00263AEB">
            <w:pPr>
              <w:pStyle w:val="TableParagraph"/>
              <w:spacing w:before="28"/>
              <w:ind w:left="192" w:right="174"/>
              <w:jc w:val="center"/>
              <w:rPr>
                <w:sz w:val="20"/>
              </w:rPr>
            </w:pPr>
            <w:r>
              <w:rPr>
                <w:spacing w:val="-2"/>
                <w:sz w:val="20"/>
              </w:rPr>
              <w:t>actual</w:t>
            </w:r>
          </w:p>
        </w:tc>
        <w:tc>
          <w:tcPr>
            <w:tcW w:w="988" w:type="dxa"/>
            <w:shd w:val="clear" w:color="auto" w:fill="D9D9D9"/>
          </w:tcPr>
          <w:p w14:paraId="25461F4F" w14:textId="7A4987CD" w:rsidR="00263AEB" w:rsidRDefault="00263AEB" w:rsidP="00263AEB">
            <w:pPr>
              <w:pStyle w:val="TableParagraph"/>
              <w:spacing w:before="28"/>
              <w:ind w:left="108" w:right="93"/>
              <w:jc w:val="center"/>
              <w:rPr>
                <w:sz w:val="20"/>
              </w:rPr>
            </w:pPr>
            <w:r>
              <w:rPr>
                <w:spacing w:val="-2"/>
                <w:sz w:val="20"/>
              </w:rPr>
              <w:t>---------</w:t>
            </w:r>
            <w:r>
              <w:rPr>
                <w:spacing w:val="-10"/>
                <w:sz w:val="20"/>
              </w:rPr>
              <w:t>-</w:t>
            </w:r>
          </w:p>
        </w:tc>
        <w:tc>
          <w:tcPr>
            <w:tcW w:w="990" w:type="dxa"/>
            <w:gridSpan w:val="2"/>
            <w:shd w:val="clear" w:color="auto" w:fill="D9D9D9"/>
          </w:tcPr>
          <w:p w14:paraId="0E2BD8CB" w14:textId="43C10BB9" w:rsidR="00263AEB" w:rsidRDefault="00263AEB" w:rsidP="00263AEB">
            <w:pPr>
              <w:pStyle w:val="TableParagraph"/>
              <w:spacing w:before="28"/>
              <w:ind w:left="106" w:right="95"/>
              <w:jc w:val="center"/>
              <w:rPr>
                <w:sz w:val="20"/>
              </w:rPr>
            </w:pPr>
            <w:r>
              <w:rPr>
                <w:spacing w:val="-2"/>
                <w:sz w:val="20"/>
              </w:rPr>
              <w:t>---------</w:t>
            </w:r>
            <w:r>
              <w:rPr>
                <w:spacing w:val="-10"/>
                <w:sz w:val="20"/>
              </w:rPr>
              <w:t>-</w:t>
            </w:r>
          </w:p>
        </w:tc>
        <w:tc>
          <w:tcPr>
            <w:tcW w:w="990" w:type="dxa"/>
            <w:shd w:val="clear" w:color="auto" w:fill="D9D9D9"/>
          </w:tcPr>
          <w:p w14:paraId="432894F9" w14:textId="6A0CB683" w:rsidR="00263AEB" w:rsidRDefault="00263AEB" w:rsidP="00263AEB">
            <w:pPr>
              <w:pStyle w:val="TableParagraph"/>
              <w:spacing w:before="28"/>
              <w:ind w:left="161"/>
              <w:rPr>
                <w:sz w:val="20"/>
              </w:rPr>
            </w:pPr>
            <w:r>
              <w:rPr>
                <w:spacing w:val="-2"/>
                <w:sz w:val="20"/>
              </w:rPr>
              <w:t>---------</w:t>
            </w:r>
            <w:r>
              <w:rPr>
                <w:spacing w:val="-10"/>
                <w:sz w:val="20"/>
              </w:rPr>
              <w:t>-</w:t>
            </w:r>
          </w:p>
        </w:tc>
        <w:tc>
          <w:tcPr>
            <w:tcW w:w="1006" w:type="dxa"/>
            <w:shd w:val="clear" w:color="auto" w:fill="D9D9D9"/>
          </w:tcPr>
          <w:p w14:paraId="06E7FB43" w14:textId="3E615F20" w:rsidR="00263AEB" w:rsidRDefault="00263AEB" w:rsidP="00263AEB">
            <w:pPr>
              <w:pStyle w:val="TableParagraph"/>
              <w:spacing w:before="28"/>
              <w:ind w:left="112" w:right="107"/>
              <w:jc w:val="center"/>
              <w:rPr>
                <w:sz w:val="20"/>
              </w:rPr>
            </w:pPr>
            <w:r>
              <w:rPr>
                <w:spacing w:val="-2"/>
                <w:sz w:val="20"/>
              </w:rPr>
              <w:t>---------</w:t>
            </w:r>
            <w:r>
              <w:rPr>
                <w:spacing w:val="-10"/>
                <w:sz w:val="20"/>
              </w:rPr>
              <w:t>-</w:t>
            </w:r>
          </w:p>
        </w:tc>
        <w:tc>
          <w:tcPr>
            <w:tcW w:w="960" w:type="dxa"/>
            <w:gridSpan w:val="2"/>
            <w:shd w:val="clear" w:color="auto" w:fill="D9D9D9"/>
          </w:tcPr>
          <w:p w14:paraId="0C9EF4E9" w14:textId="7E642C09" w:rsidR="00263AEB" w:rsidRDefault="00263AEB" w:rsidP="00263AEB">
            <w:pPr>
              <w:pStyle w:val="TableParagraph"/>
              <w:spacing w:before="28"/>
              <w:ind w:left="142"/>
              <w:rPr>
                <w:sz w:val="20"/>
              </w:rPr>
            </w:pPr>
          </w:p>
        </w:tc>
      </w:tr>
      <w:tr w:rsidR="00263AEB" w14:paraId="27C95226" w14:textId="77777777" w:rsidTr="00263AEB">
        <w:trPr>
          <w:trHeight w:val="287"/>
        </w:trPr>
        <w:tc>
          <w:tcPr>
            <w:tcW w:w="4197" w:type="dxa"/>
            <w:vMerge/>
            <w:tcBorders>
              <w:top w:val="nil"/>
            </w:tcBorders>
          </w:tcPr>
          <w:p w14:paraId="5E167629" w14:textId="77777777" w:rsidR="00263AEB" w:rsidRDefault="00263AEB" w:rsidP="00263AEB">
            <w:pPr>
              <w:rPr>
                <w:sz w:val="2"/>
                <w:szCs w:val="2"/>
              </w:rPr>
            </w:pPr>
          </w:p>
        </w:tc>
        <w:tc>
          <w:tcPr>
            <w:tcW w:w="960" w:type="dxa"/>
          </w:tcPr>
          <w:p w14:paraId="1EBFF995" w14:textId="77777777" w:rsidR="00263AEB" w:rsidRDefault="00263AEB" w:rsidP="00263AEB">
            <w:pPr>
              <w:pStyle w:val="TableParagraph"/>
              <w:spacing w:before="51"/>
              <w:ind w:left="192" w:right="171"/>
              <w:jc w:val="center"/>
              <w:rPr>
                <w:i/>
                <w:sz w:val="16"/>
              </w:rPr>
            </w:pPr>
            <w:r>
              <w:rPr>
                <w:i/>
                <w:spacing w:val="-2"/>
                <w:sz w:val="16"/>
              </w:rPr>
              <w:t>target</w:t>
            </w:r>
          </w:p>
        </w:tc>
        <w:tc>
          <w:tcPr>
            <w:tcW w:w="988" w:type="dxa"/>
          </w:tcPr>
          <w:p w14:paraId="45D6982E" w14:textId="7DBB8A36" w:rsidR="00263AEB" w:rsidRDefault="00263AEB" w:rsidP="00263AEB">
            <w:pPr>
              <w:pStyle w:val="TableParagraph"/>
              <w:spacing w:before="51"/>
              <w:ind w:left="109" w:right="90"/>
              <w:jc w:val="center"/>
              <w:rPr>
                <w:i/>
                <w:sz w:val="16"/>
              </w:rPr>
            </w:pPr>
            <w:r>
              <w:rPr>
                <w:spacing w:val="-2"/>
                <w:sz w:val="20"/>
              </w:rPr>
              <w:t>---------</w:t>
            </w:r>
            <w:r>
              <w:rPr>
                <w:spacing w:val="-10"/>
                <w:sz w:val="20"/>
              </w:rPr>
              <w:t>-</w:t>
            </w:r>
          </w:p>
        </w:tc>
        <w:tc>
          <w:tcPr>
            <w:tcW w:w="990" w:type="dxa"/>
            <w:gridSpan w:val="2"/>
          </w:tcPr>
          <w:p w14:paraId="5498E863" w14:textId="05793502" w:rsidR="00263AEB" w:rsidRDefault="00263AEB" w:rsidP="00263AEB">
            <w:pPr>
              <w:pStyle w:val="TableParagraph"/>
              <w:spacing w:before="51"/>
              <w:ind w:left="107" w:right="92"/>
              <w:jc w:val="center"/>
              <w:rPr>
                <w:i/>
                <w:sz w:val="16"/>
              </w:rPr>
            </w:pPr>
            <w:r>
              <w:rPr>
                <w:spacing w:val="-2"/>
                <w:sz w:val="20"/>
              </w:rPr>
              <w:t>---------</w:t>
            </w:r>
            <w:r>
              <w:rPr>
                <w:spacing w:val="-10"/>
                <w:sz w:val="20"/>
              </w:rPr>
              <w:t>-</w:t>
            </w:r>
          </w:p>
        </w:tc>
        <w:tc>
          <w:tcPr>
            <w:tcW w:w="990" w:type="dxa"/>
          </w:tcPr>
          <w:p w14:paraId="09180957" w14:textId="2E364F4A" w:rsidR="00263AEB" w:rsidRDefault="00263AEB" w:rsidP="00263AEB">
            <w:pPr>
              <w:pStyle w:val="TableParagraph"/>
              <w:spacing w:before="28"/>
              <w:ind w:left="161"/>
              <w:rPr>
                <w:sz w:val="20"/>
              </w:rPr>
            </w:pPr>
            <w:r>
              <w:rPr>
                <w:spacing w:val="-2"/>
                <w:sz w:val="20"/>
              </w:rPr>
              <w:t>---------</w:t>
            </w:r>
            <w:r>
              <w:rPr>
                <w:spacing w:val="-10"/>
                <w:sz w:val="20"/>
              </w:rPr>
              <w:t>-</w:t>
            </w:r>
          </w:p>
        </w:tc>
        <w:tc>
          <w:tcPr>
            <w:tcW w:w="1006" w:type="dxa"/>
          </w:tcPr>
          <w:p w14:paraId="7A2B0D3E" w14:textId="52A57F8D" w:rsidR="00263AEB" w:rsidRDefault="00263AEB" w:rsidP="00263AEB">
            <w:pPr>
              <w:pStyle w:val="TableParagraph"/>
              <w:spacing w:before="28"/>
              <w:ind w:left="112" w:right="107"/>
              <w:jc w:val="center"/>
              <w:rPr>
                <w:sz w:val="20"/>
              </w:rPr>
            </w:pPr>
            <w:r>
              <w:rPr>
                <w:spacing w:val="-2"/>
                <w:sz w:val="20"/>
              </w:rPr>
              <w:t>---------</w:t>
            </w:r>
            <w:r>
              <w:rPr>
                <w:spacing w:val="-10"/>
                <w:sz w:val="20"/>
              </w:rPr>
              <w:t>-</w:t>
            </w:r>
          </w:p>
        </w:tc>
        <w:tc>
          <w:tcPr>
            <w:tcW w:w="960" w:type="dxa"/>
            <w:gridSpan w:val="2"/>
          </w:tcPr>
          <w:p w14:paraId="60A7FE08" w14:textId="63FA58FE" w:rsidR="00263AEB" w:rsidRDefault="00263AEB" w:rsidP="00263AEB">
            <w:pPr>
              <w:pStyle w:val="TableParagraph"/>
              <w:spacing w:before="28"/>
              <w:ind w:left="142"/>
              <w:rPr>
                <w:sz w:val="20"/>
              </w:rPr>
            </w:pPr>
          </w:p>
        </w:tc>
      </w:tr>
      <w:tr w:rsidR="00695B70" w14:paraId="3A4B38B7" w14:textId="77777777" w:rsidTr="00263AEB">
        <w:trPr>
          <w:trHeight w:val="323"/>
        </w:trPr>
        <w:tc>
          <w:tcPr>
            <w:tcW w:w="10091" w:type="dxa"/>
            <w:gridSpan w:val="9"/>
            <w:shd w:val="clear" w:color="auto" w:fill="DBE4F0"/>
          </w:tcPr>
          <w:p w14:paraId="71613C17" w14:textId="77777777" w:rsidR="00695B70" w:rsidRDefault="00695B70" w:rsidP="00695B70">
            <w:pPr>
              <w:pStyle w:val="TableParagraph"/>
              <w:spacing w:before="45"/>
              <w:ind w:left="3345" w:right="3342"/>
              <w:jc w:val="center"/>
              <w:rPr>
                <w:b/>
                <w:sz w:val="20"/>
              </w:rPr>
            </w:pPr>
            <w:r>
              <w:rPr>
                <w:b/>
                <w:sz w:val="20"/>
              </w:rPr>
              <w:t>Promote</w:t>
            </w:r>
            <w:r>
              <w:rPr>
                <w:b/>
                <w:spacing w:val="-10"/>
                <w:sz w:val="20"/>
              </w:rPr>
              <w:t xml:space="preserve"> </w:t>
            </w:r>
            <w:r>
              <w:rPr>
                <w:b/>
                <w:spacing w:val="-2"/>
                <w:sz w:val="20"/>
              </w:rPr>
              <w:t>Efficiency</w:t>
            </w:r>
          </w:p>
        </w:tc>
      </w:tr>
      <w:tr w:rsidR="00263AEB" w14:paraId="0058602A" w14:textId="77777777" w:rsidTr="00263AEB">
        <w:trPr>
          <w:trHeight w:val="287"/>
        </w:trPr>
        <w:tc>
          <w:tcPr>
            <w:tcW w:w="4197" w:type="dxa"/>
            <w:vMerge w:val="restart"/>
          </w:tcPr>
          <w:p w14:paraId="72CB8FC8" w14:textId="51594BD0" w:rsidR="00263AEB" w:rsidRDefault="00263AEB" w:rsidP="00263AEB">
            <w:pPr>
              <w:pStyle w:val="TableParagraph"/>
              <w:spacing w:before="9" w:line="271" w:lineRule="auto"/>
              <w:ind w:left="400" w:right="16" w:hanging="360"/>
              <w:rPr>
                <w:sz w:val="20"/>
              </w:rPr>
            </w:pPr>
            <w:r>
              <w:rPr>
                <w:sz w:val="20"/>
              </w:rPr>
              <w:t>4.</w:t>
            </w:r>
            <w:r>
              <w:rPr>
                <w:spacing w:val="80"/>
                <w:sz w:val="20"/>
              </w:rPr>
              <w:t xml:space="preserve"> </w:t>
            </w:r>
            <w:r>
              <w:rPr>
                <w:sz w:val="20"/>
              </w:rPr>
              <w:t>Percent increase in transactions per Revenue</w:t>
            </w:r>
            <w:r>
              <w:rPr>
                <w:spacing w:val="-10"/>
                <w:sz w:val="20"/>
              </w:rPr>
              <w:t xml:space="preserve"> </w:t>
            </w:r>
            <w:r>
              <w:rPr>
                <w:sz w:val="20"/>
              </w:rPr>
              <w:t>Operations</w:t>
            </w:r>
            <w:r>
              <w:rPr>
                <w:spacing w:val="-9"/>
                <w:sz w:val="20"/>
              </w:rPr>
              <w:t xml:space="preserve"> </w:t>
            </w:r>
            <w:r>
              <w:rPr>
                <w:sz w:val="20"/>
              </w:rPr>
              <w:t>employee</w:t>
            </w:r>
            <w:r>
              <w:rPr>
                <w:spacing w:val="-10"/>
                <w:sz w:val="20"/>
              </w:rPr>
              <w:t xml:space="preserve"> </w:t>
            </w:r>
            <w:r>
              <w:rPr>
                <w:sz w:val="20"/>
              </w:rPr>
              <w:t>over</w:t>
            </w:r>
            <w:r>
              <w:rPr>
                <w:spacing w:val="-9"/>
                <w:sz w:val="20"/>
              </w:rPr>
              <w:t xml:space="preserve"> </w:t>
            </w:r>
            <w:r>
              <w:rPr>
                <w:sz w:val="20"/>
              </w:rPr>
              <w:t>base</w:t>
            </w:r>
          </w:p>
          <w:p w14:paraId="0657DA8E" w14:textId="77777777" w:rsidR="00263AEB" w:rsidRDefault="00263AEB" w:rsidP="00263AEB">
            <w:pPr>
              <w:pStyle w:val="TableParagraph"/>
              <w:spacing w:before="1"/>
              <w:ind w:left="400"/>
              <w:rPr>
                <w:sz w:val="20"/>
              </w:rPr>
            </w:pPr>
            <w:r>
              <w:rPr>
                <w:sz w:val="20"/>
              </w:rPr>
              <w:t>year</w:t>
            </w:r>
            <w:r>
              <w:rPr>
                <w:spacing w:val="-4"/>
                <w:sz w:val="20"/>
              </w:rPr>
              <w:t xml:space="preserve"> </w:t>
            </w:r>
            <w:r>
              <w:rPr>
                <w:sz w:val="20"/>
              </w:rPr>
              <w:t>FY</w:t>
            </w:r>
            <w:r>
              <w:rPr>
                <w:spacing w:val="-6"/>
                <w:sz w:val="20"/>
              </w:rPr>
              <w:t xml:space="preserve"> </w:t>
            </w:r>
            <w:r>
              <w:rPr>
                <w:spacing w:val="-4"/>
                <w:sz w:val="20"/>
              </w:rPr>
              <w:t>2014</w:t>
            </w:r>
          </w:p>
        </w:tc>
        <w:tc>
          <w:tcPr>
            <w:tcW w:w="960" w:type="dxa"/>
            <w:shd w:val="clear" w:color="auto" w:fill="D9D9D9"/>
          </w:tcPr>
          <w:p w14:paraId="73682677" w14:textId="77777777" w:rsidR="00263AEB" w:rsidRDefault="00263AEB" w:rsidP="00263AEB">
            <w:pPr>
              <w:pStyle w:val="TableParagraph"/>
              <w:spacing w:before="28"/>
              <w:ind w:left="192" w:right="174"/>
              <w:jc w:val="center"/>
              <w:rPr>
                <w:sz w:val="20"/>
              </w:rPr>
            </w:pPr>
            <w:r>
              <w:rPr>
                <w:spacing w:val="-2"/>
                <w:sz w:val="20"/>
              </w:rPr>
              <w:t>actual</w:t>
            </w:r>
          </w:p>
        </w:tc>
        <w:tc>
          <w:tcPr>
            <w:tcW w:w="988" w:type="dxa"/>
            <w:shd w:val="clear" w:color="auto" w:fill="D9D9D9"/>
          </w:tcPr>
          <w:p w14:paraId="7D989BDD" w14:textId="7C7FEAA2" w:rsidR="00263AEB" w:rsidRDefault="00263AEB" w:rsidP="00263AEB">
            <w:pPr>
              <w:pStyle w:val="TableParagraph"/>
              <w:spacing w:before="28"/>
              <w:ind w:left="106" w:right="93"/>
              <w:jc w:val="center"/>
              <w:rPr>
                <w:sz w:val="20"/>
              </w:rPr>
            </w:pPr>
            <w:r>
              <w:rPr>
                <w:spacing w:val="-2"/>
                <w:sz w:val="20"/>
              </w:rPr>
              <w:t>---------</w:t>
            </w:r>
            <w:r>
              <w:rPr>
                <w:spacing w:val="-10"/>
                <w:sz w:val="20"/>
              </w:rPr>
              <w:t>-</w:t>
            </w:r>
          </w:p>
        </w:tc>
        <w:tc>
          <w:tcPr>
            <w:tcW w:w="990" w:type="dxa"/>
            <w:gridSpan w:val="2"/>
            <w:shd w:val="clear" w:color="auto" w:fill="D9D9D9"/>
          </w:tcPr>
          <w:p w14:paraId="62A05835" w14:textId="63BA1797" w:rsidR="00263AEB" w:rsidRDefault="00263AEB" w:rsidP="00263AEB">
            <w:pPr>
              <w:pStyle w:val="TableParagraph"/>
              <w:spacing w:before="28"/>
              <w:ind w:left="103" w:right="95"/>
              <w:jc w:val="center"/>
              <w:rPr>
                <w:sz w:val="20"/>
              </w:rPr>
            </w:pPr>
            <w:r>
              <w:rPr>
                <w:spacing w:val="-2"/>
                <w:sz w:val="20"/>
              </w:rPr>
              <w:t>---------</w:t>
            </w:r>
            <w:r>
              <w:rPr>
                <w:spacing w:val="-10"/>
                <w:sz w:val="20"/>
              </w:rPr>
              <w:t>-</w:t>
            </w:r>
          </w:p>
        </w:tc>
        <w:tc>
          <w:tcPr>
            <w:tcW w:w="990" w:type="dxa"/>
            <w:shd w:val="clear" w:color="auto" w:fill="D9D9D9"/>
          </w:tcPr>
          <w:p w14:paraId="3C64CAE3" w14:textId="1499DB33" w:rsidR="00263AEB" w:rsidRDefault="00263AEB" w:rsidP="00263AEB">
            <w:pPr>
              <w:pStyle w:val="TableParagraph"/>
              <w:spacing w:before="28"/>
              <w:ind w:left="161"/>
              <w:rPr>
                <w:sz w:val="20"/>
              </w:rPr>
            </w:pPr>
            <w:r>
              <w:rPr>
                <w:spacing w:val="-2"/>
                <w:sz w:val="20"/>
              </w:rPr>
              <w:t>---------</w:t>
            </w:r>
            <w:r>
              <w:rPr>
                <w:spacing w:val="-10"/>
                <w:sz w:val="20"/>
              </w:rPr>
              <w:t>-</w:t>
            </w:r>
          </w:p>
        </w:tc>
        <w:tc>
          <w:tcPr>
            <w:tcW w:w="1006" w:type="dxa"/>
            <w:shd w:val="clear" w:color="auto" w:fill="D9D9D9"/>
          </w:tcPr>
          <w:p w14:paraId="01C833F2" w14:textId="222D3E4F" w:rsidR="00263AEB" w:rsidRDefault="00263AEB" w:rsidP="00263AEB">
            <w:pPr>
              <w:pStyle w:val="TableParagraph"/>
              <w:spacing w:before="28"/>
              <w:ind w:left="112" w:right="107"/>
              <w:jc w:val="center"/>
              <w:rPr>
                <w:sz w:val="20"/>
              </w:rPr>
            </w:pPr>
            <w:r>
              <w:rPr>
                <w:spacing w:val="-2"/>
                <w:sz w:val="20"/>
              </w:rPr>
              <w:t>---------</w:t>
            </w:r>
            <w:r>
              <w:rPr>
                <w:spacing w:val="-10"/>
                <w:sz w:val="20"/>
              </w:rPr>
              <w:t>-</w:t>
            </w:r>
          </w:p>
        </w:tc>
        <w:tc>
          <w:tcPr>
            <w:tcW w:w="960" w:type="dxa"/>
            <w:gridSpan w:val="2"/>
            <w:shd w:val="clear" w:color="auto" w:fill="D9D9D9"/>
          </w:tcPr>
          <w:p w14:paraId="787D7758" w14:textId="1E3B8C9D" w:rsidR="00263AEB" w:rsidRDefault="00263AEB" w:rsidP="00263AEB">
            <w:pPr>
              <w:pStyle w:val="TableParagraph"/>
              <w:spacing w:before="28"/>
              <w:ind w:left="142"/>
              <w:rPr>
                <w:sz w:val="20"/>
              </w:rPr>
            </w:pPr>
          </w:p>
        </w:tc>
      </w:tr>
      <w:tr w:rsidR="00263AEB" w14:paraId="7495912A" w14:textId="77777777" w:rsidTr="00263AEB">
        <w:trPr>
          <w:trHeight w:val="481"/>
        </w:trPr>
        <w:tc>
          <w:tcPr>
            <w:tcW w:w="4197" w:type="dxa"/>
            <w:vMerge/>
            <w:tcBorders>
              <w:top w:val="nil"/>
            </w:tcBorders>
          </w:tcPr>
          <w:p w14:paraId="596DD2BE" w14:textId="77777777" w:rsidR="00263AEB" w:rsidRDefault="00263AEB" w:rsidP="00263AEB">
            <w:pPr>
              <w:rPr>
                <w:sz w:val="2"/>
                <w:szCs w:val="2"/>
              </w:rPr>
            </w:pPr>
          </w:p>
        </w:tc>
        <w:tc>
          <w:tcPr>
            <w:tcW w:w="960" w:type="dxa"/>
          </w:tcPr>
          <w:p w14:paraId="653AB8A9" w14:textId="77777777" w:rsidR="00263AEB" w:rsidRDefault="00263AEB" w:rsidP="00263AEB">
            <w:pPr>
              <w:pStyle w:val="TableParagraph"/>
              <w:spacing w:before="149"/>
              <w:ind w:left="192" w:right="171"/>
              <w:jc w:val="center"/>
              <w:rPr>
                <w:i/>
                <w:sz w:val="16"/>
              </w:rPr>
            </w:pPr>
            <w:r>
              <w:rPr>
                <w:i/>
                <w:spacing w:val="-2"/>
                <w:sz w:val="16"/>
              </w:rPr>
              <w:t>target</w:t>
            </w:r>
          </w:p>
        </w:tc>
        <w:tc>
          <w:tcPr>
            <w:tcW w:w="988" w:type="dxa"/>
          </w:tcPr>
          <w:p w14:paraId="18CB1A5E" w14:textId="482EBA6B" w:rsidR="00263AEB" w:rsidRDefault="00263AEB" w:rsidP="00263AEB">
            <w:pPr>
              <w:pStyle w:val="TableParagraph"/>
              <w:spacing w:before="149"/>
              <w:ind w:left="109" w:right="92"/>
              <w:jc w:val="center"/>
              <w:rPr>
                <w:i/>
                <w:sz w:val="16"/>
              </w:rPr>
            </w:pPr>
            <w:r>
              <w:rPr>
                <w:spacing w:val="-2"/>
                <w:sz w:val="20"/>
              </w:rPr>
              <w:t>---------</w:t>
            </w:r>
            <w:r>
              <w:rPr>
                <w:spacing w:val="-10"/>
                <w:sz w:val="20"/>
              </w:rPr>
              <w:t>-</w:t>
            </w:r>
          </w:p>
        </w:tc>
        <w:tc>
          <w:tcPr>
            <w:tcW w:w="990" w:type="dxa"/>
            <w:gridSpan w:val="2"/>
          </w:tcPr>
          <w:p w14:paraId="42BF3C00" w14:textId="158166C5" w:rsidR="00263AEB" w:rsidRDefault="00263AEB" w:rsidP="00263AEB">
            <w:pPr>
              <w:pStyle w:val="TableParagraph"/>
              <w:spacing w:before="149"/>
              <w:ind w:left="107" w:right="95"/>
              <w:jc w:val="center"/>
              <w:rPr>
                <w:sz w:val="16"/>
              </w:rPr>
            </w:pPr>
            <w:r>
              <w:rPr>
                <w:spacing w:val="-2"/>
                <w:sz w:val="20"/>
              </w:rPr>
              <w:t>---------</w:t>
            </w:r>
            <w:r>
              <w:rPr>
                <w:spacing w:val="-10"/>
                <w:sz w:val="20"/>
              </w:rPr>
              <w:t>-</w:t>
            </w:r>
          </w:p>
        </w:tc>
        <w:tc>
          <w:tcPr>
            <w:tcW w:w="990" w:type="dxa"/>
          </w:tcPr>
          <w:p w14:paraId="3D6D9A27" w14:textId="41FECB76" w:rsidR="00263AEB" w:rsidRDefault="00263AEB" w:rsidP="00263AEB">
            <w:pPr>
              <w:pStyle w:val="TableParagraph"/>
              <w:spacing w:before="124"/>
              <w:ind w:left="161"/>
              <w:rPr>
                <w:sz w:val="20"/>
              </w:rPr>
            </w:pPr>
            <w:r>
              <w:rPr>
                <w:spacing w:val="-2"/>
                <w:sz w:val="20"/>
              </w:rPr>
              <w:t>---------</w:t>
            </w:r>
            <w:r>
              <w:rPr>
                <w:spacing w:val="-10"/>
                <w:sz w:val="20"/>
              </w:rPr>
              <w:t>-</w:t>
            </w:r>
          </w:p>
        </w:tc>
        <w:tc>
          <w:tcPr>
            <w:tcW w:w="1006" w:type="dxa"/>
          </w:tcPr>
          <w:p w14:paraId="30BF8EF4" w14:textId="610AE906" w:rsidR="00263AEB" w:rsidRDefault="00263AEB" w:rsidP="00263AEB">
            <w:pPr>
              <w:pStyle w:val="TableParagraph"/>
              <w:spacing w:before="124"/>
              <w:ind w:left="112" w:right="107"/>
              <w:jc w:val="center"/>
              <w:rPr>
                <w:sz w:val="20"/>
              </w:rPr>
            </w:pPr>
            <w:r>
              <w:rPr>
                <w:spacing w:val="-2"/>
                <w:sz w:val="20"/>
              </w:rPr>
              <w:t>---------</w:t>
            </w:r>
            <w:r>
              <w:rPr>
                <w:spacing w:val="-10"/>
                <w:sz w:val="20"/>
              </w:rPr>
              <w:t>-</w:t>
            </w:r>
          </w:p>
        </w:tc>
        <w:tc>
          <w:tcPr>
            <w:tcW w:w="960" w:type="dxa"/>
            <w:gridSpan w:val="2"/>
          </w:tcPr>
          <w:p w14:paraId="3FDBF6BD" w14:textId="6D8E2532" w:rsidR="00263AEB" w:rsidRDefault="00263AEB" w:rsidP="00263AEB">
            <w:pPr>
              <w:pStyle w:val="TableParagraph"/>
              <w:spacing w:before="124"/>
              <w:ind w:left="142"/>
              <w:rPr>
                <w:sz w:val="20"/>
              </w:rPr>
            </w:pPr>
          </w:p>
        </w:tc>
      </w:tr>
      <w:tr w:rsidR="00695B70" w14:paraId="72799BB7" w14:textId="77777777" w:rsidTr="00263AEB">
        <w:trPr>
          <w:trHeight w:val="323"/>
        </w:trPr>
        <w:tc>
          <w:tcPr>
            <w:tcW w:w="10091" w:type="dxa"/>
            <w:gridSpan w:val="9"/>
            <w:shd w:val="clear" w:color="auto" w:fill="DBE4F0"/>
          </w:tcPr>
          <w:p w14:paraId="28EEF6AA" w14:textId="77777777" w:rsidR="00695B70" w:rsidRDefault="00695B70" w:rsidP="00695B70">
            <w:pPr>
              <w:pStyle w:val="TableParagraph"/>
              <w:spacing w:before="45"/>
              <w:ind w:left="3346" w:right="3342"/>
              <w:jc w:val="center"/>
              <w:rPr>
                <w:b/>
                <w:sz w:val="20"/>
              </w:rPr>
            </w:pPr>
            <w:r>
              <w:rPr>
                <w:b/>
                <w:sz w:val="20"/>
              </w:rPr>
              <w:t>Demonstrate</w:t>
            </w:r>
            <w:r>
              <w:rPr>
                <w:b/>
                <w:spacing w:val="-13"/>
                <w:sz w:val="20"/>
              </w:rPr>
              <w:t xml:space="preserve"> </w:t>
            </w:r>
            <w:r>
              <w:rPr>
                <w:b/>
                <w:sz w:val="20"/>
              </w:rPr>
              <w:t>Financial</w:t>
            </w:r>
            <w:r>
              <w:rPr>
                <w:b/>
                <w:spacing w:val="-12"/>
                <w:sz w:val="20"/>
              </w:rPr>
              <w:t xml:space="preserve"> </w:t>
            </w:r>
            <w:r>
              <w:rPr>
                <w:b/>
                <w:spacing w:val="-2"/>
                <w:sz w:val="20"/>
              </w:rPr>
              <w:t>Stewardship</w:t>
            </w:r>
          </w:p>
        </w:tc>
      </w:tr>
      <w:tr w:rsidR="00263AEB" w14:paraId="0F1D4132" w14:textId="77777777" w:rsidTr="00263AEB">
        <w:trPr>
          <w:trHeight w:val="460"/>
        </w:trPr>
        <w:tc>
          <w:tcPr>
            <w:tcW w:w="4197" w:type="dxa"/>
            <w:vMerge w:val="restart"/>
          </w:tcPr>
          <w:p w14:paraId="3E57B204" w14:textId="1BC1A7C9" w:rsidR="00263AEB" w:rsidRDefault="00263AEB" w:rsidP="00263AEB">
            <w:pPr>
              <w:pStyle w:val="TableParagraph"/>
              <w:spacing w:before="9"/>
              <w:ind w:left="57"/>
              <w:rPr>
                <w:sz w:val="20"/>
              </w:rPr>
            </w:pPr>
            <w:r>
              <w:rPr>
                <w:sz w:val="20"/>
              </w:rPr>
              <w:t>5.</w:t>
            </w:r>
            <w:r>
              <w:rPr>
                <w:spacing w:val="61"/>
                <w:w w:val="150"/>
                <w:sz w:val="20"/>
              </w:rPr>
              <w:t xml:space="preserve"> </w:t>
            </w:r>
            <w:r>
              <w:rPr>
                <w:sz w:val="20"/>
              </w:rPr>
              <w:t>Measure</w:t>
            </w:r>
            <w:r>
              <w:rPr>
                <w:spacing w:val="-4"/>
                <w:sz w:val="20"/>
              </w:rPr>
              <w:t xml:space="preserve"> </w:t>
            </w:r>
            <w:r>
              <w:rPr>
                <w:sz w:val="20"/>
              </w:rPr>
              <w:t>cost</w:t>
            </w:r>
            <w:r>
              <w:rPr>
                <w:spacing w:val="-4"/>
                <w:sz w:val="20"/>
              </w:rPr>
              <w:t xml:space="preserve"> </w:t>
            </w:r>
            <w:r>
              <w:rPr>
                <w:sz w:val="20"/>
              </w:rPr>
              <w:t>to</w:t>
            </w:r>
            <w:r>
              <w:rPr>
                <w:spacing w:val="-4"/>
                <w:sz w:val="20"/>
              </w:rPr>
              <w:t xml:space="preserve"> </w:t>
            </w:r>
            <w:r>
              <w:rPr>
                <w:sz w:val="20"/>
              </w:rPr>
              <w:t>collect</w:t>
            </w:r>
            <w:r>
              <w:rPr>
                <w:spacing w:val="-4"/>
                <w:sz w:val="20"/>
              </w:rPr>
              <w:t xml:space="preserve"> </w:t>
            </w:r>
            <w:r>
              <w:rPr>
                <w:sz w:val="20"/>
              </w:rPr>
              <w:t>$1</w:t>
            </w:r>
            <w:r>
              <w:rPr>
                <w:spacing w:val="-2"/>
                <w:sz w:val="20"/>
              </w:rPr>
              <w:t xml:space="preserve"> </w:t>
            </w:r>
            <w:r>
              <w:rPr>
                <w:sz w:val="20"/>
              </w:rPr>
              <w:t>of</w:t>
            </w:r>
            <w:r>
              <w:rPr>
                <w:spacing w:val="-4"/>
                <w:sz w:val="20"/>
              </w:rPr>
              <w:t xml:space="preserve"> </w:t>
            </w:r>
            <w:r>
              <w:rPr>
                <w:spacing w:val="-2"/>
                <w:sz w:val="20"/>
              </w:rPr>
              <w:t>revenue.</w:t>
            </w:r>
          </w:p>
        </w:tc>
        <w:tc>
          <w:tcPr>
            <w:tcW w:w="960" w:type="dxa"/>
            <w:shd w:val="clear" w:color="auto" w:fill="D9D9D9"/>
          </w:tcPr>
          <w:p w14:paraId="45552B14" w14:textId="77777777" w:rsidR="00263AEB" w:rsidRDefault="00263AEB" w:rsidP="00263AEB">
            <w:pPr>
              <w:pStyle w:val="TableParagraph"/>
              <w:spacing w:before="114"/>
              <w:ind w:left="182" w:right="185"/>
              <w:jc w:val="center"/>
              <w:rPr>
                <w:sz w:val="20"/>
              </w:rPr>
            </w:pPr>
            <w:r>
              <w:rPr>
                <w:spacing w:val="-2"/>
                <w:sz w:val="20"/>
              </w:rPr>
              <w:t>actual</w:t>
            </w:r>
          </w:p>
        </w:tc>
        <w:tc>
          <w:tcPr>
            <w:tcW w:w="988" w:type="dxa"/>
            <w:shd w:val="clear" w:color="auto" w:fill="D9D9D9"/>
          </w:tcPr>
          <w:p w14:paraId="6F62801F" w14:textId="46EEDC4C" w:rsidR="00263AEB" w:rsidRDefault="00263AEB" w:rsidP="00263AEB">
            <w:pPr>
              <w:pStyle w:val="TableParagraph"/>
              <w:spacing w:line="230" w:lineRule="exact"/>
              <w:ind w:left="103" w:right="101" w:firstLine="79"/>
              <w:rPr>
                <w:sz w:val="20"/>
              </w:rPr>
            </w:pPr>
            <w:r>
              <w:rPr>
                <w:spacing w:val="-2"/>
                <w:sz w:val="20"/>
              </w:rPr>
              <w:t>---------</w:t>
            </w:r>
            <w:r>
              <w:rPr>
                <w:spacing w:val="-10"/>
                <w:sz w:val="20"/>
              </w:rPr>
              <w:t>-</w:t>
            </w:r>
          </w:p>
        </w:tc>
        <w:tc>
          <w:tcPr>
            <w:tcW w:w="990" w:type="dxa"/>
            <w:gridSpan w:val="2"/>
            <w:shd w:val="clear" w:color="auto" w:fill="D9D9D9"/>
          </w:tcPr>
          <w:p w14:paraId="30DA07A5" w14:textId="4982252E" w:rsidR="00263AEB" w:rsidRDefault="00263AEB" w:rsidP="00263AEB">
            <w:pPr>
              <w:pStyle w:val="TableParagraph"/>
              <w:spacing w:line="230" w:lineRule="exact"/>
              <w:ind w:left="106" w:right="99" w:firstLine="79"/>
              <w:rPr>
                <w:sz w:val="20"/>
              </w:rPr>
            </w:pPr>
            <w:r>
              <w:rPr>
                <w:spacing w:val="-2"/>
                <w:sz w:val="20"/>
              </w:rPr>
              <w:t>---------</w:t>
            </w:r>
            <w:r>
              <w:rPr>
                <w:spacing w:val="-10"/>
                <w:sz w:val="20"/>
              </w:rPr>
              <w:t>-</w:t>
            </w:r>
          </w:p>
        </w:tc>
        <w:tc>
          <w:tcPr>
            <w:tcW w:w="990" w:type="dxa"/>
            <w:shd w:val="clear" w:color="auto" w:fill="D9D9D9"/>
          </w:tcPr>
          <w:p w14:paraId="37640B73" w14:textId="4638DD55" w:rsidR="00263AEB" w:rsidRDefault="00263AEB" w:rsidP="00263AEB">
            <w:pPr>
              <w:pStyle w:val="TableParagraph"/>
              <w:spacing w:before="114"/>
              <w:ind w:left="157"/>
              <w:rPr>
                <w:sz w:val="20"/>
              </w:rPr>
            </w:pPr>
            <w:r>
              <w:rPr>
                <w:spacing w:val="-2"/>
                <w:sz w:val="20"/>
              </w:rPr>
              <w:t>---------</w:t>
            </w:r>
            <w:r>
              <w:rPr>
                <w:spacing w:val="-10"/>
                <w:sz w:val="20"/>
              </w:rPr>
              <w:t>-</w:t>
            </w:r>
          </w:p>
        </w:tc>
        <w:tc>
          <w:tcPr>
            <w:tcW w:w="1006" w:type="dxa"/>
            <w:shd w:val="clear" w:color="auto" w:fill="D9D9D9"/>
          </w:tcPr>
          <w:p w14:paraId="141811B2" w14:textId="42B9CE2B" w:rsidR="00263AEB" w:rsidRDefault="00263AEB" w:rsidP="00263AEB">
            <w:pPr>
              <w:pStyle w:val="TableParagraph"/>
              <w:spacing w:before="114"/>
              <w:ind w:left="112" w:right="107"/>
              <w:jc w:val="center"/>
              <w:rPr>
                <w:sz w:val="20"/>
              </w:rPr>
            </w:pPr>
            <w:r>
              <w:rPr>
                <w:spacing w:val="-2"/>
                <w:sz w:val="20"/>
              </w:rPr>
              <w:t>---------</w:t>
            </w:r>
            <w:r>
              <w:rPr>
                <w:spacing w:val="-10"/>
                <w:sz w:val="20"/>
              </w:rPr>
              <w:t>-</w:t>
            </w:r>
          </w:p>
        </w:tc>
        <w:tc>
          <w:tcPr>
            <w:tcW w:w="960" w:type="dxa"/>
            <w:gridSpan w:val="2"/>
            <w:shd w:val="clear" w:color="auto" w:fill="D9D9D9"/>
          </w:tcPr>
          <w:p w14:paraId="7A6BA81C" w14:textId="202B15E2" w:rsidR="00263AEB" w:rsidRDefault="00263AEB" w:rsidP="00263AEB">
            <w:pPr>
              <w:pStyle w:val="TableParagraph"/>
              <w:spacing w:before="114"/>
              <w:ind w:left="142"/>
              <w:rPr>
                <w:sz w:val="20"/>
              </w:rPr>
            </w:pPr>
          </w:p>
        </w:tc>
      </w:tr>
      <w:tr w:rsidR="00263AEB" w14:paraId="53FF0A0F" w14:textId="77777777" w:rsidTr="00263AEB">
        <w:trPr>
          <w:trHeight w:val="366"/>
        </w:trPr>
        <w:tc>
          <w:tcPr>
            <w:tcW w:w="4197" w:type="dxa"/>
            <w:vMerge/>
            <w:tcBorders>
              <w:top w:val="nil"/>
            </w:tcBorders>
          </w:tcPr>
          <w:p w14:paraId="705ADAED" w14:textId="77777777" w:rsidR="00263AEB" w:rsidRDefault="00263AEB" w:rsidP="00263AEB">
            <w:pPr>
              <w:rPr>
                <w:sz w:val="2"/>
                <w:szCs w:val="2"/>
              </w:rPr>
            </w:pPr>
          </w:p>
        </w:tc>
        <w:tc>
          <w:tcPr>
            <w:tcW w:w="960" w:type="dxa"/>
          </w:tcPr>
          <w:p w14:paraId="688DA60A" w14:textId="77777777" w:rsidR="00263AEB" w:rsidRDefault="00263AEB" w:rsidP="00263AEB">
            <w:pPr>
              <w:pStyle w:val="TableParagraph"/>
              <w:spacing w:before="92"/>
              <w:ind w:left="185" w:right="185"/>
              <w:jc w:val="center"/>
              <w:rPr>
                <w:i/>
                <w:sz w:val="16"/>
              </w:rPr>
            </w:pPr>
            <w:r>
              <w:rPr>
                <w:i/>
                <w:spacing w:val="-2"/>
                <w:sz w:val="16"/>
              </w:rPr>
              <w:t>target</w:t>
            </w:r>
          </w:p>
        </w:tc>
        <w:tc>
          <w:tcPr>
            <w:tcW w:w="988" w:type="dxa"/>
          </w:tcPr>
          <w:p w14:paraId="1D27B5DC" w14:textId="3ACE487E" w:rsidR="00263AEB" w:rsidRDefault="00263AEB" w:rsidP="00263AEB">
            <w:pPr>
              <w:pStyle w:val="TableParagraph"/>
              <w:spacing w:before="66"/>
              <w:ind w:left="92" w:right="93"/>
              <w:jc w:val="center"/>
              <w:rPr>
                <w:sz w:val="20"/>
              </w:rPr>
            </w:pPr>
            <w:r>
              <w:rPr>
                <w:spacing w:val="-2"/>
                <w:sz w:val="20"/>
              </w:rPr>
              <w:t>---------</w:t>
            </w:r>
            <w:r>
              <w:rPr>
                <w:spacing w:val="-10"/>
                <w:sz w:val="20"/>
              </w:rPr>
              <w:t>-</w:t>
            </w:r>
          </w:p>
        </w:tc>
        <w:tc>
          <w:tcPr>
            <w:tcW w:w="990" w:type="dxa"/>
            <w:gridSpan w:val="2"/>
          </w:tcPr>
          <w:p w14:paraId="177885CD" w14:textId="41789321" w:rsidR="00263AEB" w:rsidRDefault="00263AEB" w:rsidP="00263AEB">
            <w:pPr>
              <w:pStyle w:val="TableParagraph"/>
              <w:spacing w:line="184" w:lineRule="exact"/>
              <w:ind w:left="339" w:hanging="207"/>
              <w:rPr>
                <w:i/>
                <w:sz w:val="16"/>
              </w:rPr>
            </w:pPr>
            <w:r>
              <w:rPr>
                <w:spacing w:val="-2"/>
                <w:sz w:val="20"/>
              </w:rPr>
              <w:t>---------</w:t>
            </w:r>
            <w:r>
              <w:rPr>
                <w:spacing w:val="-10"/>
                <w:sz w:val="20"/>
              </w:rPr>
              <w:t>-</w:t>
            </w:r>
          </w:p>
        </w:tc>
        <w:tc>
          <w:tcPr>
            <w:tcW w:w="990" w:type="dxa"/>
          </w:tcPr>
          <w:p w14:paraId="05B1CAE4" w14:textId="2E25BE9F" w:rsidR="00263AEB" w:rsidRDefault="00263AEB" w:rsidP="00263AEB">
            <w:pPr>
              <w:pStyle w:val="TableParagraph"/>
              <w:spacing w:before="66"/>
              <w:ind w:left="157"/>
              <w:rPr>
                <w:sz w:val="20"/>
              </w:rPr>
            </w:pPr>
            <w:r>
              <w:rPr>
                <w:spacing w:val="-2"/>
                <w:sz w:val="20"/>
              </w:rPr>
              <w:t>---------</w:t>
            </w:r>
            <w:r>
              <w:rPr>
                <w:spacing w:val="-10"/>
                <w:sz w:val="20"/>
              </w:rPr>
              <w:t>-</w:t>
            </w:r>
          </w:p>
        </w:tc>
        <w:tc>
          <w:tcPr>
            <w:tcW w:w="1006" w:type="dxa"/>
          </w:tcPr>
          <w:p w14:paraId="10C12FE6" w14:textId="3FD9DCFC" w:rsidR="00263AEB" w:rsidRDefault="00263AEB" w:rsidP="00263AEB">
            <w:pPr>
              <w:pStyle w:val="TableParagraph"/>
              <w:spacing w:before="66"/>
              <w:ind w:left="112" w:right="107"/>
              <w:jc w:val="center"/>
              <w:rPr>
                <w:sz w:val="20"/>
              </w:rPr>
            </w:pPr>
            <w:r>
              <w:rPr>
                <w:spacing w:val="-2"/>
                <w:sz w:val="20"/>
              </w:rPr>
              <w:t>---------</w:t>
            </w:r>
            <w:r>
              <w:rPr>
                <w:spacing w:val="-10"/>
                <w:sz w:val="20"/>
              </w:rPr>
              <w:t>-</w:t>
            </w:r>
          </w:p>
        </w:tc>
        <w:tc>
          <w:tcPr>
            <w:tcW w:w="960" w:type="dxa"/>
            <w:gridSpan w:val="2"/>
          </w:tcPr>
          <w:p w14:paraId="5E573E54" w14:textId="2FF34011" w:rsidR="00263AEB" w:rsidRDefault="00263AEB" w:rsidP="00263AEB">
            <w:pPr>
              <w:pStyle w:val="TableParagraph"/>
              <w:spacing w:before="66"/>
              <w:ind w:left="142"/>
              <w:rPr>
                <w:sz w:val="20"/>
              </w:rPr>
            </w:pPr>
          </w:p>
        </w:tc>
      </w:tr>
      <w:tr w:rsidR="00695B70" w14:paraId="6420F291" w14:textId="77777777" w:rsidTr="00263AEB">
        <w:trPr>
          <w:trHeight w:val="322"/>
        </w:trPr>
        <w:tc>
          <w:tcPr>
            <w:tcW w:w="10091" w:type="dxa"/>
            <w:gridSpan w:val="9"/>
            <w:shd w:val="clear" w:color="auto" w:fill="DBE4F0"/>
          </w:tcPr>
          <w:p w14:paraId="7A31D0B7" w14:textId="77777777" w:rsidR="00695B70" w:rsidRDefault="00695B70" w:rsidP="00695B70">
            <w:pPr>
              <w:pStyle w:val="TableParagraph"/>
              <w:spacing w:before="44"/>
              <w:ind w:left="3346" w:right="3342"/>
              <w:jc w:val="center"/>
              <w:rPr>
                <w:b/>
                <w:sz w:val="20"/>
              </w:rPr>
            </w:pPr>
            <w:r>
              <w:rPr>
                <w:b/>
                <w:sz w:val="20"/>
              </w:rPr>
              <w:t>Drive</w:t>
            </w:r>
            <w:r>
              <w:rPr>
                <w:b/>
                <w:spacing w:val="-9"/>
                <w:sz w:val="20"/>
              </w:rPr>
              <w:t xml:space="preserve"> </w:t>
            </w:r>
            <w:r>
              <w:rPr>
                <w:b/>
                <w:sz w:val="20"/>
              </w:rPr>
              <w:t>Stakeholder</w:t>
            </w:r>
            <w:r>
              <w:rPr>
                <w:b/>
                <w:spacing w:val="-12"/>
                <w:sz w:val="20"/>
              </w:rPr>
              <w:t xml:space="preserve"> </w:t>
            </w:r>
            <w:r>
              <w:rPr>
                <w:b/>
                <w:spacing w:val="-2"/>
                <w:sz w:val="20"/>
              </w:rPr>
              <w:t>Support</w:t>
            </w:r>
          </w:p>
        </w:tc>
      </w:tr>
      <w:tr w:rsidR="00263AEB" w14:paraId="186A1A26" w14:textId="77777777" w:rsidTr="00263AEB">
        <w:trPr>
          <w:trHeight w:val="230"/>
        </w:trPr>
        <w:tc>
          <w:tcPr>
            <w:tcW w:w="4197" w:type="dxa"/>
            <w:vMerge w:val="restart"/>
          </w:tcPr>
          <w:p w14:paraId="5F0688B4" w14:textId="371F0359" w:rsidR="00263AEB" w:rsidRDefault="00263AEB" w:rsidP="00263AEB">
            <w:pPr>
              <w:pStyle w:val="TableParagraph"/>
              <w:spacing w:before="9"/>
              <w:ind w:left="86"/>
              <w:rPr>
                <w:sz w:val="20"/>
              </w:rPr>
            </w:pPr>
            <w:r>
              <w:rPr>
                <w:sz w:val="20"/>
              </w:rPr>
              <w:t>6.</w:t>
            </w:r>
            <w:r>
              <w:rPr>
                <w:spacing w:val="36"/>
                <w:sz w:val="20"/>
              </w:rPr>
              <w:t xml:space="preserve"> </w:t>
            </w:r>
            <w:r>
              <w:rPr>
                <w:sz w:val="20"/>
              </w:rPr>
              <w:t>Develop</w:t>
            </w:r>
            <w:r>
              <w:rPr>
                <w:spacing w:val="-6"/>
                <w:sz w:val="20"/>
              </w:rPr>
              <w:t xml:space="preserve"> </w:t>
            </w:r>
            <w:r>
              <w:rPr>
                <w:sz w:val="20"/>
              </w:rPr>
              <w:t>and</w:t>
            </w:r>
            <w:r>
              <w:rPr>
                <w:spacing w:val="-4"/>
                <w:sz w:val="20"/>
              </w:rPr>
              <w:t xml:space="preserve"> </w:t>
            </w:r>
            <w:r>
              <w:rPr>
                <w:sz w:val="20"/>
              </w:rPr>
              <w:t>measure</w:t>
            </w:r>
            <w:r>
              <w:rPr>
                <w:spacing w:val="-4"/>
                <w:sz w:val="20"/>
              </w:rPr>
              <w:t xml:space="preserve"> </w:t>
            </w:r>
            <w:r>
              <w:rPr>
                <w:sz w:val="20"/>
              </w:rPr>
              <w:t>elected</w:t>
            </w:r>
            <w:r>
              <w:rPr>
                <w:spacing w:val="-6"/>
                <w:sz w:val="20"/>
              </w:rPr>
              <w:t xml:space="preserve"> </w:t>
            </w:r>
            <w:r>
              <w:rPr>
                <w:spacing w:val="-2"/>
                <w:sz w:val="20"/>
              </w:rPr>
              <w:t>officials’</w:t>
            </w:r>
          </w:p>
          <w:p w14:paraId="18B74E0A" w14:textId="77777777" w:rsidR="00263AEB" w:rsidRDefault="00263AEB" w:rsidP="00263AEB">
            <w:pPr>
              <w:pStyle w:val="TableParagraph"/>
              <w:spacing w:before="29"/>
              <w:ind w:left="355"/>
              <w:rPr>
                <w:sz w:val="20"/>
              </w:rPr>
            </w:pPr>
            <w:r>
              <w:rPr>
                <w:sz w:val="20"/>
              </w:rPr>
              <w:t>confidence</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z w:val="20"/>
              </w:rPr>
              <w:t>Tax</w:t>
            </w:r>
            <w:r>
              <w:rPr>
                <w:spacing w:val="-5"/>
                <w:sz w:val="20"/>
              </w:rPr>
              <w:t xml:space="preserve"> </w:t>
            </w:r>
            <w:r>
              <w:rPr>
                <w:spacing w:val="-2"/>
                <w:sz w:val="20"/>
              </w:rPr>
              <w:t>Commission</w:t>
            </w:r>
          </w:p>
        </w:tc>
        <w:tc>
          <w:tcPr>
            <w:tcW w:w="960" w:type="dxa"/>
            <w:shd w:val="clear" w:color="auto" w:fill="D9D9D9"/>
          </w:tcPr>
          <w:p w14:paraId="4B3997A5" w14:textId="77777777" w:rsidR="00263AEB" w:rsidRDefault="00263AEB" w:rsidP="00263AEB">
            <w:pPr>
              <w:pStyle w:val="TableParagraph"/>
              <w:spacing w:line="210" w:lineRule="exact"/>
              <w:ind w:left="182" w:right="185"/>
              <w:jc w:val="center"/>
              <w:rPr>
                <w:sz w:val="20"/>
              </w:rPr>
            </w:pPr>
            <w:r>
              <w:rPr>
                <w:spacing w:val="-2"/>
                <w:sz w:val="20"/>
              </w:rPr>
              <w:t>actual</w:t>
            </w:r>
          </w:p>
        </w:tc>
        <w:tc>
          <w:tcPr>
            <w:tcW w:w="988" w:type="dxa"/>
            <w:shd w:val="clear" w:color="auto" w:fill="D9D9D9"/>
          </w:tcPr>
          <w:p w14:paraId="7B7B6FC0" w14:textId="71CDAC47" w:rsidR="00263AEB" w:rsidRDefault="00263AEB" w:rsidP="00263AEB">
            <w:pPr>
              <w:pStyle w:val="TableParagraph"/>
              <w:spacing w:line="210" w:lineRule="exact"/>
              <w:ind w:left="92" w:right="93"/>
              <w:jc w:val="center"/>
              <w:rPr>
                <w:sz w:val="20"/>
              </w:rPr>
            </w:pPr>
            <w:r>
              <w:rPr>
                <w:spacing w:val="-2"/>
                <w:sz w:val="20"/>
              </w:rPr>
              <w:t>---------</w:t>
            </w:r>
            <w:r>
              <w:rPr>
                <w:spacing w:val="-10"/>
                <w:sz w:val="20"/>
              </w:rPr>
              <w:t>-</w:t>
            </w:r>
          </w:p>
        </w:tc>
        <w:tc>
          <w:tcPr>
            <w:tcW w:w="990" w:type="dxa"/>
            <w:gridSpan w:val="2"/>
            <w:shd w:val="clear" w:color="auto" w:fill="D9D9D9"/>
          </w:tcPr>
          <w:p w14:paraId="497B1EA6" w14:textId="26E0F885" w:rsidR="00263AEB" w:rsidRDefault="00263AEB" w:rsidP="00263AEB">
            <w:pPr>
              <w:pStyle w:val="TableParagraph"/>
              <w:spacing w:line="210" w:lineRule="exact"/>
              <w:ind w:left="94" w:right="95"/>
              <w:jc w:val="center"/>
              <w:rPr>
                <w:sz w:val="20"/>
              </w:rPr>
            </w:pPr>
            <w:r>
              <w:rPr>
                <w:spacing w:val="-2"/>
                <w:sz w:val="20"/>
              </w:rPr>
              <w:t>---------</w:t>
            </w:r>
            <w:r>
              <w:rPr>
                <w:spacing w:val="-10"/>
                <w:sz w:val="20"/>
              </w:rPr>
              <w:t>-</w:t>
            </w:r>
          </w:p>
        </w:tc>
        <w:tc>
          <w:tcPr>
            <w:tcW w:w="990" w:type="dxa"/>
            <w:shd w:val="clear" w:color="auto" w:fill="D9D9D9"/>
          </w:tcPr>
          <w:p w14:paraId="13539090" w14:textId="77777777" w:rsidR="00263AEB" w:rsidRDefault="00263AEB" w:rsidP="00263AEB">
            <w:pPr>
              <w:pStyle w:val="TableParagraph"/>
              <w:spacing w:line="210" w:lineRule="exact"/>
              <w:ind w:left="157"/>
              <w:rPr>
                <w:sz w:val="20"/>
              </w:rPr>
            </w:pPr>
            <w:r>
              <w:rPr>
                <w:spacing w:val="-2"/>
                <w:sz w:val="20"/>
              </w:rPr>
              <w:t>---------</w:t>
            </w:r>
            <w:r>
              <w:rPr>
                <w:spacing w:val="-10"/>
                <w:sz w:val="20"/>
              </w:rPr>
              <w:t>-</w:t>
            </w:r>
          </w:p>
        </w:tc>
        <w:tc>
          <w:tcPr>
            <w:tcW w:w="1006" w:type="dxa"/>
            <w:shd w:val="clear" w:color="auto" w:fill="D9D9D9"/>
          </w:tcPr>
          <w:p w14:paraId="07DD9804" w14:textId="77777777" w:rsidR="00263AEB" w:rsidRDefault="00263AEB" w:rsidP="00263AEB">
            <w:pPr>
              <w:pStyle w:val="TableParagraph"/>
              <w:spacing w:line="210" w:lineRule="exact"/>
              <w:ind w:left="112" w:right="107"/>
              <w:jc w:val="center"/>
              <w:rPr>
                <w:sz w:val="20"/>
              </w:rPr>
            </w:pPr>
            <w:r>
              <w:rPr>
                <w:spacing w:val="-2"/>
                <w:sz w:val="20"/>
              </w:rPr>
              <w:t>---------</w:t>
            </w:r>
            <w:r>
              <w:rPr>
                <w:spacing w:val="-10"/>
                <w:sz w:val="20"/>
              </w:rPr>
              <w:t>-</w:t>
            </w:r>
          </w:p>
        </w:tc>
        <w:tc>
          <w:tcPr>
            <w:tcW w:w="960" w:type="dxa"/>
            <w:gridSpan w:val="2"/>
            <w:shd w:val="clear" w:color="auto" w:fill="D9D9D9"/>
          </w:tcPr>
          <w:p w14:paraId="5B1D91AA" w14:textId="45F264E2" w:rsidR="00263AEB" w:rsidRDefault="00263AEB" w:rsidP="00263AEB">
            <w:pPr>
              <w:pStyle w:val="TableParagraph"/>
              <w:spacing w:line="210" w:lineRule="exact"/>
              <w:ind w:left="142"/>
              <w:rPr>
                <w:sz w:val="20"/>
              </w:rPr>
            </w:pPr>
          </w:p>
        </w:tc>
      </w:tr>
      <w:tr w:rsidR="00263AEB" w14:paraId="6925612B" w14:textId="77777777" w:rsidTr="00263AEB">
        <w:trPr>
          <w:trHeight w:val="280"/>
        </w:trPr>
        <w:tc>
          <w:tcPr>
            <w:tcW w:w="4197" w:type="dxa"/>
            <w:vMerge/>
            <w:tcBorders>
              <w:top w:val="nil"/>
            </w:tcBorders>
          </w:tcPr>
          <w:p w14:paraId="3979F328" w14:textId="77777777" w:rsidR="00263AEB" w:rsidRDefault="00263AEB" w:rsidP="00263AEB">
            <w:pPr>
              <w:rPr>
                <w:sz w:val="2"/>
                <w:szCs w:val="2"/>
              </w:rPr>
            </w:pPr>
          </w:p>
        </w:tc>
        <w:tc>
          <w:tcPr>
            <w:tcW w:w="960" w:type="dxa"/>
          </w:tcPr>
          <w:p w14:paraId="167206B9" w14:textId="77777777" w:rsidR="00263AEB" w:rsidRDefault="00263AEB" w:rsidP="00263AEB">
            <w:pPr>
              <w:pStyle w:val="TableParagraph"/>
              <w:spacing w:before="49"/>
              <w:ind w:left="185" w:right="185"/>
              <w:jc w:val="center"/>
              <w:rPr>
                <w:i/>
                <w:sz w:val="16"/>
              </w:rPr>
            </w:pPr>
            <w:r>
              <w:rPr>
                <w:i/>
                <w:spacing w:val="-2"/>
                <w:sz w:val="16"/>
              </w:rPr>
              <w:t>target</w:t>
            </w:r>
          </w:p>
        </w:tc>
        <w:tc>
          <w:tcPr>
            <w:tcW w:w="988" w:type="dxa"/>
          </w:tcPr>
          <w:p w14:paraId="2F789BBC" w14:textId="77B056A1" w:rsidR="00263AEB" w:rsidRDefault="00263AEB" w:rsidP="00263AEB">
            <w:pPr>
              <w:pStyle w:val="TableParagraph"/>
              <w:spacing w:before="23"/>
              <w:ind w:left="92" w:right="93"/>
              <w:jc w:val="center"/>
              <w:rPr>
                <w:sz w:val="20"/>
              </w:rPr>
            </w:pPr>
            <w:r>
              <w:rPr>
                <w:spacing w:val="-2"/>
                <w:sz w:val="20"/>
              </w:rPr>
              <w:t>---------</w:t>
            </w:r>
            <w:r>
              <w:rPr>
                <w:spacing w:val="-10"/>
                <w:sz w:val="20"/>
              </w:rPr>
              <w:t>-</w:t>
            </w:r>
          </w:p>
        </w:tc>
        <w:tc>
          <w:tcPr>
            <w:tcW w:w="990" w:type="dxa"/>
            <w:gridSpan w:val="2"/>
          </w:tcPr>
          <w:p w14:paraId="40FB3B70" w14:textId="6C921AB4" w:rsidR="00263AEB" w:rsidRDefault="00263AEB" w:rsidP="00263AEB">
            <w:pPr>
              <w:pStyle w:val="TableParagraph"/>
              <w:spacing w:before="23"/>
              <w:ind w:left="99" w:right="95"/>
              <w:jc w:val="center"/>
              <w:rPr>
                <w:sz w:val="20"/>
              </w:rPr>
            </w:pPr>
            <w:r>
              <w:rPr>
                <w:spacing w:val="-2"/>
                <w:sz w:val="20"/>
              </w:rPr>
              <w:t>---------</w:t>
            </w:r>
            <w:r>
              <w:rPr>
                <w:spacing w:val="-10"/>
                <w:sz w:val="20"/>
              </w:rPr>
              <w:t>-</w:t>
            </w:r>
          </w:p>
        </w:tc>
        <w:tc>
          <w:tcPr>
            <w:tcW w:w="990" w:type="dxa"/>
          </w:tcPr>
          <w:p w14:paraId="0123FDC0" w14:textId="77777777" w:rsidR="00263AEB" w:rsidRDefault="00263AEB" w:rsidP="00263AEB">
            <w:pPr>
              <w:pStyle w:val="TableParagraph"/>
              <w:spacing w:before="23"/>
              <w:ind w:left="157"/>
              <w:rPr>
                <w:sz w:val="20"/>
              </w:rPr>
            </w:pPr>
            <w:r>
              <w:rPr>
                <w:spacing w:val="-2"/>
                <w:sz w:val="20"/>
              </w:rPr>
              <w:t>---------</w:t>
            </w:r>
            <w:r>
              <w:rPr>
                <w:spacing w:val="-10"/>
                <w:sz w:val="20"/>
              </w:rPr>
              <w:t>-</w:t>
            </w:r>
          </w:p>
        </w:tc>
        <w:tc>
          <w:tcPr>
            <w:tcW w:w="1006" w:type="dxa"/>
          </w:tcPr>
          <w:p w14:paraId="5CCA5BDB" w14:textId="77777777" w:rsidR="00263AEB" w:rsidRDefault="00263AEB" w:rsidP="00263AEB">
            <w:pPr>
              <w:pStyle w:val="TableParagraph"/>
              <w:spacing w:before="23"/>
              <w:ind w:left="112" w:right="107"/>
              <w:jc w:val="center"/>
              <w:rPr>
                <w:sz w:val="20"/>
              </w:rPr>
            </w:pPr>
            <w:r>
              <w:rPr>
                <w:spacing w:val="-2"/>
                <w:sz w:val="20"/>
              </w:rPr>
              <w:t>---------</w:t>
            </w:r>
            <w:r>
              <w:rPr>
                <w:spacing w:val="-10"/>
                <w:sz w:val="20"/>
              </w:rPr>
              <w:t>-</w:t>
            </w:r>
          </w:p>
        </w:tc>
        <w:tc>
          <w:tcPr>
            <w:tcW w:w="960" w:type="dxa"/>
            <w:gridSpan w:val="2"/>
          </w:tcPr>
          <w:p w14:paraId="5A32C7BC" w14:textId="7F150C29" w:rsidR="00263AEB" w:rsidRDefault="00263AEB" w:rsidP="00263AEB">
            <w:pPr>
              <w:pStyle w:val="TableParagraph"/>
              <w:spacing w:before="23"/>
              <w:ind w:left="142"/>
              <w:rPr>
                <w:sz w:val="20"/>
              </w:rPr>
            </w:pPr>
          </w:p>
        </w:tc>
      </w:tr>
      <w:tr w:rsidR="00263AEB" w14:paraId="4901A881" w14:textId="77777777" w:rsidTr="00263AEB">
        <w:trPr>
          <w:trHeight w:val="229"/>
        </w:trPr>
        <w:tc>
          <w:tcPr>
            <w:tcW w:w="4197" w:type="dxa"/>
            <w:vMerge w:val="restart"/>
          </w:tcPr>
          <w:p w14:paraId="5A0DA1B6" w14:textId="77777777" w:rsidR="00263AEB" w:rsidRDefault="00263AEB" w:rsidP="00263AEB">
            <w:pPr>
              <w:pStyle w:val="TableParagraph"/>
              <w:spacing w:before="9"/>
              <w:ind w:left="86"/>
              <w:rPr>
                <w:sz w:val="20"/>
              </w:rPr>
            </w:pPr>
            <w:r>
              <w:rPr>
                <w:sz w:val="20"/>
              </w:rPr>
              <w:t>7.</w:t>
            </w:r>
            <w:r>
              <w:rPr>
                <w:spacing w:val="36"/>
                <w:sz w:val="20"/>
              </w:rPr>
              <w:t xml:space="preserve"> </w:t>
            </w:r>
            <w:r>
              <w:rPr>
                <w:sz w:val="20"/>
              </w:rPr>
              <w:t>Develop</w:t>
            </w:r>
            <w:r>
              <w:rPr>
                <w:spacing w:val="-5"/>
                <w:sz w:val="20"/>
              </w:rPr>
              <w:t xml:space="preserve"> </w:t>
            </w:r>
            <w:r>
              <w:rPr>
                <w:sz w:val="20"/>
              </w:rPr>
              <w:t>and</w:t>
            </w:r>
            <w:r>
              <w:rPr>
                <w:spacing w:val="-5"/>
                <w:sz w:val="20"/>
              </w:rPr>
              <w:t xml:space="preserve"> </w:t>
            </w:r>
            <w:r>
              <w:rPr>
                <w:sz w:val="20"/>
              </w:rPr>
              <w:t>measure</w:t>
            </w:r>
            <w:r>
              <w:rPr>
                <w:spacing w:val="-4"/>
                <w:sz w:val="20"/>
              </w:rPr>
              <w:t xml:space="preserve"> </w:t>
            </w:r>
            <w:r>
              <w:rPr>
                <w:spacing w:val="-2"/>
                <w:sz w:val="20"/>
              </w:rPr>
              <w:t>taxpayer</w:t>
            </w:r>
          </w:p>
          <w:p w14:paraId="58019CF4" w14:textId="77777777" w:rsidR="00263AEB" w:rsidRDefault="00263AEB" w:rsidP="00263AEB">
            <w:pPr>
              <w:pStyle w:val="TableParagraph"/>
              <w:spacing w:before="29"/>
              <w:ind w:left="355"/>
              <w:rPr>
                <w:sz w:val="20"/>
              </w:rPr>
            </w:pPr>
            <w:r>
              <w:rPr>
                <w:sz w:val="20"/>
              </w:rPr>
              <w:t>confidence</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z w:val="20"/>
              </w:rPr>
              <w:t>Tax</w:t>
            </w:r>
            <w:r>
              <w:rPr>
                <w:spacing w:val="-5"/>
                <w:sz w:val="20"/>
              </w:rPr>
              <w:t xml:space="preserve"> </w:t>
            </w:r>
            <w:r>
              <w:rPr>
                <w:spacing w:val="-2"/>
                <w:sz w:val="20"/>
              </w:rPr>
              <w:t>Commission</w:t>
            </w:r>
          </w:p>
        </w:tc>
        <w:tc>
          <w:tcPr>
            <w:tcW w:w="960" w:type="dxa"/>
            <w:shd w:val="clear" w:color="auto" w:fill="D9D9D9"/>
          </w:tcPr>
          <w:p w14:paraId="50EF34AD" w14:textId="77777777" w:rsidR="00263AEB" w:rsidRDefault="00263AEB" w:rsidP="00263AEB">
            <w:pPr>
              <w:pStyle w:val="TableParagraph"/>
              <w:spacing w:line="210" w:lineRule="exact"/>
              <w:ind w:left="182" w:right="185"/>
              <w:jc w:val="center"/>
              <w:rPr>
                <w:sz w:val="20"/>
              </w:rPr>
            </w:pPr>
            <w:r>
              <w:rPr>
                <w:spacing w:val="-2"/>
                <w:sz w:val="20"/>
              </w:rPr>
              <w:t>actual</w:t>
            </w:r>
          </w:p>
        </w:tc>
        <w:tc>
          <w:tcPr>
            <w:tcW w:w="988" w:type="dxa"/>
            <w:shd w:val="clear" w:color="auto" w:fill="D9D9D9"/>
          </w:tcPr>
          <w:p w14:paraId="03C4AA3E" w14:textId="4D32FF99" w:rsidR="00263AEB" w:rsidRDefault="00263AEB" w:rsidP="00263AEB">
            <w:pPr>
              <w:pStyle w:val="TableParagraph"/>
              <w:spacing w:line="210" w:lineRule="exact"/>
              <w:ind w:left="92" w:right="93"/>
              <w:jc w:val="center"/>
              <w:rPr>
                <w:sz w:val="20"/>
              </w:rPr>
            </w:pPr>
            <w:r>
              <w:rPr>
                <w:spacing w:val="-2"/>
                <w:sz w:val="20"/>
              </w:rPr>
              <w:t>---------</w:t>
            </w:r>
            <w:r>
              <w:rPr>
                <w:spacing w:val="-10"/>
                <w:sz w:val="20"/>
              </w:rPr>
              <w:t>-</w:t>
            </w:r>
          </w:p>
        </w:tc>
        <w:tc>
          <w:tcPr>
            <w:tcW w:w="990" w:type="dxa"/>
            <w:gridSpan w:val="2"/>
            <w:shd w:val="clear" w:color="auto" w:fill="D9D9D9"/>
          </w:tcPr>
          <w:p w14:paraId="2AC3B463" w14:textId="2395460E" w:rsidR="00263AEB" w:rsidRDefault="00263AEB" w:rsidP="00263AEB">
            <w:pPr>
              <w:pStyle w:val="TableParagraph"/>
              <w:spacing w:line="210" w:lineRule="exact"/>
              <w:ind w:left="94" w:right="95"/>
              <w:jc w:val="center"/>
              <w:rPr>
                <w:sz w:val="20"/>
              </w:rPr>
            </w:pPr>
            <w:r>
              <w:rPr>
                <w:spacing w:val="-2"/>
                <w:sz w:val="20"/>
              </w:rPr>
              <w:t>---------</w:t>
            </w:r>
            <w:r>
              <w:rPr>
                <w:spacing w:val="-10"/>
                <w:sz w:val="20"/>
              </w:rPr>
              <w:t>-</w:t>
            </w:r>
          </w:p>
        </w:tc>
        <w:tc>
          <w:tcPr>
            <w:tcW w:w="990" w:type="dxa"/>
            <w:shd w:val="clear" w:color="auto" w:fill="D9D9D9"/>
          </w:tcPr>
          <w:p w14:paraId="30EC05B8" w14:textId="77777777" w:rsidR="00263AEB" w:rsidRDefault="00263AEB" w:rsidP="00263AEB">
            <w:pPr>
              <w:pStyle w:val="TableParagraph"/>
              <w:spacing w:line="210" w:lineRule="exact"/>
              <w:ind w:left="157"/>
              <w:rPr>
                <w:sz w:val="20"/>
              </w:rPr>
            </w:pPr>
            <w:r>
              <w:rPr>
                <w:spacing w:val="-2"/>
                <w:sz w:val="20"/>
              </w:rPr>
              <w:t>---------</w:t>
            </w:r>
            <w:r>
              <w:rPr>
                <w:spacing w:val="-10"/>
                <w:sz w:val="20"/>
              </w:rPr>
              <w:t>-</w:t>
            </w:r>
          </w:p>
        </w:tc>
        <w:tc>
          <w:tcPr>
            <w:tcW w:w="1006" w:type="dxa"/>
            <w:shd w:val="clear" w:color="auto" w:fill="D9D9D9"/>
          </w:tcPr>
          <w:p w14:paraId="69A42FD2" w14:textId="77777777" w:rsidR="00263AEB" w:rsidRDefault="00263AEB" w:rsidP="00263AEB">
            <w:pPr>
              <w:pStyle w:val="TableParagraph"/>
              <w:spacing w:line="210" w:lineRule="exact"/>
              <w:ind w:left="112" w:right="107"/>
              <w:jc w:val="center"/>
              <w:rPr>
                <w:sz w:val="20"/>
              </w:rPr>
            </w:pPr>
            <w:r>
              <w:rPr>
                <w:spacing w:val="-2"/>
                <w:sz w:val="20"/>
              </w:rPr>
              <w:t>---------</w:t>
            </w:r>
            <w:r>
              <w:rPr>
                <w:spacing w:val="-10"/>
                <w:sz w:val="20"/>
              </w:rPr>
              <w:t>-</w:t>
            </w:r>
          </w:p>
        </w:tc>
        <w:tc>
          <w:tcPr>
            <w:tcW w:w="960" w:type="dxa"/>
            <w:gridSpan w:val="2"/>
            <w:shd w:val="clear" w:color="auto" w:fill="D9D9D9"/>
          </w:tcPr>
          <w:p w14:paraId="5ACB6C2C" w14:textId="65808DD5" w:rsidR="00263AEB" w:rsidRDefault="00263AEB" w:rsidP="00263AEB">
            <w:pPr>
              <w:pStyle w:val="TableParagraph"/>
              <w:spacing w:line="210" w:lineRule="exact"/>
              <w:ind w:left="142"/>
              <w:rPr>
                <w:sz w:val="20"/>
              </w:rPr>
            </w:pPr>
          </w:p>
        </w:tc>
      </w:tr>
      <w:tr w:rsidR="00263AEB" w14:paraId="6AA0CC84" w14:textId="77777777" w:rsidTr="00263AEB">
        <w:trPr>
          <w:trHeight w:val="280"/>
        </w:trPr>
        <w:tc>
          <w:tcPr>
            <w:tcW w:w="4197" w:type="dxa"/>
            <w:vMerge/>
            <w:tcBorders>
              <w:top w:val="nil"/>
            </w:tcBorders>
          </w:tcPr>
          <w:p w14:paraId="5FAA3281" w14:textId="77777777" w:rsidR="00263AEB" w:rsidRDefault="00263AEB" w:rsidP="00263AEB">
            <w:pPr>
              <w:rPr>
                <w:sz w:val="2"/>
                <w:szCs w:val="2"/>
              </w:rPr>
            </w:pPr>
          </w:p>
        </w:tc>
        <w:tc>
          <w:tcPr>
            <w:tcW w:w="960" w:type="dxa"/>
          </w:tcPr>
          <w:p w14:paraId="1F60704F" w14:textId="77777777" w:rsidR="00263AEB" w:rsidRDefault="00263AEB" w:rsidP="00263AEB">
            <w:pPr>
              <w:pStyle w:val="TableParagraph"/>
              <w:spacing w:before="49"/>
              <w:ind w:left="185" w:right="185"/>
              <w:jc w:val="center"/>
              <w:rPr>
                <w:i/>
                <w:sz w:val="16"/>
              </w:rPr>
            </w:pPr>
            <w:r>
              <w:rPr>
                <w:i/>
                <w:spacing w:val="-2"/>
                <w:sz w:val="16"/>
              </w:rPr>
              <w:t>target</w:t>
            </w:r>
          </w:p>
        </w:tc>
        <w:tc>
          <w:tcPr>
            <w:tcW w:w="988" w:type="dxa"/>
          </w:tcPr>
          <w:p w14:paraId="51C13A53" w14:textId="4D970484" w:rsidR="00263AEB" w:rsidRDefault="00263AEB" w:rsidP="00263AEB">
            <w:pPr>
              <w:pStyle w:val="TableParagraph"/>
              <w:spacing w:before="23"/>
              <w:ind w:left="92" w:right="93"/>
              <w:jc w:val="center"/>
              <w:rPr>
                <w:sz w:val="20"/>
              </w:rPr>
            </w:pPr>
            <w:r>
              <w:rPr>
                <w:spacing w:val="-2"/>
                <w:sz w:val="20"/>
              </w:rPr>
              <w:t>---------</w:t>
            </w:r>
            <w:r>
              <w:rPr>
                <w:spacing w:val="-10"/>
                <w:sz w:val="20"/>
              </w:rPr>
              <w:t>-</w:t>
            </w:r>
          </w:p>
        </w:tc>
        <w:tc>
          <w:tcPr>
            <w:tcW w:w="990" w:type="dxa"/>
            <w:gridSpan w:val="2"/>
          </w:tcPr>
          <w:p w14:paraId="7CE761C2" w14:textId="48E78A8D" w:rsidR="00263AEB" w:rsidRDefault="00263AEB" w:rsidP="00263AEB">
            <w:pPr>
              <w:pStyle w:val="TableParagraph"/>
              <w:spacing w:before="23"/>
              <w:ind w:left="99" w:right="95"/>
              <w:jc w:val="center"/>
              <w:rPr>
                <w:sz w:val="20"/>
              </w:rPr>
            </w:pPr>
            <w:r>
              <w:rPr>
                <w:spacing w:val="-2"/>
                <w:sz w:val="20"/>
              </w:rPr>
              <w:t>---------</w:t>
            </w:r>
            <w:r>
              <w:rPr>
                <w:spacing w:val="-10"/>
                <w:sz w:val="20"/>
              </w:rPr>
              <w:t>-</w:t>
            </w:r>
          </w:p>
        </w:tc>
        <w:tc>
          <w:tcPr>
            <w:tcW w:w="990" w:type="dxa"/>
          </w:tcPr>
          <w:p w14:paraId="539E46FC" w14:textId="77777777" w:rsidR="00263AEB" w:rsidRDefault="00263AEB" w:rsidP="00263AEB">
            <w:pPr>
              <w:pStyle w:val="TableParagraph"/>
              <w:spacing w:before="23"/>
              <w:ind w:left="157"/>
              <w:rPr>
                <w:sz w:val="20"/>
              </w:rPr>
            </w:pPr>
            <w:r>
              <w:rPr>
                <w:spacing w:val="-2"/>
                <w:sz w:val="20"/>
              </w:rPr>
              <w:t>---------</w:t>
            </w:r>
            <w:r>
              <w:rPr>
                <w:spacing w:val="-10"/>
                <w:sz w:val="20"/>
              </w:rPr>
              <w:t>-</w:t>
            </w:r>
          </w:p>
        </w:tc>
        <w:tc>
          <w:tcPr>
            <w:tcW w:w="1006" w:type="dxa"/>
          </w:tcPr>
          <w:p w14:paraId="7A1626F5" w14:textId="77777777" w:rsidR="00263AEB" w:rsidRDefault="00263AEB" w:rsidP="00263AEB">
            <w:pPr>
              <w:pStyle w:val="TableParagraph"/>
              <w:spacing w:before="23"/>
              <w:ind w:left="112" w:right="107"/>
              <w:jc w:val="center"/>
              <w:rPr>
                <w:sz w:val="20"/>
              </w:rPr>
            </w:pPr>
            <w:r>
              <w:rPr>
                <w:spacing w:val="-2"/>
                <w:sz w:val="20"/>
              </w:rPr>
              <w:t>---------</w:t>
            </w:r>
            <w:r>
              <w:rPr>
                <w:spacing w:val="-10"/>
                <w:sz w:val="20"/>
              </w:rPr>
              <w:t>-</w:t>
            </w:r>
          </w:p>
        </w:tc>
        <w:tc>
          <w:tcPr>
            <w:tcW w:w="960" w:type="dxa"/>
            <w:gridSpan w:val="2"/>
          </w:tcPr>
          <w:p w14:paraId="3EE1770C" w14:textId="0FCE17D9" w:rsidR="00263AEB" w:rsidRDefault="00263AEB" w:rsidP="00263AEB">
            <w:pPr>
              <w:pStyle w:val="TableParagraph"/>
              <w:spacing w:before="23"/>
              <w:ind w:left="142"/>
              <w:rPr>
                <w:sz w:val="20"/>
              </w:rPr>
            </w:pPr>
          </w:p>
        </w:tc>
      </w:tr>
      <w:tr w:rsidR="00263AEB" w14:paraId="09DB1F5E" w14:textId="77777777" w:rsidTr="00263AEB">
        <w:trPr>
          <w:trHeight w:val="230"/>
        </w:trPr>
        <w:tc>
          <w:tcPr>
            <w:tcW w:w="4197" w:type="dxa"/>
            <w:vMerge w:val="restart"/>
          </w:tcPr>
          <w:p w14:paraId="35D2D6E5" w14:textId="77777777" w:rsidR="00263AEB" w:rsidRDefault="00263AEB" w:rsidP="00263AEB">
            <w:pPr>
              <w:pStyle w:val="TableParagraph"/>
              <w:spacing w:before="9"/>
              <w:ind w:left="86"/>
              <w:rPr>
                <w:sz w:val="20"/>
              </w:rPr>
            </w:pPr>
            <w:r>
              <w:rPr>
                <w:sz w:val="20"/>
              </w:rPr>
              <w:t>8.</w:t>
            </w:r>
            <w:r>
              <w:rPr>
                <w:spacing w:val="35"/>
                <w:sz w:val="20"/>
              </w:rPr>
              <w:t xml:space="preserve"> </w:t>
            </w:r>
            <w:r>
              <w:rPr>
                <w:sz w:val="20"/>
              </w:rPr>
              <w:t>Develop</w:t>
            </w:r>
            <w:r>
              <w:rPr>
                <w:spacing w:val="-7"/>
                <w:sz w:val="20"/>
              </w:rPr>
              <w:t xml:space="preserve"> </w:t>
            </w:r>
            <w:r>
              <w:rPr>
                <w:sz w:val="20"/>
              </w:rPr>
              <w:t>and</w:t>
            </w:r>
            <w:r>
              <w:rPr>
                <w:spacing w:val="-5"/>
                <w:sz w:val="20"/>
              </w:rPr>
              <w:t xml:space="preserve"> </w:t>
            </w:r>
            <w:r>
              <w:rPr>
                <w:sz w:val="20"/>
              </w:rPr>
              <w:t>measure</w:t>
            </w:r>
            <w:r>
              <w:rPr>
                <w:spacing w:val="-5"/>
                <w:sz w:val="20"/>
              </w:rPr>
              <w:t xml:space="preserve"> </w:t>
            </w:r>
            <w:r>
              <w:rPr>
                <w:sz w:val="20"/>
              </w:rPr>
              <w:t>tax-</w:t>
            </w:r>
            <w:r>
              <w:rPr>
                <w:spacing w:val="-2"/>
                <w:sz w:val="20"/>
              </w:rPr>
              <w:t>professional</w:t>
            </w:r>
          </w:p>
          <w:p w14:paraId="748ADB17" w14:textId="77777777" w:rsidR="00263AEB" w:rsidRDefault="00263AEB" w:rsidP="00263AEB">
            <w:pPr>
              <w:pStyle w:val="TableParagraph"/>
              <w:spacing w:before="29"/>
              <w:ind w:left="355"/>
              <w:rPr>
                <w:sz w:val="20"/>
              </w:rPr>
            </w:pPr>
            <w:r>
              <w:rPr>
                <w:sz w:val="20"/>
              </w:rPr>
              <w:t>confidence</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z w:val="20"/>
              </w:rPr>
              <w:t>Tax</w:t>
            </w:r>
            <w:r>
              <w:rPr>
                <w:spacing w:val="-5"/>
                <w:sz w:val="20"/>
              </w:rPr>
              <w:t xml:space="preserve"> </w:t>
            </w:r>
            <w:r>
              <w:rPr>
                <w:spacing w:val="-2"/>
                <w:sz w:val="20"/>
              </w:rPr>
              <w:t>Commission</w:t>
            </w:r>
          </w:p>
        </w:tc>
        <w:tc>
          <w:tcPr>
            <w:tcW w:w="960" w:type="dxa"/>
            <w:shd w:val="clear" w:color="auto" w:fill="D9D9D9"/>
          </w:tcPr>
          <w:p w14:paraId="0E0401A3" w14:textId="77777777" w:rsidR="00263AEB" w:rsidRDefault="00263AEB" w:rsidP="00263AEB">
            <w:pPr>
              <w:pStyle w:val="TableParagraph"/>
              <w:spacing w:line="210" w:lineRule="exact"/>
              <w:ind w:left="182" w:right="185"/>
              <w:jc w:val="center"/>
              <w:rPr>
                <w:sz w:val="20"/>
              </w:rPr>
            </w:pPr>
            <w:r>
              <w:rPr>
                <w:spacing w:val="-2"/>
                <w:sz w:val="20"/>
              </w:rPr>
              <w:t>actual</w:t>
            </w:r>
          </w:p>
        </w:tc>
        <w:tc>
          <w:tcPr>
            <w:tcW w:w="988" w:type="dxa"/>
            <w:shd w:val="clear" w:color="auto" w:fill="D9D9D9"/>
          </w:tcPr>
          <w:p w14:paraId="4ABF7C7E" w14:textId="31F94F5C" w:rsidR="00263AEB" w:rsidRDefault="00263AEB" w:rsidP="00263AEB">
            <w:pPr>
              <w:pStyle w:val="TableParagraph"/>
              <w:spacing w:line="210" w:lineRule="exact"/>
              <w:ind w:left="92" w:right="93"/>
              <w:jc w:val="center"/>
              <w:rPr>
                <w:sz w:val="20"/>
              </w:rPr>
            </w:pPr>
            <w:r>
              <w:rPr>
                <w:spacing w:val="-2"/>
                <w:sz w:val="20"/>
              </w:rPr>
              <w:t>---------</w:t>
            </w:r>
            <w:r>
              <w:rPr>
                <w:spacing w:val="-10"/>
                <w:sz w:val="20"/>
              </w:rPr>
              <w:t>-</w:t>
            </w:r>
          </w:p>
        </w:tc>
        <w:tc>
          <w:tcPr>
            <w:tcW w:w="990" w:type="dxa"/>
            <w:gridSpan w:val="2"/>
            <w:shd w:val="clear" w:color="auto" w:fill="D9D9D9"/>
          </w:tcPr>
          <w:p w14:paraId="2F17C30B" w14:textId="398BFB58" w:rsidR="00263AEB" w:rsidRDefault="00263AEB" w:rsidP="00263AEB">
            <w:pPr>
              <w:pStyle w:val="TableParagraph"/>
              <w:spacing w:line="210" w:lineRule="exact"/>
              <w:ind w:left="94" w:right="95"/>
              <w:jc w:val="center"/>
              <w:rPr>
                <w:sz w:val="20"/>
              </w:rPr>
            </w:pPr>
            <w:r>
              <w:rPr>
                <w:spacing w:val="-2"/>
                <w:sz w:val="20"/>
              </w:rPr>
              <w:t>---------</w:t>
            </w:r>
            <w:r>
              <w:rPr>
                <w:spacing w:val="-10"/>
                <w:sz w:val="20"/>
              </w:rPr>
              <w:t>-</w:t>
            </w:r>
          </w:p>
        </w:tc>
        <w:tc>
          <w:tcPr>
            <w:tcW w:w="990" w:type="dxa"/>
            <w:shd w:val="clear" w:color="auto" w:fill="D9D9D9"/>
          </w:tcPr>
          <w:p w14:paraId="3DA24B99" w14:textId="77777777" w:rsidR="00263AEB" w:rsidRDefault="00263AEB" w:rsidP="00263AEB">
            <w:pPr>
              <w:pStyle w:val="TableParagraph"/>
              <w:spacing w:line="210" w:lineRule="exact"/>
              <w:ind w:left="157"/>
              <w:rPr>
                <w:sz w:val="20"/>
              </w:rPr>
            </w:pPr>
            <w:r>
              <w:rPr>
                <w:spacing w:val="-2"/>
                <w:sz w:val="20"/>
              </w:rPr>
              <w:t>---------</w:t>
            </w:r>
            <w:r>
              <w:rPr>
                <w:spacing w:val="-10"/>
                <w:sz w:val="20"/>
              </w:rPr>
              <w:t>-</w:t>
            </w:r>
          </w:p>
        </w:tc>
        <w:tc>
          <w:tcPr>
            <w:tcW w:w="1006" w:type="dxa"/>
            <w:shd w:val="clear" w:color="auto" w:fill="D9D9D9"/>
          </w:tcPr>
          <w:p w14:paraId="163AF4D1" w14:textId="77777777" w:rsidR="00263AEB" w:rsidRDefault="00263AEB" w:rsidP="00263AEB">
            <w:pPr>
              <w:pStyle w:val="TableParagraph"/>
              <w:spacing w:line="210" w:lineRule="exact"/>
              <w:ind w:left="112" w:right="107"/>
              <w:jc w:val="center"/>
              <w:rPr>
                <w:sz w:val="20"/>
              </w:rPr>
            </w:pPr>
            <w:r>
              <w:rPr>
                <w:spacing w:val="-2"/>
                <w:sz w:val="20"/>
              </w:rPr>
              <w:t>---------</w:t>
            </w:r>
            <w:r>
              <w:rPr>
                <w:spacing w:val="-10"/>
                <w:sz w:val="20"/>
              </w:rPr>
              <w:t>-</w:t>
            </w:r>
          </w:p>
        </w:tc>
        <w:tc>
          <w:tcPr>
            <w:tcW w:w="960" w:type="dxa"/>
            <w:gridSpan w:val="2"/>
            <w:shd w:val="clear" w:color="auto" w:fill="D9D9D9"/>
          </w:tcPr>
          <w:p w14:paraId="6ECEAD4C" w14:textId="70758FC9" w:rsidR="00263AEB" w:rsidRDefault="00263AEB" w:rsidP="00263AEB">
            <w:pPr>
              <w:pStyle w:val="TableParagraph"/>
              <w:spacing w:line="210" w:lineRule="exact"/>
              <w:ind w:left="142"/>
              <w:rPr>
                <w:sz w:val="20"/>
              </w:rPr>
            </w:pPr>
          </w:p>
        </w:tc>
      </w:tr>
      <w:tr w:rsidR="00263AEB" w14:paraId="200E168A" w14:textId="77777777" w:rsidTr="00263AEB">
        <w:trPr>
          <w:trHeight w:val="280"/>
        </w:trPr>
        <w:tc>
          <w:tcPr>
            <w:tcW w:w="4197" w:type="dxa"/>
            <w:vMerge/>
            <w:tcBorders>
              <w:top w:val="nil"/>
            </w:tcBorders>
          </w:tcPr>
          <w:p w14:paraId="364F1C36" w14:textId="77777777" w:rsidR="00263AEB" w:rsidRDefault="00263AEB" w:rsidP="00263AEB">
            <w:pPr>
              <w:rPr>
                <w:sz w:val="2"/>
                <w:szCs w:val="2"/>
              </w:rPr>
            </w:pPr>
          </w:p>
        </w:tc>
        <w:tc>
          <w:tcPr>
            <w:tcW w:w="960" w:type="dxa"/>
          </w:tcPr>
          <w:p w14:paraId="13FA0CE6" w14:textId="77777777" w:rsidR="00263AEB" w:rsidRDefault="00263AEB" w:rsidP="00263AEB">
            <w:pPr>
              <w:pStyle w:val="TableParagraph"/>
              <w:spacing w:before="46"/>
              <w:ind w:left="185" w:right="185"/>
              <w:jc w:val="center"/>
              <w:rPr>
                <w:i/>
                <w:sz w:val="16"/>
              </w:rPr>
            </w:pPr>
            <w:r>
              <w:rPr>
                <w:i/>
                <w:spacing w:val="-2"/>
                <w:sz w:val="16"/>
              </w:rPr>
              <w:t>target</w:t>
            </w:r>
          </w:p>
        </w:tc>
        <w:tc>
          <w:tcPr>
            <w:tcW w:w="988" w:type="dxa"/>
          </w:tcPr>
          <w:p w14:paraId="7ACD9FC1" w14:textId="25613601" w:rsidR="00263AEB" w:rsidRDefault="00263AEB" w:rsidP="00263AEB">
            <w:pPr>
              <w:pStyle w:val="TableParagraph"/>
              <w:spacing w:before="23"/>
              <w:ind w:left="92" w:right="93"/>
              <w:jc w:val="center"/>
              <w:rPr>
                <w:sz w:val="20"/>
              </w:rPr>
            </w:pPr>
            <w:r>
              <w:rPr>
                <w:spacing w:val="-2"/>
                <w:sz w:val="20"/>
              </w:rPr>
              <w:t>---------</w:t>
            </w:r>
            <w:r>
              <w:rPr>
                <w:spacing w:val="-10"/>
                <w:sz w:val="20"/>
              </w:rPr>
              <w:t>-</w:t>
            </w:r>
          </w:p>
        </w:tc>
        <w:tc>
          <w:tcPr>
            <w:tcW w:w="990" w:type="dxa"/>
            <w:gridSpan w:val="2"/>
          </w:tcPr>
          <w:p w14:paraId="3D76A4E7" w14:textId="378BA8BB" w:rsidR="00263AEB" w:rsidRDefault="00263AEB" w:rsidP="00263AEB">
            <w:pPr>
              <w:pStyle w:val="TableParagraph"/>
              <w:spacing w:before="23"/>
              <w:ind w:left="99" w:right="95"/>
              <w:jc w:val="center"/>
              <w:rPr>
                <w:sz w:val="20"/>
              </w:rPr>
            </w:pPr>
            <w:r>
              <w:rPr>
                <w:spacing w:val="-2"/>
                <w:sz w:val="20"/>
              </w:rPr>
              <w:t>---------</w:t>
            </w:r>
            <w:r>
              <w:rPr>
                <w:spacing w:val="-10"/>
                <w:sz w:val="20"/>
              </w:rPr>
              <w:t>-</w:t>
            </w:r>
          </w:p>
        </w:tc>
        <w:tc>
          <w:tcPr>
            <w:tcW w:w="990" w:type="dxa"/>
          </w:tcPr>
          <w:p w14:paraId="0BA0FA14" w14:textId="77777777" w:rsidR="00263AEB" w:rsidRDefault="00263AEB" w:rsidP="00263AEB">
            <w:pPr>
              <w:pStyle w:val="TableParagraph"/>
              <w:spacing w:before="23"/>
              <w:ind w:left="157"/>
              <w:rPr>
                <w:sz w:val="20"/>
              </w:rPr>
            </w:pPr>
            <w:r>
              <w:rPr>
                <w:spacing w:val="-2"/>
                <w:sz w:val="20"/>
              </w:rPr>
              <w:t>---------</w:t>
            </w:r>
            <w:r>
              <w:rPr>
                <w:spacing w:val="-10"/>
                <w:sz w:val="20"/>
              </w:rPr>
              <w:t>-</w:t>
            </w:r>
          </w:p>
        </w:tc>
        <w:tc>
          <w:tcPr>
            <w:tcW w:w="1006" w:type="dxa"/>
          </w:tcPr>
          <w:p w14:paraId="39A681AC" w14:textId="77777777" w:rsidR="00263AEB" w:rsidRDefault="00263AEB" w:rsidP="00263AEB">
            <w:pPr>
              <w:pStyle w:val="TableParagraph"/>
              <w:spacing w:before="23"/>
              <w:ind w:left="112" w:right="107"/>
              <w:jc w:val="center"/>
              <w:rPr>
                <w:sz w:val="20"/>
              </w:rPr>
            </w:pPr>
            <w:r>
              <w:rPr>
                <w:spacing w:val="-2"/>
                <w:sz w:val="20"/>
              </w:rPr>
              <w:t>---------</w:t>
            </w:r>
            <w:r>
              <w:rPr>
                <w:spacing w:val="-10"/>
                <w:sz w:val="20"/>
              </w:rPr>
              <w:t>-</w:t>
            </w:r>
          </w:p>
        </w:tc>
        <w:tc>
          <w:tcPr>
            <w:tcW w:w="960" w:type="dxa"/>
            <w:gridSpan w:val="2"/>
          </w:tcPr>
          <w:p w14:paraId="43C963FF" w14:textId="6919F572" w:rsidR="00263AEB" w:rsidRDefault="00263AEB" w:rsidP="00263AEB">
            <w:pPr>
              <w:pStyle w:val="TableParagraph"/>
              <w:spacing w:before="23"/>
              <w:ind w:left="142"/>
              <w:rPr>
                <w:sz w:val="20"/>
              </w:rPr>
            </w:pPr>
          </w:p>
        </w:tc>
      </w:tr>
      <w:tr w:rsidR="00695B70" w14:paraId="67ACA1AF" w14:textId="77777777" w:rsidTr="00263AEB">
        <w:trPr>
          <w:trHeight w:val="321"/>
        </w:trPr>
        <w:tc>
          <w:tcPr>
            <w:tcW w:w="10091" w:type="dxa"/>
            <w:gridSpan w:val="9"/>
            <w:shd w:val="clear" w:color="auto" w:fill="DBE4F0"/>
          </w:tcPr>
          <w:p w14:paraId="57836AFF" w14:textId="77777777" w:rsidR="00695B70" w:rsidRDefault="00695B70" w:rsidP="00695B70">
            <w:pPr>
              <w:pStyle w:val="TableParagraph"/>
              <w:spacing w:before="45"/>
              <w:ind w:left="3345" w:right="3342"/>
              <w:jc w:val="center"/>
              <w:rPr>
                <w:b/>
                <w:sz w:val="20"/>
              </w:rPr>
            </w:pPr>
            <w:r>
              <w:rPr>
                <w:b/>
                <w:sz w:val="20"/>
              </w:rPr>
              <w:t>Promote</w:t>
            </w:r>
            <w:r>
              <w:rPr>
                <w:b/>
                <w:spacing w:val="-10"/>
                <w:sz w:val="20"/>
              </w:rPr>
              <w:t xml:space="preserve"> </w:t>
            </w:r>
            <w:r>
              <w:rPr>
                <w:b/>
                <w:spacing w:val="-2"/>
                <w:sz w:val="20"/>
              </w:rPr>
              <w:t>Efficiency</w:t>
            </w:r>
          </w:p>
        </w:tc>
      </w:tr>
      <w:tr w:rsidR="00263AEB" w14:paraId="2F847601" w14:textId="77777777" w:rsidTr="00263AEB">
        <w:trPr>
          <w:trHeight w:val="287"/>
        </w:trPr>
        <w:tc>
          <w:tcPr>
            <w:tcW w:w="4197" w:type="dxa"/>
            <w:vMerge w:val="restart"/>
          </w:tcPr>
          <w:p w14:paraId="64C3A9BD" w14:textId="6B6740B1" w:rsidR="00263AEB" w:rsidRDefault="00263AEB" w:rsidP="00263AEB">
            <w:pPr>
              <w:pStyle w:val="TableParagraph"/>
              <w:spacing w:before="9" w:line="273" w:lineRule="auto"/>
              <w:ind w:left="355" w:right="16" w:hanging="269"/>
              <w:rPr>
                <w:sz w:val="20"/>
              </w:rPr>
            </w:pPr>
            <w:r>
              <w:rPr>
                <w:sz w:val="20"/>
              </w:rPr>
              <w:t>9.</w:t>
            </w:r>
            <w:r>
              <w:rPr>
                <w:spacing w:val="33"/>
                <w:sz w:val="20"/>
              </w:rPr>
              <w:t xml:space="preserve"> </w:t>
            </w:r>
            <w:r>
              <w:rPr>
                <w:sz w:val="20"/>
              </w:rPr>
              <w:t>Number</w:t>
            </w:r>
            <w:r>
              <w:rPr>
                <w:spacing w:val="-7"/>
                <w:sz w:val="20"/>
              </w:rPr>
              <w:t xml:space="preserve"> </w:t>
            </w:r>
            <w:r>
              <w:rPr>
                <w:sz w:val="20"/>
              </w:rPr>
              <w:t>of</w:t>
            </w:r>
            <w:r>
              <w:rPr>
                <w:spacing w:val="-8"/>
                <w:sz w:val="20"/>
              </w:rPr>
              <w:t xml:space="preserve"> </w:t>
            </w:r>
            <w:r>
              <w:rPr>
                <w:sz w:val="20"/>
              </w:rPr>
              <w:t>transactions</w:t>
            </w:r>
            <w:r>
              <w:rPr>
                <w:spacing w:val="-7"/>
                <w:sz w:val="20"/>
              </w:rPr>
              <w:t xml:space="preserve"> </w:t>
            </w:r>
            <w:r>
              <w:rPr>
                <w:sz w:val="20"/>
              </w:rPr>
              <w:t>per</w:t>
            </w:r>
            <w:r>
              <w:rPr>
                <w:spacing w:val="-6"/>
                <w:sz w:val="20"/>
              </w:rPr>
              <w:t xml:space="preserve"> </w:t>
            </w:r>
            <w:r>
              <w:rPr>
                <w:sz w:val="20"/>
              </w:rPr>
              <w:t>Revenue Operations employee</w:t>
            </w:r>
          </w:p>
        </w:tc>
        <w:tc>
          <w:tcPr>
            <w:tcW w:w="960" w:type="dxa"/>
            <w:shd w:val="clear" w:color="auto" w:fill="D9D9D9"/>
          </w:tcPr>
          <w:p w14:paraId="41539878" w14:textId="77777777" w:rsidR="00263AEB" w:rsidRDefault="00263AEB" w:rsidP="00263AEB">
            <w:pPr>
              <w:pStyle w:val="TableParagraph"/>
              <w:spacing w:before="28"/>
              <w:ind w:left="182" w:right="185"/>
              <w:jc w:val="center"/>
              <w:rPr>
                <w:sz w:val="20"/>
              </w:rPr>
            </w:pPr>
            <w:r>
              <w:rPr>
                <w:spacing w:val="-2"/>
                <w:sz w:val="20"/>
              </w:rPr>
              <w:t>actual</w:t>
            </w:r>
          </w:p>
        </w:tc>
        <w:tc>
          <w:tcPr>
            <w:tcW w:w="988" w:type="dxa"/>
            <w:shd w:val="clear" w:color="auto" w:fill="D9D9D9"/>
          </w:tcPr>
          <w:p w14:paraId="3F0D0125" w14:textId="7E4E97A6" w:rsidR="00263AEB" w:rsidRDefault="00263AEB" w:rsidP="00263AEB">
            <w:pPr>
              <w:pStyle w:val="TableParagraph"/>
              <w:spacing w:before="28"/>
              <w:ind w:left="88" w:right="93"/>
              <w:jc w:val="center"/>
              <w:rPr>
                <w:sz w:val="20"/>
              </w:rPr>
            </w:pPr>
            <w:r>
              <w:rPr>
                <w:spacing w:val="-2"/>
                <w:sz w:val="20"/>
              </w:rPr>
              <w:t>---------</w:t>
            </w:r>
            <w:r>
              <w:rPr>
                <w:spacing w:val="-10"/>
                <w:sz w:val="20"/>
              </w:rPr>
              <w:t>-</w:t>
            </w:r>
          </w:p>
        </w:tc>
        <w:tc>
          <w:tcPr>
            <w:tcW w:w="990" w:type="dxa"/>
            <w:gridSpan w:val="2"/>
            <w:shd w:val="clear" w:color="auto" w:fill="D9D9D9"/>
          </w:tcPr>
          <w:p w14:paraId="70F1C234" w14:textId="19D50837" w:rsidR="00263AEB" w:rsidRDefault="00263AEB" w:rsidP="00263AEB">
            <w:pPr>
              <w:pStyle w:val="TableParagraph"/>
              <w:spacing w:before="28"/>
              <w:ind w:left="95" w:right="95"/>
              <w:jc w:val="center"/>
              <w:rPr>
                <w:sz w:val="20"/>
              </w:rPr>
            </w:pPr>
            <w:r>
              <w:rPr>
                <w:spacing w:val="-2"/>
                <w:sz w:val="20"/>
              </w:rPr>
              <w:t>---------</w:t>
            </w:r>
            <w:r>
              <w:rPr>
                <w:spacing w:val="-10"/>
                <w:sz w:val="20"/>
              </w:rPr>
              <w:t>-</w:t>
            </w:r>
          </w:p>
        </w:tc>
        <w:tc>
          <w:tcPr>
            <w:tcW w:w="990" w:type="dxa"/>
            <w:shd w:val="clear" w:color="auto" w:fill="D9D9D9"/>
          </w:tcPr>
          <w:p w14:paraId="05B435F6" w14:textId="77777777" w:rsidR="00263AEB" w:rsidRDefault="00263AEB" w:rsidP="00263AEB">
            <w:pPr>
              <w:pStyle w:val="TableParagraph"/>
              <w:spacing w:before="28"/>
              <w:ind w:left="157"/>
              <w:rPr>
                <w:sz w:val="20"/>
              </w:rPr>
            </w:pPr>
            <w:r>
              <w:rPr>
                <w:spacing w:val="-2"/>
                <w:sz w:val="20"/>
              </w:rPr>
              <w:t>---------</w:t>
            </w:r>
            <w:r>
              <w:rPr>
                <w:spacing w:val="-10"/>
                <w:sz w:val="20"/>
              </w:rPr>
              <w:t>-</w:t>
            </w:r>
          </w:p>
        </w:tc>
        <w:tc>
          <w:tcPr>
            <w:tcW w:w="1006" w:type="dxa"/>
            <w:shd w:val="clear" w:color="auto" w:fill="D9D9D9"/>
          </w:tcPr>
          <w:p w14:paraId="6D86D596" w14:textId="77777777" w:rsidR="00263AEB" w:rsidRDefault="00263AEB" w:rsidP="00263AEB">
            <w:pPr>
              <w:pStyle w:val="TableParagraph"/>
              <w:spacing w:before="28"/>
              <w:ind w:left="112" w:right="107"/>
              <w:jc w:val="center"/>
              <w:rPr>
                <w:sz w:val="20"/>
              </w:rPr>
            </w:pPr>
            <w:r>
              <w:rPr>
                <w:spacing w:val="-2"/>
                <w:sz w:val="20"/>
              </w:rPr>
              <w:t>---------</w:t>
            </w:r>
            <w:r>
              <w:rPr>
                <w:spacing w:val="-10"/>
                <w:sz w:val="20"/>
              </w:rPr>
              <w:t>-</w:t>
            </w:r>
          </w:p>
        </w:tc>
        <w:tc>
          <w:tcPr>
            <w:tcW w:w="960" w:type="dxa"/>
            <w:gridSpan w:val="2"/>
            <w:shd w:val="clear" w:color="auto" w:fill="D9D9D9"/>
          </w:tcPr>
          <w:p w14:paraId="68BCD6AC" w14:textId="6F4AE936" w:rsidR="00263AEB" w:rsidRDefault="00263AEB" w:rsidP="00263AEB">
            <w:pPr>
              <w:pStyle w:val="TableParagraph"/>
              <w:spacing w:before="28"/>
              <w:ind w:left="142"/>
              <w:rPr>
                <w:sz w:val="20"/>
              </w:rPr>
            </w:pPr>
          </w:p>
        </w:tc>
      </w:tr>
      <w:tr w:rsidR="00263AEB" w14:paraId="6A66C6BC" w14:textId="77777777" w:rsidTr="00263AEB">
        <w:trPr>
          <w:trHeight w:val="289"/>
        </w:trPr>
        <w:tc>
          <w:tcPr>
            <w:tcW w:w="4197" w:type="dxa"/>
            <w:vMerge/>
            <w:tcBorders>
              <w:top w:val="nil"/>
            </w:tcBorders>
          </w:tcPr>
          <w:p w14:paraId="07AFBEF6" w14:textId="77777777" w:rsidR="00263AEB" w:rsidRDefault="00263AEB" w:rsidP="00263AEB">
            <w:pPr>
              <w:rPr>
                <w:sz w:val="2"/>
                <w:szCs w:val="2"/>
              </w:rPr>
            </w:pPr>
          </w:p>
        </w:tc>
        <w:tc>
          <w:tcPr>
            <w:tcW w:w="960" w:type="dxa"/>
          </w:tcPr>
          <w:p w14:paraId="7C3D987D" w14:textId="77777777" w:rsidR="00263AEB" w:rsidRDefault="00263AEB" w:rsidP="00263AEB">
            <w:pPr>
              <w:pStyle w:val="TableParagraph"/>
              <w:spacing w:before="53"/>
              <w:ind w:left="185" w:right="185"/>
              <w:jc w:val="center"/>
              <w:rPr>
                <w:i/>
                <w:sz w:val="16"/>
              </w:rPr>
            </w:pPr>
            <w:r>
              <w:rPr>
                <w:i/>
                <w:spacing w:val="-2"/>
                <w:sz w:val="16"/>
              </w:rPr>
              <w:t>target</w:t>
            </w:r>
          </w:p>
        </w:tc>
        <w:tc>
          <w:tcPr>
            <w:tcW w:w="988" w:type="dxa"/>
          </w:tcPr>
          <w:p w14:paraId="620FEB4B" w14:textId="7212D361" w:rsidR="00263AEB" w:rsidRDefault="00263AEB" w:rsidP="00263AEB">
            <w:pPr>
              <w:pStyle w:val="TableParagraph"/>
              <w:spacing w:before="53"/>
              <w:ind w:left="93" w:right="93"/>
              <w:jc w:val="center"/>
              <w:rPr>
                <w:i/>
                <w:sz w:val="16"/>
              </w:rPr>
            </w:pPr>
            <w:r>
              <w:rPr>
                <w:spacing w:val="-2"/>
                <w:sz w:val="20"/>
              </w:rPr>
              <w:t>---------</w:t>
            </w:r>
            <w:r>
              <w:rPr>
                <w:spacing w:val="-10"/>
                <w:sz w:val="20"/>
              </w:rPr>
              <w:t>-</w:t>
            </w:r>
          </w:p>
        </w:tc>
        <w:tc>
          <w:tcPr>
            <w:tcW w:w="990" w:type="dxa"/>
            <w:gridSpan w:val="2"/>
          </w:tcPr>
          <w:p w14:paraId="17C28E11" w14:textId="187F6314" w:rsidR="00263AEB" w:rsidRDefault="00263AEB" w:rsidP="00263AEB">
            <w:pPr>
              <w:pStyle w:val="TableParagraph"/>
              <w:spacing w:before="53"/>
              <w:ind w:left="97" w:right="95"/>
              <w:jc w:val="center"/>
              <w:rPr>
                <w:i/>
                <w:sz w:val="16"/>
              </w:rPr>
            </w:pPr>
            <w:r>
              <w:rPr>
                <w:spacing w:val="-2"/>
                <w:sz w:val="20"/>
              </w:rPr>
              <w:t>---------</w:t>
            </w:r>
            <w:r>
              <w:rPr>
                <w:spacing w:val="-10"/>
                <w:sz w:val="20"/>
              </w:rPr>
              <w:t>-</w:t>
            </w:r>
          </w:p>
        </w:tc>
        <w:tc>
          <w:tcPr>
            <w:tcW w:w="990" w:type="dxa"/>
          </w:tcPr>
          <w:p w14:paraId="1DD0D248" w14:textId="77777777" w:rsidR="00263AEB" w:rsidRDefault="00263AEB" w:rsidP="00263AEB">
            <w:pPr>
              <w:pStyle w:val="TableParagraph"/>
              <w:spacing w:before="30"/>
              <w:ind w:left="157"/>
              <w:rPr>
                <w:sz w:val="20"/>
              </w:rPr>
            </w:pPr>
            <w:r>
              <w:rPr>
                <w:spacing w:val="-2"/>
                <w:sz w:val="20"/>
              </w:rPr>
              <w:t>---------</w:t>
            </w:r>
            <w:r>
              <w:rPr>
                <w:spacing w:val="-10"/>
                <w:sz w:val="20"/>
              </w:rPr>
              <w:t>-</w:t>
            </w:r>
          </w:p>
        </w:tc>
        <w:tc>
          <w:tcPr>
            <w:tcW w:w="1006" w:type="dxa"/>
          </w:tcPr>
          <w:p w14:paraId="6F1FDF28" w14:textId="77777777" w:rsidR="00263AEB" w:rsidRDefault="00263AEB" w:rsidP="00263AEB">
            <w:pPr>
              <w:pStyle w:val="TableParagraph"/>
              <w:spacing w:before="30"/>
              <w:ind w:left="112" w:right="107"/>
              <w:jc w:val="center"/>
              <w:rPr>
                <w:sz w:val="20"/>
              </w:rPr>
            </w:pPr>
            <w:r>
              <w:rPr>
                <w:spacing w:val="-2"/>
                <w:sz w:val="20"/>
              </w:rPr>
              <w:t>---------</w:t>
            </w:r>
            <w:r>
              <w:rPr>
                <w:spacing w:val="-10"/>
                <w:sz w:val="20"/>
              </w:rPr>
              <w:t>-</w:t>
            </w:r>
          </w:p>
        </w:tc>
        <w:tc>
          <w:tcPr>
            <w:tcW w:w="960" w:type="dxa"/>
            <w:gridSpan w:val="2"/>
          </w:tcPr>
          <w:p w14:paraId="34C0FAEB" w14:textId="27E1B40E" w:rsidR="00263AEB" w:rsidRDefault="00263AEB" w:rsidP="00263AEB">
            <w:pPr>
              <w:pStyle w:val="TableParagraph"/>
              <w:spacing w:before="30"/>
              <w:ind w:left="142"/>
              <w:rPr>
                <w:sz w:val="20"/>
              </w:rPr>
            </w:pPr>
          </w:p>
        </w:tc>
      </w:tr>
      <w:tr w:rsidR="00695B70" w14:paraId="3920A1D2" w14:textId="77777777" w:rsidTr="00263AEB">
        <w:trPr>
          <w:trHeight w:val="321"/>
        </w:trPr>
        <w:tc>
          <w:tcPr>
            <w:tcW w:w="10091" w:type="dxa"/>
            <w:gridSpan w:val="9"/>
            <w:shd w:val="clear" w:color="auto" w:fill="DBE4F0"/>
          </w:tcPr>
          <w:p w14:paraId="03E31170" w14:textId="77777777" w:rsidR="00695B70" w:rsidRDefault="00695B70" w:rsidP="00695B70">
            <w:pPr>
              <w:pStyle w:val="TableParagraph"/>
              <w:spacing w:before="45"/>
              <w:ind w:left="3346" w:right="3341"/>
              <w:jc w:val="center"/>
              <w:rPr>
                <w:b/>
                <w:sz w:val="20"/>
              </w:rPr>
            </w:pPr>
            <w:r>
              <w:rPr>
                <w:b/>
                <w:sz w:val="20"/>
              </w:rPr>
              <w:t>Empower</w:t>
            </w:r>
            <w:r>
              <w:rPr>
                <w:b/>
                <w:spacing w:val="-10"/>
                <w:sz w:val="20"/>
              </w:rPr>
              <w:t xml:space="preserve"> </w:t>
            </w:r>
            <w:r>
              <w:rPr>
                <w:b/>
                <w:sz w:val="20"/>
              </w:rPr>
              <w:t>Great</w:t>
            </w:r>
            <w:r>
              <w:rPr>
                <w:b/>
                <w:spacing w:val="-6"/>
                <w:sz w:val="20"/>
              </w:rPr>
              <w:t xml:space="preserve"> </w:t>
            </w:r>
            <w:r>
              <w:rPr>
                <w:b/>
                <w:spacing w:val="-2"/>
                <w:sz w:val="20"/>
              </w:rPr>
              <w:t>People</w:t>
            </w:r>
          </w:p>
        </w:tc>
      </w:tr>
      <w:tr w:rsidR="00263AEB" w14:paraId="7C5A9FA6" w14:textId="77777777" w:rsidTr="00263AEB">
        <w:trPr>
          <w:trHeight w:val="290"/>
        </w:trPr>
        <w:tc>
          <w:tcPr>
            <w:tcW w:w="4197" w:type="dxa"/>
            <w:vMerge w:val="restart"/>
          </w:tcPr>
          <w:p w14:paraId="33ECCE9B" w14:textId="26AA00BA" w:rsidR="00263AEB" w:rsidRDefault="00263AEB" w:rsidP="00263AEB">
            <w:pPr>
              <w:pStyle w:val="TableParagraph"/>
              <w:spacing w:before="11" w:line="271" w:lineRule="auto"/>
              <w:ind w:right="16"/>
              <w:rPr>
                <w:sz w:val="20"/>
              </w:rPr>
            </w:pPr>
            <w:r>
              <w:rPr>
                <w:sz w:val="20"/>
              </w:rPr>
              <w:t xml:space="preserve"> 10.</w:t>
            </w:r>
            <w:r>
              <w:rPr>
                <w:spacing w:val="40"/>
                <w:sz w:val="20"/>
              </w:rPr>
              <w:t xml:space="preserve"> </w:t>
            </w:r>
            <w:r>
              <w:rPr>
                <w:sz w:val="20"/>
              </w:rPr>
              <w:t>Implement a “voice of the employee” survey</w:t>
            </w:r>
            <w:r>
              <w:rPr>
                <w:spacing w:val="-7"/>
                <w:sz w:val="20"/>
              </w:rPr>
              <w:t xml:space="preserve"> </w:t>
            </w:r>
            <w:r>
              <w:rPr>
                <w:sz w:val="20"/>
              </w:rPr>
              <w:t>(Goal</w:t>
            </w:r>
            <w:r>
              <w:rPr>
                <w:spacing w:val="-9"/>
                <w:sz w:val="20"/>
              </w:rPr>
              <w:t xml:space="preserve"> </w:t>
            </w:r>
            <w:r>
              <w:rPr>
                <w:sz w:val="20"/>
              </w:rPr>
              <w:t>changed</w:t>
            </w:r>
            <w:r>
              <w:rPr>
                <w:spacing w:val="-6"/>
                <w:sz w:val="20"/>
              </w:rPr>
              <w:t xml:space="preserve"> </w:t>
            </w:r>
            <w:r>
              <w:rPr>
                <w:sz w:val="20"/>
              </w:rPr>
              <w:t>–</w:t>
            </w:r>
            <w:r>
              <w:rPr>
                <w:spacing w:val="-6"/>
                <w:sz w:val="20"/>
              </w:rPr>
              <w:t xml:space="preserve"> </w:t>
            </w:r>
            <w:r>
              <w:rPr>
                <w:sz w:val="20"/>
              </w:rPr>
              <w:t>See</w:t>
            </w:r>
            <w:r>
              <w:rPr>
                <w:spacing w:val="-8"/>
                <w:sz w:val="20"/>
              </w:rPr>
              <w:t xml:space="preserve"> </w:t>
            </w:r>
            <w:r>
              <w:rPr>
                <w:sz w:val="20"/>
              </w:rPr>
              <w:t>#1</w:t>
            </w:r>
            <w:r>
              <w:rPr>
                <w:spacing w:val="-6"/>
                <w:sz w:val="20"/>
              </w:rPr>
              <w:t xml:space="preserve"> </w:t>
            </w:r>
            <w:r>
              <w:rPr>
                <w:sz w:val="20"/>
              </w:rPr>
              <w:t>below)</w:t>
            </w:r>
          </w:p>
        </w:tc>
        <w:tc>
          <w:tcPr>
            <w:tcW w:w="960" w:type="dxa"/>
            <w:shd w:val="clear" w:color="auto" w:fill="D9D9D9"/>
          </w:tcPr>
          <w:p w14:paraId="1EBED791" w14:textId="77777777" w:rsidR="00263AEB" w:rsidRDefault="00263AEB" w:rsidP="00263AEB">
            <w:pPr>
              <w:pStyle w:val="TableParagraph"/>
              <w:spacing w:before="28"/>
              <w:ind w:left="182" w:right="185"/>
              <w:jc w:val="center"/>
              <w:rPr>
                <w:sz w:val="20"/>
              </w:rPr>
            </w:pPr>
            <w:r>
              <w:rPr>
                <w:spacing w:val="-2"/>
                <w:sz w:val="20"/>
              </w:rPr>
              <w:t>actual</w:t>
            </w:r>
          </w:p>
        </w:tc>
        <w:tc>
          <w:tcPr>
            <w:tcW w:w="988" w:type="dxa"/>
            <w:shd w:val="clear" w:color="auto" w:fill="D9D9D9"/>
          </w:tcPr>
          <w:p w14:paraId="1A60A58D" w14:textId="321D53A0" w:rsidR="00263AEB" w:rsidRDefault="00263AEB" w:rsidP="00263AEB">
            <w:pPr>
              <w:pStyle w:val="TableParagraph"/>
              <w:spacing w:before="28"/>
              <w:ind w:left="92" w:right="93"/>
              <w:jc w:val="center"/>
              <w:rPr>
                <w:sz w:val="20"/>
              </w:rPr>
            </w:pPr>
            <w:r>
              <w:rPr>
                <w:spacing w:val="-2"/>
                <w:sz w:val="20"/>
              </w:rPr>
              <w:t>---------</w:t>
            </w:r>
            <w:r>
              <w:rPr>
                <w:spacing w:val="-10"/>
                <w:sz w:val="20"/>
              </w:rPr>
              <w:t>-</w:t>
            </w:r>
          </w:p>
        </w:tc>
        <w:tc>
          <w:tcPr>
            <w:tcW w:w="990" w:type="dxa"/>
            <w:gridSpan w:val="2"/>
            <w:shd w:val="clear" w:color="auto" w:fill="D9D9D9"/>
          </w:tcPr>
          <w:p w14:paraId="08BBDDD4" w14:textId="2B0ACB0C" w:rsidR="00263AEB" w:rsidRDefault="00263AEB" w:rsidP="00263AEB">
            <w:pPr>
              <w:pStyle w:val="TableParagraph"/>
              <w:spacing w:before="28"/>
              <w:ind w:left="94" w:right="95"/>
              <w:jc w:val="center"/>
              <w:rPr>
                <w:sz w:val="20"/>
              </w:rPr>
            </w:pPr>
            <w:r>
              <w:rPr>
                <w:spacing w:val="-2"/>
                <w:sz w:val="20"/>
              </w:rPr>
              <w:t>---------</w:t>
            </w:r>
            <w:r>
              <w:rPr>
                <w:spacing w:val="-10"/>
                <w:sz w:val="20"/>
              </w:rPr>
              <w:t>-</w:t>
            </w:r>
          </w:p>
        </w:tc>
        <w:tc>
          <w:tcPr>
            <w:tcW w:w="990" w:type="dxa"/>
            <w:shd w:val="clear" w:color="auto" w:fill="D9D9D9"/>
          </w:tcPr>
          <w:p w14:paraId="2A39CC0F" w14:textId="77777777" w:rsidR="00263AEB" w:rsidRDefault="00263AEB" w:rsidP="00263AEB">
            <w:pPr>
              <w:pStyle w:val="TableParagraph"/>
              <w:spacing w:before="28"/>
              <w:ind w:left="157"/>
              <w:rPr>
                <w:sz w:val="20"/>
              </w:rPr>
            </w:pPr>
            <w:r>
              <w:rPr>
                <w:spacing w:val="-2"/>
                <w:sz w:val="20"/>
              </w:rPr>
              <w:t>---------</w:t>
            </w:r>
            <w:r>
              <w:rPr>
                <w:spacing w:val="-10"/>
                <w:sz w:val="20"/>
              </w:rPr>
              <w:t>-</w:t>
            </w:r>
          </w:p>
        </w:tc>
        <w:tc>
          <w:tcPr>
            <w:tcW w:w="1006" w:type="dxa"/>
            <w:shd w:val="clear" w:color="auto" w:fill="D9D9D9"/>
          </w:tcPr>
          <w:p w14:paraId="06561E37" w14:textId="77777777" w:rsidR="00263AEB" w:rsidRDefault="00263AEB" w:rsidP="00263AEB">
            <w:pPr>
              <w:pStyle w:val="TableParagraph"/>
              <w:spacing w:before="28"/>
              <w:ind w:left="112" w:right="107"/>
              <w:jc w:val="center"/>
              <w:rPr>
                <w:sz w:val="20"/>
              </w:rPr>
            </w:pPr>
            <w:r>
              <w:rPr>
                <w:spacing w:val="-2"/>
                <w:sz w:val="20"/>
              </w:rPr>
              <w:t>---------</w:t>
            </w:r>
            <w:r>
              <w:rPr>
                <w:spacing w:val="-10"/>
                <w:sz w:val="20"/>
              </w:rPr>
              <w:t>-</w:t>
            </w:r>
          </w:p>
        </w:tc>
        <w:tc>
          <w:tcPr>
            <w:tcW w:w="960" w:type="dxa"/>
            <w:gridSpan w:val="2"/>
            <w:shd w:val="clear" w:color="auto" w:fill="D9D9D9"/>
          </w:tcPr>
          <w:p w14:paraId="30D1D163" w14:textId="1A2B6DD3" w:rsidR="00263AEB" w:rsidRDefault="00263AEB" w:rsidP="00263AEB">
            <w:pPr>
              <w:pStyle w:val="TableParagraph"/>
              <w:spacing w:before="28"/>
              <w:ind w:left="142"/>
              <w:rPr>
                <w:sz w:val="20"/>
              </w:rPr>
            </w:pPr>
          </w:p>
        </w:tc>
      </w:tr>
      <w:tr w:rsidR="00263AEB" w14:paraId="2E099E80" w14:textId="77777777" w:rsidTr="00263AEB">
        <w:trPr>
          <w:trHeight w:val="287"/>
        </w:trPr>
        <w:tc>
          <w:tcPr>
            <w:tcW w:w="4197" w:type="dxa"/>
            <w:vMerge/>
            <w:tcBorders>
              <w:top w:val="nil"/>
            </w:tcBorders>
          </w:tcPr>
          <w:p w14:paraId="3BAB9798" w14:textId="77777777" w:rsidR="00263AEB" w:rsidRDefault="00263AEB" w:rsidP="00263AEB">
            <w:pPr>
              <w:rPr>
                <w:sz w:val="2"/>
                <w:szCs w:val="2"/>
              </w:rPr>
            </w:pPr>
          </w:p>
        </w:tc>
        <w:tc>
          <w:tcPr>
            <w:tcW w:w="960" w:type="dxa"/>
          </w:tcPr>
          <w:p w14:paraId="40E37876" w14:textId="77777777" w:rsidR="00263AEB" w:rsidRDefault="00263AEB" w:rsidP="00263AEB">
            <w:pPr>
              <w:pStyle w:val="TableParagraph"/>
              <w:spacing w:before="51"/>
              <w:ind w:left="185" w:right="185"/>
              <w:jc w:val="center"/>
              <w:rPr>
                <w:i/>
                <w:sz w:val="16"/>
              </w:rPr>
            </w:pPr>
            <w:r>
              <w:rPr>
                <w:i/>
                <w:spacing w:val="-2"/>
                <w:sz w:val="16"/>
              </w:rPr>
              <w:t>target</w:t>
            </w:r>
          </w:p>
        </w:tc>
        <w:tc>
          <w:tcPr>
            <w:tcW w:w="988" w:type="dxa"/>
          </w:tcPr>
          <w:p w14:paraId="71912353" w14:textId="57A55045" w:rsidR="00263AEB" w:rsidRDefault="00263AEB" w:rsidP="00263AEB">
            <w:pPr>
              <w:pStyle w:val="TableParagraph"/>
              <w:spacing w:before="28"/>
              <w:ind w:left="92" w:right="93"/>
              <w:jc w:val="center"/>
              <w:rPr>
                <w:sz w:val="20"/>
              </w:rPr>
            </w:pPr>
            <w:r>
              <w:rPr>
                <w:spacing w:val="-2"/>
                <w:sz w:val="20"/>
              </w:rPr>
              <w:t>---------</w:t>
            </w:r>
            <w:r>
              <w:rPr>
                <w:spacing w:val="-10"/>
                <w:sz w:val="20"/>
              </w:rPr>
              <w:t>-</w:t>
            </w:r>
          </w:p>
        </w:tc>
        <w:tc>
          <w:tcPr>
            <w:tcW w:w="990" w:type="dxa"/>
            <w:gridSpan w:val="2"/>
          </w:tcPr>
          <w:p w14:paraId="68052CE6" w14:textId="77777777" w:rsidR="00263AEB" w:rsidRDefault="00263AEB" w:rsidP="00263AEB">
            <w:pPr>
              <w:pStyle w:val="TableParagraph"/>
              <w:spacing w:before="28"/>
              <w:ind w:left="99" w:right="95"/>
              <w:jc w:val="center"/>
              <w:rPr>
                <w:sz w:val="20"/>
              </w:rPr>
            </w:pPr>
            <w:r>
              <w:rPr>
                <w:spacing w:val="-2"/>
                <w:sz w:val="20"/>
              </w:rPr>
              <w:t>---------</w:t>
            </w:r>
            <w:r>
              <w:rPr>
                <w:spacing w:val="-10"/>
                <w:sz w:val="20"/>
              </w:rPr>
              <w:t>-</w:t>
            </w:r>
          </w:p>
        </w:tc>
        <w:tc>
          <w:tcPr>
            <w:tcW w:w="990" w:type="dxa"/>
          </w:tcPr>
          <w:p w14:paraId="2998563D" w14:textId="77777777" w:rsidR="00263AEB" w:rsidRDefault="00263AEB" w:rsidP="00263AEB">
            <w:pPr>
              <w:pStyle w:val="TableParagraph"/>
              <w:spacing w:before="28"/>
              <w:ind w:left="157"/>
              <w:rPr>
                <w:sz w:val="20"/>
              </w:rPr>
            </w:pPr>
            <w:r>
              <w:rPr>
                <w:spacing w:val="-2"/>
                <w:sz w:val="20"/>
              </w:rPr>
              <w:t>---------</w:t>
            </w:r>
            <w:r>
              <w:rPr>
                <w:spacing w:val="-10"/>
                <w:sz w:val="20"/>
              </w:rPr>
              <w:t>-</w:t>
            </w:r>
          </w:p>
        </w:tc>
        <w:tc>
          <w:tcPr>
            <w:tcW w:w="1006" w:type="dxa"/>
          </w:tcPr>
          <w:p w14:paraId="54311E1A" w14:textId="77777777" w:rsidR="00263AEB" w:rsidRDefault="00263AEB" w:rsidP="00263AEB">
            <w:pPr>
              <w:pStyle w:val="TableParagraph"/>
              <w:spacing w:before="28"/>
              <w:ind w:left="112" w:right="107"/>
              <w:jc w:val="center"/>
              <w:rPr>
                <w:sz w:val="20"/>
              </w:rPr>
            </w:pPr>
            <w:r>
              <w:rPr>
                <w:spacing w:val="-2"/>
                <w:sz w:val="20"/>
              </w:rPr>
              <w:t>---------</w:t>
            </w:r>
            <w:r>
              <w:rPr>
                <w:spacing w:val="-10"/>
                <w:sz w:val="20"/>
              </w:rPr>
              <w:t>-</w:t>
            </w:r>
          </w:p>
        </w:tc>
        <w:tc>
          <w:tcPr>
            <w:tcW w:w="960" w:type="dxa"/>
            <w:gridSpan w:val="2"/>
          </w:tcPr>
          <w:p w14:paraId="7B5CB145" w14:textId="0F20FC37" w:rsidR="00263AEB" w:rsidRDefault="00263AEB" w:rsidP="00263AEB">
            <w:pPr>
              <w:pStyle w:val="TableParagraph"/>
              <w:spacing w:before="28"/>
              <w:ind w:left="142"/>
              <w:rPr>
                <w:sz w:val="20"/>
              </w:rPr>
            </w:pPr>
          </w:p>
        </w:tc>
      </w:tr>
      <w:tr w:rsidR="001E75D2" w14:paraId="2304BFEB" w14:textId="77777777" w:rsidTr="00263A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1" w:type="dxa"/>
          <w:trHeight w:val="321"/>
        </w:trPr>
        <w:tc>
          <w:tcPr>
            <w:tcW w:w="10080" w:type="dxa"/>
            <w:gridSpan w:val="8"/>
            <w:tcBorders>
              <w:top w:val="single" w:sz="4" w:space="0" w:color="000000"/>
              <w:left w:val="single" w:sz="6" w:space="0" w:color="000000"/>
              <w:bottom w:val="single" w:sz="4" w:space="0" w:color="000000"/>
              <w:right w:val="single" w:sz="6" w:space="0" w:color="000000"/>
            </w:tcBorders>
            <w:shd w:val="clear" w:color="auto" w:fill="DBE4F0"/>
          </w:tcPr>
          <w:p w14:paraId="374D13FE" w14:textId="77777777" w:rsidR="001E75D2" w:rsidRDefault="001E75D2" w:rsidP="00991615">
            <w:pPr>
              <w:pStyle w:val="TableParagraph"/>
              <w:spacing w:before="45"/>
              <w:ind w:left="3496" w:right="3478"/>
              <w:jc w:val="center"/>
              <w:rPr>
                <w:b/>
                <w:sz w:val="20"/>
              </w:rPr>
            </w:pPr>
            <w:r>
              <w:rPr>
                <w:b/>
                <w:sz w:val="20"/>
              </w:rPr>
              <w:t>Increase</w:t>
            </w:r>
            <w:r>
              <w:rPr>
                <w:b/>
                <w:spacing w:val="-10"/>
                <w:sz w:val="20"/>
              </w:rPr>
              <w:t xml:space="preserve"> </w:t>
            </w:r>
            <w:r>
              <w:rPr>
                <w:b/>
                <w:sz w:val="20"/>
              </w:rPr>
              <w:t>Agency</w:t>
            </w:r>
            <w:r>
              <w:rPr>
                <w:b/>
                <w:spacing w:val="-9"/>
                <w:sz w:val="20"/>
              </w:rPr>
              <w:t xml:space="preserve"> </w:t>
            </w:r>
            <w:r>
              <w:rPr>
                <w:b/>
                <w:spacing w:val="-2"/>
                <w:sz w:val="20"/>
              </w:rPr>
              <w:t>Efficiency</w:t>
            </w:r>
          </w:p>
        </w:tc>
      </w:tr>
      <w:tr w:rsidR="00263AEB" w14:paraId="7DC7E699" w14:textId="77777777" w:rsidTr="00263A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1" w:type="dxa"/>
          <w:trHeight w:val="460"/>
        </w:trPr>
        <w:tc>
          <w:tcPr>
            <w:tcW w:w="4197" w:type="dxa"/>
            <w:vMerge w:val="restart"/>
            <w:tcBorders>
              <w:top w:val="single" w:sz="4" w:space="0" w:color="000000"/>
              <w:left w:val="single" w:sz="6" w:space="0" w:color="000000"/>
              <w:bottom w:val="single" w:sz="4" w:space="0" w:color="000000"/>
              <w:right w:val="single" w:sz="4" w:space="0" w:color="000000"/>
            </w:tcBorders>
          </w:tcPr>
          <w:p w14:paraId="084364DB" w14:textId="60A2CB6D" w:rsidR="00263AEB" w:rsidRDefault="00263AEB" w:rsidP="00263AEB">
            <w:pPr>
              <w:pStyle w:val="TableParagraph"/>
              <w:spacing w:before="11"/>
              <w:rPr>
                <w:sz w:val="20"/>
              </w:rPr>
            </w:pPr>
            <w:r>
              <w:rPr>
                <w:sz w:val="20"/>
              </w:rPr>
              <w:t xml:space="preserve"> 11.</w:t>
            </w:r>
            <w:r>
              <w:rPr>
                <w:spacing w:val="34"/>
                <w:sz w:val="20"/>
              </w:rPr>
              <w:t xml:space="preserve"> </w:t>
            </w:r>
            <w:del w:id="548" w:author="Hannah Caudill" w:date="2023-12-08T11:27:00Z">
              <w:r w:rsidDel="003001A6">
                <w:rPr>
                  <w:spacing w:val="34"/>
                  <w:sz w:val="20"/>
                </w:rPr>
                <w:delText xml:space="preserve"> </w:delText>
              </w:r>
            </w:del>
            <w:r>
              <w:rPr>
                <w:sz w:val="20"/>
              </w:rPr>
              <w:t>Labor</w:t>
            </w:r>
            <w:r>
              <w:rPr>
                <w:spacing w:val="-3"/>
                <w:sz w:val="20"/>
              </w:rPr>
              <w:t xml:space="preserve"> </w:t>
            </w:r>
            <w:r>
              <w:rPr>
                <w:sz w:val="20"/>
              </w:rPr>
              <w:t>Hours</w:t>
            </w:r>
            <w:r>
              <w:rPr>
                <w:spacing w:val="-4"/>
                <w:sz w:val="20"/>
              </w:rPr>
              <w:t xml:space="preserve"> </w:t>
            </w:r>
            <w:r>
              <w:rPr>
                <w:sz w:val="20"/>
              </w:rPr>
              <w:t>Worked</w:t>
            </w:r>
            <w:r>
              <w:rPr>
                <w:spacing w:val="-5"/>
                <w:sz w:val="20"/>
              </w:rPr>
              <w:t xml:space="preserve"> </w:t>
            </w:r>
            <w:r>
              <w:rPr>
                <w:sz w:val="20"/>
              </w:rPr>
              <w:t>per</w:t>
            </w:r>
            <w:r>
              <w:rPr>
                <w:spacing w:val="-3"/>
                <w:sz w:val="20"/>
              </w:rPr>
              <w:t xml:space="preserve"> </w:t>
            </w:r>
            <w:r>
              <w:rPr>
                <w:sz w:val="20"/>
              </w:rPr>
              <w:t>Closed</w:t>
            </w:r>
            <w:r>
              <w:rPr>
                <w:spacing w:val="-5"/>
                <w:sz w:val="20"/>
              </w:rPr>
              <w:t xml:space="preserve"> </w:t>
            </w:r>
            <w:r>
              <w:rPr>
                <w:spacing w:val="-4"/>
                <w:sz w:val="20"/>
              </w:rPr>
              <w:t>Audit</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1C80C7CE" w14:textId="77777777" w:rsidR="00263AEB" w:rsidRDefault="00263AEB" w:rsidP="00263AEB">
            <w:pPr>
              <w:pStyle w:val="TableParagraph"/>
              <w:spacing w:before="114"/>
              <w:ind w:left="198" w:right="187"/>
              <w:jc w:val="center"/>
              <w:rPr>
                <w:sz w:val="20"/>
              </w:rPr>
            </w:pPr>
            <w:r>
              <w:rPr>
                <w:spacing w:val="-2"/>
                <w:sz w:val="20"/>
              </w:rPr>
              <w:t>actual</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7DDDB0" w14:textId="6A39B3F2" w:rsidR="00263AEB" w:rsidRPr="00991615" w:rsidRDefault="00263AEB" w:rsidP="00263AEB">
            <w:pPr>
              <w:pStyle w:val="TableParagraph"/>
              <w:spacing w:before="114"/>
              <w:ind w:right="88"/>
              <w:jc w:val="center"/>
              <w:rPr>
                <w:spacing w:val="-2"/>
                <w:sz w:val="20"/>
              </w:rPr>
            </w:pPr>
            <w:r>
              <w:rPr>
                <w:spacing w:val="-2"/>
                <w:sz w:val="20"/>
              </w:rPr>
              <w:t xml:space="preserve">17.68 </w:t>
            </w:r>
          </w:p>
        </w:tc>
        <w:tc>
          <w:tcPr>
            <w:tcW w:w="963" w:type="dxa"/>
            <w:tcBorders>
              <w:top w:val="single" w:sz="4" w:space="0" w:color="000000"/>
              <w:left w:val="single" w:sz="4" w:space="0" w:color="000000"/>
              <w:bottom w:val="single" w:sz="4" w:space="0" w:color="000000"/>
              <w:right w:val="single" w:sz="4" w:space="0" w:color="000000"/>
            </w:tcBorders>
            <w:shd w:val="clear" w:color="auto" w:fill="D9D9D9"/>
          </w:tcPr>
          <w:p w14:paraId="5EAE7716" w14:textId="41D8589C" w:rsidR="00263AEB" w:rsidRPr="00991615" w:rsidRDefault="00263AEB" w:rsidP="00263AEB">
            <w:pPr>
              <w:pStyle w:val="TableParagraph"/>
              <w:spacing w:before="114"/>
              <w:ind w:right="88"/>
              <w:jc w:val="center"/>
              <w:rPr>
                <w:spacing w:val="-2"/>
                <w:sz w:val="20"/>
              </w:rPr>
            </w:pPr>
            <w:r>
              <w:rPr>
                <w:spacing w:val="-2"/>
                <w:sz w:val="20"/>
              </w:rPr>
              <w:t>14.46</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61B7223" w14:textId="1FB46035" w:rsidR="00263AEB" w:rsidRDefault="00263AEB" w:rsidP="00263AEB">
            <w:pPr>
              <w:pStyle w:val="TableParagraph"/>
              <w:spacing w:before="114"/>
              <w:ind w:right="88"/>
              <w:jc w:val="center"/>
              <w:rPr>
                <w:sz w:val="20"/>
              </w:rPr>
            </w:pPr>
            <w:r>
              <w:rPr>
                <w:spacing w:val="-2"/>
                <w:sz w:val="20"/>
              </w:rPr>
              <w:t>16.23</w:t>
            </w:r>
          </w:p>
        </w:tc>
        <w:tc>
          <w:tcPr>
            <w:tcW w:w="1006" w:type="dxa"/>
            <w:tcBorders>
              <w:top w:val="single" w:sz="4" w:space="0" w:color="000000"/>
              <w:left w:val="single" w:sz="4" w:space="0" w:color="000000"/>
              <w:bottom w:val="single" w:sz="4" w:space="0" w:color="000000"/>
              <w:right w:val="single" w:sz="4" w:space="0" w:color="000000"/>
            </w:tcBorders>
            <w:shd w:val="clear" w:color="auto" w:fill="D9D9D9"/>
          </w:tcPr>
          <w:p w14:paraId="45F69F2D" w14:textId="2960DBB6" w:rsidR="00263AEB" w:rsidRDefault="00263AEB" w:rsidP="00263AEB">
            <w:pPr>
              <w:pStyle w:val="TableParagraph"/>
              <w:spacing w:before="114"/>
              <w:ind w:left="120" w:right="98"/>
              <w:jc w:val="center"/>
              <w:rPr>
                <w:sz w:val="20"/>
              </w:rPr>
            </w:pPr>
          </w:p>
        </w:tc>
        <w:tc>
          <w:tcPr>
            <w:tcW w:w="949" w:type="dxa"/>
            <w:tcBorders>
              <w:top w:val="single" w:sz="4" w:space="0" w:color="000000"/>
              <w:left w:val="single" w:sz="4" w:space="0" w:color="000000"/>
              <w:bottom w:val="single" w:sz="4" w:space="0" w:color="000000"/>
              <w:right w:val="single" w:sz="6" w:space="0" w:color="000000"/>
            </w:tcBorders>
            <w:shd w:val="clear" w:color="auto" w:fill="D9D9D9"/>
          </w:tcPr>
          <w:p w14:paraId="214561DC" w14:textId="77777777" w:rsidR="00263AEB" w:rsidRDefault="00263AEB" w:rsidP="00263AEB">
            <w:pPr>
              <w:pStyle w:val="TableParagraph"/>
              <w:rPr>
                <w:rFonts w:ascii="Times New Roman"/>
              </w:rPr>
            </w:pPr>
          </w:p>
        </w:tc>
      </w:tr>
      <w:tr w:rsidR="00263AEB" w14:paraId="56C2D51F" w14:textId="77777777" w:rsidTr="00263A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1" w:type="dxa"/>
          <w:trHeight w:val="287"/>
        </w:trPr>
        <w:tc>
          <w:tcPr>
            <w:tcW w:w="4197" w:type="dxa"/>
            <w:vMerge/>
            <w:tcBorders>
              <w:top w:val="nil"/>
              <w:left w:val="single" w:sz="6" w:space="0" w:color="000000"/>
              <w:bottom w:val="single" w:sz="4" w:space="0" w:color="000000"/>
              <w:right w:val="single" w:sz="4" w:space="0" w:color="000000"/>
            </w:tcBorders>
          </w:tcPr>
          <w:p w14:paraId="78E665D4" w14:textId="77777777" w:rsidR="00263AEB" w:rsidRDefault="00263AEB" w:rsidP="00263AEB">
            <w:pPr>
              <w:rPr>
                <w:sz w:val="2"/>
                <w:szCs w:val="2"/>
              </w:rPr>
            </w:pPr>
          </w:p>
        </w:tc>
        <w:tc>
          <w:tcPr>
            <w:tcW w:w="960" w:type="dxa"/>
            <w:tcBorders>
              <w:top w:val="single" w:sz="4" w:space="0" w:color="000000"/>
              <w:left w:val="single" w:sz="4" w:space="0" w:color="000000"/>
              <w:bottom w:val="single" w:sz="4" w:space="0" w:color="000000"/>
              <w:right w:val="single" w:sz="4" w:space="0" w:color="000000"/>
            </w:tcBorders>
          </w:tcPr>
          <w:p w14:paraId="39DD65BC" w14:textId="77777777" w:rsidR="00263AEB" w:rsidRDefault="00263AEB" w:rsidP="00263AEB">
            <w:pPr>
              <w:pStyle w:val="TableParagraph"/>
              <w:spacing w:before="53"/>
              <w:ind w:left="198" w:right="184"/>
              <w:jc w:val="center"/>
              <w:rPr>
                <w:i/>
                <w:sz w:val="16"/>
              </w:rPr>
            </w:pPr>
            <w:r>
              <w:rPr>
                <w:i/>
                <w:spacing w:val="-2"/>
                <w:sz w:val="16"/>
              </w:rPr>
              <w:t>target</w:t>
            </w:r>
          </w:p>
        </w:tc>
        <w:tc>
          <w:tcPr>
            <w:tcW w:w="1015" w:type="dxa"/>
            <w:gridSpan w:val="2"/>
            <w:tcBorders>
              <w:top w:val="single" w:sz="4" w:space="0" w:color="000000"/>
              <w:left w:val="single" w:sz="4" w:space="0" w:color="000000"/>
              <w:bottom w:val="single" w:sz="4" w:space="0" w:color="000000"/>
              <w:right w:val="single" w:sz="4" w:space="0" w:color="000000"/>
            </w:tcBorders>
          </w:tcPr>
          <w:p w14:paraId="7D94B08A" w14:textId="57E2C252" w:rsidR="00263AEB" w:rsidRDefault="00263AEB" w:rsidP="00263AEB">
            <w:pPr>
              <w:pStyle w:val="TableParagraph"/>
              <w:spacing w:line="229" w:lineRule="exact"/>
              <w:ind w:left="164"/>
              <w:rPr>
                <w:sz w:val="20"/>
              </w:rPr>
            </w:pPr>
            <w:r>
              <w:rPr>
                <w:i/>
                <w:sz w:val="16"/>
              </w:rPr>
              <w:t>14.50</w:t>
            </w:r>
            <w:r>
              <w:rPr>
                <w:i/>
                <w:spacing w:val="-3"/>
                <w:sz w:val="16"/>
              </w:rPr>
              <w:t xml:space="preserve"> </w:t>
            </w:r>
            <w:r>
              <w:rPr>
                <w:i/>
                <w:spacing w:val="-4"/>
                <w:sz w:val="16"/>
              </w:rPr>
              <w:t>hrs.</w:t>
            </w:r>
          </w:p>
        </w:tc>
        <w:tc>
          <w:tcPr>
            <w:tcW w:w="963" w:type="dxa"/>
            <w:tcBorders>
              <w:top w:val="single" w:sz="4" w:space="0" w:color="000000"/>
              <w:left w:val="single" w:sz="4" w:space="0" w:color="000000"/>
              <w:bottom w:val="single" w:sz="4" w:space="0" w:color="000000"/>
              <w:right w:val="single" w:sz="4" w:space="0" w:color="000000"/>
            </w:tcBorders>
          </w:tcPr>
          <w:p w14:paraId="4C4596C4" w14:textId="69DA92DB" w:rsidR="00263AEB" w:rsidRDefault="00263AEB" w:rsidP="00263AEB">
            <w:pPr>
              <w:pStyle w:val="TableParagraph"/>
              <w:spacing w:line="229" w:lineRule="exact"/>
              <w:ind w:left="107" w:right="89"/>
              <w:jc w:val="center"/>
              <w:rPr>
                <w:sz w:val="20"/>
              </w:rPr>
            </w:pPr>
            <w:r>
              <w:rPr>
                <w:i/>
                <w:sz w:val="16"/>
              </w:rPr>
              <w:t>14.50</w:t>
            </w:r>
            <w:r>
              <w:rPr>
                <w:i/>
                <w:spacing w:val="-3"/>
                <w:sz w:val="16"/>
              </w:rPr>
              <w:t xml:space="preserve"> </w:t>
            </w:r>
            <w:r>
              <w:rPr>
                <w:i/>
                <w:spacing w:val="-4"/>
                <w:sz w:val="16"/>
              </w:rPr>
              <w:t>hrs.</w:t>
            </w:r>
          </w:p>
        </w:tc>
        <w:tc>
          <w:tcPr>
            <w:tcW w:w="990" w:type="dxa"/>
            <w:tcBorders>
              <w:top w:val="single" w:sz="4" w:space="0" w:color="000000"/>
              <w:left w:val="single" w:sz="4" w:space="0" w:color="000000"/>
              <w:bottom w:val="single" w:sz="4" w:space="0" w:color="000000"/>
              <w:right w:val="single" w:sz="4" w:space="0" w:color="000000"/>
            </w:tcBorders>
          </w:tcPr>
          <w:p w14:paraId="24B5C821" w14:textId="368D5169" w:rsidR="00263AEB" w:rsidRDefault="00263AEB" w:rsidP="00263AEB">
            <w:pPr>
              <w:pStyle w:val="TableParagraph"/>
              <w:spacing w:before="53"/>
              <w:ind w:left="144"/>
              <w:rPr>
                <w:i/>
                <w:sz w:val="16"/>
              </w:rPr>
            </w:pPr>
            <w:r>
              <w:rPr>
                <w:i/>
                <w:sz w:val="16"/>
              </w:rPr>
              <w:t>14.50</w:t>
            </w:r>
            <w:r>
              <w:rPr>
                <w:i/>
                <w:spacing w:val="-3"/>
                <w:sz w:val="16"/>
              </w:rPr>
              <w:t xml:space="preserve"> </w:t>
            </w:r>
            <w:r>
              <w:rPr>
                <w:i/>
                <w:spacing w:val="-4"/>
                <w:sz w:val="16"/>
              </w:rPr>
              <w:t>hrs.</w:t>
            </w:r>
          </w:p>
        </w:tc>
        <w:tc>
          <w:tcPr>
            <w:tcW w:w="1006" w:type="dxa"/>
            <w:tcBorders>
              <w:top w:val="single" w:sz="4" w:space="0" w:color="000000"/>
              <w:left w:val="single" w:sz="4" w:space="0" w:color="000000"/>
              <w:bottom w:val="single" w:sz="4" w:space="0" w:color="000000"/>
              <w:right w:val="single" w:sz="4" w:space="0" w:color="000000"/>
            </w:tcBorders>
          </w:tcPr>
          <w:p w14:paraId="6CCB552E" w14:textId="03D9A140" w:rsidR="00263AEB" w:rsidRDefault="00263AEB" w:rsidP="00263AEB">
            <w:pPr>
              <w:pStyle w:val="TableParagraph"/>
              <w:spacing w:before="53"/>
              <w:ind w:left="152"/>
              <w:rPr>
                <w:i/>
                <w:sz w:val="16"/>
              </w:rPr>
            </w:pPr>
          </w:p>
        </w:tc>
        <w:tc>
          <w:tcPr>
            <w:tcW w:w="949" w:type="dxa"/>
            <w:tcBorders>
              <w:top w:val="single" w:sz="4" w:space="0" w:color="000000"/>
              <w:left w:val="single" w:sz="4" w:space="0" w:color="000000"/>
              <w:bottom w:val="single" w:sz="4" w:space="0" w:color="000000"/>
              <w:right w:val="single" w:sz="6" w:space="0" w:color="000000"/>
            </w:tcBorders>
          </w:tcPr>
          <w:p w14:paraId="4F8FB295" w14:textId="77777777" w:rsidR="00263AEB" w:rsidRDefault="00263AEB" w:rsidP="00263AEB">
            <w:pPr>
              <w:pStyle w:val="TableParagraph"/>
              <w:spacing w:before="53"/>
              <w:ind w:left="125"/>
              <w:rPr>
                <w:i/>
                <w:sz w:val="16"/>
              </w:rPr>
            </w:pPr>
          </w:p>
        </w:tc>
      </w:tr>
      <w:tr w:rsidR="00263AEB" w14:paraId="643BBB13" w14:textId="77777777" w:rsidTr="00263A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1" w:type="dxa"/>
          <w:trHeight w:val="282"/>
        </w:trPr>
        <w:tc>
          <w:tcPr>
            <w:tcW w:w="4197" w:type="dxa"/>
            <w:vMerge w:val="restart"/>
            <w:tcBorders>
              <w:top w:val="single" w:sz="4" w:space="0" w:color="000000"/>
              <w:left w:val="single" w:sz="6" w:space="0" w:color="000000"/>
              <w:right w:val="single" w:sz="4" w:space="0" w:color="000000"/>
            </w:tcBorders>
          </w:tcPr>
          <w:p w14:paraId="0B76DBAF" w14:textId="1A34EF60" w:rsidR="00263AEB" w:rsidRDefault="00263AEB" w:rsidP="00263AEB">
            <w:pPr>
              <w:pStyle w:val="TableParagraph"/>
              <w:spacing w:before="11"/>
              <w:rPr>
                <w:sz w:val="20"/>
              </w:rPr>
            </w:pPr>
            <w:r>
              <w:rPr>
                <w:sz w:val="20"/>
              </w:rPr>
              <w:t xml:space="preserve"> 12.</w:t>
            </w:r>
            <w:r>
              <w:rPr>
                <w:spacing w:val="35"/>
                <w:sz w:val="20"/>
              </w:rPr>
              <w:t xml:space="preserve">  </w:t>
            </w:r>
            <w:r>
              <w:rPr>
                <w:sz w:val="20"/>
              </w:rPr>
              <w:t>Labor</w:t>
            </w:r>
            <w:r>
              <w:rPr>
                <w:spacing w:val="-4"/>
                <w:sz w:val="20"/>
              </w:rPr>
              <w:t xml:space="preserve"> </w:t>
            </w:r>
            <w:r>
              <w:rPr>
                <w:sz w:val="20"/>
              </w:rPr>
              <w:t>Hours</w:t>
            </w:r>
            <w:r>
              <w:rPr>
                <w:spacing w:val="-3"/>
                <w:sz w:val="20"/>
              </w:rPr>
              <w:t xml:space="preserve"> </w:t>
            </w:r>
            <w:r>
              <w:rPr>
                <w:sz w:val="20"/>
              </w:rPr>
              <w:t>Worked</w:t>
            </w:r>
            <w:r>
              <w:rPr>
                <w:spacing w:val="-4"/>
                <w:sz w:val="20"/>
              </w:rPr>
              <w:t xml:space="preserve"> </w:t>
            </w:r>
            <w:r>
              <w:rPr>
                <w:sz w:val="20"/>
              </w:rPr>
              <w:t>per</w:t>
            </w:r>
            <w:r>
              <w:rPr>
                <w:spacing w:val="-4"/>
                <w:sz w:val="20"/>
              </w:rPr>
              <w:t xml:space="preserve"> </w:t>
            </w:r>
            <w:r>
              <w:rPr>
                <w:spacing w:val="-2"/>
                <w:sz w:val="20"/>
              </w:rPr>
              <w:t>Collection</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69D67EBF" w14:textId="77777777" w:rsidR="00263AEB" w:rsidRDefault="00263AEB" w:rsidP="00263AEB">
            <w:pPr>
              <w:pStyle w:val="TableParagraph"/>
              <w:spacing w:before="28"/>
              <w:ind w:left="198" w:right="187"/>
              <w:jc w:val="center"/>
              <w:rPr>
                <w:sz w:val="20"/>
              </w:rPr>
            </w:pPr>
            <w:r>
              <w:rPr>
                <w:spacing w:val="-2"/>
                <w:sz w:val="20"/>
              </w:rPr>
              <w:t>actual</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C94BBD" w14:textId="59FBB5C9" w:rsidR="00263AEB" w:rsidRDefault="00263AEB" w:rsidP="00263AEB">
            <w:pPr>
              <w:pStyle w:val="TableParagraph"/>
              <w:spacing w:line="229" w:lineRule="exact"/>
              <w:ind w:left="164"/>
              <w:rPr>
                <w:sz w:val="20"/>
              </w:rPr>
            </w:pPr>
            <w:r>
              <w:rPr>
                <w:spacing w:val="-4"/>
                <w:sz w:val="20"/>
              </w:rPr>
              <w:t>1.40</w:t>
            </w:r>
          </w:p>
        </w:tc>
        <w:tc>
          <w:tcPr>
            <w:tcW w:w="963" w:type="dxa"/>
            <w:tcBorders>
              <w:top w:val="single" w:sz="4" w:space="0" w:color="000000"/>
              <w:left w:val="single" w:sz="4" w:space="0" w:color="000000"/>
              <w:bottom w:val="single" w:sz="4" w:space="0" w:color="000000"/>
              <w:right w:val="single" w:sz="4" w:space="0" w:color="000000"/>
            </w:tcBorders>
            <w:shd w:val="clear" w:color="auto" w:fill="D9D9D9"/>
          </w:tcPr>
          <w:p w14:paraId="196B7026" w14:textId="2FD13E4C" w:rsidR="00263AEB" w:rsidRDefault="00263AEB" w:rsidP="00263AEB">
            <w:pPr>
              <w:pStyle w:val="TableParagraph"/>
              <w:spacing w:before="28"/>
              <w:ind w:left="109"/>
              <w:rPr>
                <w:sz w:val="20"/>
              </w:rPr>
            </w:pPr>
            <w:r>
              <w:rPr>
                <w:spacing w:val="-4"/>
                <w:sz w:val="20"/>
              </w:rPr>
              <w:t>1.30</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9BA1727" w14:textId="496EE67F" w:rsidR="00263AEB" w:rsidRDefault="00263AEB" w:rsidP="00263AEB">
            <w:pPr>
              <w:pStyle w:val="TableParagraph"/>
              <w:spacing w:before="28"/>
              <w:ind w:left="107" w:right="91"/>
              <w:jc w:val="center"/>
              <w:rPr>
                <w:sz w:val="20"/>
              </w:rPr>
            </w:pPr>
            <w:r>
              <w:rPr>
                <w:spacing w:val="-4"/>
                <w:sz w:val="20"/>
              </w:rPr>
              <w:t>1.56</w:t>
            </w:r>
          </w:p>
        </w:tc>
        <w:tc>
          <w:tcPr>
            <w:tcW w:w="1006" w:type="dxa"/>
            <w:tcBorders>
              <w:top w:val="single" w:sz="4" w:space="0" w:color="000000"/>
              <w:left w:val="single" w:sz="4" w:space="0" w:color="000000"/>
              <w:bottom w:val="single" w:sz="4" w:space="0" w:color="000000"/>
              <w:right w:val="single" w:sz="4" w:space="0" w:color="000000"/>
            </w:tcBorders>
            <w:shd w:val="clear" w:color="auto" w:fill="D9D9D9"/>
          </w:tcPr>
          <w:p w14:paraId="03171999" w14:textId="4F0BB657" w:rsidR="00263AEB" w:rsidRDefault="00263AEB" w:rsidP="00263AEB">
            <w:pPr>
              <w:pStyle w:val="TableParagraph"/>
              <w:spacing w:before="28"/>
              <w:ind w:left="117" w:right="98"/>
              <w:jc w:val="center"/>
              <w:rPr>
                <w:sz w:val="20"/>
              </w:rPr>
            </w:pPr>
          </w:p>
        </w:tc>
        <w:tc>
          <w:tcPr>
            <w:tcW w:w="949" w:type="dxa"/>
            <w:tcBorders>
              <w:top w:val="single" w:sz="4" w:space="0" w:color="000000"/>
              <w:left w:val="single" w:sz="4" w:space="0" w:color="000000"/>
              <w:bottom w:val="single" w:sz="4" w:space="0" w:color="000000"/>
              <w:right w:val="single" w:sz="6" w:space="0" w:color="000000"/>
            </w:tcBorders>
            <w:shd w:val="clear" w:color="auto" w:fill="D9D9D9"/>
          </w:tcPr>
          <w:p w14:paraId="283DC1AC" w14:textId="77777777" w:rsidR="00263AEB" w:rsidRDefault="00263AEB" w:rsidP="00263AEB">
            <w:pPr>
              <w:pStyle w:val="TableParagraph"/>
              <w:rPr>
                <w:rFonts w:ascii="Times New Roman"/>
                <w:sz w:val="20"/>
              </w:rPr>
            </w:pPr>
          </w:p>
        </w:tc>
      </w:tr>
      <w:tr w:rsidR="00263AEB" w14:paraId="671F4F14" w14:textId="77777777" w:rsidTr="00263A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1" w:type="dxa"/>
          <w:trHeight w:val="289"/>
        </w:trPr>
        <w:tc>
          <w:tcPr>
            <w:tcW w:w="4197" w:type="dxa"/>
            <w:vMerge/>
            <w:tcBorders>
              <w:top w:val="nil"/>
              <w:left w:val="single" w:sz="6" w:space="0" w:color="000000"/>
              <w:right w:val="single" w:sz="4" w:space="0" w:color="000000"/>
            </w:tcBorders>
          </w:tcPr>
          <w:p w14:paraId="6284C5B5" w14:textId="77777777" w:rsidR="00263AEB" w:rsidRDefault="00263AEB" w:rsidP="00263AEB">
            <w:pPr>
              <w:rPr>
                <w:sz w:val="2"/>
                <w:szCs w:val="2"/>
              </w:rPr>
            </w:pPr>
          </w:p>
        </w:tc>
        <w:tc>
          <w:tcPr>
            <w:tcW w:w="960" w:type="dxa"/>
            <w:tcBorders>
              <w:top w:val="single" w:sz="4" w:space="0" w:color="000000"/>
              <w:left w:val="single" w:sz="4" w:space="0" w:color="000000"/>
              <w:right w:val="single" w:sz="4" w:space="0" w:color="000000"/>
            </w:tcBorders>
          </w:tcPr>
          <w:p w14:paraId="1AA1899F" w14:textId="77777777" w:rsidR="00263AEB" w:rsidRDefault="00263AEB" w:rsidP="00263AEB">
            <w:pPr>
              <w:pStyle w:val="TableParagraph"/>
              <w:spacing w:before="48"/>
              <w:ind w:left="198" w:right="184"/>
              <w:jc w:val="center"/>
              <w:rPr>
                <w:i/>
                <w:sz w:val="16"/>
              </w:rPr>
            </w:pPr>
            <w:r>
              <w:rPr>
                <w:i/>
                <w:spacing w:val="-2"/>
                <w:sz w:val="16"/>
              </w:rPr>
              <w:t>target</w:t>
            </w:r>
          </w:p>
        </w:tc>
        <w:tc>
          <w:tcPr>
            <w:tcW w:w="1015" w:type="dxa"/>
            <w:gridSpan w:val="2"/>
            <w:tcBorders>
              <w:top w:val="single" w:sz="4" w:space="0" w:color="000000"/>
              <w:left w:val="single" w:sz="4" w:space="0" w:color="000000"/>
              <w:right w:val="single" w:sz="4" w:space="0" w:color="000000"/>
            </w:tcBorders>
          </w:tcPr>
          <w:p w14:paraId="42295C92" w14:textId="6088A258" w:rsidR="00263AEB" w:rsidRDefault="00263AEB" w:rsidP="00263AEB">
            <w:pPr>
              <w:pStyle w:val="TableParagraph"/>
              <w:spacing w:line="224" w:lineRule="exact"/>
              <w:ind w:left="164"/>
              <w:rPr>
                <w:sz w:val="20"/>
              </w:rPr>
            </w:pPr>
            <w:r>
              <w:rPr>
                <w:i/>
                <w:sz w:val="16"/>
              </w:rPr>
              <w:t>1.80</w:t>
            </w:r>
            <w:r>
              <w:rPr>
                <w:i/>
                <w:spacing w:val="-2"/>
                <w:sz w:val="16"/>
              </w:rPr>
              <w:t xml:space="preserve"> </w:t>
            </w:r>
            <w:r>
              <w:rPr>
                <w:i/>
                <w:spacing w:val="-4"/>
                <w:sz w:val="16"/>
              </w:rPr>
              <w:t>hrs.</w:t>
            </w:r>
          </w:p>
        </w:tc>
        <w:tc>
          <w:tcPr>
            <w:tcW w:w="963" w:type="dxa"/>
            <w:tcBorders>
              <w:top w:val="single" w:sz="4" w:space="0" w:color="000000"/>
              <w:left w:val="single" w:sz="4" w:space="0" w:color="000000"/>
              <w:right w:val="single" w:sz="4" w:space="0" w:color="000000"/>
            </w:tcBorders>
          </w:tcPr>
          <w:p w14:paraId="47D135A4" w14:textId="53D35268" w:rsidR="00263AEB" w:rsidRDefault="00263AEB" w:rsidP="00263AEB">
            <w:pPr>
              <w:pStyle w:val="TableParagraph"/>
              <w:spacing w:line="224" w:lineRule="exact"/>
              <w:ind w:left="107" w:right="89"/>
              <w:jc w:val="center"/>
              <w:rPr>
                <w:sz w:val="20"/>
              </w:rPr>
            </w:pPr>
            <w:r>
              <w:rPr>
                <w:i/>
                <w:sz w:val="16"/>
              </w:rPr>
              <w:t>1.80</w:t>
            </w:r>
            <w:r>
              <w:rPr>
                <w:i/>
                <w:spacing w:val="-2"/>
                <w:sz w:val="16"/>
              </w:rPr>
              <w:t xml:space="preserve"> </w:t>
            </w:r>
            <w:r>
              <w:rPr>
                <w:i/>
                <w:spacing w:val="-4"/>
                <w:sz w:val="16"/>
              </w:rPr>
              <w:t>hrs.</w:t>
            </w:r>
          </w:p>
        </w:tc>
        <w:tc>
          <w:tcPr>
            <w:tcW w:w="990" w:type="dxa"/>
            <w:tcBorders>
              <w:top w:val="single" w:sz="4" w:space="0" w:color="000000"/>
              <w:left w:val="single" w:sz="4" w:space="0" w:color="000000"/>
              <w:right w:val="single" w:sz="4" w:space="0" w:color="000000"/>
            </w:tcBorders>
          </w:tcPr>
          <w:p w14:paraId="40039DEF" w14:textId="54EAC606" w:rsidR="00263AEB" w:rsidRDefault="00263AEB" w:rsidP="00263AEB">
            <w:pPr>
              <w:pStyle w:val="TableParagraph"/>
              <w:spacing w:before="48"/>
              <w:ind w:left="190"/>
              <w:rPr>
                <w:i/>
                <w:sz w:val="16"/>
              </w:rPr>
            </w:pPr>
            <w:r>
              <w:rPr>
                <w:i/>
                <w:sz w:val="16"/>
              </w:rPr>
              <w:t>1.80</w:t>
            </w:r>
            <w:r>
              <w:rPr>
                <w:i/>
                <w:spacing w:val="-2"/>
                <w:sz w:val="16"/>
              </w:rPr>
              <w:t xml:space="preserve"> </w:t>
            </w:r>
            <w:r>
              <w:rPr>
                <w:i/>
                <w:spacing w:val="-4"/>
                <w:sz w:val="16"/>
              </w:rPr>
              <w:t>hrs.</w:t>
            </w:r>
          </w:p>
        </w:tc>
        <w:tc>
          <w:tcPr>
            <w:tcW w:w="1006" w:type="dxa"/>
            <w:tcBorders>
              <w:top w:val="single" w:sz="4" w:space="0" w:color="000000"/>
              <w:left w:val="single" w:sz="4" w:space="0" w:color="000000"/>
              <w:right w:val="single" w:sz="4" w:space="0" w:color="000000"/>
            </w:tcBorders>
          </w:tcPr>
          <w:p w14:paraId="65CEACFE" w14:textId="0F5F1A40" w:rsidR="00263AEB" w:rsidRDefault="00263AEB" w:rsidP="00263AEB">
            <w:pPr>
              <w:pStyle w:val="TableParagraph"/>
              <w:spacing w:before="48"/>
              <w:ind w:left="198"/>
              <w:rPr>
                <w:i/>
                <w:sz w:val="16"/>
              </w:rPr>
            </w:pPr>
          </w:p>
        </w:tc>
        <w:tc>
          <w:tcPr>
            <w:tcW w:w="949" w:type="dxa"/>
            <w:tcBorders>
              <w:top w:val="single" w:sz="4" w:space="0" w:color="000000"/>
              <w:left w:val="single" w:sz="4" w:space="0" w:color="000000"/>
              <w:right w:val="single" w:sz="6" w:space="0" w:color="000000"/>
            </w:tcBorders>
          </w:tcPr>
          <w:p w14:paraId="44CF7DF1" w14:textId="77777777" w:rsidR="00263AEB" w:rsidRDefault="00263AEB" w:rsidP="00263AEB">
            <w:pPr>
              <w:pStyle w:val="TableParagraph"/>
              <w:spacing w:before="48"/>
              <w:ind w:left="171"/>
              <w:rPr>
                <w:i/>
                <w:sz w:val="16"/>
              </w:rPr>
            </w:pPr>
          </w:p>
        </w:tc>
      </w:tr>
    </w:tbl>
    <w:p w14:paraId="421266D9" w14:textId="77777777" w:rsidR="001F220E" w:rsidRDefault="001F220E">
      <w:pPr>
        <w:rPr>
          <w:sz w:val="20"/>
        </w:rPr>
        <w:sectPr w:rsidR="001F220E" w:rsidSect="00AD30FC">
          <w:pgSz w:w="12240" w:h="15840"/>
          <w:pgMar w:top="1800" w:right="1080" w:bottom="1008" w:left="1080" w:header="1080" w:footer="749" w:gutter="0"/>
          <w:cols w:space="720"/>
          <w:sectPrChange w:id="549" w:author="Hannah Caudill" w:date="2023-12-08T11:12:00Z">
            <w:sectPr w:rsidR="001F220E" w:rsidSect="00AD30FC">
              <w:pgMar w:top="1720" w:right="960" w:bottom="940" w:left="960" w:header="1080" w:footer="743" w:gutter="0"/>
            </w:sectPr>
          </w:sectPrChange>
        </w:sectPr>
      </w:pPr>
    </w:p>
    <w:p w14:paraId="57005E35" w14:textId="77777777" w:rsidR="001F220E" w:rsidRDefault="001F220E">
      <w:pPr>
        <w:pStyle w:val="BodyText"/>
        <w:rPr>
          <w:b/>
          <w:i/>
          <w:sz w:val="24"/>
        </w:rPr>
      </w:pPr>
    </w:p>
    <w:tbl>
      <w:tblPr>
        <w:tblW w:w="10068"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90"/>
        <w:gridCol w:w="957"/>
        <w:gridCol w:w="988"/>
        <w:gridCol w:w="27"/>
        <w:gridCol w:w="963"/>
        <w:gridCol w:w="990"/>
        <w:gridCol w:w="1004"/>
        <w:gridCol w:w="949"/>
      </w:tblGrid>
      <w:tr w:rsidR="001F220E" w14:paraId="42A30706" w14:textId="77777777" w:rsidTr="00263AEB">
        <w:trPr>
          <w:trHeight w:val="229"/>
        </w:trPr>
        <w:tc>
          <w:tcPr>
            <w:tcW w:w="10068" w:type="dxa"/>
            <w:gridSpan w:val="8"/>
            <w:tcBorders>
              <w:left w:val="single" w:sz="6" w:space="0" w:color="000000"/>
              <w:bottom w:val="single" w:sz="4" w:space="0" w:color="000000"/>
              <w:right w:val="single" w:sz="6" w:space="0" w:color="000000"/>
            </w:tcBorders>
            <w:shd w:val="clear" w:color="auto" w:fill="000080"/>
          </w:tcPr>
          <w:p w14:paraId="442B0D1E" w14:textId="77777777" w:rsidR="001F220E" w:rsidRDefault="00632AB1">
            <w:pPr>
              <w:pStyle w:val="TableParagraph"/>
              <w:spacing w:line="210" w:lineRule="exact"/>
              <w:ind w:left="3496" w:right="3478"/>
              <w:jc w:val="center"/>
              <w:rPr>
                <w:b/>
                <w:sz w:val="20"/>
              </w:rPr>
            </w:pPr>
            <w:r>
              <w:rPr>
                <w:b/>
                <w:color w:val="FFFFFF"/>
                <w:sz w:val="20"/>
              </w:rPr>
              <w:t>New</w:t>
            </w:r>
            <w:r>
              <w:rPr>
                <w:b/>
                <w:color w:val="FFFFFF"/>
                <w:spacing w:val="-9"/>
                <w:sz w:val="20"/>
              </w:rPr>
              <w:t xml:space="preserve"> </w:t>
            </w:r>
            <w:r>
              <w:rPr>
                <w:b/>
                <w:color w:val="FFFFFF"/>
                <w:sz w:val="20"/>
              </w:rPr>
              <w:t>Performance</w:t>
            </w:r>
            <w:r>
              <w:rPr>
                <w:b/>
                <w:color w:val="FFFFFF"/>
                <w:spacing w:val="-8"/>
                <w:sz w:val="20"/>
              </w:rPr>
              <w:t xml:space="preserve"> </w:t>
            </w:r>
            <w:r>
              <w:rPr>
                <w:b/>
                <w:color w:val="FFFFFF"/>
                <w:spacing w:val="-2"/>
                <w:sz w:val="20"/>
              </w:rPr>
              <w:t>Measures</w:t>
            </w:r>
          </w:p>
        </w:tc>
      </w:tr>
      <w:tr w:rsidR="00695B70" w14:paraId="4E0C8B3B" w14:textId="77777777" w:rsidTr="00263AEB">
        <w:trPr>
          <w:trHeight w:val="230"/>
        </w:trPr>
        <w:tc>
          <w:tcPr>
            <w:tcW w:w="5147" w:type="dxa"/>
            <w:gridSpan w:val="2"/>
            <w:tcBorders>
              <w:top w:val="single" w:sz="4" w:space="0" w:color="000000"/>
              <w:left w:val="single" w:sz="6" w:space="0" w:color="000000"/>
              <w:bottom w:val="single" w:sz="4" w:space="0" w:color="000000"/>
              <w:right w:val="single" w:sz="4" w:space="0" w:color="000000"/>
            </w:tcBorders>
            <w:shd w:val="clear" w:color="auto" w:fill="000080"/>
          </w:tcPr>
          <w:p w14:paraId="035143D4" w14:textId="77777777" w:rsidR="00695B70" w:rsidRDefault="00695B70" w:rsidP="00695B70">
            <w:pPr>
              <w:pStyle w:val="TableParagraph"/>
              <w:spacing w:line="210" w:lineRule="exact"/>
              <w:ind w:left="1526"/>
              <w:rPr>
                <w:b/>
                <w:sz w:val="20"/>
              </w:rPr>
            </w:pPr>
            <w:r>
              <w:rPr>
                <w:b/>
                <w:color w:val="FFFFFF"/>
                <w:spacing w:val="-2"/>
                <w:sz w:val="20"/>
              </w:rPr>
              <w:t>Performance</w:t>
            </w:r>
            <w:r>
              <w:rPr>
                <w:b/>
                <w:color w:val="FFFFFF"/>
                <w:spacing w:val="7"/>
                <w:sz w:val="20"/>
              </w:rPr>
              <w:t xml:space="preserve"> </w:t>
            </w:r>
            <w:r>
              <w:rPr>
                <w:b/>
                <w:color w:val="FFFFFF"/>
                <w:spacing w:val="-2"/>
                <w:sz w:val="20"/>
              </w:rPr>
              <w:t>Measure</w:t>
            </w:r>
          </w:p>
        </w:tc>
        <w:tc>
          <w:tcPr>
            <w:tcW w:w="988" w:type="dxa"/>
            <w:tcBorders>
              <w:top w:val="single" w:sz="4" w:space="0" w:color="000000"/>
              <w:left w:val="single" w:sz="4" w:space="0" w:color="000000"/>
              <w:bottom w:val="single" w:sz="4" w:space="0" w:color="000000"/>
              <w:right w:val="single" w:sz="4" w:space="0" w:color="000000"/>
            </w:tcBorders>
            <w:shd w:val="clear" w:color="auto" w:fill="000080"/>
          </w:tcPr>
          <w:p w14:paraId="5FA3DCE7" w14:textId="60E42AB6" w:rsidR="00695B70" w:rsidRDefault="00695B70" w:rsidP="00695B70">
            <w:pPr>
              <w:pStyle w:val="TableParagraph"/>
              <w:spacing w:line="210" w:lineRule="exact"/>
              <w:ind w:left="118"/>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80"/>
          </w:tcPr>
          <w:p w14:paraId="2C5E6F4D" w14:textId="438FA1A2" w:rsidR="00695B70" w:rsidRDefault="00695B70" w:rsidP="00695B70">
            <w:pPr>
              <w:pStyle w:val="TableParagraph"/>
              <w:spacing w:line="210" w:lineRule="exact"/>
              <w:ind w:left="103" w:right="92"/>
              <w:jc w:val="center"/>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000080"/>
          </w:tcPr>
          <w:p w14:paraId="3DE09E3C" w14:textId="45FF9781" w:rsidR="00695B70" w:rsidRDefault="00695B70" w:rsidP="00695B70">
            <w:pPr>
              <w:pStyle w:val="TableParagraph"/>
              <w:spacing w:line="210" w:lineRule="exact"/>
              <w:ind w:left="107" w:right="88"/>
              <w:jc w:val="center"/>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000080"/>
          </w:tcPr>
          <w:p w14:paraId="6D2345A7" w14:textId="3244160E" w:rsidR="00695B70" w:rsidRDefault="00695B70" w:rsidP="00695B70">
            <w:pPr>
              <w:pStyle w:val="TableParagraph"/>
              <w:spacing w:line="210" w:lineRule="exact"/>
              <w:ind w:left="120" w:right="98"/>
              <w:jc w:val="center"/>
              <w:rPr>
                <w:b/>
                <w:sz w:val="20"/>
              </w:rPr>
            </w:pPr>
            <w:r>
              <w:rPr>
                <w:b/>
                <w:color w:val="FFFFFF"/>
                <w:sz w:val="20"/>
              </w:rPr>
              <w:t>FY</w:t>
            </w:r>
            <w:r>
              <w:rPr>
                <w:b/>
                <w:color w:val="FFFFFF"/>
                <w:spacing w:val="-5"/>
                <w:sz w:val="20"/>
              </w:rPr>
              <w:t xml:space="preserve"> </w:t>
            </w:r>
            <w:r>
              <w:rPr>
                <w:b/>
                <w:color w:val="FFFFFF"/>
                <w:spacing w:val="-4"/>
                <w:sz w:val="20"/>
              </w:rPr>
              <w:t>202</w:t>
            </w:r>
            <w:r w:rsidR="00263AEB">
              <w:rPr>
                <w:b/>
                <w:color w:val="FFFFFF"/>
                <w:spacing w:val="-4"/>
                <w:sz w:val="20"/>
              </w:rPr>
              <w:t>4</w:t>
            </w:r>
          </w:p>
        </w:tc>
        <w:tc>
          <w:tcPr>
            <w:tcW w:w="949" w:type="dxa"/>
            <w:tcBorders>
              <w:top w:val="single" w:sz="4" w:space="0" w:color="000000"/>
              <w:left w:val="single" w:sz="4" w:space="0" w:color="000000"/>
              <w:bottom w:val="single" w:sz="4" w:space="0" w:color="000000"/>
              <w:right w:val="single" w:sz="6" w:space="0" w:color="000000"/>
            </w:tcBorders>
            <w:shd w:val="clear" w:color="auto" w:fill="000080"/>
          </w:tcPr>
          <w:p w14:paraId="7D33FA0C" w14:textId="0F8E63FD" w:rsidR="00695B70" w:rsidRDefault="00695B70" w:rsidP="00695B70">
            <w:pPr>
              <w:pStyle w:val="TableParagraph"/>
              <w:spacing w:line="210" w:lineRule="exact"/>
              <w:ind w:left="93" w:right="68"/>
              <w:jc w:val="center"/>
              <w:rPr>
                <w:b/>
                <w:sz w:val="20"/>
              </w:rPr>
            </w:pPr>
            <w:r>
              <w:rPr>
                <w:b/>
                <w:color w:val="FFFFFF"/>
                <w:sz w:val="20"/>
              </w:rPr>
              <w:t>FY 202</w:t>
            </w:r>
            <w:r w:rsidR="00263AEB">
              <w:rPr>
                <w:b/>
                <w:color w:val="FFFFFF"/>
                <w:sz w:val="20"/>
              </w:rPr>
              <w:t>5</w:t>
            </w:r>
          </w:p>
        </w:tc>
      </w:tr>
      <w:tr w:rsidR="00695B70" w14:paraId="69498404" w14:textId="77777777" w:rsidTr="00263AEB">
        <w:trPr>
          <w:trHeight w:val="323"/>
        </w:trPr>
        <w:tc>
          <w:tcPr>
            <w:tcW w:w="10068" w:type="dxa"/>
            <w:gridSpan w:val="8"/>
            <w:tcBorders>
              <w:top w:val="single" w:sz="4" w:space="0" w:color="000000"/>
              <w:left w:val="single" w:sz="6" w:space="0" w:color="000000"/>
              <w:bottom w:val="single" w:sz="4" w:space="0" w:color="000000"/>
              <w:right w:val="single" w:sz="6" w:space="0" w:color="000000"/>
            </w:tcBorders>
            <w:shd w:val="clear" w:color="auto" w:fill="DBE4F0"/>
          </w:tcPr>
          <w:p w14:paraId="52462D6D" w14:textId="77777777" w:rsidR="00695B70" w:rsidRDefault="00695B70" w:rsidP="00695B70">
            <w:pPr>
              <w:pStyle w:val="TableParagraph"/>
              <w:spacing w:before="45"/>
              <w:ind w:left="3496" w:right="3475"/>
              <w:jc w:val="center"/>
              <w:rPr>
                <w:b/>
                <w:sz w:val="20"/>
              </w:rPr>
            </w:pPr>
            <w:r>
              <w:rPr>
                <w:b/>
                <w:sz w:val="20"/>
              </w:rPr>
              <w:t>Be</w:t>
            </w:r>
            <w:r>
              <w:rPr>
                <w:b/>
                <w:spacing w:val="-6"/>
                <w:sz w:val="20"/>
              </w:rPr>
              <w:t xml:space="preserve"> </w:t>
            </w:r>
            <w:r>
              <w:rPr>
                <w:b/>
                <w:sz w:val="20"/>
              </w:rPr>
              <w:t>a</w:t>
            </w:r>
            <w:r>
              <w:rPr>
                <w:b/>
                <w:spacing w:val="-4"/>
                <w:sz w:val="20"/>
              </w:rPr>
              <w:t xml:space="preserve"> </w:t>
            </w:r>
            <w:r>
              <w:rPr>
                <w:b/>
                <w:sz w:val="20"/>
              </w:rPr>
              <w:t>Team</w:t>
            </w:r>
            <w:r>
              <w:rPr>
                <w:b/>
                <w:spacing w:val="-3"/>
                <w:sz w:val="20"/>
              </w:rPr>
              <w:t xml:space="preserve"> </w:t>
            </w:r>
            <w:r>
              <w:rPr>
                <w:b/>
                <w:sz w:val="20"/>
              </w:rPr>
              <w:t>of</w:t>
            </w:r>
            <w:r>
              <w:rPr>
                <w:b/>
                <w:spacing w:val="-3"/>
                <w:sz w:val="20"/>
              </w:rPr>
              <w:t xml:space="preserve"> </w:t>
            </w:r>
            <w:r>
              <w:rPr>
                <w:b/>
                <w:sz w:val="20"/>
              </w:rPr>
              <w:t>Great</w:t>
            </w:r>
            <w:r>
              <w:rPr>
                <w:b/>
                <w:spacing w:val="-2"/>
                <w:sz w:val="20"/>
              </w:rPr>
              <w:t xml:space="preserve"> People</w:t>
            </w:r>
          </w:p>
        </w:tc>
      </w:tr>
      <w:tr w:rsidR="00263AEB" w14:paraId="11EF1CDE" w14:textId="77777777" w:rsidTr="00263AEB">
        <w:trPr>
          <w:trHeight w:val="287"/>
        </w:trPr>
        <w:tc>
          <w:tcPr>
            <w:tcW w:w="4190" w:type="dxa"/>
            <w:vMerge w:val="restart"/>
            <w:tcBorders>
              <w:top w:val="single" w:sz="4" w:space="0" w:color="000000"/>
              <w:left w:val="single" w:sz="6" w:space="0" w:color="000000"/>
              <w:bottom w:val="single" w:sz="4" w:space="0" w:color="000000"/>
              <w:right w:val="single" w:sz="4" w:space="0" w:color="000000"/>
            </w:tcBorders>
          </w:tcPr>
          <w:p w14:paraId="445A69FD" w14:textId="75CCC8E5" w:rsidR="00263AEB" w:rsidRDefault="00263AEB" w:rsidP="00263AEB">
            <w:pPr>
              <w:pStyle w:val="TableParagraph"/>
              <w:spacing w:before="9" w:line="271" w:lineRule="auto"/>
              <w:ind w:left="534" w:hanging="360"/>
              <w:rPr>
                <w:sz w:val="20"/>
              </w:rPr>
            </w:pPr>
            <w:r>
              <w:rPr>
                <w:sz w:val="20"/>
              </w:rPr>
              <w:t>1.</w:t>
            </w:r>
            <w:r>
              <w:rPr>
                <w:spacing w:val="80"/>
                <w:w w:val="150"/>
                <w:sz w:val="20"/>
              </w:rPr>
              <w:t xml:space="preserve"> </w:t>
            </w:r>
            <w:r>
              <w:rPr>
                <w:sz w:val="20"/>
              </w:rPr>
              <w:t>Annual</w:t>
            </w:r>
            <w:r>
              <w:rPr>
                <w:spacing w:val="-7"/>
                <w:sz w:val="20"/>
              </w:rPr>
              <w:t xml:space="preserve"> </w:t>
            </w:r>
            <w:r>
              <w:rPr>
                <w:sz w:val="20"/>
              </w:rPr>
              <w:t>Gallup</w:t>
            </w:r>
            <w:r>
              <w:rPr>
                <w:spacing w:val="-6"/>
                <w:sz w:val="20"/>
              </w:rPr>
              <w:t xml:space="preserve"> </w:t>
            </w:r>
            <w:r>
              <w:rPr>
                <w:sz w:val="20"/>
              </w:rPr>
              <w:t>Survey</w:t>
            </w:r>
            <w:r>
              <w:rPr>
                <w:spacing w:val="-5"/>
                <w:sz w:val="20"/>
              </w:rPr>
              <w:t xml:space="preserve"> </w:t>
            </w:r>
            <w:r>
              <w:rPr>
                <w:sz w:val="20"/>
              </w:rPr>
              <w:t>of</w:t>
            </w:r>
            <w:r>
              <w:rPr>
                <w:spacing w:val="-6"/>
                <w:sz w:val="20"/>
              </w:rPr>
              <w:t xml:space="preserve"> </w:t>
            </w:r>
            <w:r>
              <w:rPr>
                <w:sz w:val="20"/>
              </w:rPr>
              <w:t xml:space="preserve">Employee </w:t>
            </w:r>
            <w:r>
              <w:rPr>
                <w:spacing w:val="-2"/>
                <w:sz w:val="20"/>
              </w:rPr>
              <w:t>Engagement</w:t>
            </w:r>
          </w:p>
        </w:tc>
        <w:tc>
          <w:tcPr>
            <w:tcW w:w="957" w:type="dxa"/>
            <w:tcBorders>
              <w:top w:val="single" w:sz="4" w:space="0" w:color="000000"/>
              <w:left w:val="single" w:sz="4" w:space="0" w:color="000000"/>
              <w:bottom w:val="single" w:sz="4" w:space="0" w:color="000000"/>
              <w:right w:val="single" w:sz="4" w:space="0" w:color="000000"/>
            </w:tcBorders>
            <w:shd w:val="clear" w:color="auto" w:fill="D9D9D9"/>
          </w:tcPr>
          <w:p w14:paraId="5BA0F543" w14:textId="77777777" w:rsidR="00263AEB" w:rsidRDefault="00263AEB" w:rsidP="00263AEB">
            <w:pPr>
              <w:pStyle w:val="TableParagraph"/>
              <w:spacing w:before="28"/>
              <w:ind w:left="198" w:right="187"/>
              <w:jc w:val="center"/>
              <w:rPr>
                <w:sz w:val="20"/>
              </w:rPr>
            </w:pPr>
            <w:r>
              <w:rPr>
                <w:spacing w:val="-2"/>
                <w:sz w:val="20"/>
              </w:rPr>
              <w:t>actual</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48EDE9D3" w14:textId="4FA3E1EF" w:rsidR="00263AEB" w:rsidRDefault="00263AEB" w:rsidP="00263AEB">
            <w:pPr>
              <w:pStyle w:val="TableParagraph"/>
              <w:spacing w:before="28"/>
              <w:ind w:left="164"/>
              <w:rPr>
                <w:sz w:val="20"/>
              </w:rPr>
            </w:pPr>
            <w:r>
              <w:rPr>
                <w:spacing w:val="-5"/>
                <w:sz w:val="20"/>
              </w:rPr>
              <w:t>31%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301F5D" w14:textId="2C41A1E8" w:rsidR="00263AEB" w:rsidRDefault="00263AEB" w:rsidP="00263AEB">
            <w:pPr>
              <w:pStyle w:val="TableParagraph"/>
              <w:spacing w:before="28"/>
              <w:ind w:left="103" w:right="92"/>
              <w:jc w:val="center"/>
              <w:rPr>
                <w:sz w:val="20"/>
              </w:rPr>
            </w:pPr>
            <w:r>
              <w:rPr>
                <w:spacing w:val="-5"/>
                <w:sz w:val="20"/>
              </w:rPr>
              <w:t>32%</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3301936" w14:textId="55C92F03" w:rsidR="00263AEB" w:rsidRDefault="00263AEB" w:rsidP="00263AEB">
            <w:pPr>
              <w:pStyle w:val="TableParagraph"/>
              <w:spacing w:before="28"/>
              <w:ind w:left="107" w:right="89"/>
              <w:jc w:val="center"/>
              <w:rPr>
                <w:sz w:val="20"/>
              </w:rPr>
            </w:pPr>
            <w:r>
              <w:rPr>
                <w:spacing w:val="-5"/>
                <w:sz w:val="20"/>
              </w:rPr>
              <w:t>38%</w:t>
            </w:r>
          </w:p>
        </w:tc>
        <w:tc>
          <w:tcPr>
            <w:tcW w:w="1004" w:type="dxa"/>
            <w:tcBorders>
              <w:top w:val="single" w:sz="4" w:space="0" w:color="000000"/>
              <w:left w:val="single" w:sz="4" w:space="0" w:color="000000"/>
              <w:bottom w:val="single" w:sz="4" w:space="0" w:color="000000"/>
              <w:right w:val="single" w:sz="4" w:space="0" w:color="000000"/>
            </w:tcBorders>
            <w:shd w:val="clear" w:color="auto" w:fill="D9D9D9"/>
          </w:tcPr>
          <w:p w14:paraId="77441211" w14:textId="29E1D000" w:rsidR="00263AEB" w:rsidRDefault="00263AEB" w:rsidP="00263AEB">
            <w:pPr>
              <w:pStyle w:val="TableParagraph"/>
              <w:spacing w:before="28"/>
              <w:ind w:left="119" w:right="98"/>
              <w:jc w:val="center"/>
              <w:rPr>
                <w:sz w:val="20"/>
              </w:rPr>
            </w:pPr>
          </w:p>
        </w:tc>
        <w:tc>
          <w:tcPr>
            <w:tcW w:w="949" w:type="dxa"/>
            <w:tcBorders>
              <w:top w:val="single" w:sz="4" w:space="0" w:color="000000"/>
              <w:left w:val="single" w:sz="4" w:space="0" w:color="000000"/>
              <w:bottom w:val="single" w:sz="4" w:space="0" w:color="000000"/>
              <w:right w:val="single" w:sz="6" w:space="0" w:color="000000"/>
            </w:tcBorders>
            <w:shd w:val="clear" w:color="auto" w:fill="D9D9D9"/>
          </w:tcPr>
          <w:p w14:paraId="09761422" w14:textId="77777777" w:rsidR="00263AEB" w:rsidRDefault="00263AEB" w:rsidP="00263AEB">
            <w:pPr>
              <w:pStyle w:val="TableParagraph"/>
              <w:rPr>
                <w:rFonts w:ascii="Times New Roman"/>
                <w:sz w:val="20"/>
              </w:rPr>
            </w:pPr>
          </w:p>
        </w:tc>
      </w:tr>
      <w:tr w:rsidR="00263AEB" w14:paraId="2696C9BA" w14:textId="77777777" w:rsidTr="00263AEB">
        <w:trPr>
          <w:trHeight w:val="287"/>
        </w:trPr>
        <w:tc>
          <w:tcPr>
            <w:tcW w:w="4190" w:type="dxa"/>
            <w:vMerge/>
            <w:tcBorders>
              <w:top w:val="nil"/>
              <w:left w:val="single" w:sz="6" w:space="0" w:color="000000"/>
              <w:bottom w:val="single" w:sz="4" w:space="0" w:color="000000"/>
              <w:right w:val="single" w:sz="4" w:space="0" w:color="000000"/>
            </w:tcBorders>
          </w:tcPr>
          <w:p w14:paraId="1D333330" w14:textId="77777777" w:rsidR="00263AEB" w:rsidRDefault="00263AEB" w:rsidP="00263AEB">
            <w:pPr>
              <w:rPr>
                <w:sz w:val="2"/>
                <w:szCs w:val="2"/>
              </w:rPr>
            </w:pPr>
          </w:p>
        </w:tc>
        <w:tc>
          <w:tcPr>
            <w:tcW w:w="957" w:type="dxa"/>
            <w:tcBorders>
              <w:top w:val="single" w:sz="4" w:space="0" w:color="000000"/>
              <w:left w:val="single" w:sz="4" w:space="0" w:color="000000"/>
              <w:bottom w:val="single" w:sz="4" w:space="0" w:color="000000"/>
              <w:right w:val="single" w:sz="4" w:space="0" w:color="000000"/>
            </w:tcBorders>
          </w:tcPr>
          <w:p w14:paraId="503F774D" w14:textId="77777777" w:rsidR="00263AEB" w:rsidRDefault="00263AEB" w:rsidP="00263AEB">
            <w:pPr>
              <w:pStyle w:val="TableParagraph"/>
              <w:spacing w:before="51"/>
              <w:ind w:left="198" w:right="184"/>
              <w:jc w:val="center"/>
              <w:rPr>
                <w:i/>
                <w:sz w:val="16"/>
              </w:rPr>
            </w:pPr>
            <w:r>
              <w:rPr>
                <w:i/>
                <w:spacing w:val="-2"/>
                <w:sz w:val="16"/>
              </w:rPr>
              <w:t>target</w:t>
            </w:r>
          </w:p>
        </w:tc>
        <w:tc>
          <w:tcPr>
            <w:tcW w:w="988" w:type="dxa"/>
            <w:tcBorders>
              <w:top w:val="single" w:sz="4" w:space="0" w:color="000000"/>
              <w:left w:val="single" w:sz="4" w:space="0" w:color="000000"/>
              <w:bottom w:val="single" w:sz="4" w:space="0" w:color="000000"/>
              <w:right w:val="single" w:sz="4" w:space="0" w:color="000000"/>
            </w:tcBorders>
          </w:tcPr>
          <w:p w14:paraId="2DD0AE06" w14:textId="1C708D0C" w:rsidR="00263AEB" w:rsidRDefault="00263AEB" w:rsidP="00263AEB">
            <w:pPr>
              <w:pStyle w:val="TableParagraph"/>
              <w:spacing w:line="229" w:lineRule="exact"/>
              <w:ind w:left="164"/>
              <w:rPr>
                <w:sz w:val="20"/>
              </w:rPr>
            </w:pPr>
            <w:r>
              <w:rPr>
                <w:i/>
                <w:spacing w:val="-5"/>
                <w:sz w:val="16"/>
              </w:rPr>
              <w:t>27%</w:t>
            </w:r>
          </w:p>
        </w:tc>
        <w:tc>
          <w:tcPr>
            <w:tcW w:w="990" w:type="dxa"/>
            <w:gridSpan w:val="2"/>
            <w:tcBorders>
              <w:top w:val="single" w:sz="4" w:space="0" w:color="000000"/>
              <w:left w:val="single" w:sz="4" w:space="0" w:color="000000"/>
              <w:bottom w:val="single" w:sz="4" w:space="0" w:color="000000"/>
              <w:right w:val="single" w:sz="4" w:space="0" w:color="000000"/>
            </w:tcBorders>
          </w:tcPr>
          <w:p w14:paraId="39B0E8FB" w14:textId="5F13C77C" w:rsidR="00263AEB" w:rsidRDefault="00263AEB" w:rsidP="00263AEB">
            <w:pPr>
              <w:pStyle w:val="TableParagraph"/>
              <w:spacing w:line="229" w:lineRule="exact"/>
              <w:ind w:left="107" w:right="89"/>
              <w:jc w:val="center"/>
              <w:rPr>
                <w:sz w:val="20"/>
              </w:rPr>
            </w:pPr>
            <w:r>
              <w:rPr>
                <w:i/>
                <w:spacing w:val="-5"/>
                <w:sz w:val="16"/>
              </w:rPr>
              <w:t>34%</w:t>
            </w:r>
          </w:p>
        </w:tc>
        <w:tc>
          <w:tcPr>
            <w:tcW w:w="990" w:type="dxa"/>
            <w:tcBorders>
              <w:top w:val="single" w:sz="4" w:space="0" w:color="000000"/>
              <w:left w:val="single" w:sz="4" w:space="0" w:color="000000"/>
              <w:bottom w:val="single" w:sz="4" w:space="0" w:color="000000"/>
              <w:right w:val="single" w:sz="4" w:space="0" w:color="000000"/>
            </w:tcBorders>
          </w:tcPr>
          <w:p w14:paraId="52E6C5FD" w14:textId="5EA50039" w:rsidR="00263AEB" w:rsidRDefault="00263AEB" w:rsidP="00263AEB">
            <w:pPr>
              <w:pStyle w:val="TableParagraph"/>
              <w:spacing w:before="51"/>
              <w:ind w:left="107" w:right="85"/>
              <w:jc w:val="center"/>
              <w:rPr>
                <w:i/>
                <w:sz w:val="16"/>
              </w:rPr>
            </w:pPr>
            <w:r>
              <w:rPr>
                <w:i/>
                <w:spacing w:val="-5"/>
                <w:sz w:val="16"/>
              </w:rPr>
              <w:t>37%</w:t>
            </w:r>
          </w:p>
        </w:tc>
        <w:tc>
          <w:tcPr>
            <w:tcW w:w="1004" w:type="dxa"/>
            <w:tcBorders>
              <w:top w:val="single" w:sz="4" w:space="0" w:color="000000"/>
              <w:left w:val="single" w:sz="4" w:space="0" w:color="000000"/>
              <w:bottom w:val="single" w:sz="4" w:space="0" w:color="000000"/>
              <w:right w:val="single" w:sz="4" w:space="0" w:color="000000"/>
            </w:tcBorders>
          </w:tcPr>
          <w:p w14:paraId="7A466ED2" w14:textId="1B892138" w:rsidR="00263AEB" w:rsidRDefault="00263AEB" w:rsidP="00263AEB">
            <w:pPr>
              <w:pStyle w:val="TableParagraph"/>
              <w:spacing w:before="51"/>
              <w:ind w:left="120" w:right="95"/>
              <w:jc w:val="center"/>
              <w:rPr>
                <w:i/>
                <w:sz w:val="16"/>
              </w:rPr>
            </w:pPr>
            <w:r>
              <w:rPr>
                <w:i/>
                <w:spacing w:val="-5"/>
                <w:sz w:val="16"/>
              </w:rPr>
              <w:t>65.1%</w:t>
            </w:r>
          </w:p>
        </w:tc>
        <w:tc>
          <w:tcPr>
            <w:tcW w:w="949" w:type="dxa"/>
            <w:tcBorders>
              <w:top w:val="single" w:sz="4" w:space="0" w:color="000000"/>
              <w:left w:val="single" w:sz="4" w:space="0" w:color="000000"/>
              <w:bottom w:val="single" w:sz="4" w:space="0" w:color="000000"/>
              <w:right w:val="single" w:sz="6" w:space="0" w:color="000000"/>
            </w:tcBorders>
          </w:tcPr>
          <w:p w14:paraId="7B166E6A" w14:textId="4ACC8362" w:rsidR="00263AEB" w:rsidRDefault="00263AEB" w:rsidP="00263AEB">
            <w:pPr>
              <w:pStyle w:val="TableParagraph"/>
              <w:spacing w:before="51"/>
              <w:ind w:left="93" w:right="65"/>
              <w:jc w:val="center"/>
              <w:rPr>
                <w:i/>
                <w:sz w:val="16"/>
              </w:rPr>
            </w:pPr>
          </w:p>
        </w:tc>
      </w:tr>
      <w:tr w:rsidR="00695B70" w14:paraId="170D3783" w14:textId="77777777" w:rsidTr="00263AEB">
        <w:trPr>
          <w:trHeight w:val="323"/>
        </w:trPr>
        <w:tc>
          <w:tcPr>
            <w:tcW w:w="10068" w:type="dxa"/>
            <w:gridSpan w:val="8"/>
            <w:tcBorders>
              <w:top w:val="single" w:sz="4" w:space="0" w:color="000000"/>
              <w:left w:val="single" w:sz="6" w:space="0" w:color="000000"/>
              <w:bottom w:val="single" w:sz="4" w:space="0" w:color="000000"/>
              <w:right w:val="single" w:sz="6" w:space="0" w:color="000000"/>
            </w:tcBorders>
            <w:shd w:val="clear" w:color="auto" w:fill="DBE4F0"/>
          </w:tcPr>
          <w:p w14:paraId="01C5A9BC" w14:textId="77777777" w:rsidR="00695B70" w:rsidRDefault="00695B70" w:rsidP="00695B70">
            <w:pPr>
              <w:pStyle w:val="TableParagraph"/>
              <w:spacing w:before="45"/>
              <w:ind w:left="3496" w:right="3480"/>
              <w:jc w:val="center"/>
              <w:rPr>
                <w:b/>
                <w:sz w:val="20"/>
              </w:rPr>
            </w:pPr>
            <w:r>
              <w:rPr>
                <w:b/>
                <w:sz w:val="20"/>
              </w:rPr>
              <w:t>Effectively</w:t>
            </w:r>
            <w:r>
              <w:rPr>
                <w:b/>
                <w:spacing w:val="-7"/>
                <w:sz w:val="20"/>
              </w:rPr>
              <w:t xml:space="preserve"> </w:t>
            </w:r>
            <w:r>
              <w:rPr>
                <w:b/>
                <w:sz w:val="20"/>
              </w:rPr>
              <w:t>Serve</w:t>
            </w:r>
            <w:r>
              <w:rPr>
                <w:b/>
                <w:spacing w:val="-8"/>
                <w:sz w:val="20"/>
              </w:rPr>
              <w:t xml:space="preserve"> </w:t>
            </w:r>
            <w:r>
              <w:rPr>
                <w:b/>
                <w:sz w:val="20"/>
              </w:rPr>
              <w:t>our</w:t>
            </w:r>
            <w:r>
              <w:rPr>
                <w:b/>
                <w:spacing w:val="-9"/>
                <w:sz w:val="20"/>
              </w:rPr>
              <w:t xml:space="preserve"> </w:t>
            </w:r>
            <w:proofErr w:type="gramStart"/>
            <w:r>
              <w:rPr>
                <w:b/>
                <w:spacing w:val="-2"/>
                <w:sz w:val="20"/>
              </w:rPr>
              <w:t>Customers</w:t>
            </w:r>
            <w:proofErr w:type="gramEnd"/>
          </w:p>
        </w:tc>
      </w:tr>
      <w:tr w:rsidR="00263AEB" w14:paraId="7A944EF2" w14:textId="77777777" w:rsidTr="00263AEB">
        <w:trPr>
          <w:trHeight w:val="230"/>
        </w:trPr>
        <w:tc>
          <w:tcPr>
            <w:tcW w:w="4190" w:type="dxa"/>
            <w:vMerge w:val="restart"/>
            <w:tcBorders>
              <w:top w:val="single" w:sz="4" w:space="0" w:color="000000"/>
              <w:left w:val="single" w:sz="6" w:space="0" w:color="000000"/>
              <w:bottom w:val="single" w:sz="4" w:space="0" w:color="000000"/>
              <w:right w:val="single" w:sz="4" w:space="0" w:color="000000"/>
            </w:tcBorders>
          </w:tcPr>
          <w:p w14:paraId="7117687E" w14:textId="3235ADA6" w:rsidR="00263AEB" w:rsidRDefault="00263AEB" w:rsidP="00263AEB">
            <w:pPr>
              <w:pStyle w:val="TableParagraph"/>
              <w:spacing w:before="9"/>
              <w:ind w:left="174"/>
              <w:rPr>
                <w:sz w:val="20"/>
              </w:rPr>
            </w:pPr>
            <w:r>
              <w:rPr>
                <w:sz w:val="20"/>
              </w:rPr>
              <w:t>2.</w:t>
            </w:r>
            <w:r>
              <w:rPr>
                <w:spacing w:val="34"/>
                <w:sz w:val="20"/>
              </w:rPr>
              <w:t xml:space="preserve">  </w:t>
            </w:r>
            <w:r>
              <w:rPr>
                <w:sz w:val="20"/>
              </w:rPr>
              <w:t>TAP</w:t>
            </w:r>
            <w:r>
              <w:rPr>
                <w:spacing w:val="-1"/>
                <w:sz w:val="20"/>
              </w:rPr>
              <w:t xml:space="preserve"> </w:t>
            </w:r>
            <w:r>
              <w:rPr>
                <w:sz w:val="20"/>
              </w:rPr>
              <w:t>Survey</w:t>
            </w:r>
            <w:r>
              <w:rPr>
                <w:spacing w:val="-4"/>
                <w:sz w:val="20"/>
              </w:rPr>
              <w:t xml:space="preserve"> </w:t>
            </w:r>
            <w:r>
              <w:rPr>
                <w:sz w:val="20"/>
              </w:rPr>
              <w:t>Response</w:t>
            </w:r>
            <w:r>
              <w:rPr>
                <w:spacing w:val="-3"/>
                <w:sz w:val="20"/>
              </w:rPr>
              <w:t xml:space="preserve"> </w:t>
            </w:r>
            <w:r>
              <w:rPr>
                <w:spacing w:val="-4"/>
                <w:sz w:val="20"/>
              </w:rPr>
              <w:t>Score</w:t>
            </w:r>
          </w:p>
        </w:tc>
        <w:tc>
          <w:tcPr>
            <w:tcW w:w="957" w:type="dxa"/>
            <w:tcBorders>
              <w:top w:val="single" w:sz="4" w:space="0" w:color="000000"/>
              <w:left w:val="single" w:sz="4" w:space="0" w:color="000000"/>
              <w:bottom w:val="single" w:sz="4" w:space="0" w:color="000000"/>
              <w:right w:val="single" w:sz="4" w:space="0" w:color="000000"/>
            </w:tcBorders>
            <w:shd w:val="clear" w:color="auto" w:fill="D9D9D9"/>
          </w:tcPr>
          <w:p w14:paraId="2A109AB1" w14:textId="77777777" w:rsidR="00263AEB" w:rsidRDefault="00263AEB" w:rsidP="00263AEB">
            <w:pPr>
              <w:pStyle w:val="TableParagraph"/>
              <w:spacing w:line="210" w:lineRule="exact"/>
              <w:ind w:left="198" w:right="187"/>
              <w:jc w:val="center"/>
              <w:rPr>
                <w:sz w:val="20"/>
              </w:rPr>
            </w:pPr>
            <w:r>
              <w:rPr>
                <w:spacing w:val="-2"/>
                <w:sz w:val="20"/>
              </w:rPr>
              <w:t>actual</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5A0B47F3" w14:textId="2D8A1840" w:rsidR="00263AEB" w:rsidRDefault="00263AEB" w:rsidP="00263AEB">
            <w:pPr>
              <w:pStyle w:val="TableParagraph"/>
              <w:spacing w:line="210" w:lineRule="exact"/>
              <w:ind w:left="164"/>
              <w:jc w:val="center"/>
              <w:rPr>
                <w:sz w:val="20"/>
              </w:rPr>
            </w:pPr>
            <w:r>
              <w:rPr>
                <w:spacing w:val="-5"/>
                <w:sz w:val="20"/>
              </w:rPr>
              <w:t>90%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D41256" w14:textId="083F76F7" w:rsidR="00263AEB" w:rsidRDefault="00263AEB" w:rsidP="00263AEB">
            <w:pPr>
              <w:pStyle w:val="TableParagraph"/>
              <w:spacing w:line="210" w:lineRule="exact"/>
              <w:ind w:left="107" w:right="89"/>
              <w:jc w:val="center"/>
              <w:rPr>
                <w:sz w:val="20"/>
              </w:rPr>
            </w:pPr>
            <w:r>
              <w:rPr>
                <w:spacing w:val="-5"/>
                <w:sz w:val="20"/>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BD05E02" w14:textId="048EC07B" w:rsidR="00263AEB" w:rsidRDefault="00263AEB" w:rsidP="00263AEB">
            <w:pPr>
              <w:pStyle w:val="TableParagraph"/>
              <w:spacing w:line="210" w:lineRule="exact"/>
              <w:ind w:left="107" w:right="89"/>
              <w:jc w:val="center"/>
              <w:rPr>
                <w:sz w:val="20"/>
              </w:rPr>
            </w:pPr>
            <w:r>
              <w:rPr>
                <w:spacing w:val="-5"/>
                <w:sz w:val="20"/>
              </w:rPr>
              <w:t>90%</w:t>
            </w:r>
          </w:p>
        </w:tc>
        <w:tc>
          <w:tcPr>
            <w:tcW w:w="1004" w:type="dxa"/>
            <w:tcBorders>
              <w:top w:val="single" w:sz="4" w:space="0" w:color="000000"/>
              <w:left w:val="single" w:sz="4" w:space="0" w:color="000000"/>
              <w:bottom w:val="single" w:sz="4" w:space="0" w:color="000000"/>
              <w:right w:val="single" w:sz="4" w:space="0" w:color="000000"/>
            </w:tcBorders>
            <w:shd w:val="clear" w:color="auto" w:fill="D9D9D9"/>
          </w:tcPr>
          <w:p w14:paraId="13B35ACE" w14:textId="1294CFB3" w:rsidR="00263AEB" w:rsidRDefault="00263AEB" w:rsidP="00263AEB">
            <w:pPr>
              <w:pStyle w:val="TableParagraph"/>
              <w:spacing w:line="210" w:lineRule="exact"/>
              <w:ind w:left="119" w:right="98"/>
              <w:jc w:val="center"/>
              <w:rPr>
                <w:sz w:val="20"/>
              </w:rPr>
            </w:pPr>
          </w:p>
        </w:tc>
        <w:tc>
          <w:tcPr>
            <w:tcW w:w="949" w:type="dxa"/>
            <w:tcBorders>
              <w:top w:val="single" w:sz="4" w:space="0" w:color="000000"/>
              <w:left w:val="single" w:sz="4" w:space="0" w:color="000000"/>
              <w:bottom w:val="single" w:sz="4" w:space="0" w:color="000000"/>
              <w:right w:val="single" w:sz="6" w:space="0" w:color="000000"/>
            </w:tcBorders>
            <w:shd w:val="clear" w:color="auto" w:fill="D9D9D9"/>
          </w:tcPr>
          <w:p w14:paraId="62AF4FC6" w14:textId="77777777" w:rsidR="00263AEB" w:rsidRDefault="00263AEB" w:rsidP="00263AEB">
            <w:pPr>
              <w:pStyle w:val="TableParagraph"/>
              <w:rPr>
                <w:rFonts w:ascii="Times New Roman"/>
                <w:sz w:val="16"/>
              </w:rPr>
            </w:pPr>
          </w:p>
        </w:tc>
      </w:tr>
      <w:tr w:rsidR="00263AEB" w14:paraId="4E38E4C9" w14:textId="77777777" w:rsidTr="00263AEB">
        <w:trPr>
          <w:trHeight w:val="230"/>
        </w:trPr>
        <w:tc>
          <w:tcPr>
            <w:tcW w:w="4190" w:type="dxa"/>
            <w:vMerge/>
            <w:tcBorders>
              <w:top w:val="nil"/>
              <w:left w:val="single" w:sz="6" w:space="0" w:color="000000"/>
              <w:bottom w:val="single" w:sz="4" w:space="0" w:color="000000"/>
              <w:right w:val="single" w:sz="4" w:space="0" w:color="000000"/>
            </w:tcBorders>
          </w:tcPr>
          <w:p w14:paraId="26A588F6" w14:textId="77777777" w:rsidR="00263AEB" w:rsidRDefault="00263AEB" w:rsidP="00263AEB">
            <w:pPr>
              <w:rPr>
                <w:sz w:val="2"/>
                <w:szCs w:val="2"/>
              </w:rPr>
            </w:pPr>
          </w:p>
        </w:tc>
        <w:tc>
          <w:tcPr>
            <w:tcW w:w="957" w:type="dxa"/>
            <w:tcBorders>
              <w:top w:val="single" w:sz="4" w:space="0" w:color="000000"/>
              <w:left w:val="single" w:sz="4" w:space="0" w:color="000000"/>
              <w:bottom w:val="single" w:sz="4" w:space="0" w:color="000000"/>
              <w:right w:val="single" w:sz="4" w:space="0" w:color="000000"/>
            </w:tcBorders>
          </w:tcPr>
          <w:p w14:paraId="37840056" w14:textId="77777777" w:rsidR="00263AEB" w:rsidRDefault="00263AEB" w:rsidP="00263AEB">
            <w:pPr>
              <w:pStyle w:val="TableParagraph"/>
              <w:spacing w:before="22"/>
              <w:ind w:left="198" w:right="184"/>
              <w:jc w:val="center"/>
              <w:rPr>
                <w:i/>
                <w:sz w:val="16"/>
              </w:rPr>
            </w:pPr>
            <w:r>
              <w:rPr>
                <w:i/>
                <w:spacing w:val="-2"/>
                <w:sz w:val="16"/>
              </w:rPr>
              <w:t>target</w:t>
            </w:r>
          </w:p>
        </w:tc>
        <w:tc>
          <w:tcPr>
            <w:tcW w:w="988" w:type="dxa"/>
            <w:tcBorders>
              <w:top w:val="single" w:sz="4" w:space="0" w:color="000000"/>
              <w:left w:val="single" w:sz="4" w:space="0" w:color="000000"/>
              <w:bottom w:val="single" w:sz="4" w:space="0" w:color="000000"/>
              <w:right w:val="single" w:sz="4" w:space="0" w:color="000000"/>
            </w:tcBorders>
          </w:tcPr>
          <w:p w14:paraId="5E0DBB35" w14:textId="6358F214" w:rsidR="00263AEB" w:rsidRDefault="00263AEB" w:rsidP="00263AEB">
            <w:pPr>
              <w:pStyle w:val="TableParagraph"/>
              <w:spacing w:line="210" w:lineRule="exact"/>
              <w:ind w:left="164"/>
              <w:jc w:val="center"/>
              <w:rPr>
                <w:sz w:val="20"/>
              </w:rPr>
            </w:pPr>
            <w:r>
              <w:rPr>
                <w:spacing w:val="-5"/>
                <w:sz w:val="16"/>
              </w:rPr>
              <w:t>70%</w:t>
            </w:r>
          </w:p>
        </w:tc>
        <w:tc>
          <w:tcPr>
            <w:tcW w:w="990" w:type="dxa"/>
            <w:gridSpan w:val="2"/>
            <w:tcBorders>
              <w:top w:val="single" w:sz="4" w:space="0" w:color="000000"/>
              <w:left w:val="single" w:sz="4" w:space="0" w:color="000000"/>
              <w:bottom w:val="single" w:sz="4" w:space="0" w:color="000000"/>
              <w:right w:val="single" w:sz="4" w:space="0" w:color="000000"/>
            </w:tcBorders>
          </w:tcPr>
          <w:p w14:paraId="4FD3C389" w14:textId="395FD986" w:rsidR="00263AEB" w:rsidRDefault="00263AEB" w:rsidP="00263AEB">
            <w:pPr>
              <w:pStyle w:val="TableParagraph"/>
              <w:spacing w:line="210" w:lineRule="exact"/>
              <w:ind w:left="107" w:right="89"/>
              <w:jc w:val="center"/>
              <w:rPr>
                <w:sz w:val="20"/>
              </w:rPr>
            </w:pPr>
            <w:r>
              <w:rPr>
                <w:spacing w:val="-5"/>
                <w:sz w:val="16"/>
              </w:rPr>
              <w:t>85%</w:t>
            </w:r>
          </w:p>
        </w:tc>
        <w:tc>
          <w:tcPr>
            <w:tcW w:w="990" w:type="dxa"/>
            <w:tcBorders>
              <w:top w:val="single" w:sz="4" w:space="0" w:color="000000"/>
              <w:left w:val="single" w:sz="4" w:space="0" w:color="000000"/>
              <w:bottom w:val="single" w:sz="4" w:space="0" w:color="000000"/>
              <w:right w:val="single" w:sz="4" w:space="0" w:color="000000"/>
            </w:tcBorders>
          </w:tcPr>
          <w:p w14:paraId="0A012C19" w14:textId="4966118B" w:rsidR="00263AEB" w:rsidRDefault="00263AEB" w:rsidP="00263AEB">
            <w:pPr>
              <w:pStyle w:val="TableParagraph"/>
              <w:spacing w:before="22"/>
              <w:ind w:left="107" w:right="85"/>
              <w:jc w:val="center"/>
              <w:rPr>
                <w:sz w:val="16"/>
              </w:rPr>
            </w:pPr>
            <w:r>
              <w:rPr>
                <w:spacing w:val="-5"/>
                <w:sz w:val="16"/>
              </w:rPr>
              <w:t>85%</w:t>
            </w:r>
          </w:p>
        </w:tc>
        <w:tc>
          <w:tcPr>
            <w:tcW w:w="1004" w:type="dxa"/>
            <w:tcBorders>
              <w:top w:val="single" w:sz="4" w:space="0" w:color="000000"/>
              <w:left w:val="single" w:sz="4" w:space="0" w:color="000000"/>
              <w:bottom w:val="single" w:sz="4" w:space="0" w:color="000000"/>
              <w:right w:val="single" w:sz="4" w:space="0" w:color="000000"/>
            </w:tcBorders>
          </w:tcPr>
          <w:p w14:paraId="6A057FF0" w14:textId="3965AE6B" w:rsidR="00263AEB" w:rsidRDefault="00263AEB" w:rsidP="00263AEB">
            <w:pPr>
              <w:pStyle w:val="TableParagraph"/>
              <w:spacing w:before="22"/>
              <w:ind w:left="120" w:right="95"/>
              <w:jc w:val="center"/>
              <w:rPr>
                <w:sz w:val="16"/>
              </w:rPr>
            </w:pPr>
            <w:r>
              <w:rPr>
                <w:spacing w:val="-5"/>
                <w:sz w:val="16"/>
              </w:rPr>
              <w:t>95%</w:t>
            </w:r>
          </w:p>
        </w:tc>
        <w:tc>
          <w:tcPr>
            <w:tcW w:w="949" w:type="dxa"/>
            <w:tcBorders>
              <w:top w:val="single" w:sz="4" w:space="0" w:color="000000"/>
              <w:left w:val="single" w:sz="4" w:space="0" w:color="000000"/>
              <w:bottom w:val="single" w:sz="4" w:space="0" w:color="000000"/>
              <w:right w:val="single" w:sz="6" w:space="0" w:color="000000"/>
            </w:tcBorders>
          </w:tcPr>
          <w:p w14:paraId="700A179D" w14:textId="1088D62A" w:rsidR="00263AEB" w:rsidRDefault="00263AEB" w:rsidP="00263AEB">
            <w:pPr>
              <w:pStyle w:val="TableParagraph"/>
              <w:spacing w:before="22"/>
              <w:ind w:left="93" w:right="65"/>
              <w:jc w:val="center"/>
              <w:rPr>
                <w:sz w:val="16"/>
              </w:rPr>
            </w:pPr>
          </w:p>
        </w:tc>
      </w:tr>
      <w:tr w:rsidR="00695B70" w14:paraId="616527EB" w14:textId="77777777" w:rsidTr="00263AEB">
        <w:trPr>
          <w:trHeight w:val="321"/>
        </w:trPr>
        <w:tc>
          <w:tcPr>
            <w:tcW w:w="10068" w:type="dxa"/>
            <w:gridSpan w:val="8"/>
            <w:tcBorders>
              <w:top w:val="single" w:sz="4" w:space="0" w:color="000000"/>
              <w:left w:val="single" w:sz="6" w:space="0" w:color="000000"/>
              <w:bottom w:val="single" w:sz="4" w:space="0" w:color="000000"/>
              <w:right w:val="single" w:sz="6" w:space="0" w:color="000000"/>
            </w:tcBorders>
            <w:shd w:val="clear" w:color="auto" w:fill="DBE4F0"/>
          </w:tcPr>
          <w:p w14:paraId="77ADCB82" w14:textId="0F9765A3" w:rsidR="00695B70" w:rsidRDefault="001E75D2" w:rsidP="00695B70">
            <w:pPr>
              <w:pStyle w:val="TableParagraph"/>
              <w:spacing w:before="45"/>
              <w:ind w:left="3496" w:right="3478"/>
              <w:jc w:val="center"/>
              <w:rPr>
                <w:b/>
                <w:sz w:val="20"/>
              </w:rPr>
            </w:pPr>
            <w:r>
              <w:rPr>
                <w:b/>
                <w:sz w:val="20"/>
              </w:rPr>
              <w:t>Continuous Improvement</w:t>
            </w:r>
          </w:p>
        </w:tc>
      </w:tr>
      <w:tr w:rsidR="00263AEB" w14:paraId="5D23B703" w14:textId="77777777" w:rsidTr="00263AEB">
        <w:trPr>
          <w:trHeight w:val="460"/>
        </w:trPr>
        <w:tc>
          <w:tcPr>
            <w:tcW w:w="4190" w:type="dxa"/>
            <w:vMerge w:val="restart"/>
            <w:tcBorders>
              <w:top w:val="single" w:sz="4" w:space="0" w:color="000000"/>
              <w:left w:val="single" w:sz="6" w:space="0" w:color="000000"/>
              <w:bottom w:val="single" w:sz="4" w:space="0" w:color="000000"/>
              <w:right w:val="single" w:sz="4" w:space="0" w:color="000000"/>
            </w:tcBorders>
          </w:tcPr>
          <w:p w14:paraId="00B95F95" w14:textId="53CC359B" w:rsidR="00263AEB" w:rsidRDefault="00263AEB" w:rsidP="00263AEB">
            <w:pPr>
              <w:pStyle w:val="TableParagraph"/>
              <w:spacing w:before="11"/>
              <w:ind w:left="174"/>
              <w:rPr>
                <w:sz w:val="20"/>
              </w:rPr>
            </w:pPr>
            <w:r>
              <w:rPr>
                <w:sz w:val="20"/>
              </w:rPr>
              <w:t>3.   Operational Excellence – percent of implementation complete</w:t>
            </w:r>
          </w:p>
        </w:tc>
        <w:tc>
          <w:tcPr>
            <w:tcW w:w="957" w:type="dxa"/>
            <w:tcBorders>
              <w:top w:val="single" w:sz="4" w:space="0" w:color="000000"/>
              <w:left w:val="single" w:sz="4" w:space="0" w:color="000000"/>
              <w:bottom w:val="single" w:sz="4" w:space="0" w:color="000000"/>
              <w:right w:val="single" w:sz="4" w:space="0" w:color="000000"/>
            </w:tcBorders>
            <w:shd w:val="clear" w:color="auto" w:fill="D9D9D9"/>
          </w:tcPr>
          <w:p w14:paraId="6294783F" w14:textId="5C314B41" w:rsidR="00263AEB" w:rsidRDefault="00263AEB" w:rsidP="00263AEB">
            <w:pPr>
              <w:pStyle w:val="TableParagraph"/>
              <w:spacing w:before="114"/>
              <w:ind w:left="198" w:right="187"/>
              <w:jc w:val="center"/>
              <w:rPr>
                <w:sz w:val="20"/>
              </w:rPr>
            </w:pP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D5EDAA" w14:textId="0D78DC25" w:rsidR="00263AEB" w:rsidRPr="009E10A4" w:rsidRDefault="00263AEB" w:rsidP="00263AEB">
            <w:pPr>
              <w:pStyle w:val="TableParagraph"/>
              <w:spacing w:before="114"/>
              <w:ind w:right="88"/>
              <w:jc w:val="center"/>
              <w:rPr>
                <w:spacing w:val="-2"/>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D9D9D9"/>
          </w:tcPr>
          <w:p w14:paraId="2ACD133D" w14:textId="1AAE1004" w:rsidR="00263AEB" w:rsidRPr="009E10A4" w:rsidRDefault="00263AEB" w:rsidP="00263AEB">
            <w:pPr>
              <w:pStyle w:val="TableParagraph"/>
              <w:spacing w:before="114"/>
              <w:ind w:right="88"/>
              <w:jc w:val="center"/>
              <w:rPr>
                <w:spacing w:val="-2"/>
                <w:sz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1867DFFB" w14:textId="22A9319C" w:rsidR="00263AEB" w:rsidRDefault="00263AEB" w:rsidP="00263AEB">
            <w:pPr>
              <w:pStyle w:val="TableParagraph"/>
              <w:spacing w:before="114"/>
              <w:ind w:right="88"/>
              <w:jc w:val="center"/>
              <w:rPr>
                <w:sz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D9D9D9"/>
          </w:tcPr>
          <w:p w14:paraId="64086B56" w14:textId="4FE10470" w:rsidR="00263AEB" w:rsidRDefault="00263AEB" w:rsidP="00263AEB">
            <w:pPr>
              <w:pStyle w:val="TableParagraph"/>
              <w:spacing w:before="114"/>
              <w:ind w:left="120" w:right="98"/>
              <w:jc w:val="center"/>
              <w:rPr>
                <w:sz w:val="20"/>
              </w:rPr>
            </w:pPr>
          </w:p>
        </w:tc>
        <w:tc>
          <w:tcPr>
            <w:tcW w:w="949" w:type="dxa"/>
            <w:tcBorders>
              <w:top w:val="single" w:sz="4" w:space="0" w:color="000000"/>
              <w:left w:val="single" w:sz="4" w:space="0" w:color="000000"/>
              <w:bottom w:val="single" w:sz="4" w:space="0" w:color="000000"/>
              <w:right w:val="single" w:sz="6" w:space="0" w:color="000000"/>
            </w:tcBorders>
            <w:shd w:val="clear" w:color="auto" w:fill="D9D9D9"/>
          </w:tcPr>
          <w:p w14:paraId="320AA333" w14:textId="77777777" w:rsidR="00263AEB" w:rsidRDefault="00263AEB" w:rsidP="00263AEB">
            <w:pPr>
              <w:pStyle w:val="TableParagraph"/>
              <w:rPr>
                <w:rFonts w:ascii="Times New Roman"/>
              </w:rPr>
            </w:pPr>
          </w:p>
        </w:tc>
      </w:tr>
      <w:tr w:rsidR="00263AEB" w14:paraId="377292D5" w14:textId="77777777" w:rsidTr="00263AEB">
        <w:trPr>
          <w:trHeight w:val="287"/>
        </w:trPr>
        <w:tc>
          <w:tcPr>
            <w:tcW w:w="4190" w:type="dxa"/>
            <w:vMerge/>
            <w:tcBorders>
              <w:top w:val="nil"/>
              <w:left w:val="single" w:sz="6" w:space="0" w:color="000000"/>
              <w:bottom w:val="single" w:sz="4" w:space="0" w:color="000000"/>
              <w:right w:val="single" w:sz="4" w:space="0" w:color="000000"/>
            </w:tcBorders>
          </w:tcPr>
          <w:p w14:paraId="3E30E5FA" w14:textId="77777777" w:rsidR="00263AEB" w:rsidRDefault="00263AEB" w:rsidP="00263AEB">
            <w:pPr>
              <w:rPr>
                <w:sz w:val="2"/>
                <w:szCs w:val="2"/>
              </w:rPr>
            </w:pPr>
          </w:p>
        </w:tc>
        <w:tc>
          <w:tcPr>
            <w:tcW w:w="957" w:type="dxa"/>
            <w:tcBorders>
              <w:top w:val="single" w:sz="4" w:space="0" w:color="000000"/>
              <w:left w:val="single" w:sz="4" w:space="0" w:color="000000"/>
              <w:bottom w:val="single" w:sz="4" w:space="0" w:color="000000"/>
              <w:right w:val="single" w:sz="4" w:space="0" w:color="000000"/>
            </w:tcBorders>
          </w:tcPr>
          <w:p w14:paraId="74F37345" w14:textId="06742391" w:rsidR="00263AEB" w:rsidRDefault="00263AEB" w:rsidP="00263AEB">
            <w:pPr>
              <w:pStyle w:val="TableParagraph"/>
              <w:spacing w:before="53"/>
              <w:ind w:left="198" w:right="184"/>
              <w:jc w:val="center"/>
              <w:rPr>
                <w:i/>
                <w:sz w:val="16"/>
              </w:rPr>
            </w:pPr>
          </w:p>
        </w:tc>
        <w:tc>
          <w:tcPr>
            <w:tcW w:w="1015" w:type="dxa"/>
            <w:gridSpan w:val="2"/>
            <w:tcBorders>
              <w:top w:val="single" w:sz="4" w:space="0" w:color="000000"/>
              <w:left w:val="single" w:sz="4" w:space="0" w:color="000000"/>
              <w:bottom w:val="single" w:sz="4" w:space="0" w:color="000000"/>
              <w:right w:val="single" w:sz="4" w:space="0" w:color="000000"/>
            </w:tcBorders>
          </w:tcPr>
          <w:p w14:paraId="3A9A1AE6" w14:textId="0130E0D9" w:rsidR="00263AEB" w:rsidRDefault="00263AEB" w:rsidP="00263AEB">
            <w:pPr>
              <w:pStyle w:val="TableParagraph"/>
              <w:spacing w:line="229" w:lineRule="exact"/>
              <w:ind w:left="164"/>
              <w:rPr>
                <w:sz w:val="20"/>
              </w:rPr>
            </w:pPr>
          </w:p>
        </w:tc>
        <w:tc>
          <w:tcPr>
            <w:tcW w:w="963" w:type="dxa"/>
            <w:tcBorders>
              <w:top w:val="single" w:sz="4" w:space="0" w:color="000000"/>
              <w:left w:val="single" w:sz="4" w:space="0" w:color="000000"/>
              <w:bottom w:val="single" w:sz="4" w:space="0" w:color="000000"/>
              <w:right w:val="single" w:sz="4" w:space="0" w:color="000000"/>
            </w:tcBorders>
          </w:tcPr>
          <w:p w14:paraId="4506B4B5" w14:textId="57DD661E" w:rsidR="00263AEB" w:rsidRDefault="00263AEB" w:rsidP="00263AEB">
            <w:pPr>
              <w:pStyle w:val="TableParagraph"/>
              <w:spacing w:line="229" w:lineRule="exact"/>
              <w:ind w:left="107" w:right="89"/>
              <w:jc w:val="center"/>
              <w:rPr>
                <w:sz w:val="20"/>
              </w:rPr>
            </w:pPr>
          </w:p>
        </w:tc>
        <w:tc>
          <w:tcPr>
            <w:tcW w:w="990" w:type="dxa"/>
            <w:tcBorders>
              <w:top w:val="single" w:sz="4" w:space="0" w:color="000000"/>
              <w:left w:val="single" w:sz="4" w:space="0" w:color="000000"/>
              <w:bottom w:val="single" w:sz="4" w:space="0" w:color="000000"/>
              <w:right w:val="single" w:sz="4" w:space="0" w:color="000000"/>
            </w:tcBorders>
          </w:tcPr>
          <w:p w14:paraId="2D4F64B6" w14:textId="03A68160" w:rsidR="00263AEB" w:rsidRDefault="00263AEB" w:rsidP="00263AEB">
            <w:pPr>
              <w:pStyle w:val="TableParagraph"/>
              <w:spacing w:before="53"/>
              <w:ind w:left="144"/>
              <w:rPr>
                <w:i/>
                <w:sz w:val="16"/>
              </w:rPr>
            </w:pPr>
          </w:p>
        </w:tc>
        <w:tc>
          <w:tcPr>
            <w:tcW w:w="1004" w:type="dxa"/>
            <w:tcBorders>
              <w:top w:val="single" w:sz="4" w:space="0" w:color="000000"/>
              <w:left w:val="single" w:sz="4" w:space="0" w:color="000000"/>
              <w:bottom w:val="single" w:sz="4" w:space="0" w:color="000000"/>
              <w:right w:val="single" w:sz="4" w:space="0" w:color="000000"/>
            </w:tcBorders>
          </w:tcPr>
          <w:p w14:paraId="59D7759A" w14:textId="5C6B06B3" w:rsidR="00263AEB" w:rsidRDefault="00263AEB" w:rsidP="00263AEB">
            <w:pPr>
              <w:pStyle w:val="TableParagraph"/>
              <w:spacing w:before="53"/>
              <w:ind w:left="152"/>
              <w:jc w:val="center"/>
              <w:rPr>
                <w:i/>
                <w:sz w:val="16"/>
              </w:rPr>
            </w:pPr>
            <w:r>
              <w:rPr>
                <w:i/>
                <w:sz w:val="16"/>
              </w:rPr>
              <w:t>66%</w:t>
            </w:r>
          </w:p>
        </w:tc>
        <w:tc>
          <w:tcPr>
            <w:tcW w:w="949" w:type="dxa"/>
            <w:tcBorders>
              <w:top w:val="single" w:sz="4" w:space="0" w:color="000000"/>
              <w:left w:val="single" w:sz="4" w:space="0" w:color="000000"/>
              <w:bottom w:val="single" w:sz="4" w:space="0" w:color="000000"/>
              <w:right w:val="single" w:sz="6" w:space="0" w:color="000000"/>
            </w:tcBorders>
          </w:tcPr>
          <w:p w14:paraId="39C78CD5" w14:textId="4D1B1690" w:rsidR="00263AEB" w:rsidRDefault="00263AEB" w:rsidP="00263AEB">
            <w:pPr>
              <w:pStyle w:val="TableParagraph"/>
              <w:spacing w:before="53"/>
              <w:jc w:val="center"/>
              <w:rPr>
                <w:i/>
                <w:sz w:val="16"/>
              </w:rPr>
            </w:pPr>
          </w:p>
        </w:tc>
      </w:tr>
      <w:tr w:rsidR="00263AEB" w14:paraId="332EFD9D" w14:textId="77777777" w:rsidTr="00263AEB">
        <w:trPr>
          <w:trHeight w:val="282"/>
        </w:trPr>
        <w:tc>
          <w:tcPr>
            <w:tcW w:w="4190" w:type="dxa"/>
            <w:vMerge w:val="restart"/>
            <w:tcBorders>
              <w:top w:val="single" w:sz="4" w:space="0" w:color="000000"/>
              <w:left w:val="single" w:sz="6" w:space="0" w:color="000000"/>
              <w:right w:val="single" w:sz="4" w:space="0" w:color="000000"/>
            </w:tcBorders>
          </w:tcPr>
          <w:p w14:paraId="4177CBD9" w14:textId="1AE52994" w:rsidR="00263AEB" w:rsidRDefault="00263AEB" w:rsidP="00263AEB">
            <w:pPr>
              <w:pStyle w:val="TableParagraph"/>
              <w:spacing w:before="11"/>
              <w:ind w:left="174"/>
              <w:rPr>
                <w:sz w:val="20"/>
              </w:rPr>
            </w:pPr>
            <w:r>
              <w:rPr>
                <w:sz w:val="20"/>
              </w:rPr>
              <w:t>4.   Annual Plan – percent of projects completed (Total on Annual Plan)</w:t>
            </w:r>
          </w:p>
        </w:tc>
        <w:tc>
          <w:tcPr>
            <w:tcW w:w="957" w:type="dxa"/>
            <w:tcBorders>
              <w:top w:val="single" w:sz="4" w:space="0" w:color="000000"/>
              <w:left w:val="single" w:sz="4" w:space="0" w:color="000000"/>
              <w:bottom w:val="single" w:sz="4" w:space="0" w:color="000000"/>
              <w:right w:val="single" w:sz="4" w:space="0" w:color="000000"/>
            </w:tcBorders>
            <w:shd w:val="clear" w:color="auto" w:fill="D9D9D9"/>
          </w:tcPr>
          <w:p w14:paraId="2BD40ED6" w14:textId="6478DED1" w:rsidR="00263AEB" w:rsidRDefault="00263AEB" w:rsidP="00263AEB">
            <w:pPr>
              <w:pStyle w:val="TableParagraph"/>
              <w:spacing w:before="28"/>
              <w:ind w:left="198" w:right="187"/>
              <w:jc w:val="center"/>
              <w:rPr>
                <w:sz w:val="20"/>
              </w:rPr>
            </w:pP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49FAC4" w14:textId="4B7DA5B1" w:rsidR="00263AEB" w:rsidRDefault="00263AEB" w:rsidP="00263AEB">
            <w:pPr>
              <w:pStyle w:val="TableParagraph"/>
              <w:spacing w:line="229" w:lineRule="exact"/>
              <w:ind w:left="164"/>
              <w:rPr>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D9D9D9"/>
          </w:tcPr>
          <w:p w14:paraId="0E25EE93" w14:textId="51EABDB7" w:rsidR="00263AEB" w:rsidRDefault="00263AEB" w:rsidP="00263AEB">
            <w:pPr>
              <w:pStyle w:val="TableParagraph"/>
              <w:spacing w:before="28"/>
              <w:ind w:left="109"/>
              <w:rPr>
                <w:sz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03E27D0" w14:textId="357CF71D" w:rsidR="00263AEB" w:rsidRDefault="00263AEB" w:rsidP="00263AEB">
            <w:pPr>
              <w:pStyle w:val="TableParagraph"/>
              <w:spacing w:before="28"/>
              <w:ind w:left="107" w:right="91"/>
              <w:jc w:val="center"/>
              <w:rPr>
                <w:sz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D9D9D9"/>
          </w:tcPr>
          <w:p w14:paraId="4B8A348F" w14:textId="1620E104" w:rsidR="00263AEB" w:rsidRDefault="00263AEB" w:rsidP="00263AEB">
            <w:pPr>
              <w:pStyle w:val="TableParagraph"/>
              <w:spacing w:before="28"/>
              <w:ind w:left="117" w:right="98"/>
              <w:jc w:val="center"/>
              <w:rPr>
                <w:sz w:val="20"/>
              </w:rPr>
            </w:pPr>
          </w:p>
        </w:tc>
        <w:tc>
          <w:tcPr>
            <w:tcW w:w="949" w:type="dxa"/>
            <w:tcBorders>
              <w:top w:val="single" w:sz="4" w:space="0" w:color="000000"/>
              <w:left w:val="single" w:sz="4" w:space="0" w:color="000000"/>
              <w:bottom w:val="single" w:sz="4" w:space="0" w:color="000000"/>
              <w:right w:val="single" w:sz="6" w:space="0" w:color="000000"/>
            </w:tcBorders>
            <w:shd w:val="clear" w:color="auto" w:fill="D9D9D9"/>
          </w:tcPr>
          <w:p w14:paraId="100F39F4" w14:textId="77777777" w:rsidR="00263AEB" w:rsidRDefault="00263AEB" w:rsidP="00263AEB">
            <w:pPr>
              <w:pStyle w:val="TableParagraph"/>
              <w:rPr>
                <w:rFonts w:ascii="Times New Roman"/>
                <w:sz w:val="20"/>
              </w:rPr>
            </w:pPr>
          </w:p>
        </w:tc>
      </w:tr>
      <w:tr w:rsidR="00263AEB" w14:paraId="33FA9C2A" w14:textId="77777777" w:rsidTr="00263AEB">
        <w:trPr>
          <w:trHeight w:val="289"/>
        </w:trPr>
        <w:tc>
          <w:tcPr>
            <w:tcW w:w="4190" w:type="dxa"/>
            <w:vMerge/>
            <w:tcBorders>
              <w:top w:val="nil"/>
              <w:left w:val="single" w:sz="6" w:space="0" w:color="000000"/>
              <w:right w:val="single" w:sz="4" w:space="0" w:color="000000"/>
            </w:tcBorders>
          </w:tcPr>
          <w:p w14:paraId="2CC43DD0" w14:textId="77777777" w:rsidR="00263AEB" w:rsidRDefault="00263AEB" w:rsidP="00263AEB">
            <w:pPr>
              <w:rPr>
                <w:sz w:val="2"/>
                <w:szCs w:val="2"/>
              </w:rPr>
            </w:pPr>
          </w:p>
        </w:tc>
        <w:tc>
          <w:tcPr>
            <w:tcW w:w="957" w:type="dxa"/>
            <w:tcBorders>
              <w:top w:val="single" w:sz="4" w:space="0" w:color="000000"/>
              <w:left w:val="single" w:sz="4" w:space="0" w:color="000000"/>
              <w:right w:val="single" w:sz="4" w:space="0" w:color="000000"/>
            </w:tcBorders>
          </w:tcPr>
          <w:p w14:paraId="7F841CDD" w14:textId="066502E4" w:rsidR="00263AEB" w:rsidRDefault="00263AEB" w:rsidP="00263AEB">
            <w:pPr>
              <w:pStyle w:val="TableParagraph"/>
              <w:spacing w:before="48"/>
              <w:ind w:left="198" w:right="184"/>
              <w:jc w:val="center"/>
              <w:rPr>
                <w:i/>
                <w:sz w:val="16"/>
              </w:rPr>
            </w:pPr>
          </w:p>
        </w:tc>
        <w:tc>
          <w:tcPr>
            <w:tcW w:w="1015" w:type="dxa"/>
            <w:gridSpan w:val="2"/>
            <w:tcBorders>
              <w:top w:val="single" w:sz="4" w:space="0" w:color="000000"/>
              <w:left w:val="single" w:sz="4" w:space="0" w:color="000000"/>
              <w:right w:val="single" w:sz="4" w:space="0" w:color="000000"/>
            </w:tcBorders>
          </w:tcPr>
          <w:p w14:paraId="0A54555B" w14:textId="04352D06" w:rsidR="00263AEB" w:rsidRDefault="00263AEB" w:rsidP="00263AEB">
            <w:pPr>
              <w:pStyle w:val="TableParagraph"/>
              <w:spacing w:line="224" w:lineRule="exact"/>
              <w:ind w:left="164"/>
              <w:rPr>
                <w:sz w:val="20"/>
              </w:rPr>
            </w:pPr>
          </w:p>
        </w:tc>
        <w:tc>
          <w:tcPr>
            <w:tcW w:w="963" w:type="dxa"/>
            <w:tcBorders>
              <w:top w:val="single" w:sz="4" w:space="0" w:color="000000"/>
              <w:left w:val="single" w:sz="4" w:space="0" w:color="000000"/>
              <w:right w:val="single" w:sz="4" w:space="0" w:color="000000"/>
            </w:tcBorders>
          </w:tcPr>
          <w:p w14:paraId="605B3C54" w14:textId="1583F731" w:rsidR="00263AEB" w:rsidRDefault="00263AEB" w:rsidP="00263AEB">
            <w:pPr>
              <w:pStyle w:val="TableParagraph"/>
              <w:spacing w:line="224" w:lineRule="exact"/>
              <w:ind w:left="107" w:right="89"/>
              <w:jc w:val="center"/>
              <w:rPr>
                <w:sz w:val="20"/>
              </w:rPr>
            </w:pPr>
          </w:p>
        </w:tc>
        <w:tc>
          <w:tcPr>
            <w:tcW w:w="990" w:type="dxa"/>
            <w:tcBorders>
              <w:top w:val="single" w:sz="4" w:space="0" w:color="000000"/>
              <w:left w:val="single" w:sz="4" w:space="0" w:color="000000"/>
              <w:right w:val="single" w:sz="4" w:space="0" w:color="000000"/>
            </w:tcBorders>
          </w:tcPr>
          <w:p w14:paraId="27264C2B" w14:textId="1A29C888" w:rsidR="00263AEB" w:rsidRDefault="00263AEB" w:rsidP="00263AEB">
            <w:pPr>
              <w:pStyle w:val="TableParagraph"/>
              <w:spacing w:before="48"/>
              <w:ind w:left="190"/>
              <w:rPr>
                <w:i/>
                <w:sz w:val="16"/>
              </w:rPr>
            </w:pPr>
          </w:p>
        </w:tc>
        <w:tc>
          <w:tcPr>
            <w:tcW w:w="1004" w:type="dxa"/>
            <w:tcBorders>
              <w:top w:val="single" w:sz="4" w:space="0" w:color="000000"/>
              <w:left w:val="single" w:sz="4" w:space="0" w:color="000000"/>
              <w:right w:val="single" w:sz="4" w:space="0" w:color="000000"/>
            </w:tcBorders>
          </w:tcPr>
          <w:p w14:paraId="0344C572" w14:textId="10ECEF2D" w:rsidR="00263AEB" w:rsidRDefault="00263AEB" w:rsidP="00263AEB">
            <w:pPr>
              <w:pStyle w:val="TableParagraph"/>
              <w:spacing w:before="48"/>
              <w:ind w:left="198"/>
              <w:jc w:val="center"/>
              <w:rPr>
                <w:i/>
                <w:sz w:val="16"/>
              </w:rPr>
            </w:pPr>
            <w:r>
              <w:rPr>
                <w:i/>
                <w:sz w:val="16"/>
              </w:rPr>
              <w:t>85%</w:t>
            </w:r>
          </w:p>
        </w:tc>
        <w:tc>
          <w:tcPr>
            <w:tcW w:w="949" w:type="dxa"/>
            <w:tcBorders>
              <w:top w:val="single" w:sz="4" w:space="0" w:color="000000"/>
              <w:left w:val="single" w:sz="4" w:space="0" w:color="000000"/>
              <w:right w:val="single" w:sz="6" w:space="0" w:color="000000"/>
            </w:tcBorders>
          </w:tcPr>
          <w:p w14:paraId="00576642" w14:textId="233D7E5C" w:rsidR="00263AEB" w:rsidRDefault="00263AEB" w:rsidP="00263AEB">
            <w:pPr>
              <w:pStyle w:val="TableParagraph"/>
              <w:spacing w:before="48"/>
              <w:jc w:val="center"/>
              <w:rPr>
                <w:i/>
                <w:sz w:val="16"/>
              </w:rPr>
            </w:pPr>
          </w:p>
        </w:tc>
      </w:tr>
    </w:tbl>
    <w:p w14:paraId="3045CBD9" w14:textId="77777777" w:rsidR="001F220E" w:rsidRDefault="001F220E">
      <w:pPr>
        <w:pStyle w:val="BodyText"/>
        <w:rPr>
          <w:b/>
          <w:i/>
          <w:sz w:val="16"/>
        </w:rPr>
      </w:pPr>
    </w:p>
    <w:p w14:paraId="00AA1030" w14:textId="77777777" w:rsidR="001F220E" w:rsidRPr="00695B70" w:rsidRDefault="00632AB1">
      <w:pPr>
        <w:spacing w:before="92" w:after="240"/>
        <w:ind w:left="120"/>
        <w:jc w:val="both"/>
        <w:rPr>
          <w:b/>
          <w:sz w:val="24"/>
        </w:rPr>
        <w:pPrChange w:id="550" w:author="Hannah Caudill" w:date="2023-12-08T11:23:00Z">
          <w:pPr>
            <w:spacing w:before="92"/>
            <w:ind w:left="120"/>
            <w:jc w:val="both"/>
          </w:pPr>
        </w:pPrChange>
      </w:pPr>
      <w:r w:rsidRPr="00695B70">
        <w:rPr>
          <w:b/>
          <w:sz w:val="24"/>
          <w:u w:val="single"/>
        </w:rPr>
        <w:t>Performance</w:t>
      </w:r>
      <w:r w:rsidRPr="00695B70">
        <w:rPr>
          <w:b/>
          <w:spacing w:val="-4"/>
          <w:sz w:val="24"/>
          <w:u w:val="single"/>
        </w:rPr>
        <w:t xml:space="preserve"> </w:t>
      </w:r>
      <w:r w:rsidRPr="00695B70">
        <w:rPr>
          <w:b/>
          <w:sz w:val="24"/>
          <w:u w:val="single"/>
        </w:rPr>
        <w:t>Measure</w:t>
      </w:r>
      <w:r w:rsidRPr="00695B70">
        <w:rPr>
          <w:b/>
          <w:spacing w:val="-4"/>
          <w:sz w:val="24"/>
          <w:u w:val="single"/>
        </w:rPr>
        <w:t xml:space="preserve"> </w:t>
      </w:r>
      <w:r w:rsidRPr="00695B70">
        <w:rPr>
          <w:b/>
          <w:sz w:val="24"/>
          <w:u w:val="single"/>
        </w:rPr>
        <w:t>Explanatory</w:t>
      </w:r>
      <w:r w:rsidRPr="00695B70">
        <w:rPr>
          <w:b/>
          <w:spacing w:val="-3"/>
          <w:sz w:val="24"/>
          <w:u w:val="single"/>
        </w:rPr>
        <w:t xml:space="preserve"> </w:t>
      </w:r>
      <w:r w:rsidRPr="00695B70">
        <w:rPr>
          <w:b/>
          <w:spacing w:val="-2"/>
          <w:sz w:val="24"/>
          <w:u w:val="single"/>
        </w:rPr>
        <w:t>Notes</w:t>
      </w:r>
    </w:p>
    <w:p w14:paraId="173BB870" w14:textId="27EAAB92" w:rsidR="001F220E" w:rsidRPr="002545C8" w:rsidRDefault="00632AB1" w:rsidP="00BF28D9">
      <w:pPr>
        <w:ind w:left="120" w:right="192"/>
        <w:jc w:val="both"/>
        <w:rPr>
          <w:sz w:val="20"/>
          <w:szCs w:val="20"/>
          <w:rPrChange w:id="551" w:author="Hannah Caudill" w:date="2023-12-08T11:21:00Z">
            <w:rPr>
              <w:sz w:val="24"/>
            </w:rPr>
          </w:rPrChange>
        </w:rPr>
      </w:pPr>
      <w:r w:rsidRPr="002545C8">
        <w:rPr>
          <w:sz w:val="20"/>
          <w:szCs w:val="20"/>
          <w:rPrChange w:id="552" w:author="Hannah Caudill" w:date="2023-12-08T11:21:00Z">
            <w:rPr>
              <w:sz w:val="24"/>
            </w:rPr>
          </w:rPrChange>
        </w:rPr>
        <w:t>Old Performance Measures 1-</w:t>
      </w:r>
      <w:r w:rsidR="001E75D2" w:rsidRPr="002545C8">
        <w:rPr>
          <w:sz w:val="20"/>
          <w:szCs w:val="20"/>
          <w:rPrChange w:id="553" w:author="Hannah Caudill" w:date="2023-12-08T11:21:00Z">
            <w:rPr>
              <w:sz w:val="24"/>
            </w:rPr>
          </w:rPrChange>
        </w:rPr>
        <w:t xml:space="preserve">12 </w:t>
      </w:r>
      <w:r w:rsidRPr="002545C8">
        <w:rPr>
          <w:sz w:val="20"/>
          <w:szCs w:val="20"/>
          <w:rPrChange w:id="554" w:author="Hannah Caudill" w:date="2023-12-08T11:21:00Z">
            <w:rPr>
              <w:sz w:val="24"/>
            </w:rPr>
          </w:rPrChange>
        </w:rPr>
        <w:t>in Part II</w:t>
      </w:r>
      <w:r w:rsidRPr="002545C8">
        <w:rPr>
          <w:spacing w:val="-2"/>
          <w:sz w:val="20"/>
          <w:szCs w:val="20"/>
          <w:rPrChange w:id="555" w:author="Hannah Caudill" w:date="2023-12-08T11:21:00Z">
            <w:rPr>
              <w:spacing w:val="-2"/>
              <w:sz w:val="24"/>
            </w:rPr>
          </w:rPrChange>
        </w:rPr>
        <w:t xml:space="preserve"> </w:t>
      </w:r>
      <w:r w:rsidRPr="002545C8">
        <w:rPr>
          <w:sz w:val="20"/>
          <w:szCs w:val="20"/>
          <w:rPrChange w:id="556" w:author="Hannah Caudill" w:date="2023-12-08T11:21:00Z">
            <w:rPr>
              <w:sz w:val="24"/>
            </w:rPr>
          </w:rPrChange>
        </w:rPr>
        <w:t>will no longer</w:t>
      </w:r>
      <w:r w:rsidRPr="002545C8">
        <w:rPr>
          <w:spacing w:val="-3"/>
          <w:sz w:val="20"/>
          <w:szCs w:val="20"/>
          <w:rPrChange w:id="557" w:author="Hannah Caudill" w:date="2023-12-08T11:21:00Z">
            <w:rPr>
              <w:spacing w:val="-3"/>
              <w:sz w:val="24"/>
            </w:rPr>
          </w:rPrChange>
        </w:rPr>
        <w:t xml:space="preserve"> </w:t>
      </w:r>
      <w:r w:rsidRPr="002545C8">
        <w:rPr>
          <w:sz w:val="20"/>
          <w:szCs w:val="20"/>
          <w:rPrChange w:id="558" w:author="Hannah Caudill" w:date="2023-12-08T11:21:00Z">
            <w:rPr>
              <w:sz w:val="24"/>
            </w:rPr>
          </w:rPrChange>
        </w:rPr>
        <w:t>be tracked.</w:t>
      </w:r>
      <w:r w:rsidRPr="002545C8">
        <w:rPr>
          <w:spacing w:val="-2"/>
          <w:sz w:val="20"/>
          <w:szCs w:val="20"/>
          <w:rPrChange w:id="559" w:author="Hannah Caudill" w:date="2023-12-08T11:21:00Z">
            <w:rPr>
              <w:spacing w:val="-2"/>
              <w:sz w:val="24"/>
            </w:rPr>
          </w:rPrChange>
        </w:rPr>
        <w:t xml:space="preserve"> </w:t>
      </w:r>
      <w:r w:rsidRPr="002545C8">
        <w:rPr>
          <w:sz w:val="20"/>
          <w:szCs w:val="20"/>
          <w:rPrChange w:id="560" w:author="Hannah Caudill" w:date="2023-12-08T11:21:00Z">
            <w:rPr>
              <w:sz w:val="24"/>
            </w:rPr>
          </w:rPrChange>
        </w:rPr>
        <w:t>For</w:t>
      </w:r>
      <w:r w:rsidRPr="002545C8">
        <w:rPr>
          <w:spacing w:val="-3"/>
          <w:sz w:val="20"/>
          <w:szCs w:val="20"/>
          <w:rPrChange w:id="561" w:author="Hannah Caudill" w:date="2023-12-08T11:21:00Z">
            <w:rPr>
              <w:spacing w:val="-3"/>
              <w:sz w:val="24"/>
            </w:rPr>
          </w:rPrChange>
        </w:rPr>
        <w:t xml:space="preserve"> </w:t>
      </w:r>
      <w:r w:rsidRPr="002545C8">
        <w:rPr>
          <w:sz w:val="20"/>
          <w:szCs w:val="20"/>
          <w:rPrChange w:id="562" w:author="Hannah Caudill" w:date="2023-12-08T11:21:00Z">
            <w:rPr>
              <w:sz w:val="24"/>
            </w:rPr>
          </w:rPrChange>
        </w:rPr>
        <w:t>metrics 6-</w:t>
      </w:r>
      <w:del w:id="563" w:author="Hannah Caudill" w:date="2023-12-08T11:24:00Z">
        <w:r w:rsidRPr="002545C8" w:rsidDel="002545C8">
          <w:rPr>
            <w:sz w:val="20"/>
            <w:szCs w:val="20"/>
            <w:rPrChange w:id="564" w:author="Hannah Caudill" w:date="2023-12-08T11:21:00Z">
              <w:rPr>
                <w:sz w:val="24"/>
              </w:rPr>
            </w:rPrChange>
          </w:rPr>
          <w:delText xml:space="preserve"> </w:delText>
        </w:r>
      </w:del>
      <w:r w:rsidRPr="002545C8">
        <w:rPr>
          <w:sz w:val="20"/>
          <w:szCs w:val="20"/>
          <w:rPrChange w:id="565" w:author="Hannah Caudill" w:date="2023-12-08T11:21:00Z">
            <w:rPr>
              <w:sz w:val="24"/>
            </w:rPr>
          </w:rPrChange>
        </w:rPr>
        <w:t>8</w:t>
      </w:r>
      <w:r w:rsidRPr="002545C8">
        <w:rPr>
          <w:spacing w:val="-1"/>
          <w:sz w:val="20"/>
          <w:szCs w:val="20"/>
          <w:rPrChange w:id="566" w:author="Hannah Caudill" w:date="2023-12-08T11:21:00Z">
            <w:rPr>
              <w:spacing w:val="-1"/>
              <w:sz w:val="24"/>
            </w:rPr>
          </w:rPrChange>
        </w:rPr>
        <w:t xml:space="preserve"> </w:t>
      </w:r>
      <w:r w:rsidRPr="002545C8">
        <w:rPr>
          <w:sz w:val="20"/>
          <w:szCs w:val="20"/>
          <w:rPrChange w:id="567" w:author="Hannah Caudill" w:date="2023-12-08T11:21:00Z">
            <w:rPr>
              <w:sz w:val="24"/>
            </w:rPr>
          </w:rPrChange>
        </w:rPr>
        <w:t>and</w:t>
      </w:r>
      <w:r w:rsidRPr="002545C8">
        <w:rPr>
          <w:spacing w:val="-1"/>
          <w:sz w:val="20"/>
          <w:szCs w:val="20"/>
          <w:rPrChange w:id="568" w:author="Hannah Caudill" w:date="2023-12-08T11:21:00Z">
            <w:rPr>
              <w:spacing w:val="-1"/>
              <w:sz w:val="24"/>
            </w:rPr>
          </w:rPrChange>
        </w:rPr>
        <w:t xml:space="preserve"> </w:t>
      </w:r>
      <w:r w:rsidRPr="002545C8">
        <w:rPr>
          <w:sz w:val="20"/>
          <w:szCs w:val="20"/>
          <w:rPrChange w:id="569" w:author="Hannah Caudill" w:date="2023-12-08T11:21:00Z">
            <w:rPr>
              <w:sz w:val="24"/>
            </w:rPr>
          </w:rPrChange>
        </w:rPr>
        <w:t>10,</w:t>
      </w:r>
      <w:r w:rsidRPr="002545C8">
        <w:rPr>
          <w:spacing w:val="-4"/>
          <w:sz w:val="20"/>
          <w:szCs w:val="20"/>
          <w:rPrChange w:id="570" w:author="Hannah Caudill" w:date="2023-12-08T11:21:00Z">
            <w:rPr>
              <w:spacing w:val="-4"/>
              <w:sz w:val="24"/>
            </w:rPr>
          </w:rPrChange>
        </w:rPr>
        <w:t xml:space="preserve"> </w:t>
      </w:r>
      <w:r w:rsidRPr="002545C8">
        <w:rPr>
          <w:sz w:val="20"/>
          <w:szCs w:val="20"/>
          <w:rPrChange w:id="571" w:author="Hannah Caudill" w:date="2023-12-08T11:21:00Z">
            <w:rPr>
              <w:sz w:val="24"/>
            </w:rPr>
          </w:rPrChange>
        </w:rPr>
        <w:t>no</w:t>
      </w:r>
      <w:r w:rsidRPr="002545C8">
        <w:rPr>
          <w:spacing w:val="-1"/>
          <w:sz w:val="20"/>
          <w:szCs w:val="20"/>
          <w:rPrChange w:id="572" w:author="Hannah Caudill" w:date="2023-12-08T11:21:00Z">
            <w:rPr>
              <w:spacing w:val="-1"/>
              <w:sz w:val="24"/>
            </w:rPr>
          </w:rPrChange>
        </w:rPr>
        <w:t xml:space="preserve"> </w:t>
      </w:r>
      <w:r w:rsidRPr="002545C8">
        <w:rPr>
          <w:sz w:val="20"/>
          <w:szCs w:val="20"/>
          <w:rPrChange w:id="573" w:author="Hannah Caudill" w:date="2023-12-08T11:21:00Z">
            <w:rPr>
              <w:sz w:val="24"/>
            </w:rPr>
          </w:rPrChange>
        </w:rPr>
        <w:t>target</w:t>
      </w:r>
      <w:r w:rsidRPr="002545C8">
        <w:rPr>
          <w:spacing w:val="-4"/>
          <w:sz w:val="20"/>
          <w:szCs w:val="20"/>
          <w:rPrChange w:id="574" w:author="Hannah Caudill" w:date="2023-12-08T11:21:00Z">
            <w:rPr>
              <w:spacing w:val="-4"/>
              <w:sz w:val="24"/>
            </w:rPr>
          </w:rPrChange>
        </w:rPr>
        <w:t xml:space="preserve"> </w:t>
      </w:r>
      <w:r w:rsidRPr="002545C8">
        <w:rPr>
          <w:sz w:val="20"/>
          <w:szCs w:val="20"/>
          <w:rPrChange w:id="575" w:author="Hannah Caudill" w:date="2023-12-08T11:21:00Z">
            <w:rPr>
              <w:sz w:val="24"/>
            </w:rPr>
          </w:rPrChange>
        </w:rPr>
        <w:t>was</w:t>
      </w:r>
      <w:r w:rsidRPr="002545C8">
        <w:rPr>
          <w:spacing w:val="-2"/>
          <w:sz w:val="20"/>
          <w:szCs w:val="20"/>
          <w:rPrChange w:id="576" w:author="Hannah Caudill" w:date="2023-12-08T11:21:00Z">
            <w:rPr>
              <w:spacing w:val="-2"/>
              <w:sz w:val="24"/>
            </w:rPr>
          </w:rPrChange>
        </w:rPr>
        <w:t xml:space="preserve"> </w:t>
      </w:r>
      <w:r w:rsidRPr="002545C8">
        <w:rPr>
          <w:sz w:val="20"/>
          <w:szCs w:val="20"/>
          <w:rPrChange w:id="577" w:author="Hannah Caudill" w:date="2023-12-08T11:21:00Z">
            <w:rPr>
              <w:sz w:val="24"/>
            </w:rPr>
          </w:rPrChange>
        </w:rPr>
        <w:t>established</w:t>
      </w:r>
      <w:r w:rsidRPr="002545C8">
        <w:rPr>
          <w:spacing w:val="-3"/>
          <w:sz w:val="20"/>
          <w:szCs w:val="20"/>
          <w:rPrChange w:id="578" w:author="Hannah Caudill" w:date="2023-12-08T11:21:00Z">
            <w:rPr>
              <w:spacing w:val="-3"/>
              <w:sz w:val="24"/>
            </w:rPr>
          </w:rPrChange>
        </w:rPr>
        <w:t xml:space="preserve"> </w:t>
      </w:r>
      <w:r w:rsidRPr="002545C8">
        <w:rPr>
          <w:sz w:val="20"/>
          <w:szCs w:val="20"/>
          <w:rPrChange w:id="579" w:author="Hannah Caudill" w:date="2023-12-08T11:21:00Z">
            <w:rPr>
              <w:sz w:val="24"/>
            </w:rPr>
          </w:rPrChange>
        </w:rPr>
        <w:t>as</w:t>
      </w:r>
      <w:r w:rsidRPr="002545C8">
        <w:rPr>
          <w:spacing w:val="-2"/>
          <w:sz w:val="20"/>
          <w:szCs w:val="20"/>
          <w:rPrChange w:id="580" w:author="Hannah Caudill" w:date="2023-12-08T11:21:00Z">
            <w:rPr>
              <w:spacing w:val="-2"/>
              <w:sz w:val="24"/>
            </w:rPr>
          </w:rPrChange>
        </w:rPr>
        <w:t xml:space="preserve"> </w:t>
      </w:r>
      <w:r w:rsidRPr="002545C8">
        <w:rPr>
          <w:sz w:val="20"/>
          <w:szCs w:val="20"/>
          <w:rPrChange w:id="581" w:author="Hannah Caudill" w:date="2023-12-08T11:21:00Z">
            <w:rPr>
              <w:sz w:val="24"/>
            </w:rPr>
          </w:rPrChange>
        </w:rPr>
        <w:t>FY</w:t>
      </w:r>
      <w:r w:rsidRPr="002545C8">
        <w:rPr>
          <w:spacing w:val="-4"/>
          <w:sz w:val="20"/>
          <w:szCs w:val="20"/>
          <w:rPrChange w:id="582" w:author="Hannah Caudill" w:date="2023-12-08T11:21:00Z">
            <w:rPr>
              <w:spacing w:val="-4"/>
              <w:sz w:val="24"/>
            </w:rPr>
          </w:rPrChange>
        </w:rPr>
        <w:t xml:space="preserve"> </w:t>
      </w:r>
      <w:r w:rsidRPr="002545C8">
        <w:rPr>
          <w:sz w:val="20"/>
          <w:szCs w:val="20"/>
          <w:rPrChange w:id="583" w:author="Hannah Caudill" w:date="2023-12-08T11:21:00Z">
            <w:rPr>
              <w:sz w:val="24"/>
            </w:rPr>
          </w:rPrChange>
        </w:rPr>
        <w:t>20</w:t>
      </w:r>
      <w:r w:rsidRPr="002545C8">
        <w:rPr>
          <w:spacing w:val="-4"/>
          <w:sz w:val="20"/>
          <w:szCs w:val="20"/>
          <w:rPrChange w:id="584" w:author="Hannah Caudill" w:date="2023-12-08T11:21:00Z">
            <w:rPr>
              <w:spacing w:val="-4"/>
              <w:sz w:val="24"/>
            </w:rPr>
          </w:rPrChange>
        </w:rPr>
        <w:t xml:space="preserve"> </w:t>
      </w:r>
      <w:r w:rsidRPr="002545C8">
        <w:rPr>
          <w:sz w:val="20"/>
          <w:szCs w:val="20"/>
          <w:rPrChange w:id="585" w:author="Hannah Caudill" w:date="2023-12-08T11:21:00Z">
            <w:rPr>
              <w:sz w:val="24"/>
            </w:rPr>
          </w:rPrChange>
        </w:rPr>
        <w:t>data</w:t>
      </w:r>
      <w:r w:rsidRPr="002545C8">
        <w:rPr>
          <w:spacing w:val="-1"/>
          <w:sz w:val="20"/>
          <w:szCs w:val="20"/>
          <w:rPrChange w:id="586" w:author="Hannah Caudill" w:date="2023-12-08T11:21:00Z">
            <w:rPr>
              <w:spacing w:val="-1"/>
              <w:sz w:val="24"/>
            </w:rPr>
          </w:rPrChange>
        </w:rPr>
        <w:t xml:space="preserve"> </w:t>
      </w:r>
      <w:r w:rsidRPr="002545C8">
        <w:rPr>
          <w:sz w:val="20"/>
          <w:szCs w:val="20"/>
          <w:rPrChange w:id="587" w:author="Hannah Caudill" w:date="2023-12-08T11:21:00Z">
            <w:rPr>
              <w:sz w:val="24"/>
            </w:rPr>
          </w:rPrChange>
        </w:rPr>
        <w:t>was</w:t>
      </w:r>
      <w:r w:rsidRPr="002545C8">
        <w:rPr>
          <w:spacing w:val="-4"/>
          <w:sz w:val="20"/>
          <w:szCs w:val="20"/>
          <w:rPrChange w:id="588" w:author="Hannah Caudill" w:date="2023-12-08T11:21:00Z">
            <w:rPr>
              <w:spacing w:val="-4"/>
              <w:sz w:val="24"/>
            </w:rPr>
          </w:rPrChange>
        </w:rPr>
        <w:t xml:space="preserve"> </w:t>
      </w:r>
      <w:r w:rsidRPr="002545C8">
        <w:rPr>
          <w:sz w:val="20"/>
          <w:szCs w:val="20"/>
          <w:rPrChange w:id="589" w:author="Hannah Caudill" w:date="2023-12-08T11:21:00Z">
            <w:rPr>
              <w:sz w:val="24"/>
            </w:rPr>
          </w:rPrChange>
        </w:rPr>
        <w:t>an</w:t>
      </w:r>
      <w:r w:rsidRPr="002545C8">
        <w:rPr>
          <w:spacing w:val="-1"/>
          <w:sz w:val="20"/>
          <w:szCs w:val="20"/>
          <w:rPrChange w:id="590" w:author="Hannah Caudill" w:date="2023-12-08T11:21:00Z">
            <w:rPr>
              <w:spacing w:val="-1"/>
              <w:sz w:val="24"/>
            </w:rPr>
          </w:rPrChange>
        </w:rPr>
        <w:t xml:space="preserve"> </w:t>
      </w:r>
      <w:r w:rsidRPr="002545C8">
        <w:rPr>
          <w:sz w:val="20"/>
          <w:szCs w:val="20"/>
          <w:rPrChange w:id="591" w:author="Hannah Caudill" w:date="2023-12-08T11:21:00Z">
            <w:rPr>
              <w:sz w:val="24"/>
            </w:rPr>
          </w:rPrChange>
        </w:rPr>
        <w:t>initial</w:t>
      </w:r>
      <w:r w:rsidRPr="002545C8">
        <w:rPr>
          <w:spacing w:val="-2"/>
          <w:sz w:val="20"/>
          <w:szCs w:val="20"/>
          <w:rPrChange w:id="592" w:author="Hannah Caudill" w:date="2023-12-08T11:21:00Z">
            <w:rPr>
              <w:spacing w:val="-2"/>
              <w:sz w:val="24"/>
            </w:rPr>
          </w:rPrChange>
        </w:rPr>
        <w:t xml:space="preserve"> </w:t>
      </w:r>
      <w:r w:rsidRPr="002545C8">
        <w:rPr>
          <w:sz w:val="20"/>
          <w:szCs w:val="20"/>
          <w:rPrChange w:id="593" w:author="Hannah Caudill" w:date="2023-12-08T11:21:00Z">
            <w:rPr>
              <w:sz w:val="24"/>
            </w:rPr>
          </w:rPrChange>
        </w:rPr>
        <w:t>survey</w:t>
      </w:r>
      <w:r w:rsidRPr="002545C8">
        <w:rPr>
          <w:spacing w:val="-2"/>
          <w:sz w:val="20"/>
          <w:szCs w:val="20"/>
          <w:rPrChange w:id="594" w:author="Hannah Caudill" w:date="2023-12-08T11:21:00Z">
            <w:rPr>
              <w:spacing w:val="-2"/>
              <w:sz w:val="24"/>
            </w:rPr>
          </w:rPrChange>
        </w:rPr>
        <w:t xml:space="preserve"> </w:t>
      </w:r>
      <w:r w:rsidRPr="002545C8">
        <w:rPr>
          <w:sz w:val="20"/>
          <w:szCs w:val="20"/>
          <w:rPrChange w:id="595" w:author="Hannah Caudill" w:date="2023-12-08T11:21:00Z">
            <w:rPr>
              <w:sz w:val="24"/>
            </w:rPr>
          </w:rPrChange>
        </w:rPr>
        <w:t>to</w:t>
      </w:r>
      <w:r w:rsidRPr="002545C8">
        <w:rPr>
          <w:spacing w:val="-4"/>
          <w:sz w:val="20"/>
          <w:szCs w:val="20"/>
          <w:rPrChange w:id="596" w:author="Hannah Caudill" w:date="2023-12-08T11:21:00Z">
            <w:rPr>
              <w:spacing w:val="-4"/>
              <w:sz w:val="24"/>
            </w:rPr>
          </w:rPrChange>
        </w:rPr>
        <w:t xml:space="preserve"> </w:t>
      </w:r>
      <w:r w:rsidRPr="002545C8">
        <w:rPr>
          <w:sz w:val="20"/>
          <w:szCs w:val="20"/>
          <w:rPrChange w:id="597" w:author="Hannah Caudill" w:date="2023-12-08T11:21:00Z">
            <w:rPr>
              <w:sz w:val="24"/>
            </w:rPr>
          </w:rPrChange>
        </w:rPr>
        <w:t>establish</w:t>
      </w:r>
      <w:r w:rsidRPr="002545C8">
        <w:rPr>
          <w:spacing w:val="-1"/>
          <w:sz w:val="20"/>
          <w:szCs w:val="20"/>
          <w:rPrChange w:id="598" w:author="Hannah Caudill" w:date="2023-12-08T11:21:00Z">
            <w:rPr>
              <w:spacing w:val="-1"/>
              <w:sz w:val="24"/>
            </w:rPr>
          </w:rPrChange>
        </w:rPr>
        <w:t xml:space="preserve"> </w:t>
      </w:r>
      <w:r w:rsidRPr="002545C8">
        <w:rPr>
          <w:sz w:val="20"/>
          <w:szCs w:val="20"/>
          <w:rPrChange w:id="599" w:author="Hannah Caudill" w:date="2023-12-08T11:21:00Z">
            <w:rPr>
              <w:sz w:val="24"/>
            </w:rPr>
          </w:rPrChange>
        </w:rPr>
        <w:t>a</w:t>
      </w:r>
      <w:r w:rsidRPr="002545C8">
        <w:rPr>
          <w:spacing w:val="-3"/>
          <w:sz w:val="20"/>
          <w:szCs w:val="20"/>
          <w:rPrChange w:id="600" w:author="Hannah Caudill" w:date="2023-12-08T11:21:00Z">
            <w:rPr>
              <w:spacing w:val="-3"/>
              <w:sz w:val="24"/>
            </w:rPr>
          </w:rPrChange>
        </w:rPr>
        <w:t xml:space="preserve"> </w:t>
      </w:r>
      <w:r w:rsidRPr="002545C8">
        <w:rPr>
          <w:sz w:val="20"/>
          <w:szCs w:val="20"/>
          <w:rPrChange w:id="601" w:author="Hannah Caudill" w:date="2023-12-08T11:21:00Z">
            <w:rPr>
              <w:sz w:val="24"/>
            </w:rPr>
          </w:rPrChange>
        </w:rPr>
        <w:t>baseline for future targets.</w:t>
      </w:r>
      <w:r w:rsidR="001E75D2" w:rsidRPr="002545C8">
        <w:rPr>
          <w:sz w:val="20"/>
          <w:szCs w:val="20"/>
          <w:rPrChange w:id="602" w:author="Hannah Caudill" w:date="2023-12-08T11:21:00Z">
            <w:rPr>
              <w:sz w:val="24"/>
            </w:rPr>
          </w:rPrChange>
        </w:rPr>
        <w:t xml:space="preserve"> Metrics 11 and 12 were replaced in FY 24 with metrics to track continuous improvement. </w:t>
      </w:r>
    </w:p>
    <w:p w14:paraId="691F609A" w14:textId="77777777" w:rsidR="001F220E" w:rsidRPr="002545C8" w:rsidRDefault="001F220E">
      <w:pPr>
        <w:pStyle w:val="BodyText"/>
        <w:jc w:val="both"/>
        <w:rPr>
          <w:highlight w:val="yellow"/>
          <w:rPrChange w:id="603" w:author="Hannah Caudill" w:date="2023-12-08T11:21:00Z">
            <w:rPr>
              <w:sz w:val="24"/>
              <w:highlight w:val="yellow"/>
            </w:rPr>
          </w:rPrChange>
        </w:rPr>
        <w:pPrChange w:id="604" w:author="Hannah Caudill" w:date="2023-12-08T11:29:00Z">
          <w:pPr>
            <w:pStyle w:val="BodyText"/>
          </w:pPr>
        </w:pPrChange>
      </w:pPr>
    </w:p>
    <w:p w14:paraId="73C9D6F6" w14:textId="44878A13" w:rsidR="001F220E" w:rsidRPr="002545C8" w:rsidRDefault="00A92C69">
      <w:pPr>
        <w:ind w:left="120"/>
        <w:jc w:val="both"/>
        <w:rPr>
          <w:sz w:val="20"/>
          <w:szCs w:val="20"/>
          <w:rPrChange w:id="605" w:author="Hannah Caudill" w:date="2023-12-08T11:21:00Z">
            <w:rPr>
              <w:sz w:val="24"/>
            </w:rPr>
          </w:rPrChange>
        </w:rPr>
        <w:pPrChange w:id="606" w:author="Hannah Caudill" w:date="2023-12-08T11:29:00Z">
          <w:pPr>
            <w:ind w:left="120"/>
          </w:pPr>
        </w:pPrChange>
      </w:pPr>
      <w:r w:rsidRPr="002545C8">
        <w:rPr>
          <w:sz w:val="20"/>
          <w:szCs w:val="20"/>
          <w:rPrChange w:id="607" w:author="Hannah Caudill" w:date="2023-12-08T11:21:00Z">
            <w:rPr>
              <w:sz w:val="24"/>
            </w:rPr>
          </w:rPrChange>
        </w:rPr>
        <w:t>T</w:t>
      </w:r>
      <w:r w:rsidR="00632AB1" w:rsidRPr="002545C8">
        <w:rPr>
          <w:sz w:val="20"/>
          <w:szCs w:val="20"/>
          <w:rPrChange w:id="608" w:author="Hannah Caudill" w:date="2023-12-08T11:21:00Z">
            <w:rPr>
              <w:sz w:val="24"/>
            </w:rPr>
          </w:rPrChange>
        </w:rPr>
        <w:t>he annual Gallup survey reflects the number of actual</w:t>
      </w:r>
      <w:r w:rsidR="00632AB1" w:rsidRPr="002545C8">
        <w:rPr>
          <w:spacing w:val="-5"/>
          <w:sz w:val="20"/>
          <w:szCs w:val="20"/>
          <w:rPrChange w:id="609" w:author="Hannah Caudill" w:date="2023-12-08T11:21:00Z">
            <w:rPr>
              <w:spacing w:val="-5"/>
              <w:sz w:val="24"/>
            </w:rPr>
          </w:rPrChange>
        </w:rPr>
        <w:t xml:space="preserve"> </w:t>
      </w:r>
      <w:r w:rsidR="00632AB1" w:rsidRPr="002545C8">
        <w:rPr>
          <w:sz w:val="20"/>
          <w:szCs w:val="20"/>
          <w:rPrChange w:id="610" w:author="Hannah Caudill" w:date="2023-12-08T11:21:00Z">
            <w:rPr>
              <w:sz w:val="24"/>
            </w:rPr>
          </w:rPrChange>
        </w:rPr>
        <w:t>engaged</w:t>
      </w:r>
      <w:r w:rsidR="00632AB1" w:rsidRPr="002545C8">
        <w:rPr>
          <w:spacing w:val="-3"/>
          <w:sz w:val="20"/>
          <w:szCs w:val="20"/>
          <w:rPrChange w:id="611" w:author="Hannah Caudill" w:date="2023-12-08T11:21:00Z">
            <w:rPr>
              <w:spacing w:val="-3"/>
              <w:sz w:val="24"/>
            </w:rPr>
          </w:rPrChange>
        </w:rPr>
        <w:t xml:space="preserve"> </w:t>
      </w:r>
      <w:r w:rsidR="00632AB1" w:rsidRPr="002545C8">
        <w:rPr>
          <w:sz w:val="20"/>
          <w:szCs w:val="20"/>
          <w:rPrChange w:id="612" w:author="Hannah Caudill" w:date="2023-12-08T11:21:00Z">
            <w:rPr>
              <w:sz w:val="24"/>
            </w:rPr>
          </w:rPrChange>
        </w:rPr>
        <w:t>employees.</w:t>
      </w:r>
      <w:r w:rsidR="00632AB1" w:rsidRPr="002545C8">
        <w:rPr>
          <w:spacing w:val="-2"/>
          <w:sz w:val="20"/>
          <w:szCs w:val="20"/>
          <w:rPrChange w:id="613" w:author="Hannah Caudill" w:date="2023-12-08T11:21:00Z">
            <w:rPr>
              <w:spacing w:val="-2"/>
              <w:sz w:val="24"/>
            </w:rPr>
          </w:rPrChange>
        </w:rPr>
        <w:t xml:space="preserve"> </w:t>
      </w:r>
      <w:r w:rsidR="00632AB1" w:rsidRPr="002545C8">
        <w:rPr>
          <w:sz w:val="20"/>
          <w:szCs w:val="20"/>
          <w:rPrChange w:id="614" w:author="Hannah Caudill" w:date="2023-12-08T11:21:00Z">
            <w:rPr>
              <w:sz w:val="24"/>
            </w:rPr>
          </w:rPrChange>
        </w:rPr>
        <w:t>The</w:t>
      </w:r>
      <w:r w:rsidR="00632AB1" w:rsidRPr="002545C8">
        <w:rPr>
          <w:spacing w:val="-1"/>
          <w:sz w:val="20"/>
          <w:szCs w:val="20"/>
          <w:rPrChange w:id="615" w:author="Hannah Caudill" w:date="2023-12-08T11:21:00Z">
            <w:rPr>
              <w:spacing w:val="-1"/>
              <w:sz w:val="24"/>
            </w:rPr>
          </w:rPrChange>
        </w:rPr>
        <w:t xml:space="preserve"> </w:t>
      </w:r>
      <w:r w:rsidR="00632AB1" w:rsidRPr="002545C8">
        <w:rPr>
          <w:sz w:val="20"/>
          <w:szCs w:val="20"/>
          <w:rPrChange w:id="616" w:author="Hannah Caudill" w:date="2023-12-08T11:21:00Z">
            <w:rPr>
              <w:sz w:val="24"/>
            </w:rPr>
          </w:rPrChange>
        </w:rPr>
        <w:t>agency</w:t>
      </w:r>
      <w:r w:rsidR="00632AB1" w:rsidRPr="002545C8">
        <w:rPr>
          <w:spacing w:val="-2"/>
          <w:sz w:val="20"/>
          <w:szCs w:val="20"/>
          <w:rPrChange w:id="617" w:author="Hannah Caudill" w:date="2023-12-08T11:21:00Z">
            <w:rPr>
              <w:spacing w:val="-2"/>
              <w:sz w:val="24"/>
            </w:rPr>
          </w:rPrChange>
        </w:rPr>
        <w:t xml:space="preserve"> </w:t>
      </w:r>
      <w:r w:rsidR="00632AB1" w:rsidRPr="002545C8">
        <w:rPr>
          <w:sz w:val="20"/>
          <w:szCs w:val="20"/>
          <w:rPrChange w:id="618" w:author="Hannah Caudill" w:date="2023-12-08T11:21:00Z">
            <w:rPr>
              <w:sz w:val="24"/>
            </w:rPr>
          </w:rPrChange>
        </w:rPr>
        <w:t>is</w:t>
      </w:r>
      <w:r w:rsidR="00632AB1" w:rsidRPr="002545C8">
        <w:rPr>
          <w:spacing w:val="-2"/>
          <w:sz w:val="20"/>
          <w:szCs w:val="20"/>
          <w:rPrChange w:id="619" w:author="Hannah Caudill" w:date="2023-12-08T11:21:00Z">
            <w:rPr>
              <w:spacing w:val="-2"/>
              <w:sz w:val="24"/>
            </w:rPr>
          </w:rPrChange>
        </w:rPr>
        <w:t xml:space="preserve"> </w:t>
      </w:r>
      <w:r w:rsidR="00632AB1" w:rsidRPr="002545C8">
        <w:rPr>
          <w:sz w:val="20"/>
          <w:szCs w:val="20"/>
          <w:rPrChange w:id="620" w:author="Hannah Caudill" w:date="2023-12-08T11:21:00Z">
            <w:rPr>
              <w:sz w:val="24"/>
            </w:rPr>
          </w:rPrChange>
        </w:rPr>
        <w:t>targeting</w:t>
      </w:r>
      <w:r w:rsidR="00632AB1" w:rsidRPr="002545C8">
        <w:rPr>
          <w:spacing w:val="-3"/>
          <w:sz w:val="20"/>
          <w:szCs w:val="20"/>
          <w:rPrChange w:id="621" w:author="Hannah Caudill" w:date="2023-12-08T11:21:00Z">
            <w:rPr>
              <w:spacing w:val="-3"/>
              <w:sz w:val="24"/>
            </w:rPr>
          </w:rPrChange>
        </w:rPr>
        <w:t xml:space="preserve"> </w:t>
      </w:r>
      <w:del w:id="622" w:author="Hannah Caudill" w:date="2023-12-08T11:30:00Z">
        <w:r w:rsidR="00632AB1" w:rsidRPr="002545C8" w:rsidDel="00BF28D9">
          <w:rPr>
            <w:sz w:val="20"/>
            <w:szCs w:val="20"/>
            <w:rPrChange w:id="623" w:author="Hannah Caudill" w:date="2023-12-08T11:21:00Z">
              <w:rPr>
                <w:sz w:val="24"/>
              </w:rPr>
            </w:rPrChange>
          </w:rPr>
          <w:delText>an</w:delText>
        </w:r>
      </w:del>
      <w:ins w:id="624" w:author="Hannah Caudill" w:date="2023-12-08T11:30:00Z">
        <w:r w:rsidR="00BF28D9" w:rsidRPr="00BF28D9">
          <w:rPr>
            <w:sz w:val="20"/>
            <w:szCs w:val="20"/>
          </w:rPr>
          <w:t>a</w:t>
        </w:r>
      </w:ins>
      <w:r w:rsidR="00632AB1" w:rsidRPr="002545C8">
        <w:rPr>
          <w:spacing w:val="-3"/>
          <w:sz w:val="20"/>
          <w:szCs w:val="20"/>
          <w:rPrChange w:id="625" w:author="Hannah Caudill" w:date="2023-12-08T11:21:00Z">
            <w:rPr>
              <w:spacing w:val="-3"/>
              <w:sz w:val="24"/>
            </w:rPr>
          </w:rPrChange>
        </w:rPr>
        <w:t xml:space="preserve"> </w:t>
      </w:r>
      <w:r w:rsidR="00817C1B" w:rsidRPr="002545C8">
        <w:rPr>
          <w:spacing w:val="-3"/>
          <w:sz w:val="20"/>
          <w:szCs w:val="20"/>
          <w:rPrChange w:id="626" w:author="Hannah Caudill" w:date="2023-12-08T11:21:00Z">
            <w:rPr>
              <w:spacing w:val="-3"/>
              <w:sz w:val="24"/>
            </w:rPr>
          </w:rPrChange>
        </w:rPr>
        <w:t>76</w:t>
      </w:r>
      <w:r w:rsidR="00632AB1" w:rsidRPr="002545C8">
        <w:rPr>
          <w:sz w:val="20"/>
          <w:szCs w:val="20"/>
          <w:rPrChange w:id="627" w:author="Hannah Caudill" w:date="2023-12-08T11:21:00Z">
            <w:rPr>
              <w:sz w:val="24"/>
            </w:rPr>
          </w:rPrChange>
        </w:rPr>
        <w:t>%</w:t>
      </w:r>
      <w:r w:rsidR="00632AB1" w:rsidRPr="002545C8">
        <w:rPr>
          <w:spacing w:val="-2"/>
          <w:sz w:val="20"/>
          <w:szCs w:val="20"/>
          <w:rPrChange w:id="628" w:author="Hannah Caudill" w:date="2023-12-08T11:21:00Z">
            <w:rPr>
              <w:spacing w:val="-2"/>
              <w:sz w:val="24"/>
            </w:rPr>
          </w:rPrChange>
        </w:rPr>
        <w:t xml:space="preserve"> </w:t>
      </w:r>
      <w:r w:rsidR="00632AB1" w:rsidRPr="002545C8">
        <w:rPr>
          <w:sz w:val="20"/>
          <w:szCs w:val="20"/>
          <w:rPrChange w:id="629" w:author="Hannah Caudill" w:date="2023-12-08T11:21:00Z">
            <w:rPr>
              <w:sz w:val="24"/>
            </w:rPr>
          </w:rPrChange>
        </w:rPr>
        <w:t>increase</w:t>
      </w:r>
      <w:r w:rsidR="00632AB1" w:rsidRPr="002545C8">
        <w:rPr>
          <w:spacing w:val="-3"/>
          <w:sz w:val="20"/>
          <w:szCs w:val="20"/>
          <w:rPrChange w:id="630" w:author="Hannah Caudill" w:date="2023-12-08T11:21:00Z">
            <w:rPr>
              <w:spacing w:val="-3"/>
              <w:sz w:val="24"/>
            </w:rPr>
          </w:rPrChange>
        </w:rPr>
        <w:t xml:space="preserve"> </w:t>
      </w:r>
      <w:r w:rsidR="00632AB1" w:rsidRPr="002545C8">
        <w:rPr>
          <w:sz w:val="20"/>
          <w:szCs w:val="20"/>
          <w:rPrChange w:id="631" w:author="Hannah Caudill" w:date="2023-12-08T11:21:00Z">
            <w:rPr>
              <w:sz w:val="24"/>
            </w:rPr>
          </w:rPrChange>
        </w:rPr>
        <w:t>(3</w:t>
      </w:r>
      <w:r w:rsidR="001E75D2" w:rsidRPr="002545C8">
        <w:rPr>
          <w:sz w:val="20"/>
          <w:szCs w:val="20"/>
          <w:rPrChange w:id="632" w:author="Hannah Caudill" w:date="2023-12-08T11:21:00Z">
            <w:rPr>
              <w:sz w:val="24"/>
            </w:rPr>
          </w:rPrChange>
        </w:rPr>
        <w:t>7</w:t>
      </w:r>
      <w:r w:rsidR="00632AB1" w:rsidRPr="002545C8">
        <w:rPr>
          <w:sz w:val="20"/>
          <w:szCs w:val="20"/>
          <w:rPrChange w:id="633" w:author="Hannah Caudill" w:date="2023-12-08T11:21:00Z">
            <w:rPr>
              <w:sz w:val="24"/>
            </w:rPr>
          </w:rPrChange>
        </w:rPr>
        <w:t>%</w:t>
      </w:r>
      <w:r w:rsidR="00632AB1" w:rsidRPr="002545C8">
        <w:rPr>
          <w:spacing w:val="-2"/>
          <w:sz w:val="20"/>
          <w:szCs w:val="20"/>
          <w:rPrChange w:id="634" w:author="Hannah Caudill" w:date="2023-12-08T11:21:00Z">
            <w:rPr>
              <w:spacing w:val="-2"/>
              <w:sz w:val="24"/>
            </w:rPr>
          </w:rPrChange>
        </w:rPr>
        <w:t xml:space="preserve"> </w:t>
      </w:r>
      <w:r w:rsidR="00632AB1" w:rsidRPr="002545C8">
        <w:rPr>
          <w:sz w:val="20"/>
          <w:szCs w:val="20"/>
          <w:rPrChange w:id="635" w:author="Hannah Caudill" w:date="2023-12-08T11:21:00Z">
            <w:rPr>
              <w:sz w:val="24"/>
            </w:rPr>
          </w:rPrChange>
        </w:rPr>
        <w:t>to</w:t>
      </w:r>
      <w:r w:rsidR="00632AB1" w:rsidRPr="002545C8">
        <w:rPr>
          <w:spacing w:val="-1"/>
          <w:sz w:val="20"/>
          <w:szCs w:val="20"/>
          <w:rPrChange w:id="636" w:author="Hannah Caudill" w:date="2023-12-08T11:21:00Z">
            <w:rPr>
              <w:spacing w:val="-1"/>
              <w:sz w:val="24"/>
            </w:rPr>
          </w:rPrChange>
        </w:rPr>
        <w:t xml:space="preserve"> </w:t>
      </w:r>
      <w:r w:rsidR="001E75D2" w:rsidRPr="002545C8">
        <w:rPr>
          <w:spacing w:val="-1"/>
          <w:sz w:val="20"/>
          <w:szCs w:val="20"/>
          <w:rPrChange w:id="637" w:author="Hannah Caudill" w:date="2023-12-08T11:21:00Z">
            <w:rPr>
              <w:spacing w:val="-1"/>
              <w:sz w:val="24"/>
            </w:rPr>
          </w:rPrChange>
        </w:rPr>
        <w:t>65.1</w:t>
      </w:r>
      <w:r w:rsidR="00632AB1" w:rsidRPr="002545C8">
        <w:rPr>
          <w:sz w:val="20"/>
          <w:szCs w:val="20"/>
          <w:rPrChange w:id="638" w:author="Hannah Caudill" w:date="2023-12-08T11:21:00Z">
            <w:rPr>
              <w:sz w:val="24"/>
            </w:rPr>
          </w:rPrChange>
        </w:rPr>
        <w:t>%)</w:t>
      </w:r>
      <w:r w:rsidR="00632AB1" w:rsidRPr="002545C8">
        <w:rPr>
          <w:spacing w:val="-3"/>
          <w:sz w:val="20"/>
          <w:szCs w:val="20"/>
          <w:rPrChange w:id="639" w:author="Hannah Caudill" w:date="2023-12-08T11:21:00Z">
            <w:rPr>
              <w:spacing w:val="-3"/>
              <w:sz w:val="24"/>
            </w:rPr>
          </w:rPrChange>
        </w:rPr>
        <w:t xml:space="preserve"> </w:t>
      </w:r>
      <w:r w:rsidR="00632AB1" w:rsidRPr="002545C8">
        <w:rPr>
          <w:sz w:val="20"/>
          <w:szCs w:val="20"/>
          <w:rPrChange w:id="640" w:author="Hannah Caudill" w:date="2023-12-08T11:21:00Z">
            <w:rPr>
              <w:sz w:val="24"/>
            </w:rPr>
          </w:rPrChange>
        </w:rPr>
        <w:t>of</w:t>
      </w:r>
      <w:r w:rsidR="00632AB1" w:rsidRPr="002545C8">
        <w:rPr>
          <w:spacing w:val="-4"/>
          <w:sz w:val="20"/>
          <w:szCs w:val="20"/>
          <w:rPrChange w:id="641" w:author="Hannah Caudill" w:date="2023-12-08T11:21:00Z">
            <w:rPr>
              <w:spacing w:val="-4"/>
              <w:sz w:val="24"/>
            </w:rPr>
          </w:rPrChange>
        </w:rPr>
        <w:t xml:space="preserve"> </w:t>
      </w:r>
      <w:r w:rsidR="00632AB1" w:rsidRPr="002545C8">
        <w:rPr>
          <w:sz w:val="20"/>
          <w:szCs w:val="20"/>
          <w:rPrChange w:id="642" w:author="Hannah Caudill" w:date="2023-12-08T11:21:00Z">
            <w:rPr>
              <w:sz w:val="24"/>
            </w:rPr>
          </w:rPrChange>
        </w:rPr>
        <w:t>engaged employees in FY 2</w:t>
      </w:r>
      <w:r w:rsidR="00817C1B" w:rsidRPr="002545C8">
        <w:rPr>
          <w:sz w:val="20"/>
          <w:szCs w:val="20"/>
          <w:rPrChange w:id="643" w:author="Hannah Caudill" w:date="2023-12-08T11:21:00Z">
            <w:rPr>
              <w:sz w:val="24"/>
            </w:rPr>
          </w:rPrChange>
        </w:rPr>
        <w:t>4</w:t>
      </w:r>
      <w:r w:rsidR="00632AB1" w:rsidRPr="002545C8">
        <w:rPr>
          <w:sz w:val="20"/>
          <w:szCs w:val="20"/>
          <w:rPrChange w:id="644" w:author="Hannah Caudill" w:date="2023-12-08T11:21:00Z">
            <w:rPr>
              <w:sz w:val="24"/>
            </w:rPr>
          </w:rPrChange>
        </w:rPr>
        <w:t xml:space="preserve"> as management has deemed it a challenging but realistic target.</w:t>
      </w:r>
    </w:p>
    <w:p w14:paraId="214889D0" w14:textId="77777777" w:rsidR="001F220E" w:rsidRPr="002545C8" w:rsidRDefault="001F220E">
      <w:pPr>
        <w:pStyle w:val="BodyText"/>
        <w:jc w:val="both"/>
        <w:rPr>
          <w:rPrChange w:id="645" w:author="Hannah Caudill" w:date="2023-12-08T11:21:00Z">
            <w:rPr>
              <w:sz w:val="24"/>
            </w:rPr>
          </w:rPrChange>
        </w:rPr>
        <w:pPrChange w:id="646" w:author="Hannah Caudill" w:date="2023-12-08T11:29:00Z">
          <w:pPr>
            <w:pStyle w:val="BodyText"/>
          </w:pPr>
        </w:pPrChange>
      </w:pPr>
    </w:p>
    <w:p w14:paraId="76DBC082" w14:textId="27C260CD" w:rsidR="001F220E" w:rsidRPr="002545C8" w:rsidRDefault="00632AB1">
      <w:pPr>
        <w:ind w:left="120"/>
        <w:jc w:val="both"/>
        <w:rPr>
          <w:sz w:val="20"/>
          <w:szCs w:val="20"/>
          <w:rPrChange w:id="647" w:author="Hannah Caudill" w:date="2023-12-08T11:21:00Z">
            <w:rPr>
              <w:sz w:val="24"/>
            </w:rPr>
          </w:rPrChange>
        </w:rPr>
        <w:pPrChange w:id="648" w:author="Hannah Caudill" w:date="2023-12-08T11:29:00Z">
          <w:pPr>
            <w:ind w:left="120"/>
          </w:pPr>
        </w:pPrChange>
      </w:pPr>
      <w:r w:rsidRPr="002545C8">
        <w:rPr>
          <w:sz w:val="20"/>
          <w:szCs w:val="20"/>
          <w:rPrChange w:id="649" w:author="Hannah Caudill" w:date="2023-12-08T11:21:00Z">
            <w:rPr>
              <w:sz w:val="24"/>
            </w:rPr>
          </w:rPrChange>
        </w:rPr>
        <w:t>Taxpayer Access Point (TAP) is a secure portal that allows taxpayers to electronically file returns,</w:t>
      </w:r>
      <w:r w:rsidRPr="002545C8">
        <w:rPr>
          <w:spacing w:val="-4"/>
          <w:sz w:val="20"/>
          <w:szCs w:val="20"/>
          <w:rPrChange w:id="650" w:author="Hannah Caudill" w:date="2023-12-08T11:21:00Z">
            <w:rPr>
              <w:spacing w:val="-4"/>
              <w:sz w:val="24"/>
            </w:rPr>
          </w:rPrChange>
        </w:rPr>
        <w:t xml:space="preserve"> </w:t>
      </w:r>
      <w:r w:rsidRPr="002545C8">
        <w:rPr>
          <w:sz w:val="20"/>
          <w:szCs w:val="20"/>
          <w:rPrChange w:id="651" w:author="Hannah Caudill" w:date="2023-12-08T11:21:00Z">
            <w:rPr>
              <w:sz w:val="24"/>
            </w:rPr>
          </w:rPrChange>
        </w:rPr>
        <w:t>pay</w:t>
      </w:r>
      <w:r w:rsidRPr="002545C8">
        <w:rPr>
          <w:spacing w:val="-2"/>
          <w:sz w:val="20"/>
          <w:szCs w:val="20"/>
          <w:rPrChange w:id="652" w:author="Hannah Caudill" w:date="2023-12-08T11:21:00Z">
            <w:rPr>
              <w:spacing w:val="-2"/>
              <w:sz w:val="24"/>
            </w:rPr>
          </w:rPrChange>
        </w:rPr>
        <w:t xml:space="preserve"> </w:t>
      </w:r>
      <w:r w:rsidRPr="002545C8">
        <w:rPr>
          <w:sz w:val="20"/>
          <w:szCs w:val="20"/>
          <w:rPrChange w:id="653" w:author="Hannah Caudill" w:date="2023-12-08T11:21:00Z">
            <w:rPr>
              <w:sz w:val="24"/>
            </w:rPr>
          </w:rPrChange>
        </w:rPr>
        <w:t>taxes,</w:t>
      </w:r>
      <w:r w:rsidRPr="002545C8">
        <w:rPr>
          <w:spacing w:val="-4"/>
          <w:sz w:val="20"/>
          <w:szCs w:val="20"/>
          <w:rPrChange w:id="654" w:author="Hannah Caudill" w:date="2023-12-08T11:21:00Z">
            <w:rPr>
              <w:spacing w:val="-4"/>
              <w:sz w:val="24"/>
            </w:rPr>
          </w:rPrChange>
        </w:rPr>
        <w:t xml:space="preserve"> </w:t>
      </w:r>
      <w:r w:rsidRPr="002545C8">
        <w:rPr>
          <w:sz w:val="20"/>
          <w:szCs w:val="20"/>
          <w:rPrChange w:id="655" w:author="Hannah Caudill" w:date="2023-12-08T11:21:00Z">
            <w:rPr>
              <w:sz w:val="24"/>
            </w:rPr>
          </w:rPrChange>
        </w:rPr>
        <w:t>and</w:t>
      </w:r>
      <w:r w:rsidRPr="002545C8">
        <w:rPr>
          <w:spacing w:val="-3"/>
          <w:sz w:val="20"/>
          <w:szCs w:val="20"/>
          <w:rPrChange w:id="656" w:author="Hannah Caudill" w:date="2023-12-08T11:21:00Z">
            <w:rPr>
              <w:spacing w:val="-3"/>
              <w:sz w:val="24"/>
            </w:rPr>
          </w:rPrChange>
        </w:rPr>
        <w:t xml:space="preserve"> </w:t>
      </w:r>
      <w:r w:rsidRPr="002545C8">
        <w:rPr>
          <w:sz w:val="20"/>
          <w:szCs w:val="20"/>
          <w:rPrChange w:id="657" w:author="Hannah Caudill" w:date="2023-12-08T11:21:00Z">
            <w:rPr>
              <w:sz w:val="24"/>
            </w:rPr>
          </w:rPrChange>
        </w:rPr>
        <w:t>review</w:t>
      </w:r>
      <w:r w:rsidRPr="002545C8">
        <w:rPr>
          <w:spacing w:val="-2"/>
          <w:sz w:val="20"/>
          <w:szCs w:val="20"/>
          <w:rPrChange w:id="658" w:author="Hannah Caudill" w:date="2023-12-08T11:21:00Z">
            <w:rPr>
              <w:spacing w:val="-2"/>
              <w:sz w:val="24"/>
            </w:rPr>
          </w:rPrChange>
        </w:rPr>
        <w:t xml:space="preserve"> </w:t>
      </w:r>
      <w:r w:rsidRPr="002545C8">
        <w:rPr>
          <w:sz w:val="20"/>
          <w:szCs w:val="20"/>
          <w:rPrChange w:id="659" w:author="Hannah Caudill" w:date="2023-12-08T11:21:00Z">
            <w:rPr>
              <w:sz w:val="24"/>
            </w:rPr>
          </w:rPrChange>
        </w:rPr>
        <w:t>their</w:t>
      </w:r>
      <w:r w:rsidRPr="002545C8">
        <w:rPr>
          <w:spacing w:val="-3"/>
          <w:sz w:val="20"/>
          <w:szCs w:val="20"/>
          <w:rPrChange w:id="660" w:author="Hannah Caudill" w:date="2023-12-08T11:21:00Z">
            <w:rPr>
              <w:spacing w:val="-3"/>
              <w:sz w:val="24"/>
            </w:rPr>
          </w:rPrChange>
        </w:rPr>
        <w:t xml:space="preserve"> </w:t>
      </w:r>
      <w:r w:rsidRPr="002545C8">
        <w:rPr>
          <w:sz w:val="20"/>
          <w:szCs w:val="20"/>
          <w:rPrChange w:id="661" w:author="Hannah Caudill" w:date="2023-12-08T11:21:00Z">
            <w:rPr>
              <w:sz w:val="24"/>
            </w:rPr>
          </w:rPrChange>
        </w:rPr>
        <w:t>account.</w:t>
      </w:r>
      <w:r w:rsidRPr="002545C8">
        <w:rPr>
          <w:spacing w:val="-4"/>
          <w:sz w:val="20"/>
          <w:szCs w:val="20"/>
          <w:rPrChange w:id="662" w:author="Hannah Caudill" w:date="2023-12-08T11:21:00Z">
            <w:rPr>
              <w:spacing w:val="-4"/>
              <w:sz w:val="24"/>
            </w:rPr>
          </w:rPrChange>
        </w:rPr>
        <w:t xml:space="preserve"> </w:t>
      </w:r>
      <w:r w:rsidRPr="002545C8">
        <w:rPr>
          <w:sz w:val="20"/>
          <w:szCs w:val="20"/>
          <w:rPrChange w:id="663" w:author="Hannah Caudill" w:date="2023-12-08T11:21:00Z">
            <w:rPr>
              <w:sz w:val="24"/>
            </w:rPr>
          </w:rPrChange>
        </w:rPr>
        <w:t>The</w:t>
      </w:r>
      <w:r w:rsidRPr="002545C8">
        <w:rPr>
          <w:spacing w:val="-1"/>
          <w:sz w:val="20"/>
          <w:szCs w:val="20"/>
          <w:rPrChange w:id="664" w:author="Hannah Caudill" w:date="2023-12-08T11:21:00Z">
            <w:rPr>
              <w:spacing w:val="-1"/>
              <w:sz w:val="24"/>
            </w:rPr>
          </w:rPrChange>
        </w:rPr>
        <w:t xml:space="preserve"> </w:t>
      </w:r>
      <w:r w:rsidRPr="002545C8">
        <w:rPr>
          <w:sz w:val="20"/>
          <w:szCs w:val="20"/>
          <w:rPrChange w:id="665" w:author="Hannah Caudill" w:date="2023-12-08T11:21:00Z">
            <w:rPr>
              <w:sz w:val="24"/>
            </w:rPr>
          </w:rPrChange>
        </w:rPr>
        <w:t>website</w:t>
      </w:r>
      <w:r w:rsidRPr="002545C8">
        <w:rPr>
          <w:spacing w:val="-1"/>
          <w:sz w:val="20"/>
          <w:szCs w:val="20"/>
          <w:rPrChange w:id="666" w:author="Hannah Caudill" w:date="2023-12-08T11:21:00Z">
            <w:rPr>
              <w:spacing w:val="-1"/>
              <w:sz w:val="24"/>
            </w:rPr>
          </w:rPrChange>
        </w:rPr>
        <w:t xml:space="preserve"> </w:t>
      </w:r>
      <w:r w:rsidRPr="002545C8">
        <w:rPr>
          <w:sz w:val="20"/>
          <w:szCs w:val="20"/>
          <w:rPrChange w:id="667" w:author="Hannah Caudill" w:date="2023-12-08T11:21:00Z">
            <w:rPr>
              <w:sz w:val="24"/>
            </w:rPr>
          </w:rPrChange>
        </w:rPr>
        <w:t>will</w:t>
      </w:r>
      <w:r w:rsidRPr="002545C8">
        <w:rPr>
          <w:spacing w:val="-3"/>
          <w:sz w:val="20"/>
          <w:szCs w:val="20"/>
          <w:rPrChange w:id="668" w:author="Hannah Caudill" w:date="2023-12-08T11:21:00Z">
            <w:rPr>
              <w:spacing w:val="-3"/>
              <w:sz w:val="24"/>
            </w:rPr>
          </w:rPrChange>
        </w:rPr>
        <w:t xml:space="preserve"> </w:t>
      </w:r>
      <w:r w:rsidRPr="002545C8">
        <w:rPr>
          <w:sz w:val="20"/>
          <w:szCs w:val="20"/>
          <w:rPrChange w:id="669" w:author="Hannah Caudill" w:date="2023-12-08T11:21:00Z">
            <w:rPr>
              <w:sz w:val="24"/>
            </w:rPr>
          </w:rPrChange>
        </w:rPr>
        <w:t>initiate</w:t>
      </w:r>
      <w:r w:rsidRPr="002545C8">
        <w:rPr>
          <w:spacing w:val="-3"/>
          <w:sz w:val="20"/>
          <w:szCs w:val="20"/>
          <w:rPrChange w:id="670" w:author="Hannah Caudill" w:date="2023-12-08T11:21:00Z">
            <w:rPr>
              <w:spacing w:val="-3"/>
              <w:sz w:val="24"/>
            </w:rPr>
          </w:rPrChange>
        </w:rPr>
        <w:t xml:space="preserve"> </w:t>
      </w:r>
      <w:r w:rsidRPr="002545C8">
        <w:rPr>
          <w:sz w:val="20"/>
          <w:szCs w:val="20"/>
          <w:rPrChange w:id="671" w:author="Hannah Caudill" w:date="2023-12-08T11:21:00Z">
            <w:rPr>
              <w:sz w:val="24"/>
            </w:rPr>
          </w:rPrChange>
        </w:rPr>
        <w:t>a</w:t>
      </w:r>
      <w:r w:rsidRPr="002545C8">
        <w:rPr>
          <w:spacing w:val="-1"/>
          <w:sz w:val="20"/>
          <w:szCs w:val="20"/>
          <w:rPrChange w:id="672" w:author="Hannah Caudill" w:date="2023-12-08T11:21:00Z">
            <w:rPr>
              <w:spacing w:val="-1"/>
              <w:sz w:val="24"/>
            </w:rPr>
          </w:rPrChange>
        </w:rPr>
        <w:t xml:space="preserve"> </w:t>
      </w:r>
      <w:r w:rsidRPr="002545C8">
        <w:rPr>
          <w:sz w:val="20"/>
          <w:szCs w:val="20"/>
          <w:rPrChange w:id="673" w:author="Hannah Caudill" w:date="2023-12-08T11:21:00Z">
            <w:rPr>
              <w:sz w:val="24"/>
            </w:rPr>
          </w:rPrChange>
        </w:rPr>
        <w:t>survey</w:t>
      </w:r>
      <w:r w:rsidRPr="002545C8">
        <w:rPr>
          <w:spacing w:val="-4"/>
          <w:sz w:val="20"/>
          <w:szCs w:val="20"/>
          <w:rPrChange w:id="674" w:author="Hannah Caudill" w:date="2023-12-08T11:21:00Z">
            <w:rPr>
              <w:spacing w:val="-4"/>
              <w:sz w:val="24"/>
            </w:rPr>
          </w:rPrChange>
        </w:rPr>
        <w:t xml:space="preserve"> </w:t>
      </w:r>
      <w:r w:rsidRPr="002545C8">
        <w:rPr>
          <w:sz w:val="20"/>
          <w:szCs w:val="20"/>
          <w:rPrChange w:id="675" w:author="Hannah Caudill" w:date="2023-12-08T11:21:00Z">
            <w:rPr>
              <w:sz w:val="24"/>
            </w:rPr>
          </w:rPrChange>
        </w:rPr>
        <w:t>after</w:t>
      </w:r>
      <w:r w:rsidRPr="002545C8">
        <w:rPr>
          <w:spacing w:val="-3"/>
          <w:sz w:val="20"/>
          <w:szCs w:val="20"/>
          <w:rPrChange w:id="676" w:author="Hannah Caudill" w:date="2023-12-08T11:21:00Z">
            <w:rPr>
              <w:spacing w:val="-3"/>
              <w:sz w:val="24"/>
            </w:rPr>
          </w:rPrChange>
        </w:rPr>
        <w:t xml:space="preserve"> </w:t>
      </w:r>
      <w:r w:rsidRPr="002545C8">
        <w:rPr>
          <w:sz w:val="20"/>
          <w:szCs w:val="20"/>
          <w:rPrChange w:id="677" w:author="Hannah Caudill" w:date="2023-12-08T11:21:00Z">
            <w:rPr>
              <w:sz w:val="24"/>
            </w:rPr>
          </w:rPrChange>
        </w:rPr>
        <w:t>a</w:t>
      </w:r>
      <w:r w:rsidRPr="002545C8">
        <w:rPr>
          <w:spacing w:val="-3"/>
          <w:sz w:val="20"/>
          <w:szCs w:val="20"/>
          <w:rPrChange w:id="678" w:author="Hannah Caudill" w:date="2023-12-08T11:21:00Z">
            <w:rPr>
              <w:spacing w:val="-3"/>
              <w:sz w:val="24"/>
            </w:rPr>
          </w:rPrChange>
        </w:rPr>
        <w:t xml:space="preserve"> </w:t>
      </w:r>
      <w:r w:rsidRPr="002545C8">
        <w:rPr>
          <w:sz w:val="20"/>
          <w:szCs w:val="20"/>
          <w:rPrChange w:id="679" w:author="Hannah Caudill" w:date="2023-12-08T11:21:00Z">
            <w:rPr>
              <w:sz w:val="24"/>
            </w:rPr>
          </w:rPrChange>
        </w:rPr>
        <w:t>user</w:t>
      </w:r>
      <w:r w:rsidRPr="002545C8">
        <w:rPr>
          <w:spacing w:val="-3"/>
          <w:sz w:val="20"/>
          <w:szCs w:val="20"/>
          <w:rPrChange w:id="680" w:author="Hannah Caudill" w:date="2023-12-08T11:21:00Z">
            <w:rPr>
              <w:spacing w:val="-3"/>
              <w:sz w:val="24"/>
            </w:rPr>
          </w:rPrChange>
        </w:rPr>
        <w:t xml:space="preserve"> </w:t>
      </w:r>
      <w:r w:rsidRPr="002545C8">
        <w:rPr>
          <w:sz w:val="20"/>
          <w:szCs w:val="20"/>
          <w:rPrChange w:id="681" w:author="Hannah Caudill" w:date="2023-12-08T11:21:00Z">
            <w:rPr>
              <w:sz w:val="24"/>
            </w:rPr>
          </w:rPrChange>
        </w:rPr>
        <w:t xml:space="preserve">has completed their business. The </w:t>
      </w:r>
      <w:r w:rsidR="00817C1B" w:rsidRPr="002545C8">
        <w:rPr>
          <w:sz w:val="20"/>
          <w:szCs w:val="20"/>
          <w:rPrChange w:id="682" w:author="Hannah Caudill" w:date="2023-12-08T11:21:00Z">
            <w:rPr>
              <w:sz w:val="24"/>
            </w:rPr>
          </w:rPrChange>
        </w:rPr>
        <w:t>95</w:t>
      </w:r>
      <w:r w:rsidRPr="002545C8">
        <w:rPr>
          <w:sz w:val="20"/>
          <w:szCs w:val="20"/>
          <w:rPrChange w:id="683" w:author="Hannah Caudill" w:date="2023-12-08T11:21:00Z">
            <w:rPr>
              <w:sz w:val="24"/>
            </w:rPr>
          </w:rPrChange>
        </w:rPr>
        <w:t>% target is based on industry standards for web-based satisfaction surveys. The survey began in December 2020.</w:t>
      </w:r>
    </w:p>
    <w:p w14:paraId="1647D550" w14:textId="77777777" w:rsidR="00817C1B" w:rsidRPr="002545C8" w:rsidRDefault="00817C1B">
      <w:pPr>
        <w:ind w:left="120"/>
        <w:jc w:val="both"/>
        <w:rPr>
          <w:sz w:val="20"/>
          <w:szCs w:val="20"/>
          <w:rPrChange w:id="684" w:author="Hannah Caudill" w:date="2023-12-08T11:21:00Z">
            <w:rPr>
              <w:sz w:val="24"/>
            </w:rPr>
          </w:rPrChange>
        </w:rPr>
        <w:pPrChange w:id="685" w:author="Hannah Caudill" w:date="2023-12-08T11:29:00Z">
          <w:pPr>
            <w:ind w:left="120"/>
          </w:pPr>
        </w:pPrChange>
      </w:pPr>
    </w:p>
    <w:p w14:paraId="42873524" w14:textId="3A7B9CD4" w:rsidR="00817C1B" w:rsidRPr="002545C8" w:rsidRDefault="00817C1B">
      <w:pPr>
        <w:ind w:left="120"/>
        <w:jc w:val="both"/>
        <w:rPr>
          <w:sz w:val="20"/>
          <w:szCs w:val="20"/>
          <w:rPrChange w:id="686" w:author="Hannah Caudill" w:date="2023-12-08T11:21:00Z">
            <w:rPr>
              <w:sz w:val="24"/>
            </w:rPr>
          </w:rPrChange>
        </w:rPr>
        <w:pPrChange w:id="687" w:author="Hannah Caudill" w:date="2023-12-08T11:29:00Z">
          <w:pPr>
            <w:ind w:left="120"/>
          </w:pPr>
        </w:pPrChange>
      </w:pPr>
      <w:r w:rsidRPr="002545C8">
        <w:rPr>
          <w:sz w:val="20"/>
          <w:szCs w:val="20"/>
          <w:rPrChange w:id="688" w:author="Hannah Caudill" w:date="2023-12-08T11:21:00Z">
            <w:rPr>
              <w:sz w:val="24"/>
            </w:rPr>
          </w:rPrChange>
        </w:rPr>
        <w:t xml:space="preserve">In FY 24, the agency introduced </w:t>
      </w:r>
      <w:r w:rsidR="00B340FA" w:rsidRPr="002545C8">
        <w:rPr>
          <w:sz w:val="20"/>
          <w:szCs w:val="20"/>
          <w:rPrChange w:id="689" w:author="Hannah Caudill" w:date="2023-12-08T11:21:00Z">
            <w:rPr>
              <w:sz w:val="24"/>
            </w:rPr>
          </w:rPrChange>
        </w:rPr>
        <w:t xml:space="preserve">a new continuous improvement performance measure with two metrics. </w:t>
      </w:r>
      <w:r w:rsidRPr="002545C8">
        <w:rPr>
          <w:sz w:val="20"/>
          <w:szCs w:val="20"/>
          <w:rPrChange w:id="690" w:author="Hannah Caudill" w:date="2023-12-08T11:21:00Z">
            <w:rPr>
              <w:sz w:val="24"/>
            </w:rPr>
          </w:rPrChange>
        </w:rPr>
        <w:t>Operational Excellence is all about documenting, measuring, reporting, and improving continually in the service of our taxpayers. T</w:t>
      </w:r>
      <w:r w:rsidR="001E111C" w:rsidRPr="002545C8">
        <w:rPr>
          <w:sz w:val="20"/>
          <w:szCs w:val="20"/>
          <w:rPrChange w:id="691" w:author="Hannah Caudill" w:date="2023-12-08T11:21:00Z">
            <w:rPr>
              <w:sz w:val="24"/>
            </w:rPr>
          </w:rPrChange>
        </w:rPr>
        <w:t xml:space="preserve">wo </w:t>
      </w:r>
      <w:r w:rsidRPr="002545C8">
        <w:rPr>
          <w:sz w:val="20"/>
          <w:szCs w:val="20"/>
          <w:rPrChange w:id="692" w:author="Hannah Caudill" w:date="2023-12-08T11:21:00Z">
            <w:rPr>
              <w:sz w:val="24"/>
            </w:rPr>
          </w:rPrChange>
        </w:rPr>
        <w:t>metric</w:t>
      </w:r>
      <w:r w:rsidR="001E111C" w:rsidRPr="002545C8">
        <w:rPr>
          <w:sz w:val="20"/>
          <w:szCs w:val="20"/>
          <w:rPrChange w:id="693" w:author="Hannah Caudill" w:date="2023-12-08T11:21:00Z">
            <w:rPr>
              <w:sz w:val="24"/>
            </w:rPr>
          </w:rPrChange>
        </w:rPr>
        <w:t>s</w:t>
      </w:r>
      <w:r w:rsidRPr="002545C8">
        <w:rPr>
          <w:sz w:val="20"/>
          <w:szCs w:val="20"/>
          <w:rPrChange w:id="694" w:author="Hannah Caudill" w:date="2023-12-08T11:21:00Z">
            <w:rPr>
              <w:sz w:val="24"/>
            </w:rPr>
          </w:rPrChange>
        </w:rPr>
        <w:t xml:space="preserve"> </w:t>
      </w:r>
      <w:r w:rsidR="001E111C" w:rsidRPr="002545C8">
        <w:rPr>
          <w:sz w:val="20"/>
          <w:szCs w:val="20"/>
          <w:rPrChange w:id="695" w:author="Hannah Caudill" w:date="2023-12-08T11:21:00Z">
            <w:rPr>
              <w:sz w:val="24"/>
            </w:rPr>
          </w:rPrChange>
        </w:rPr>
        <w:t xml:space="preserve">will be used to </w:t>
      </w:r>
      <w:r w:rsidRPr="002545C8">
        <w:rPr>
          <w:sz w:val="20"/>
          <w:szCs w:val="20"/>
          <w:rPrChange w:id="696" w:author="Hannah Caudill" w:date="2023-12-08T11:21:00Z">
            <w:rPr>
              <w:sz w:val="24"/>
            </w:rPr>
          </w:rPrChange>
        </w:rPr>
        <w:t xml:space="preserve">track the </w:t>
      </w:r>
      <w:r w:rsidR="001E111C" w:rsidRPr="002545C8">
        <w:rPr>
          <w:sz w:val="20"/>
          <w:szCs w:val="20"/>
          <w:rPrChange w:id="697" w:author="Hannah Caudill" w:date="2023-12-08T11:21:00Z">
            <w:rPr>
              <w:sz w:val="24"/>
            </w:rPr>
          </w:rPrChange>
        </w:rPr>
        <w:t xml:space="preserve">performance indices: </w:t>
      </w:r>
      <w:r w:rsidRPr="002545C8">
        <w:rPr>
          <w:sz w:val="20"/>
          <w:szCs w:val="20"/>
          <w:rPrChange w:id="698" w:author="Hannah Caudill" w:date="2023-12-08T11:21:00Z">
            <w:rPr>
              <w:sz w:val="24"/>
            </w:rPr>
          </w:rPrChange>
        </w:rPr>
        <w:t xml:space="preserve">percentage of </w:t>
      </w:r>
      <w:r w:rsidR="006A3DC8" w:rsidRPr="002545C8">
        <w:rPr>
          <w:sz w:val="20"/>
          <w:szCs w:val="20"/>
          <w:rPrChange w:id="699" w:author="Hannah Caudill" w:date="2023-12-08T11:21:00Z">
            <w:rPr>
              <w:sz w:val="24"/>
            </w:rPr>
          </w:rPrChange>
        </w:rPr>
        <w:t xml:space="preserve">Operational Excellence </w:t>
      </w:r>
      <w:r w:rsidRPr="002545C8">
        <w:rPr>
          <w:sz w:val="20"/>
          <w:szCs w:val="20"/>
          <w:rPrChange w:id="700" w:author="Hannah Caudill" w:date="2023-12-08T11:21:00Z">
            <w:rPr>
              <w:sz w:val="24"/>
            </w:rPr>
          </w:rPrChange>
        </w:rPr>
        <w:t>implementation</w:t>
      </w:r>
      <w:r w:rsidR="006A3DC8" w:rsidRPr="002545C8">
        <w:rPr>
          <w:sz w:val="20"/>
          <w:szCs w:val="20"/>
          <w:rPrChange w:id="701" w:author="Hannah Caudill" w:date="2023-12-08T11:21:00Z">
            <w:rPr>
              <w:sz w:val="24"/>
            </w:rPr>
          </w:rPrChange>
        </w:rPr>
        <w:t xml:space="preserve"> throughout the agency</w:t>
      </w:r>
      <w:r w:rsidR="001E111C" w:rsidRPr="002545C8">
        <w:rPr>
          <w:sz w:val="20"/>
          <w:szCs w:val="20"/>
          <w:rPrChange w:id="702" w:author="Hannah Caudill" w:date="2023-12-08T11:21:00Z">
            <w:rPr>
              <w:sz w:val="24"/>
            </w:rPr>
          </w:rPrChange>
        </w:rPr>
        <w:t xml:space="preserve"> and the </w:t>
      </w:r>
      <w:del w:id="703" w:author="Hannah Caudill" w:date="2023-12-08T11:23:00Z">
        <w:r w:rsidR="006A3DC8" w:rsidRPr="002545C8" w:rsidDel="002545C8">
          <w:rPr>
            <w:sz w:val="20"/>
            <w:szCs w:val="20"/>
            <w:rPrChange w:id="704" w:author="Hannah Caudill" w:date="2023-12-08T11:21:00Z">
              <w:rPr>
                <w:sz w:val="24"/>
              </w:rPr>
            </w:rPrChange>
          </w:rPr>
          <w:delText>percent</w:delText>
        </w:r>
      </w:del>
      <w:ins w:id="705" w:author="Hannah Caudill" w:date="2023-12-08T11:23:00Z">
        <w:r w:rsidR="002545C8" w:rsidRPr="002545C8">
          <w:rPr>
            <w:sz w:val="20"/>
            <w:szCs w:val="20"/>
          </w:rPr>
          <w:t>percentage</w:t>
        </w:r>
      </w:ins>
      <w:r w:rsidR="006A3DC8" w:rsidRPr="002545C8">
        <w:rPr>
          <w:sz w:val="20"/>
          <w:szCs w:val="20"/>
          <w:rPrChange w:id="706" w:author="Hannah Caudill" w:date="2023-12-08T11:21:00Z">
            <w:rPr>
              <w:sz w:val="24"/>
            </w:rPr>
          </w:rPrChange>
        </w:rPr>
        <w:t xml:space="preserve"> of </w:t>
      </w:r>
      <w:r w:rsidRPr="002545C8">
        <w:rPr>
          <w:sz w:val="20"/>
          <w:szCs w:val="20"/>
          <w:rPrChange w:id="707" w:author="Hannah Caudill" w:date="2023-12-08T11:21:00Z">
            <w:rPr>
              <w:sz w:val="24"/>
            </w:rPr>
          </w:rPrChange>
        </w:rPr>
        <w:t>projects completed</w:t>
      </w:r>
      <w:r w:rsidR="001E111C" w:rsidRPr="002545C8">
        <w:rPr>
          <w:sz w:val="20"/>
          <w:szCs w:val="20"/>
          <w:rPrChange w:id="708" w:author="Hannah Caudill" w:date="2023-12-08T11:21:00Z">
            <w:rPr>
              <w:sz w:val="24"/>
            </w:rPr>
          </w:rPrChange>
        </w:rPr>
        <w:t xml:space="preserve"> from the annual plan</w:t>
      </w:r>
      <w:r w:rsidRPr="002545C8">
        <w:rPr>
          <w:sz w:val="20"/>
          <w:szCs w:val="20"/>
          <w:rPrChange w:id="709" w:author="Hannah Caudill" w:date="2023-12-08T11:21:00Z">
            <w:rPr>
              <w:sz w:val="24"/>
            </w:rPr>
          </w:rPrChange>
        </w:rPr>
        <w:t>.</w:t>
      </w:r>
    </w:p>
    <w:p w14:paraId="67753429" w14:textId="77777777" w:rsidR="001F220E" w:rsidRPr="009E10A4" w:rsidDel="002769F8" w:rsidRDefault="001F220E">
      <w:pPr>
        <w:pStyle w:val="BodyText"/>
        <w:rPr>
          <w:del w:id="710" w:author="Hannah Caudill" w:date="2023-12-08T15:20:00Z"/>
          <w:sz w:val="24"/>
          <w:highlight w:val="yellow"/>
        </w:rPr>
      </w:pPr>
    </w:p>
    <w:p w14:paraId="522A0C96" w14:textId="77777777" w:rsidR="001F220E" w:rsidDel="002769F8" w:rsidRDefault="001F220E">
      <w:pPr>
        <w:pStyle w:val="BodyText"/>
        <w:rPr>
          <w:del w:id="711" w:author="Hannah Caudill" w:date="2023-12-08T15:20:00Z"/>
        </w:rPr>
      </w:pPr>
    </w:p>
    <w:p w14:paraId="3231C4DD" w14:textId="77777777" w:rsidR="001F220E" w:rsidRDefault="00632AB1">
      <w:pPr>
        <w:pStyle w:val="BodyText"/>
        <w:spacing w:before="8"/>
        <w:rPr>
          <w:sz w:val="17"/>
        </w:rPr>
      </w:pPr>
      <w:r>
        <w:rPr>
          <w:noProof/>
        </w:rPr>
        <mc:AlternateContent>
          <mc:Choice Requires="wps">
            <w:drawing>
              <wp:anchor distT="0" distB="0" distL="0" distR="0" simplePos="0" relativeHeight="487597056" behindDoc="1" locked="0" layoutInCell="1" allowOverlap="1" wp14:anchorId="19007B2A" wp14:editId="4281BCCB">
                <wp:simplePos x="0" y="0"/>
                <wp:positionH relativeFrom="page">
                  <wp:posOffset>1447038</wp:posOffset>
                </wp:positionH>
                <wp:positionV relativeFrom="paragraph">
                  <wp:posOffset>182012</wp:posOffset>
                </wp:positionV>
                <wp:extent cx="4876800" cy="1539240"/>
                <wp:effectExtent l="0" t="0" r="0" b="0"/>
                <wp:wrapTopAndBottom/>
                <wp:docPr id="149" name="Text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539240"/>
                        </a:xfrm>
                        <a:prstGeom prst="rect">
                          <a:avLst/>
                        </a:prstGeom>
                        <a:ln w="74675">
                          <a:solidFill>
                            <a:srgbClr val="222269"/>
                          </a:solidFill>
                          <a:prstDash val="solid"/>
                        </a:ln>
                      </wps:spPr>
                      <wps:txbx>
                        <w:txbxContent>
                          <w:p w14:paraId="0549BE65" w14:textId="77777777" w:rsidR="001F220E" w:rsidRDefault="00632AB1">
                            <w:pPr>
                              <w:spacing w:before="2"/>
                              <w:ind w:left="2375" w:right="2376"/>
                              <w:jc w:val="center"/>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7"/>
                                <w:sz w:val="20"/>
                              </w:rPr>
                              <w:t xml:space="preserve"> </w:t>
                            </w:r>
                            <w:r>
                              <w:rPr>
                                <w:b/>
                                <w:spacing w:val="-2"/>
                                <w:sz w:val="20"/>
                              </w:rPr>
                              <w:t>Contact</w:t>
                            </w:r>
                          </w:p>
                          <w:p w14:paraId="7919D9B1" w14:textId="77777777" w:rsidR="001F220E" w:rsidRDefault="001F220E">
                            <w:pPr>
                              <w:pStyle w:val="BodyText"/>
                              <w:rPr>
                                <w:b/>
                              </w:rPr>
                            </w:pPr>
                          </w:p>
                          <w:p w14:paraId="6FC1538F" w14:textId="77777777" w:rsidR="001F220E" w:rsidRDefault="00632AB1">
                            <w:pPr>
                              <w:pStyle w:val="BodyText"/>
                              <w:spacing w:before="1"/>
                              <w:ind w:left="302" w:right="3665"/>
                            </w:pPr>
                            <w:r>
                              <w:t>John</w:t>
                            </w:r>
                            <w:r>
                              <w:rPr>
                                <w:spacing w:val="-11"/>
                              </w:rPr>
                              <w:t xml:space="preserve"> </w:t>
                            </w:r>
                            <w:r>
                              <w:t>Bernasconi,</w:t>
                            </w:r>
                            <w:r>
                              <w:rPr>
                                <w:spacing w:val="-11"/>
                              </w:rPr>
                              <w:t xml:space="preserve"> </w:t>
                            </w:r>
                            <w:r>
                              <w:t>Chief</w:t>
                            </w:r>
                            <w:r>
                              <w:rPr>
                                <w:spacing w:val="-11"/>
                              </w:rPr>
                              <w:t xml:space="preserve"> </w:t>
                            </w:r>
                            <w:r>
                              <w:t>of</w:t>
                            </w:r>
                            <w:r>
                              <w:rPr>
                                <w:spacing w:val="-10"/>
                              </w:rPr>
                              <w:t xml:space="preserve"> </w:t>
                            </w:r>
                            <w:r>
                              <w:t>Operations Tax Commission, Idaho State</w:t>
                            </w:r>
                          </w:p>
                          <w:p w14:paraId="66AF8351" w14:textId="77777777" w:rsidR="001F220E" w:rsidRDefault="00632AB1">
                            <w:pPr>
                              <w:pStyle w:val="BodyText"/>
                              <w:spacing w:before="1" w:line="229" w:lineRule="exact"/>
                              <w:ind w:left="302"/>
                            </w:pPr>
                            <w:r>
                              <w:t>11321</w:t>
                            </w:r>
                            <w:r>
                              <w:rPr>
                                <w:spacing w:val="-5"/>
                              </w:rPr>
                              <w:t xml:space="preserve"> </w:t>
                            </w:r>
                            <w:r>
                              <w:t>W.</w:t>
                            </w:r>
                            <w:r>
                              <w:rPr>
                                <w:spacing w:val="-5"/>
                              </w:rPr>
                              <w:t xml:space="preserve"> </w:t>
                            </w:r>
                            <w:r>
                              <w:t>Chinden</w:t>
                            </w:r>
                            <w:r>
                              <w:rPr>
                                <w:spacing w:val="-5"/>
                              </w:rPr>
                              <w:t xml:space="preserve"> </w:t>
                            </w:r>
                            <w:r>
                              <w:t>Blvd,</w:t>
                            </w:r>
                            <w:r>
                              <w:rPr>
                                <w:spacing w:val="-5"/>
                              </w:rPr>
                              <w:t xml:space="preserve"> </w:t>
                            </w:r>
                            <w:proofErr w:type="spellStart"/>
                            <w:r>
                              <w:t>Bldg</w:t>
                            </w:r>
                            <w:proofErr w:type="spellEnd"/>
                            <w:r>
                              <w:rPr>
                                <w:spacing w:val="-6"/>
                              </w:rPr>
                              <w:t xml:space="preserve"> </w:t>
                            </w:r>
                            <w:r>
                              <w:rPr>
                                <w:spacing w:val="-10"/>
                              </w:rPr>
                              <w:t>2</w:t>
                            </w:r>
                          </w:p>
                          <w:p w14:paraId="764DA9B1" w14:textId="77777777" w:rsidR="001F220E" w:rsidRDefault="00632AB1">
                            <w:pPr>
                              <w:pStyle w:val="BodyText"/>
                              <w:spacing w:line="229" w:lineRule="exact"/>
                              <w:ind w:left="302"/>
                            </w:pPr>
                            <w:r>
                              <w:t>PO</w:t>
                            </w:r>
                            <w:r>
                              <w:rPr>
                                <w:spacing w:val="-4"/>
                              </w:rPr>
                              <w:t xml:space="preserve"> </w:t>
                            </w:r>
                            <w:r>
                              <w:t>Box</w:t>
                            </w:r>
                            <w:r>
                              <w:rPr>
                                <w:spacing w:val="-4"/>
                              </w:rPr>
                              <w:t xml:space="preserve"> </w:t>
                            </w:r>
                            <w:r>
                              <w:rPr>
                                <w:spacing w:val="-5"/>
                              </w:rPr>
                              <w:t>36</w:t>
                            </w:r>
                          </w:p>
                          <w:p w14:paraId="1C73E164" w14:textId="77777777" w:rsidR="001F220E" w:rsidRDefault="00632AB1">
                            <w:pPr>
                              <w:pStyle w:val="BodyText"/>
                              <w:ind w:left="302"/>
                            </w:pPr>
                            <w:r>
                              <w:t>Boise,</w:t>
                            </w:r>
                            <w:r>
                              <w:rPr>
                                <w:spacing w:val="-5"/>
                              </w:rPr>
                              <w:t xml:space="preserve"> </w:t>
                            </w:r>
                            <w:r>
                              <w:t>ID</w:t>
                            </w:r>
                            <w:r>
                              <w:rPr>
                                <w:spacing w:val="50"/>
                              </w:rPr>
                              <w:t xml:space="preserve"> </w:t>
                            </w:r>
                            <w:r>
                              <w:rPr>
                                <w:spacing w:val="-2"/>
                              </w:rPr>
                              <w:t>83722</w:t>
                            </w:r>
                          </w:p>
                          <w:p w14:paraId="249A76FF" w14:textId="77777777" w:rsidR="001F220E" w:rsidRDefault="00632AB1">
                            <w:pPr>
                              <w:pStyle w:val="BodyText"/>
                              <w:spacing w:before="1"/>
                              <w:ind w:left="301"/>
                            </w:pPr>
                            <w:r>
                              <w:t>Phone:</w:t>
                            </w:r>
                            <w:r>
                              <w:rPr>
                                <w:spacing w:val="41"/>
                              </w:rPr>
                              <w:t xml:space="preserve"> </w:t>
                            </w:r>
                            <w:r>
                              <w:t>(208)</w:t>
                            </w:r>
                            <w:r>
                              <w:rPr>
                                <w:spacing w:val="-5"/>
                              </w:rPr>
                              <w:t xml:space="preserve"> </w:t>
                            </w:r>
                            <w:r>
                              <w:t>334-</w:t>
                            </w:r>
                            <w:r>
                              <w:rPr>
                                <w:spacing w:val="-4"/>
                              </w:rPr>
                              <w:t>7560</w:t>
                            </w:r>
                          </w:p>
                          <w:p w14:paraId="54D3DAEB" w14:textId="77777777" w:rsidR="001F220E" w:rsidRDefault="00632AB1">
                            <w:pPr>
                              <w:pStyle w:val="BodyText"/>
                              <w:ind w:left="301"/>
                            </w:pPr>
                            <w:r>
                              <w:t>E-mail:</w:t>
                            </w:r>
                            <w:r>
                              <w:rPr>
                                <w:spacing w:val="47"/>
                              </w:rPr>
                              <w:t xml:space="preserve"> </w:t>
                            </w:r>
                            <w:hyperlink r:id="rId25">
                              <w:r>
                                <w:rPr>
                                  <w:color w:val="0000FF"/>
                                  <w:spacing w:val="-2"/>
                                  <w:u w:val="single" w:color="0000FF"/>
                                </w:rPr>
                                <w:t>john.bernasconi@tax.idaho.gov</w:t>
                              </w:r>
                            </w:hyperlink>
                          </w:p>
                        </w:txbxContent>
                      </wps:txbx>
                      <wps:bodyPr wrap="square" lIns="0" tIns="0" rIns="0" bIns="0" rtlCol="0">
                        <a:noAutofit/>
                      </wps:bodyPr>
                    </wps:wsp>
                  </a:graphicData>
                </a:graphic>
              </wp:anchor>
            </w:drawing>
          </mc:Choice>
          <mc:Fallback>
            <w:pict>
              <v:shapetype w14:anchorId="19007B2A" id="_x0000_t202" coordsize="21600,21600" o:spt="202" path="m,l,21600r21600,l21600,xe">
                <v:stroke joinstyle="miter"/>
                <v:path gradientshapeok="t" o:connecttype="rect"/>
              </v:shapetype>
              <v:shape id="Textbox 149" o:spid="_x0000_s1026" type="#_x0000_t202" style="position:absolute;margin-left:113.95pt;margin-top:14.35pt;width:384pt;height:121.2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" filled="f" strokecolor="#222269" strokeweight="2.07431mm">
                <v:path arrowok="t"/>
                <v:textbox inset="0,0,0,0">
                  <w:txbxContent>
                    <w:p w14:paraId="0549BE65" w14:textId="77777777" w:rsidR="001F220E" w:rsidRDefault="00632AB1">
                      <w:pPr>
                        <w:spacing w:before="2"/>
                        <w:ind w:left="2375" w:right="2376"/>
                        <w:jc w:val="center"/>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7"/>
                          <w:sz w:val="20"/>
                        </w:rPr>
                        <w:t xml:space="preserve"> </w:t>
                      </w:r>
                      <w:r>
                        <w:rPr>
                          <w:b/>
                          <w:spacing w:val="-2"/>
                          <w:sz w:val="20"/>
                        </w:rPr>
                        <w:t>Contact</w:t>
                      </w:r>
                    </w:p>
                    <w:p w14:paraId="7919D9B1" w14:textId="77777777" w:rsidR="001F220E" w:rsidRDefault="001F220E">
                      <w:pPr>
                        <w:pStyle w:val="BodyText"/>
                        <w:rPr>
                          <w:b/>
                        </w:rPr>
                      </w:pPr>
                    </w:p>
                    <w:p w14:paraId="6FC1538F" w14:textId="77777777" w:rsidR="001F220E" w:rsidRDefault="00632AB1">
                      <w:pPr>
                        <w:pStyle w:val="BodyText"/>
                        <w:spacing w:before="1"/>
                        <w:ind w:left="302" w:right="3665"/>
                      </w:pPr>
                      <w:r>
                        <w:t>John</w:t>
                      </w:r>
                      <w:r>
                        <w:rPr>
                          <w:spacing w:val="-11"/>
                        </w:rPr>
                        <w:t xml:space="preserve"> </w:t>
                      </w:r>
                      <w:r>
                        <w:t>Bernasconi,</w:t>
                      </w:r>
                      <w:r>
                        <w:rPr>
                          <w:spacing w:val="-11"/>
                        </w:rPr>
                        <w:t xml:space="preserve"> </w:t>
                      </w:r>
                      <w:r>
                        <w:t>Chief</w:t>
                      </w:r>
                      <w:r>
                        <w:rPr>
                          <w:spacing w:val="-11"/>
                        </w:rPr>
                        <w:t xml:space="preserve"> </w:t>
                      </w:r>
                      <w:r>
                        <w:t>of</w:t>
                      </w:r>
                      <w:r>
                        <w:rPr>
                          <w:spacing w:val="-10"/>
                        </w:rPr>
                        <w:t xml:space="preserve"> </w:t>
                      </w:r>
                      <w:r>
                        <w:t>Operations Tax Commission, Idaho State</w:t>
                      </w:r>
                    </w:p>
                    <w:p w14:paraId="66AF8351" w14:textId="77777777" w:rsidR="001F220E" w:rsidRDefault="00632AB1">
                      <w:pPr>
                        <w:pStyle w:val="BodyText"/>
                        <w:spacing w:before="1" w:line="229" w:lineRule="exact"/>
                        <w:ind w:left="302"/>
                      </w:pPr>
                      <w:r>
                        <w:t>11321</w:t>
                      </w:r>
                      <w:r>
                        <w:rPr>
                          <w:spacing w:val="-5"/>
                        </w:rPr>
                        <w:t xml:space="preserve"> </w:t>
                      </w:r>
                      <w:r>
                        <w:t>W.</w:t>
                      </w:r>
                      <w:r>
                        <w:rPr>
                          <w:spacing w:val="-5"/>
                        </w:rPr>
                        <w:t xml:space="preserve"> </w:t>
                      </w:r>
                      <w:r>
                        <w:t>Chinden</w:t>
                      </w:r>
                      <w:r>
                        <w:rPr>
                          <w:spacing w:val="-5"/>
                        </w:rPr>
                        <w:t xml:space="preserve"> </w:t>
                      </w:r>
                      <w:r>
                        <w:t>Blvd,</w:t>
                      </w:r>
                      <w:r>
                        <w:rPr>
                          <w:spacing w:val="-5"/>
                        </w:rPr>
                        <w:t xml:space="preserve"> </w:t>
                      </w:r>
                      <w:proofErr w:type="spellStart"/>
                      <w:r>
                        <w:t>Bldg</w:t>
                      </w:r>
                      <w:proofErr w:type="spellEnd"/>
                      <w:r>
                        <w:rPr>
                          <w:spacing w:val="-6"/>
                        </w:rPr>
                        <w:t xml:space="preserve"> </w:t>
                      </w:r>
                      <w:r>
                        <w:rPr>
                          <w:spacing w:val="-10"/>
                        </w:rPr>
                        <w:t>2</w:t>
                      </w:r>
                    </w:p>
                    <w:p w14:paraId="764DA9B1" w14:textId="77777777" w:rsidR="001F220E" w:rsidRDefault="00632AB1">
                      <w:pPr>
                        <w:pStyle w:val="BodyText"/>
                        <w:spacing w:line="229" w:lineRule="exact"/>
                        <w:ind w:left="302"/>
                      </w:pPr>
                      <w:r>
                        <w:t>PO</w:t>
                      </w:r>
                      <w:r>
                        <w:rPr>
                          <w:spacing w:val="-4"/>
                        </w:rPr>
                        <w:t xml:space="preserve"> </w:t>
                      </w:r>
                      <w:r>
                        <w:t>Box</w:t>
                      </w:r>
                      <w:r>
                        <w:rPr>
                          <w:spacing w:val="-4"/>
                        </w:rPr>
                        <w:t xml:space="preserve"> </w:t>
                      </w:r>
                      <w:r>
                        <w:rPr>
                          <w:spacing w:val="-5"/>
                        </w:rPr>
                        <w:t>36</w:t>
                      </w:r>
                    </w:p>
                    <w:p w14:paraId="1C73E164" w14:textId="77777777" w:rsidR="001F220E" w:rsidRDefault="00632AB1">
                      <w:pPr>
                        <w:pStyle w:val="BodyText"/>
                        <w:ind w:left="302"/>
                      </w:pPr>
                      <w:r>
                        <w:t>Boise,</w:t>
                      </w:r>
                      <w:r>
                        <w:rPr>
                          <w:spacing w:val="-5"/>
                        </w:rPr>
                        <w:t xml:space="preserve"> </w:t>
                      </w:r>
                      <w:r>
                        <w:t>ID</w:t>
                      </w:r>
                      <w:r>
                        <w:rPr>
                          <w:spacing w:val="50"/>
                        </w:rPr>
                        <w:t xml:space="preserve"> </w:t>
                      </w:r>
                      <w:r>
                        <w:rPr>
                          <w:spacing w:val="-2"/>
                        </w:rPr>
                        <w:t>83722</w:t>
                      </w:r>
                    </w:p>
                    <w:p w14:paraId="249A76FF" w14:textId="77777777" w:rsidR="001F220E" w:rsidRDefault="00632AB1">
                      <w:pPr>
                        <w:pStyle w:val="BodyText"/>
                        <w:spacing w:before="1"/>
                        <w:ind w:left="301"/>
                      </w:pPr>
                      <w:r>
                        <w:t>Phone:</w:t>
                      </w:r>
                      <w:r>
                        <w:rPr>
                          <w:spacing w:val="41"/>
                        </w:rPr>
                        <w:t xml:space="preserve"> </w:t>
                      </w:r>
                      <w:r>
                        <w:t>(208)</w:t>
                      </w:r>
                      <w:r>
                        <w:rPr>
                          <w:spacing w:val="-5"/>
                        </w:rPr>
                        <w:t xml:space="preserve"> </w:t>
                      </w:r>
                      <w:r>
                        <w:t>334-</w:t>
                      </w:r>
                      <w:r>
                        <w:rPr>
                          <w:spacing w:val="-4"/>
                        </w:rPr>
                        <w:t>7560</w:t>
                      </w:r>
                    </w:p>
                    <w:p w14:paraId="54D3DAEB" w14:textId="77777777" w:rsidR="001F220E" w:rsidRDefault="00632AB1">
                      <w:pPr>
                        <w:pStyle w:val="BodyText"/>
                        <w:ind w:left="301"/>
                      </w:pPr>
                      <w:r>
                        <w:t>E-mail:</w:t>
                      </w:r>
                      <w:r>
                        <w:rPr>
                          <w:spacing w:val="47"/>
                        </w:rPr>
                        <w:t xml:space="preserve"> </w:t>
                      </w:r>
                      <w:hyperlink r:id="rId26">
                        <w:r>
                          <w:rPr>
                            <w:color w:val="0000FF"/>
                            <w:spacing w:val="-2"/>
                            <w:u w:val="single" w:color="0000FF"/>
                          </w:rPr>
                          <w:t>john.bernasconi@tax.idaho.gov</w:t>
                        </w:r>
                      </w:hyperlink>
                    </w:p>
                  </w:txbxContent>
                </v:textbox>
                <w10:wrap type="topAndBottom" anchorx="page"/>
              </v:shape>
            </w:pict>
          </mc:Fallback>
        </mc:AlternateContent>
      </w:r>
    </w:p>
    <w:sectPr w:rsidR="001F220E" w:rsidSect="00AD30FC">
      <w:pgSz w:w="12240" w:h="15840"/>
      <w:pgMar w:top="1800" w:right="1080" w:bottom="1008" w:left="1080" w:header="1080" w:footer="749" w:gutter="0"/>
      <w:cols w:space="720"/>
      <w:sectPrChange w:id="712" w:author="Hannah Caudill" w:date="2023-12-08T11:12:00Z">
        <w:sectPr w:rsidR="001F220E" w:rsidSect="00AD30FC">
          <w:pgMar w:top="1720" w:right="960" w:bottom="940" w:left="960" w:header="1080" w:footer="743"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B7946" w14:textId="77777777" w:rsidR="001C5C8F" w:rsidRDefault="001C5C8F">
      <w:r>
        <w:separator/>
      </w:r>
    </w:p>
  </w:endnote>
  <w:endnote w:type="continuationSeparator" w:id="0">
    <w:p w14:paraId="686C210B" w14:textId="77777777" w:rsidR="001C5C8F" w:rsidRDefault="001C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94251" w14:textId="77777777" w:rsidR="001F220E" w:rsidRDefault="00632AB1">
    <w:pPr>
      <w:pStyle w:val="BodyText"/>
      <w:spacing w:line="14" w:lineRule="auto"/>
    </w:pPr>
    <w:r>
      <w:rPr>
        <w:noProof/>
      </w:rPr>
      <mc:AlternateContent>
        <mc:Choice Requires="wps">
          <w:drawing>
            <wp:anchor distT="0" distB="0" distL="0" distR="0" simplePos="0" relativeHeight="486467584" behindDoc="1" locked="0" layoutInCell="1" allowOverlap="1" wp14:anchorId="25CD42C2" wp14:editId="4E86DFB9">
              <wp:simplePos x="0" y="0"/>
              <wp:positionH relativeFrom="page">
                <wp:posOffset>673100</wp:posOffset>
              </wp:positionH>
              <wp:positionV relativeFrom="page">
                <wp:posOffset>9446605</wp:posOffset>
              </wp:positionV>
              <wp:extent cx="815340" cy="1670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527BEA44" w14:textId="77777777" w:rsidR="001F220E" w:rsidRPr="002769F8" w:rsidRDefault="00632AB1">
                          <w:pPr>
                            <w:pStyle w:val="BodyText"/>
                            <w:spacing w:before="12"/>
                            <w:ind w:left="20"/>
                            <w:rPr>
                              <w:sz w:val="18"/>
                              <w:szCs w:val="18"/>
                              <w:rPrChange w:id="31" w:author="Hannah Caudill" w:date="2023-12-08T15:19:00Z">
                                <w:rPr/>
                              </w:rPrChange>
                            </w:rPr>
                          </w:pPr>
                          <w:r w:rsidRPr="002769F8">
                            <w:rPr>
                              <w:sz w:val="18"/>
                              <w:szCs w:val="18"/>
                              <w:rPrChange w:id="32" w:author="Hannah Caudill" w:date="2023-12-08T15:19:00Z">
                                <w:rPr/>
                              </w:rPrChange>
                            </w:rPr>
                            <w:t>State</w:t>
                          </w:r>
                          <w:r w:rsidRPr="002769F8">
                            <w:rPr>
                              <w:spacing w:val="-6"/>
                              <w:sz w:val="18"/>
                              <w:szCs w:val="18"/>
                              <w:rPrChange w:id="33" w:author="Hannah Caudill" w:date="2023-12-08T15:19:00Z">
                                <w:rPr>
                                  <w:spacing w:val="-6"/>
                                </w:rPr>
                              </w:rPrChange>
                            </w:rPr>
                            <w:t xml:space="preserve"> </w:t>
                          </w:r>
                          <w:r w:rsidRPr="002769F8">
                            <w:rPr>
                              <w:sz w:val="18"/>
                              <w:szCs w:val="18"/>
                              <w:rPrChange w:id="34" w:author="Hannah Caudill" w:date="2023-12-08T15:19:00Z">
                                <w:rPr/>
                              </w:rPrChange>
                            </w:rPr>
                            <w:t>of</w:t>
                          </w:r>
                          <w:r w:rsidRPr="002769F8">
                            <w:rPr>
                              <w:spacing w:val="-3"/>
                              <w:sz w:val="18"/>
                              <w:szCs w:val="18"/>
                              <w:rPrChange w:id="35" w:author="Hannah Caudill" w:date="2023-12-08T15:19:00Z">
                                <w:rPr>
                                  <w:spacing w:val="-3"/>
                                </w:rPr>
                              </w:rPrChange>
                            </w:rPr>
                            <w:t xml:space="preserve"> </w:t>
                          </w:r>
                          <w:r w:rsidRPr="002769F8">
                            <w:rPr>
                              <w:spacing w:val="-2"/>
                              <w:sz w:val="18"/>
                              <w:szCs w:val="18"/>
                              <w:rPrChange w:id="36" w:author="Hannah Caudill" w:date="2023-12-08T15:19:00Z">
                                <w:rPr>
                                  <w:spacing w:val="-2"/>
                                </w:rPr>
                              </w:rPrChange>
                            </w:rPr>
                            <w:t>Idaho</w:t>
                          </w:r>
                        </w:p>
                      </w:txbxContent>
                    </wps:txbx>
                    <wps:bodyPr wrap="square" lIns="0" tIns="0" rIns="0" bIns="0" rtlCol="0">
                      <a:noAutofit/>
                    </wps:bodyPr>
                  </wps:wsp>
                </a:graphicData>
              </a:graphic>
            </wp:anchor>
          </w:drawing>
        </mc:Choice>
        <mc:Fallback>
          <w:pict>
            <v:shapetype w14:anchorId="25CD42C2" id="_x0000_t202" coordsize="21600,21600" o:spt="202" path="m,l,21600r21600,l21600,xe">
              <v:stroke joinstyle="miter"/>
              <v:path gradientshapeok="t" o:connecttype="rect"/>
            </v:shapetype>
            <v:shape id="Textbox 6" o:spid="_x0000_s1029" type="#_x0000_t202" style="position:absolute;margin-left:53pt;margin-top:743.85pt;width:64.2pt;height:13.15pt;z-index:-16848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" filled="f" stroked="f">
              <v:textbox inset="0,0,0,0">
                <w:txbxContent>
                  <w:p w14:paraId="527BEA44" w14:textId="77777777" w:rsidR="001F220E" w:rsidRPr="002769F8" w:rsidRDefault="00632AB1">
                    <w:pPr>
                      <w:pStyle w:val="BodyText"/>
                      <w:spacing w:before="12"/>
                      <w:ind w:left="20"/>
                      <w:rPr>
                        <w:sz w:val="18"/>
                        <w:szCs w:val="18"/>
                        <w:rPrChange w:id="37" w:author="Hannah Caudill" w:date="2023-12-08T15:19:00Z">
                          <w:rPr/>
                        </w:rPrChange>
                      </w:rPr>
                    </w:pPr>
                    <w:r w:rsidRPr="002769F8">
                      <w:rPr>
                        <w:sz w:val="18"/>
                        <w:szCs w:val="18"/>
                        <w:rPrChange w:id="38" w:author="Hannah Caudill" w:date="2023-12-08T15:19:00Z">
                          <w:rPr/>
                        </w:rPrChange>
                      </w:rPr>
                      <w:t>State</w:t>
                    </w:r>
                    <w:r w:rsidRPr="002769F8">
                      <w:rPr>
                        <w:spacing w:val="-6"/>
                        <w:sz w:val="18"/>
                        <w:szCs w:val="18"/>
                        <w:rPrChange w:id="39" w:author="Hannah Caudill" w:date="2023-12-08T15:19:00Z">
                          <w:rPr>
                            <w:spacing w:val="-6"/>
                          </w:rPr>
                        </w:rPrChange>
                      </w:rPr>
                      <w:t xml:space="preserve"> </w:t>
                    </w:r>
                    <w:r w:rsidRPr="002769F8">
                      <w:rPr>
                        <w:sz w:val="18"/>
                        <w:szCs w:val="18"/>
                        <w:rPrChange w:id="40" w:author="Hannah Caudill" w:date="2023-12-08T15:19:00Z">
                          <w:rPr/>
                        </w:rPrChange>
                      </w:rPr>
                      <w:t>of</w:t>
                    </w:r>
                    <w:r w:rsidRPr="002769F8">
                      <w:rPr>
                        <w:spacing w:val="-3"/>
                        <w:sz w:val="18"/>
                        <w:szCs w:val="18"/>
                        <w:rPrChange w:id="41" w:author="Hannah Caudill" w:date="2023-12-08T15:19:00Z">
                          <w:rPr>
                            <w:spacing w:val="-3"/>
                          </w:rPr>
                        </w:rPrChange>
                      </w:rPr>
                      <w:t xml:space="preserve"> </w:t>
                    </w:r>
                    <w:r w:rsidRPr="002769F8">
                      <w:rPr>
                        <w:spacing w:val="-2"/>
                        <w:sz w:val="18"/>
                        <w:szCs w:val="18"/>
                        <w:rPrChange w:id="42" w:author="Hannah Caudill" w:date="2023-12-08T15:19:00Z">
                          <w:rPr>
                            <w:spacing w:val="-2"/>
                          </w:rPr>
                        </w:rPrChange>
                      </w:rPr>
                      <w:t>Idaho</w:t>
                    </w:r>
                  </w:p>
                </w:txbxContent>
              </v:textbox>
              <w10:wrap anchorx="page" anchory="page"/>
            </v:shape>
          </w:pict>
        </mc:Fallback>
      </mc:AlternateContent>
    </w:r>
    <w:r>
      <w:rPr>
        <w:noProof/>
      </w:rPr>
      <mc:AlternateContent>
        <mc:Choice Requires="wps">
          <w:drawing>
            <wp:anchor distT="0" distB="0" distL="0" distR="0" simplePos="0" relativeHeight="486468096" behindDoc="1" locked="0" layoutInCell="1" allowOverlap="1" wp14:anchorId="27418E7B" wp14:editId="1903C919">
              <wp:simplePos x="0" y="0"/>
              <wp:positionH relativeFrom="page">
                <wp:posOffset>6978371</wp:posOffset>
              </wp:positionH>
              <wp:positionV relativeFrom="page">
                <wp:posOffset>9446605</wp:posOffset>
              </wp:positionV>
              <wp:extent cx="159385" cy="16700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321A6CE7" w14:textId="77777777" w:rsidR="001F220E" w:rsidRPr="002769F8" w:rsidRDefault="00632AB1">
                          <w:pPr>
                            <w:pStyle w:val="BodyText"/>
                            <w:spacing w:before="12"/>
                            <w:ind w:left="60"/>
                            <w:rPr>
                              <w:sz w:val="18"/>
                              <w:szCs w:val="18"/>
                              <w:rPrChange w:id="37" w:author="Hannah Caudill" w:date="2023-12-08T15:19:00Z">
                                <w:rPr/>
                              </w:rPrChange>
                            </w:rPr>
                          </w:pPr>
                          <w:r w:rsidRPr="002769F8">
                            <w:rPr>
                              <w:w w:val="99"/>
                              <w:sz w:val="18"/>
                              <w:szCs w:val="18"/>
                              <w:rPrChange w:id="38" w:author="Hannah Caudill" w:date="2023-12-08T15:19:00Z">
                                <w:rPr>
                                  <w:w w:val="99"/>
                                </w:rPr>
                              </w:rPrChange>
                            </w:rPr>
                            <w:fldChar w:fldCharType="begin"/>
                          </w:r>
                          <w:r w:rsidRPr="002769F8">
                            <w:rPr>
                              <w:w w:val="99"/>
                              <w:sz w:val="18"/>
                              <w:szCs w:val="18"/>
                              <w:rPrChange w:id="39" w:author="Hannah Caudill" w:date="2023-12-08T15:19:00Z">
                                <w:rPr>
                                  <w:w w:val="99"/>
                                </w:rPr>
                              </w:rPrChange>
                            </w:rPr>
                            <w:instrText xml:space="preserve"> PAGE </w:instrText>
                          </w:r>
                          <w:r w:rsidRPr="002769F8">
                            <w:rPr>
                              <w:w w:val="99"/>
                              <w:sz w:val="18"/>
                              <w:szCs w:val="18"/>
                              <w:rPrChange w:id="40" w:author="Hannah Caudill" w:date="2023-12-08T15:19:00Z">
                                <w:rPr>
                                  <w:w w:val="99"/>
                                </w:rPr>
                              </w:rPrChange>
                            </w:rPr>
                            <w:fldChar w:fldCharType="separate"/>
                          </w:r>
                          <w:r w:rsidRPr="002769F8">
                            <w:rPr>
                              <w:w w:val="99"/>
                              <w:sz w:val="18"/>
                              <w:szCs w:val="18"/>
                              <w:rPrChange w:id="41" w:author="Hannah Caudill" w:date="2023-12-08T15:19:00Z">
                                <w:rPr>
                                  <w:w w:val="99"/>
                                </w:rPr>
                              </w:rPrChange>
                            </w:rPr>
                            <w:t>1</w:t>
                          </w:r>
                          <w:r w:rsidRPr="002769F8">
                            <w:rPr>
                              <w:w w:val="99"/>
                              <w:sz w:val="18"/>
                              <w:szCs w:val="18"/>
                              <w:rPrChange w:id="42" w:author="Hannah Caudill" w:date="2023-12-08T15:19:00Z">
                                <w:rPr>
                                  <w:w w:val="99"/>
                                </w:rPr>
                              </w:rPrChange>
                            </w:rPr>
                            <w:fldChar w:fldCharType="end"/>
                          </w:r>
                        </w:p>
                      </w:txbxContent>
                    </wps:txbx>
                    <wps:bodyPr wrap="square" lIns="0" tIns="0" rIns="0" bIns="0" rtlCol="0">
                      <a:noAutofit/>
                    </wps:bodyPr>
                  </wps:wsp>
                </a:graphicData>
              </a:graphic>
            </wp:anchor>
          </w:drawing>
        </mc:Choice>
        <mc:Fallback>
          <w:pict>
            <v:shape w14:anchorId="27418E7B" id="Textbox 7" o:spid="_x0000_s1030" type="#_x0000_t202" style="position:absolute;margin-left:549.5pt;margin-top:743.85pt;width:12.55pt;height:13.15pt;z-index:-1684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" filled="f" stroked="f">
              <v:textbox inset="0,0,0,0">
                <w:txbxContent>
                  <w:p w14:paraId="321A6CE7" w14:textId="77777777" w:rsidR="001F220E" w:rsidRPr="002769F8" w:rsidRDefault="00632AB1">
                    <w:pPr>
                      <w:pStyle w:val="BodyText"/>
                      <w:spacing w:before="12"/>
                      <w:ind w:left="60"/>
                      <w:rPr>
                        <w:sz w:val="18"/>
                        <w:szCs w:val="18"/>
                        <w:rPrChange w:id="49" w:author="Hannah Caudill" w:date="2023-12-08T15:19:00Z">
                          <w:rPr/>
                        </w:rPrChange>
                      </w:rPr>
                    </w:pPr>
                    <w:r w:rsidRPr="002769F8">
                      <w:rPr>
                        <w:w w:val="99"/>
                        <w:sz w:val="18"/>
                        <w:szCs w:val="18"/>
                        <w:rPrChange w:id="50" w:author="Hannah Caudill" w:date="2023-12-08T15:19:00Z">
                          <w:rPr>
                            <w:w w:val="99"/>
                          </w:rPr>
                        </w:rPrChange>
                      </w:rPr>
                      <w:fldChar w:fldCharType="begin"/>
                    </w:r>
                    <w:r w:rsidRPr="002769F8">
                      <w:rPr>
                        <w:w w:val="99"/>
                        <w:sz w:val="18"/>
                        <w:szCs w:val="18"/>
                        <w:rPrChange w:id="51" w:author="Hannah Caudill" w:date="2023-12-08T15:19:00Z">
                          <w:rPr>
                            <w:w w:val="99"/>
                          </w:rPr>
                        </w:rPrChange>
                      </w:rPr>
                      <w:instrText xml:space="preserve"> PAGE </w:instrText>
                    </w:r>
                    <w:r w:rsidRPr="002769F8">
                      <w:rPr>
                        <w:w w:val="99"/>
                        <w:sz w:val="18"/>
                        <w:szCs w:val="18"/>
                        <w:rPrChange w:id="52" w:author="Hannah Caudill" w:date="2023-12-08T15:19:00Z">
                          <w:rPr>
                            <w:w w:val="99"/>
                          </w:rPr>
                        </w:rPrChange>
                      </w:rPr>
                      <w:fldChar w:fldCharType="separate"/>
                    </w:r>
                    <w:r w:rsidRPr="002769F8">
                      <w:rPr>
                        <w:w w:val="99"/>
                        <w:sz w:val="18"/>
                        <w:szCs w:val="18"/>
                        <w:rPrChange w:id="53" w:author="Hannah Caudill" w:date="2023-12-08T15:19:00Z">
                          <w:rPr>
                            <w:w w:val="99"/>
                          </w:rPr>
                        </w:rPrChange>
                      </w:rPr>
                      <w:t>1</w:t>
                    </w:r>
                    <w:r w:rsidRPr="002769F8">
                      <w:rPr>
                        <w:w w:val="99"/>
                        <w:sz w:val="18"/>
                        <w:szCs w:val="18"/>
                        <w:rPrChange w:id="54" w:author="Hannah Caudill" w:date="2023-12-08T15:19:00Z">
                          <w:rPr>
                            <w:w w:val="99"/>
                          </w:rPr>
                        </w:rPrChange>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D8F33" w14:textId="77777777" w:rsidR="001F220E" w:rsidRDefault="00632AB1">
    <w:pPr>
      <w:pStyle w:val="BodyText"/>
      <w:spacing w:line="14" w:lineRule="auto"/>
    </w:pPr>
    <w:r>
      <w:rPr>
        <w:noProof/>
      </w:rPr>
      <mc:AlternateContent>
        <mc:Choice Requires="wps">
          <w:drawing>
            <wp:anchor distT="0" distB="0" distL="0" distR="0" simplePos="0" relativeHeight="486470656" behindDoc="1" locked="0" layoutInCell="1" allowOverlap="1" wp14:anchorId="6BD51C36" wp14:editId="69A831E9">
              <wp:simplePos x="0" y="0"/>
              <wp:positionH relativeFrom="page">
                <wp:posOffset>673100</wp:posOffset>
              </wp:positionH>
              <wp:positionV relativeFrom="page">
                <wp:posOffset>9446605</wp:posOffset>
              </wp:positionV>
              <wp:extent cx="815340" cy="16700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5F8AB5FC" w14:textId="77777777" w:rsidR="001F220E" w:rsidRPr="002545C8" w:rsidRDefault="00632AB1">
                          <w:pPr>
                            <w:pStyle w:val="BodyText"/>
                            <w:spacing w:before="12"/>
                            <w:ind w:left="20"/>
                            <w:rPr>
                              <w:sz w:val="18"/>
                              <w:szCs w:val="18"/>
                              <w:rPrChange w:id="153" w:author="Hannah Caudill" w:date="2023-12-08T11:25:00Z">
                                <w:rPr/>
                              </w:rPrChange>
                            </w:rPr>
                          </w:pPr>
                          <w:r w:rsidRPr="002545C8">
                            <w:rPr>
                              <w:sz w:val="18"/>
                              <w:szCs w:val="18"/>
                              <w:rPrChange w:id="154" w:author="Hannah Caudill" w:date="2023-12-08T11:25:00Z">
                                <w:rPr/>
                              </w:rPrChange>
                            </w:rPr>
                            <w:t>State</w:t>
                          </w:r>
                          <w:r w:rsidRPr="002545C8">
                            <w:rPr>
                              <w:spacing w:val="-6"/>
                              <w:sz w:val="18"/>
                              <w:szCs w:val="18"/>
                              <w:rPrChange w:id="155" w:author="Hannah Caudill" w:date="2023-12-08T11:25:00Z">
                                <w:rPr>
                                  <w:spacing w:val="-6"/>
                                </w:rPr>
                              </w:rPrChange>
                            </w:rPr>
                            <w:t xml:space="preserve"> </w:t>
                          </w:r>
                          <w:r w:rsidRPr="002545C8">
                            <w:rPr>
                              <w:sz w:val="18"/>
                              <w:szCs w:val="18"/>
                              <w:rPrChange w:id="156" w:author="Hannah Caudill" w:date="2023-12-08T11:25:00Z">
                                <w:rPr/>
                              </w:rPrChange>
                            </w:rPr>
                            <w:t>of</w:t>
                          </w:r>
                          <w:r w:rsidRPr="002545C8">
                            <w:rPr>
                              <w:spacing w:val="-3"/>
                              <w:sz w:val="18"/>
                              <w:szCs w:val="18"/>
                              <w:rPrChange w:id="157" w:author="Hannah Caudill" w:date="2023-12-08T11:25:00Z">
                                <w:rPr>
                                  <w:spacing w:val="-3"/>
                                </w:rPr>
                              </w:rPrChange>
                            </w:rPr>
                            <w:t xml:space="preserve"> </w:t>
                          </w:r>
                          <w:r w:rsidRPr="002545C8">
                            <w:rPr>
                              <w:spacing w:val="-2"/>
                              <w:sz w:val="18"/>
                              <w:szCs w:val="18"/>
                              <w:rPrChange w:id="158" w:author="Hannah Caudill" w:date="2023-12-08T11:25:00Z">
                                <w:rPr>
                                  <w:spacing w:val="-2"/>
                                </w:rPr>
                              </w:rPrChange>
                            </w:rPr>
                            <w:t>Idaho</w:t>
                          </w:r>
                        </w:p>
                      </w:txbxContent>
                    </wps:txbx>
                    <wps:bodyPr wrap="square" lIns="0" tIns="0" rIns="0" bIns="0" rtlCol="0">
                      <a:noAutofit/>
                    </wps:bodyPr>
                  </wps:wsp>
                </a:graphicData>
              </a:graphic>
            </wp:anchor>
          </w:drawing>
        </mc:Choice>
        <mc:Fallback>
          <w:pict>
            <v:shapetype w14:anchorId="6BD51C36" id="_x0000_t202" coordsize="21600,21600" o:spt="202" path="m,l,21600r21600,l21600,xe">
              <v:stroke joinstyle="miter"/>
              <v:path gradientshapeok="t" o:connecttype="rect"/>
            </v:shapetype>
            <v:shape id="Textbox 19" o:spid="_x0000_s1033" type="#_x0000_t202" style="position:absolute;margin-left:53pt;margin-top:743.85pt;width:64.2pt;height:13.15pt;z-index:-16845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" filled="f" stroked="f">
              <v:textbox inset="0,0,0,0">
                <w:txbxContent>
                  <w:p w14:paraId="5F8AB5FC" w14:textId="77777777" w:rsidR="001F220E" w:rsidRPr="002545C8" w:rsidRDefault="00632AB1">
                    <w:pPr>
                      <w:pStyle w:val="BodyText"/>
                      <w:spacing w:before="12"/>
                      <w:ind w:left="20"/>
                      <w:rPr>
                        <w:sz w:val="18"/>
                        <w:szCs w:val="18"/>
                        <w:rPrChange w:id="226" w:author="Hannah Caudill" w:date="2023-12-08T11:25:00Z">
                          <w:rPr/>
                        </w:rPrChange>
                      </w:rPr>
                    </w:pPr>
                    <w:r w:rsidRPr="002545C8">
                      <w:rPr>
                        <w:sz w:val="18"/>
                        <w:szCs w:val="18"/>
                        <w:rPrChange w:id="227" w:author="Hannah Caudill" w:date="2023-12-08T11:25:00Z">
                          <w:rPr/>
                        </w:rPrChange>
                      </w:rPr>
                      <w:t>State</w:t>
                    </w:r>
                    <w:r w:rsidRPr="002545C8">
                      <w:rPr>
                        <w:spacing w:val="-6"/>
                        <w:sz w:val="18"/>
                        <w:szCs w:val="18"/>
                        <w:rPrChange w:id="228" w:author="Hannah Caudill" w:date="2023-12-08T11:25:00Z">
                          <w:rPr>
                            <w:spacing w:val="-6"/>
                          </w:rPr>
                        </w:rPrChange>
                      </w:rPr>
                      <w:t xml:space="preserve"> </w:t>
                    </w:r>
                    <w:r w:rsidRPr="002545C8">
                      <w:rPr>
                        <w:sz w:val="18"/>
                        <w:szCs w:val="18"/>
                        <w:rPrChange w:id="229" w:author="Hannah Caudill" w:date="2023-12-08T11:25:00Z">
                          <w:rPr/>
                        </w:rPrChange>
                      </w:rPr>
                      <w:t>of</w:t>
                    </w:r>
                    <w:r w:rsidRPr="002545C8">
                      <w:rPr>
                        <w:spacing w:val="-3"/>
                        <w:sz w:val="18"/>
                        <w:szCs w:val="18"/>
                        <w:rPrChange w:id="230" w:author="Hannah Caudill" w:date="2023-12-08T11:25:00Z">
                          <w:rPr>
                            <w:spacing w:val="-3"/>
                          </w:rPr>
                        </w:rPrChange>
                      </w:rPr>
                      <w:t xml:space="preserve"> </w:t>
                    </w:r>
                    <w:r w:rsidRPr="002545C8">
                      <w:rPr>
                        <w:spacing w:val="-2"/>
                        <w:sz w:val="18"/>
                        <w:szCs w:val="18"/>
                        <w:rPrChange w:id="231" w:author="Hannah Caudill" w:date="2023-12-08T11:25:00Z">
                          <w:rPr>
                            <w:spacing w:val="-2"/>
                          </w:rPr>
                        </w:rPrChange>
                      </w:rPr>
                      <w:t>Idaho</w:t>
                    </w:r>
                  </w:p>
                </w:txbxContent>
              </v:textbox>
              <w10:wrap anchorx="page" anchory="page"/>
            </v:shape>
          </w:pict>
        </mc:Fallback>
      </mc:AlternateContent>
    </w:r>
    <w:r>
      <w:rPr>
        <w:noProof/>
      </w:rPr>
      <mc:AlternateContent>
        <mc:Choice Requires="wps">
          <w:drawing>
            <wp:anchor distT="0" distB="0" distL="0" distR="0" simplePos="0" relativeHeight="486471168" behindDoc="1" locked="0" layoutInCell="1" allowOverlap="1" wp14:anchorId="748F9FDE" wp14:editId="44F4FAE3">
              <wp:simplePos x="0" y="0"/>
              <wp:positionH relativeFrom="page">
                <wp:posOffset>6978371</wp:posOffset>
              </wp:positionH>
              <wp:positionV relativeFrom="page">
                <wp:posOffset>9446605</wp:posOffset>
              </wp:positionV>
              <wp:extent cx="159385" cy="1670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7B383560" w14:textId="77777777" w:rsidR="001F220E" w:rsidRPr="002769F8" w:rsidRDefault="00632AB1">
                          <w:pPr>
                            <w:pStyle w:val="BodyText"/>
                            <w:spacing w:before="12"/>
                            <w:ind w:left="60"/>
                            <w:rPr>
                              <w:sz w:val="18"/>
                              <w:szCs w:val="18"/>
                              <w:rPrChange w:id="159" w:author="Hannah Caudill" w:date="2023-12-08T15:19:00Z">
                                <w:rPr/>
                              </w:rPrChange>
                            </w:rPr>
                          </w:pPr>
                          <w:r w:rsidRPr="002769F8">
                            <w:rPr>
                              <w:w w:val="99"/>
                              <w:sz w:val="18"/>
                              <w:szCs w:val="18"/>
                              <w:rPrChange w:id="160" w:author="Hannah Caudill" w:date="2023-12-08T15:19:00Z">
                                <w:rPr>
                                  <w:w w:val="99"/>
                                </w:rPr>
                              </w:rPrChange>
                            </w:rPr>
                            <w:fldChar w:fldCharType="begin"/>
                          </w:r>
                          <w:r w:rsidRPr="002769F8">
                            <w:rPr>
                              <w:w w:val="99"/>
                              <w:sz w:val="18"/>
                              <w:szCs w:val="18"/>
                              <w:rPrChange w:id="161" w:author="Hannah Caudill" w:date="2023-12-08T15:19:00Z">
                                <w:rPr>
                                  <w:w w:val="99"/>
                                </w:rPr>
                              </w:rPrChange>
                            </w:rPr>
                            <w:instrText xml:space="preserve"> PAGE </w:instrText>
                          </w:r>
                          <w:r w:rsidRPr="002769F8">
                            <w:rPr>
                              <w:w w:val="99"/>
                              <w:sz w:val="18"/>
                              <w:szCs w:val="18"/>
                              <w:rPrChange w:id="162" w:author="Hannah Caudill" w:date="2023-12-08T15:19:00Z">
                                <w:rPr>
                                  <w:w w:val="99"/>
                                </w:rPr>
                              </w:rPrChange>
                            </w:rPr>
                            <w:fldChar w:fldCharType="separate"/>
                          </w:r>
                          <w:r w:rsidRPr="002769F8">
                            <w:rPr>
                              <w:w w:val="99"/>
                              <w:sz w:val="18"/>
                              <w:szCs w:val="18"/>
                              <w:rPrChange w:id="163" w:author="Hannah Caudill" w:date="2023-12-08T15:19:00Z">
                                <w:rPr>
                                  <w:w w:val="99"/>
                                </w:rPr>
                              </w:rPrChange>
                            </w:rPr>
                            <w:t>2</w:t>
                          </w:r>
                          <w:r w:rsidRPr="002769F8">
                            <w:rPr>
                              <w:w w:val="99"/>
                              <w:sz w:val="18"/>
                              <w:szCs w:val="18"/>
                              <w:rPrChange w:id="164" w:author="Hannah Caudill" w:date="2023-12-08T15:19:00Z">
                                <w:rPr>
                                  <w:w w:val="99"/>
                                </w:rPr>
                              </w:rPrChange>
                            </w:rPr>
                            <w:fldChar w:fldCharType="end"/>
                          </w:r>
                        </w:p>
                      </w:txbxContent>
                    </wps:txbx>
                    <wps:bodyPr wrap="square" lIns="0" tIns="0" rIns="0" bIns="0" rtlCol="0">
                      <a:noAutofit/>
                    </wps:bodyPr>
                  </wps:wsp>
                </a:graphicData>
              </a:graphic>
            </wp:anchor>
          </w:drawing>
        </mc:Choice>
        <mc:Fallback>
          <w:pict>
            <v:shape w14:anchorId="748F9FDE" id="Textbox 20" o:spid="_x0000_s1034" type="#_x0000_t202" style="position:absolute;margin-left:549.5pt;margin-top:743.85pt;width:12.55pt;height:13.15pt;z-index:-16845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" filled="f" stroked="f">
              <v:textbox inset="0,0,0,0">
                <w:txbxContent>
                  <w:p w14:paraId="7B383560" w14:textId="77777777" w:rsidR="001F220E" w:rsidRPr="002769F8" w:rsidRDefault="00632AB1">
                    <w:pPr>
                      <w:pStyle w:val="BodyText"/>
                      <w:spacing w:before="12"/>
                      <w:ind w:left="60"/>
                      <w:rPr>
                        <w:sz w:val="18"/>
                        <w:szCs w:val="18"/>
                        <w:rPrChange w:id="238" w:author="Hannah Caudill" w:date="2023-12-08T15:19:00Z">
                          <w:rPr/>
                        </w:rPrChange>
                      </w:rPr>
                    </w:pPr>
                    <w:r w:rsidRPr="002769F8">
                      <w:rPr>
                        <w:w w:val="99"/>
                        <w:sz w:val="18"/>
                        <w:szCs w:val="18"/>
                        <w:rPrChange w:id="239" w:author="Hannah Caudill" w:date="2023-12-08T15:19:00Z">
                          <w:rPr>
                            <w:w w:val="99"/>
                          </w:rPr>
                        </w:rPrChange>
                      </w:rPr>
                      <w:fldChar w:fldCharType="begin"/>
                    </w:r>
                    <w:r w:rsidRPr="002769F8">
                      <w:rPr>
                        <w:w w:val="99"/>
                        <w:sz w:val="18"/>
                        <w:szCs w:val="18"/>
                        <w:rPrChange w:id="240" w:author="Hannah Caudill" w:date="2023-12-08T15:19:00Z">
                          <w:rPr>
                            <w:w w:val="99"/>
                          </w:rPr>
                        </w:rPrChange>
                      </w:rPr>
                      <w:instrText xml:space="preserve"> PAGE </w:instrText>
                    </w:r>
                    <w:r w:rsidRPr="002769F8">
                      <w:rPr>
                        <w:w w:val="99"/>
                        <w:sz w:val="18"/>
                        <w:szCs w:val="18"/>
                        <w:rPrChange w:id="241" w:author="Hannah Caudill" w:date="2023-12-08T15:19:00Z">
                          <w:rPr>
                            <w:w w:val="99"/>
                          </w:rPr>
                        </w:rPrChange>
                      </w:rPr>
                      <w:fldChar w:fldCharType="separate"/>
                    </w:r>
                    <w:r w:rsidRPr="002769F8">
                      <w:rPr>
                        <w:w w:val="99"/>
                        <w:sz w:val="18"/>
                        <w:szCs w:val="18"/>
                        <w:rPrChange w:id="242" w:author="Hannah Caudill" w:date="2023-12-08T15:19:00Z">
                          <w:rPr>
                            <w:w w:val="99"/>
                          </w:rPr>
                        </w:rPrChange>
                      </w:rPr>
                      <w:t>2</w:t>
                    </w:r>
                    <w:r w:rsidRPr="002769F8">
                      <w:rPr>
                        <w:w w:val="99"/>
                        <w:sz w:val="18"/>
                        <w:szCs w:val="18"/>
                        <w:rPrChange w:id="243" w:author="Hannah Caudill" w:date="2023-12-08T15:19:00Z">
                          <w:rPr>
                            <w:w w:val="99"/>
                          </w:rPr>
                        </w:rPrChang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9226D" w14:textId="77777777" w:rsidR="001C5C8F" w:rsidRDefault="001C5C8F">
      <w:r>
        <w:separator/>
      </w:r>
    </w:p>
  </w:footnote>
  <w:footnote w:type="continuationSeparator" w:id="0">
    <w:p w14:paraId="1C93D35A" w14:textId="77777777" w:rsidR="001C5C8F" w:rsidRDefault="001C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E50B9" w14:paraId="6BB1343F" w14:textId="77777777" w:rsidTr="005F0F23">
      <w:trPr>
        <w:ins w:id="22" w:author="Hannah Caudill" w:date="2023-12-08T15:18:00Z"/>
      </w:trPr>
      <w:tc>
        <w:tcPr>
          <w:tcW w:w="10080" w:type="dxa"/>
          <w:shd w:val="clear" w:color="auto" w:fill="000080"/>
        </w:tcPr>
        <w:p w14:paraId="4BBEA448" w14:textId="36078DFB" w:rsidR="005E50B9" w:rsidRDefault="005E50B9" w:rsidP="005E50B9">
          <w:pPr>
            <w:tabs>
              <w:tab w:val="right" w:pos="9852"/>
            </w:tabs>
            <w:rPr>
              <w:ins w:id="23" w:author="Hannah Caudill" w:date="2023-12-08T15:18:00Z"/>
              <w:color w:val="FFFFFF"/>
            </w:rPr>
          </w:pPr>
          <w:ins w:id="24" w:author="Hannah Caudill" w:date="2023-12-08T15:18:00Z">
            <w:r>
              <w:rPr>
                <w:b/>
                <w:bCs/>
                <w:noProof/>
                <w:color w:val="FFFFFF"/>
              </w:rPr>
              <w:t xml:space="preserve">Tax </w:t>
            </w:r>
          </w:ins>
          <w:ins w:id="25" w:author="Hannah Caudill" w:date="2023-12-08T15:19:00Z">
            <w:r>
              <w:rPr>
                <w:b/>
                <w:bCs/>
                <w:noProof/>
                <w:color w:val="FFFFFF"/>
              </w:rPr>
              <w:t>Commission, Idaho State</w:t>
            </w:r>
          </w:ins>
          <w:ins w:id="26" w:author="Hannah Caudill" w:date="2023-12-08T15:18:00Z">
            <w:r>
              <w:rPr>
                <w:b/>
                <w:bCs/>
                <w:color w:val="FFFFFF"/>
              </w:rPr>
              <w:tab/>
            </w:r>
            <w:r>
              <w:rPr>
                <w:color w:val="FFFFFF"/>
              </w:rPr>
              <w:t>Performance Report</w:t>
            </w:r>
          </w:ins>
        </w:p>
      </w:tc>
    </w:tr>
    <w:tr w:rsidR="005E50B9" w14:paraId="72D1188E" w14:textId="77777777" w:rsidTr="005F0F23">
      <w:trPr>
        <w:trHeight w:hRule="exact" w:val="90"/>
        <w:ins w:id="27" w:author="Hannah Caudill" w:date="2023-12-08T15:18:00Z"/>
      </w:trPr>
      <w:tc>
        <w:tcPr>
          <w:tcW w:w="10080" w:type="dxa"/>
          <w:tcBorders>
            <w:top w:val="nil"/>
            <w:bottom w:val="single" w:sz="4" w:space="0" w:color="auto"/>
          </w:tcBorders>
        </w:tcPr>
        <w:p w14:paraId="082E49C7" w14:textId="77777777" w:rsidR="005E50B9" w:rsidRDefault="005E50B9" w:rsidP="005E50B9">
          <w:pPr>
            <w:rPr>
              <w:ins w:id="28" w:author="Hannah Caudill" w:date="2023-12-08T15:18:00Z"/>
            </w:rPr>
          </w:pPr>
        </w:p>
      </w:tc>
    </w:tr>
    <w:tr w:rsidR="005E50B9" w14:paraId="75808E94" w14:textId="77777777" w:rsidTr="005F0F23">
      <w:trPr>
        <w:ins w:id="29" w:author="Hannah Caudill" w:date="2023-12-08T15:18:00Z"/>
      </w:trPr>
      <w:tc>
        <w:tcPr>
          <w:tcW w:w="10080" w:type="dxa"/>
          <w:tcBorders>
            <w:top w:val="single" w:sz="4" w:space="0" w:color="auto"/>
            <w:bottom w:val="nil"/>
          </w:tcBorders>
          <w:shd w:val="clear" w:color="auto" w:fill="000080"/>
        </w:tcPr>
        <w:p w14:paraId="5AA7E171" w14:textId="77777777" w:rsidR="005E50B9" w:rsidRDefault="005E50B9" w:rsidP="005E50B9">
          <w:pPr>
            <w:rPr>
              <w:ins w:id="30" w:author="Hannah Caudill" w:date="2023-12-08T15:18:00Z"/>
            </w:rPr>
          </w:pPr>
        </w:p>
      </w:tc>
    </w:tr>
  </w:tbl>
  <w:p w14:paraId="2CB05177" w14:textId="77777777" w:rsidR="001F220E" w:rsidRDefault="00632AB1">
    <w:pPr>
      <w:pStyle w:val="BodyText"/>
      <w:spacing w:line="14" w:lineRule="auto"/>
    </w:pPr>
    <w:r>
      <w:rPr>
        <w:noProof/>
      </w:rPr>
      <mc:AlternateContent>
        <mc:Choice Requires="wpg">
          <w:drawing>
            <wp:anchor distT="0" distB="0" distL="0" distR="0" simplePos="0" relativeHeight="486466048" behindDoc="1" locked="0" layoutInCell="1" allowOverlap="1" wp14:anchorId="28542C54" wp14:editId="40355653">
              <wp:simplePos x="0" y="0"/>
              <wp:positionH relativeFrom="page">
                <wp:posOffset>685800</wp:posOffset>
              </wp:positionH>
              <wp:positionV relativeFrom="page">
                <wp:posOffset>685800</wp:posOffset>
              </wp:positionV>
              <wp:extent cx="6400800" cy="1816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1610"/>
                        <a:chOff x="0" y="0"/>
                        <a:chExt cx="6400800" cy="181610"/>
                      </a:xfrm>
                    </wpg:grpSpPr>
                    <wps:wsp>
                      <wps:cNvPr id="2" name="Graphic 2"/>
                      <wps:cNvSpPr/>
                      <wps:spPr>
                        <a:xfrm>
                          <a:off x="0" y="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3" name="Graphic 3"/>
                      <wps:cNvSpPr/>
                      <wps:spPr>
                        <a:xfrm>
                          <a:off x="0" y="175247"/>
                          <a:ext cx="6400800" cy="6350"/>
                        </a:xfrm>
                        <a:custGeom>
                          <a:avLst/>
                          <a:gdLst/>
                          <a:ahLst/>
                          <a:cxnLst/>
                          <a:rect l="l" t="t" r="r" b="b"/>
                          <a:pathLst>
                            <a:path w="6400800" h="6350">
                              <a:moveTo>
                                <a:pt x="6400800" y="0"/>
                              </a:moveTo>
                              <a:lnTo>
                                <a:pt x="0" y="0"/>
                              </a:lnTo>
                              <a:lnTo>
                                <a:pt x="0" y="6108"/>
                              </a:lnTo>
                              <a:lnTo>
                                <a:pt x="6400800" y="6108"/>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2E8D3C2" id="Group 1" o:spid="_x0000_s1026" style="position:absolute;margin-left:54pt;margin-top:54pt;width:7in;height:14.3pt;z-index:-16850432;mso-wrap-distance-left:0;mso-wrap-distance-right:0;mso-position-horizontal-relative:page;mso-position-vertical-relative:page" coordsize="6400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">
              <v:shape id="Graphic 2" o:spid="_x0000_s1027" style="position:absolute;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" path="m6400800,l,,,175259r6400800,l6400800,xe" fillcolor="navy" stroked="f">
                <v:path arrowok="t"/>
              </v:shape>
              <v:shape id="Graphic 3" o:spid="_x0000_s1028" style="position:absolute;top:1752;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" path="m6400800,l,,,6108r6400800,l6400800,xe" fillcolor="black" stroked="f">
                <v:path arrowok="t"/>
              </v:shape>
              <w10:wrap anchorx="page" anchory="page"/>
            </v:group>
          </w:pict>
        </mc:Fallback>
      </mc:AlternateContent>
    </w:r>
    <w:r>
      <w:rPr>
        <w:noProof/>
      </w:rPr>
      <mc:AlternateContent>
        <mc:Choice Requires="wps">
          <w:drawing>
            <wp:anchor distT="0" distB="0" distL="0" distR="0" simplePos="0" relativeHeight="486466560" behindDoc="1" locked="0" layoutInCell="1" allowOverlap="1" wp14:anchorId="593D96C0" wp14:editId="2ACD3378">
              <wp:simplePos x="0" y="0"/>
              <wp:positionH relativeFrom="page">
                <wp:posOffset>741680</wp:posOffset>
              </wp:positionH>
              <wp:positionV relativeFrom="page">
                <wp:posOffset>678392</wp:posOffset>
              </wp:positionV>
              <wp:extent cx="2151380"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1380" cy="196215"/>
                      </a:xfrm>
                      <a:prstGeom prst="rect">
                        <a:avLst/>
                      </a:prstGeom>
                    </wps:spPr>
                    <wps:txbx>
                      <w:txbxContent>
                        <w:p w14:paraId="7A606F0F" w14:textId="77777777" w:rsidR="001F220E" w:rsidRDefault="00632AB1">
                          <w:pPr>
                            <w:spacing w:before="12"/>
                            <w:ind w:left="20"/>
                            <w:rPr>
                              <w:b/>
                              <w:sz w:val="24"/>
                            </w:rPr>
                          </w:pPr>
                          <w:r>
                            <w:rPr>
                              <w:b/>
                              <w:color w:val="FFFFFF"/>
                              <w:sz w:val="24"/>
                            </w:rPr>
                            <w:t>Tax</w:t>
                          </w:r>
                          <w:r>
                            <w:rPr>
                              <w:b/>
                              <w:color w:val="FFFFFF"/>
                              <w:spacing w:val="-4"/>
                              <w:sz w:val="24"/>
                            </w:rPr>
                            <w:t xml:space="preserve"> </w:t>
                          </w:r>
                          <w:r>
                            <w:rPr>
                              <w:b/>
                              <w:color w:val="FFFFFF"/>
                              <w:sz w:val="24"/>
                            </w:rPr>
                            <w:t>Commission,</w:t>
                          </w:r>
                          <w:r>
                            <w:rPr>
                              <w:b/>
                              <w:color w:val="FFFFFF"/>
                              <w:spacing w:val="-3"/>
                              <w:sz w:val="24"/>
                            </w:rPr>
                            <w:t xml:space="preserve"> </w:t>
                          </w:r>
                          <w:r>
                            <w:rPr>
                              <w:b/>
                              <w:color w:val="FFFFFF"/>
                              <w:sz w:val="24"/>
                            </w:rPr>
                            <w:t>Idaho</w:t>
                          </w:r>
                          <w:r>
                            <w:rPr>
                              <w:b/>
                              <w:color w:val="FFFFFF"/>
                              <w:spacing w:val="-3"/>
                              <w:sz w:val="24"/>
                            </w:rPr>
                            <w:t xml:space="preserve"> </w:t>
                          </w:r>
                          <w:r>
                            <w:rPr>
                              <w:b/>
                              <w:color w:val="FFFFFF"/>
                              <w:spacing w:val="-4"/>
                              <w:sz w:val="24"/>
                            </w:rPr>
                            <w:t>State</w:t>
                          </w:r>
                        </w:p>
                      </w:txbxContent>
                    </wps:txbx>
                    <wps:bodyPr wrap="square" lIns="0" tIns="0" rIns="0" bIns="0" rtlCol="0">
                      <a:noAutofit/>
                    </wps:bodyPr>
                  </wps:wsp>
                </a:graphicData>
              </a:graphic>
            </wp:anchor>
          </w:drawing>
        </mc:Choice>
        <mc:Fallback>
          <w:pict>
            <v:shapetype w14:anchorId="593D96C0" id="_x0000_t202" coordsize="21600,21600" o:spt="202" path="m,l,21600r21600,l21600,xe">
              <v:stroke joinstyle="miter"/>
              <v:path gradientshapeok="t" o:connecttype="rect"/>
            </v:shapetype>
            <v:shape id="Textbox 4" o:spid="_x0000_s1027" type="#_x0000_t202" style="position:absolute;margin-left:58.4pt;margin-top:53.4pt;width:169.4pt;height:15.45pt;z-index:-16849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" filled="f" stroked="f">
              <v:textbox inset="0,0,0,0">
                <w:txbxContent>
                  <w:p w14:paraId="7A606F0F" w14:textId="77777777" w:rsidR="001F220E" w:rsidRDefault="00632AB1">
                    <w:pPr>
                      <w:spacing w:before="12"/>
                      <w:ind w:left="20"/>
                      <w:rPr>
                        <w:b/>
                        <w:sz w:val="24"/>
                      </w:rPr>
                    </w:pPr>
                    <w:r>
                      <w:rPr>
                        <w:b/>
                        <w:color w:val="FFFFFF"/>
                        <w:sz w:val="24"/>
                      </w:rPr>
                      <w:t>Tax</w:t>
                    </w:r>
                    <w:r>
                      <w:rPr>
                        <w:b/>
                        <w:color w:val="FFFFFF"/>
                        <w:spacing w:val="-4"/>
                        <w:sz w:val="24"/>
                      </w:rPr>
                      <w:t xml:space="preserve"> </w:t>
                    </w:r>
                    <w:r>
                      <w:rPr>
                        <w:b/>
                        <w:color w:val="FFFFFF"/>
                        <w:sz w:val="24"/>
                      </w:rPr>
                      <w:t>Commission,</w:t>
                    </w:r>
                    <w:r>
                      <w:rPr>
                        <w:b/>
                        <w:color w:val="FFFFFF"/>
                        <w:spacing w:val="-3"/>
                        <w:sz w:val="24"/>
                      </w:rPr>
                      <w:t xml:space="preserve"> </w:t>
                    </w:r>
                    <w:r>
                      <w:rPr>
                        <w:b/>
                        <w:color w:val="FFFFFF"/>
                        <w:sz w:val="24"/>
                      </w:rPr>
                      <w:t>Idaho</w:t>
                    </w:r>
                    <w:r>
                      <w:rPr>
                        <w:b/>
                        <w:color w:val="FFFFFF"/>
                        <w:spacing w:val="-3"/>
                        <w:sz w:val="24"/>
                      </w:rPr>
                      <w:t xml:space="preserve"> </w:t>
                    </w:r>
                    <w:r>
                      <w:rPr>
                        <w:b/>
                        <w:color w:val="FFFFFF"/>
                        <w:spacing w:val="-4"/>
                        <w:sz w:val="24"/>
                      </w:rPr>
                      <w:t>State</w:t>
                    </w:r>
                  </w:p>
                </w:txbxContent>
              </v:textbox>
              <w10:wrap anchorx="page" anchory="page"/>
            </v:shape>
          </w:pict>
        </mc:Fallback>
      </mc:AlternateContent>
    </w:r>
    <w:r>
      <w:rPr>
        <w:noProof/>
      </w:rPr>
      <mc:AlternateContent>
        <mc:Choice Requires="wps">
          <w:drawing>
            <wp:anchor distT="0" distB="0" distL="0" distR="0" simplePos="0" relativeHeight="486467072" behindDoc="1" locked="0" layoutInCell="1" allowOverlap="1" wp14:anchorId="1D3C55C4" wp14:editId="2EB30B82">
              <wp:simplePos x="0" y="0"/>
              <wp:positionH relativeFrom="page">
                <wp:posOffset>5626100</wp:posOffset>
              </wp:positionH>
              <wp:positionV relativeFrom="page">
                <wp:posOffset>678392</wp:posOffset>
              </wp:positionV>
              <wp:extent cx="1398905" cy="1962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96215"/>
                      </a:xfrm>
                      <a:prstGeom prst="rect">
                        <a:avLst/>
                      </a:prstGeom>
                    </wps:spPr>
                    <wps:txbx>
                      <w:txbxContent>
                        <w:p w14:paraId="495B1D85" w14:textId="77777777" w:rsidR="001F220E" w:rsidRDefault="00632AB1">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wrap="square" lIns="0" tIns="0" rIns="0" bIns="0" rtlCol="0">
                      <a:noAutofit/>
                    </wps:bodyPr>
                  </wps:wsp>
                </a:graphicData>
              </a:graphic>
            </wp:anchor>
          </w:drawing>
        </mc:Choice>
        <mc:Fallback>
          <w:pict>
            <v:shape w14:anchorId="1D3C55C4" id="Textbox 5" o:spid="_x0000_s1028" type="#_x0000_t202" style="position:absolute;margin-left:443pt;margin-top:53.4pt;width:110.15pt;height:15.45pt;z-index:-1684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" filled="f" stroked="f">
              <v:textbox inset="0,0,0,0">
                <w:txbxContent>
                  <w:p w14:paraId="495B1D85" w14:textId="77777777" w:rsidR="001F220E" w:rsidRDefault="00632AB1">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01291" w14:textId="599AD74A" w:rsidR="001F220E" w:rsidRDefault="00632AB1">
    <w:pPr>
      <w:pStyle w:val="BodyText"/>
      <w:spacing w:line="14" w:lineRule="auto"/>
    </w:pPr>
    <w:r>
      <w:rPr>
        <w:noProof/>
      </w:rPr>
      <mc:AlternateContent>
        <mc:Choice Requires="wpg">
          <w:drawing>
            <wp:anchor distT="0" distB="0" distL="0" distR="0" simplePos="0" relativeHeight="486468608" behindDoc="1" locked="0" layoutInCell="1" allowOverlap="1" wp14:anchorId="41467157" wp14:editId="4676E55B">
              <wp:simplePos x="0" y="0"/>
              <wp:positionH relativeFrom="page">
                <wp:posOffset>685800</wp:posOffset>
              </wp:positionH>
              <wp:positionV relativeFrom="page">
                <wp:posOffset>685800</wp:posOffset>
              </wp:positionV>
              <wp:extent cx="6400800" cy="18161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1610"/>
                        <a:chOff x="0" y="0"/>
                        <a:chExt cx="6400800" cy="181610"/>
                      </a:xfrm>
                    </wpg:grpSpPr>
                    <wps:wsp>
                      <wps:cNvPr id="12" name="Graphic 12"/>
                      <wps:cNvSpPr/>
                      <wps:spPr>
                        <a:xfrm>
                          <a:off x="0" y="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13" name="Graphic 13"/>
                      <wps:cNvSpPr/>
                      <wps:spPr>
                        <a:xfrm>
                          <a:off x="0" y="175247"/>
                          <a:ext cx="6400800" cy="6350"/>
                        </a:xfrm>
                        <a:custGeom>
                          <a:avLst/>
                          <a:gdLst/>
                          <a:ahLst/>
                          <a:cxnLst/>
                          <a:rect l="l" t="t" r="r" b="b"/>
                          <a:pathLst>
                            <a:path w="6400800" h="6350">
                              <a:moveTo>
                                <a:pt x="6400800" y="0"/>
                              </a:moveTo>
                              <a:lnTo>
                                <a:pt x="0" y="0"/>
                              </a:lnTo>
                              <a:lnTo>
                                <a:pt x="0" y="6108"/>
                              </a:lnTo>
                              <a:lnTo>
                                <a:pt x="6400800" y="6108"/>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F4D4535" id="Group 11" o:spid="_x0000_s1026" style="position:absolute;margin-left:54pt;margin-top:54pt;width:7in;height:14.3pt;z-index:-16847872;mso-wrap-distance-left:0;mso-wrap-distance-right:0;mso-position-horizontal-relative:page;mso-position-vertical-relative:page" coordsize="6400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">
              <v:shape id="Graphic 12" o:spid="_x0000_s1027" style="position:absolute;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" path="m6400800,l,,,175259r6400800,l6400800,xe" fillcolor="navy" stroked="f">
                <v:path arrowok="t"/>
              </v:shape>
              <v:shape id="Graphic 13" o:spid="_x0000_s1028" style="position:absolute;top:1752;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" path="m6400800,l,,,6108r6400800,l6400800,xe" fillcolor="black" stroked="f">
                <v:path arrowok="t"/>
              </v:shape>
              <w10:wrap anchorx="page" anchory="page"/>
            </v:group>
          </w:pict>
        </mc:Fallback>
      </mc:AlternateContent>
    </w:r>
    <w:r>
      <w:rPr>
        <w:noProof/>
      </w:rPr>
      <mc:AlternateContent>
        <mc:Choice Requires="wps">
          <w:drawing>
            <wp:anchor distT="0" distB="0" distL="0" distR="0" simplePos="0" relativeHeight="486469632" behindDoc="1" locked="0" layoutInCell="1" allowOverlap="1" wp14:anchorId="40309FD1" wp14:editId="246FF729">
              <wp:simplePos x="0" y="0"/>
              <wp:positionH relativeFrom="page">
                <wp:posOffset>741680</wp:posOffset>
              </wp:positionH>
              <wp:positionV relativeFrom="page">
                <wp:posOffset>678392</wp:posOffset>
              </wp:positionV>
              <wp:extent cx="2151380"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1380" cy="196215"/>
                      </a:xfrm>
                      <a:prstGeom prst="rect">
                        <a:avLst/>
                      </a:prstGeom>
                    </wps:spPr>
                    <wps:txbx>
                      <w:txbxContent>
                        <w:p w14:paraId="7302F15A" w14:textId="77777777" w:rsidR="001F220E" w:rsidRDefault="00632AB1">
                          <w:pPr>
                            <w:spacing w:before="12"/>
                            <w:ind w:left="20"/>
                            <w:rPr>
                              <w:b/>
                              <w:sz w:val="24"/>
                            </w:rPr>
                          </w:pPr>
                          <w:r>
                            <w:rPr>
                              <w:b/>
                              <w:color w:val="FFFFFF"/>
                              <w:sz w:val="24"/>
                            </w:rPr>
                            <w:t>Tax</w:t>
                          </w:r>
                          <w:r>
                            <w:rPr>
                              <w:b/>
                              <w:color w:val="FFFFFF"/>
                              <w:spacing w:val="-4"/>
                              <w:sz w:val="24"/>
                            </w:rPr>
                            <w:t xml:space="preserve"> </w:t>
                          </w:r>
                          <w:r>
                            <w:rPr>
                              <w:b/>
                              <w:color w:val="FFFFFF"/>
                              <w:sz w:val="24"/>
                            </w:rPr>
                            <w:t>Commission,</w:t>
                          </w:r>
                          <w:r>
                            <w:rPr>
                              <w:b/>
                              <w:color w:val="FFFFFF"/>
                              <w:spacing w:val="-3"/>
                              <w:sz w:val="24"/>
                            </w:rPr>
                            <w:t xml:space="preserve"> </w:t>
                          </w:r>
                          <w:r>
                            <w:rPr>
                              <w:b/>
                              <w:color w:val="FFFFFF"/>
                              <w:sz w:val="24"/>
                            </w:rPr>
                            <w:t>Idaho</w:t>
                          </w:r>
                          <w:r>
                            <w:rPr>
                              <w:b/>
                              <w:color w:val="FFFFFF"/>
                              <w:spacing w:val="-3"/>
                              <w:sz w:val="24"/>
                            </w:rPr>
                            <w:t xml:space="preserve"> </w:t>
                          </w:r>
                          <w:r>
                            <w:rPr>
                              <w:b/>
                              <w:color w:val="FFFFFF"/>
                              <w:spacing w:val="-4"/>
                              <w:sz w:val="24"/>
                            </w:rPr>
                            <w:t>State</w:t>
                          </w:r>
                        </w:p>
                      </w:txbxContent>
                    </wps:txbx>
                    <wps:bodyPr wrap="square" lIns="0" tIns="0" rIns="0" bIns="0" rtlCol="0">
                      <a:noAutofit/>
                    </wps:bodyPr>
                  </wps:wsp>
                </a:graphicData>
              </a:graphic>
            </wp:anchor>
          </w:drawing>
        </mc:Choice>
        <mc:Fallback>
          <w:pict>
            <v:shapetype w14:anchorId="40309FD1" id="_x0000_t202" coordsize="21600,21600" o:spt="202" path="m,l,21600r21600,l21600,xe">
              <v:stroke joinstyle="miter"/>
              <v:path gradientshapeok="t" o:connecttype="rect"/>
            </v:shapetype>
            <v:shape id="Textbox 17" o:spid="_x0000_s1031" type="#_x0000_t202" style="position:absolute;margin-left:58.4pt;margin-top:53.4pt;width:169.4pt;height:15.45pt;z-index:-1684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" filled="f" stroked="f">
              <v:textbox inset="0,0,0,0">
                <w:txbxContent>
                  <w:p w14:paraId="7302F15A" w14:textId="77777777" w:rsidR="001F220E" w:rsidRDefault="00632AB1">
                    <w:pPr>
                      <w:spacing w:before="12"/>
                      <w:ind w:left="20"/>
                      <w:rPr>
                        <w:b/>
                        <w:sz w:val="24"/>
                      </w:rPr>
                    </w:pPr>
                    <w:r>
                      <w:rPr>
                        <w:b/>
                        <w:color w:val="FFFFFF"/>
                        <w:sz w:val="24"/>
                      </w:rPr>
                      <w:t>Tax</w:t>
                    </w:r>
                    <w:r>
                      <w:rPr>
                        <w:b/>
                        <w:color w:val="FFFFFF"/>
                        <w:spacing w:val="-4"/>
                        <w:sz w:val="24"/>
                      </w:rPr>
                      <w:t xml:space="preserve"> </w:t>
                    </w:r>
                    <w:r>
                      <w:rPr>
                        <w:b/>
                        <w:color w:val="FFFFFF"/>
                        <w:sz w:val="24"/>
                      </w:rPr>
                      <w:t>Commission,</w:t>
                    </w:r>
                    <w:r>
                      <w:rPr>
                        <w:b/>
                        <w:color w:val="FFFFFF"/>
                        <w:spacing w:val="-3"/>
                        <w:sz w:val="24"/>
                      </w:rPr>
                      <w:t xml:space="preserve"> </w:t>
                    </w:r>
                    <w:r>
                      <w:rPr>
                        <w:b/>
                        <w:color w:val="FFFFFF"/>
                        <w:sz w:val="24"/>
                      </w:rPr>
                      <w:t>Idaho</w:t>
                    </w:r>
                    <w:r>
                      <w:rPr>
                        <w:b/>
                        <w:color w:val="FFFFFF"/>
                        <w:spacing w:val="-3"/>
                        <w:sz w:val="24"/>
                      </w:rPr>
                      <w:t xml:space="preserve"> </w:t>
                    </w:r>
                    <w:r>
                      <w:rPr>
                        <w:b/>
                        <w:color w:val="FFFFFF"/>
                        <w:spacing w:val="-4"/>
                        <w:sz w:val="24"/>
                      </w:rPr>
                      <w:t>State</w:t>
                    </w:r>
                  </w:p>
                </w:txbxContent>
              </v:textbox>
              <w10:wrap anchorx="page" anchory="page"/>
            </v:shape>
          </w:pict>
        </mc:Fallback>
      </mc:AlternateContent>
    </w:r>
    <w:r>
      <w:rPr>
        <w:noProof/>
      </w:rPr>
      <mc:AlternateContent>
        <mc:Choice Requires="wps">
          <w:drawing>
            <wp:anchor distT="0" distB="0" distL="0" distR="0" simplePos="0" relativeHeight="486470144" behindDoc="1" locked="0" layoutInCell="1" allowOverlap="1" wp14:anchorId="76699863" wp14:editId="4C080C85">
              <wp:simplePos x="0" y="0"/>
              <wp:positionH relativeFrom="page">
                <wp:posOffset>5626100</wp:posOffset>
              </wp:positionH>
              <wp:positionV relativeFrom="page">
                <wp:posOffset>678392</wp:posOffset>
              </wp:positionV>
              <wp:extent cx="1398905" cy="19621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96215"/>
                      </a:xfrm>
                      <a:prstGeom prst="rect">
                        <a:avLst/>
                      </a:prstGeom>
                    </wps:spPr>
                    <wps:txbx>
                      <w:txbxContent>
                        <w:p w14:paraId="2B4744BC" w14:textId="77777777" w:rsidR="001F220E" w:rsidRDefault="00632AB1">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wrap="square" lIns="0" tIns="0" rIns="0" bIns="0" rtlCol="0">
                      <a:noAutofit/>
                    </wps:bodyPr>
                  </wps:wsp>
                </a:graphicData>
              </a:graphic>
            </wp:anchor>
          </w:drawing>
        </mc:Choice>
        <mc:Fallback>
          <w:pict>
            <v:shape w14:anchorId="76699863" id="Textbox 18" o:spid="_x0000_s1032" type="#_x0000_t202" style="position:absolute;margin-left:443pt;margin-top:53.4pt;width:110.15pt;height:15.45pt;z-index:-1684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" filled="f" stroked="f">
              <v:textbox inset="0,0,0,0">
                <w:txbxContent>
                  <w:p w14:paraId="2B4744BC" w14:textId="77777777" w:rsidR="001F220E" w:rsidRDefault="00632AB1">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07836"/>
    <w:multiLevelType w:val="hybridMultilevel"/>
    <w:tmpl w:val="0D888B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BE812C2"/>
    <w:multiLevelType w:val="hybridMultilevel"/>
    <w:tmpl w:val="69CE7F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F4B1B7F"/>
    <w:multiLevelType w:val="hybridMultilevel"/>
    <w:tmpl w:val="520296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5A91C52"/>
    <w:multiLevelType w:val="hybridMultilevel"/>
    <w:tmpl w:val="DD2469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5EB5211B"/>
    <w:multiLevelType w:val="hybridMultilevel"/>
    <w:tmpl w:val="0BFE53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E3B09AA"/>
    <w:multiLevelType w:val="hybridMultilevel"/>
    <w:tmpl w:val="C134671E"/>
    <w:lvl w:ilvl="0" w:tplc="7CFAE56C">
      <w:start w:val="1"/>
      <w:numFmt w:val="decimal"/>
      <w:lvlText w:val="%1."/>
      <w:lvlJc w:val="left"/>
      <w:pPr>
        <w:ind w:left="119" w:hanging="224"/>
        <w:jc w:val="left"/>
      </w:pPr>
      <w:rPr>
        <w:rFonts w:hint="default"/>
        <w:spacing w:val="-1"/>
        <w:w w:val="87"/>
        <w:lang w:val="en-US" w:eastAsia="en-US" w:bidi="ar-SA"/>
      </w:rPr>
    </w:lvl>
    <w:lvl w:ilvl="1" w:tplc="E63AF560">
      <w:numFmt w:val="bullet"/>
      <w:lvlText w:val="•"/>
      <w:lvlJc w:val="left"/>
      <w:pPr>
        <w:ind w:left="1140" w:hanging="224"/>
      </w:pPr>
      <w:rPr>
        <w:rFonts w:hint="default"/>
        <w:lang w:val="en-US" w:eastAsia="en-US" w:bidi="ar-SA"/>
      </w:rPr>
    </w:lvl>
    <w:lvl w:ilvl="2" w:tplc="2FA64918">
      <w:numFmt w:val="bullet"/>
      <w:lvlText w:val="•"/>
      <w:lvlJc w:val="left"/>
      <w:pPr>
        <w:ind w:left="2160" w:hanging="224"/>
      </w:pPr>
      <w:rPr>
        <w:rFonts w:hint="default"/>
        <w:lang w:val="en-US" w:eastAsia="en-US" w:bidi="ar-SA"/>
      </w:rPr>
    </w:lvl>
    <w:lvl w:ilvl="3" w:tplc="7CA2C6EA">
      <w:numFmt w:val="bullet"/>
      <w:lvlText w:val="•"/>
      <w:lvlJc w:val="left"/>
      <w:pPr>
        <w:ind w:left="3180" w:hanging="224"/>
      </w:pPr>
      <w:rPr>
        <w:rFonts w:hint="default"/>
        <w:lang w:val="en-US" w:eastAsia="en-US" w:bidi="ar-SA"/>
      </w:rPr>
    </w:lvl>
    <w:lvl w:ilvl="4" w:tplc="816684A4">
      <w:numFmt w:val="bullet"/>
      <w:lvlText w:val="•"/>
      <w:lvlJc w:val="left"/>
      <w:pPr>
        <w:ind w:left="4200" w:hanging="224"/>
      </w:pPr>
      <w:rPr>
        <w:rFonts w:hint="default"/>
        <w:lang w:val="en-US" w:eastAsia="en-US" w:bidi="ar-SA"/>
      </w:rPr>
    </w:lvl>
    <w:lvl w:ilvl="5" w:tplc="2F7020D4">
      <w:numFmt w:val="bullet"/>
      <w:lvlText w:val="•"/>
      <w:lvlJc w:val="left"/>
      <w:pPr>
        <w:ind w:left="5220" w:hanging="224"/>
      </w:pPr>
      <w:rPr>
        <w:rFonts w:hint="default"/>
        <w:lang w:val="en-US" w:eastAsia="en-US" w:bidi="ar-SA"/>
      </w:rPr>
    </w:lvl>
    <w:lvl w:ilvl="6" w:tplc="E2963AEA">
      <w:numFmt w:val="bullet"/>
      <w:lvlText w:val="•"/>
      <w:lvlJc w:val="left"/>
      <w:pPr>
        <w:ind w:left="6240" w:hanging="224"/>
      </w:pPr>
      <w:rPr>
        <w:rFonts w:hint="default"/>
        <w:lang w:val="en-US" w:eastAsia="en-US" w:bidi="ar-SA"/>
      </w:rPr>
    </w:lvl>
    <w:lvl w:ilvl="7" w:tplc="70946FF6">
      <w:numFmt w:val="bullet"/>
      <w:lvlText w:val="•"/>
      <w:lvlJc w:val="left"/>
      <w:pPr>
        <w:ind w:left="7260" w:hanging="224"/>
      </w:pPr>
      <w:rPr>
        <w:rFonts w:hint="default"/>
        <w:lang w:val="en-US" w:eastAsia="en-US" w:bidi="ar-SA"/>
      </w:rPr>
    </w:lvl>
    <w:lvl w:ilvl="8" w:tplc="AB9AAE14">
      <w:numFmt w:val="bullet"/>
      <w:lvlText w:val="•"/>
      <w:lvlJc w:val="left"/>
      <w:pPr>
        <w:ind w:left="8280" w:hanging="224"/>
      </w:pPr>
      <w:rPr>
        <w:rFonts w:hint="default"/>
        <w:lang w:val="en-US" w:eastAsia="en-US" w:bidi="ar-SA"/>
      </w:rPr>
    </w:lvl>
  </w:abstractNum>
  <w:abstractNum w:abstractNumId="6" w15:restartNumberingAfterBreak="0">
    <w:nsid w:val="7C0B0618"/>
    <w:multiLevelType w:val="hybridMultilevel"/>
    <w:tmpl w:val="07CA1166"/>
    <w:lvl w:ilvl="0" w:tplc="B1B274A2">
      <w:start w:val="1"/>
      <w:numFmt w:val="decimal"/>
      <w:lvlText w:val="%1."/>
      <w:lvlJc w:val="left"/>
      <w:pPr>
        <w:ind w:left="587" w:hanging="360"/>
        <w:jc w:val="left"/>
      </w:pPr>
      <w:rPr>
        <w:rFonts w:ascii="Arial" w:eastAsia="Arial" w:hAnsi="Arial" w:cs="Arial" w:hint="default"/>
        <w:b w:val="0"/>
        <w:bCs w:val="0"/>
        <w:i w:val="0"/>
        <w:iCs w:val="0"/>
        <w:spacing w:val="-1"/>
        <w:w w:val="99"/>
        <w:sz w:val="20"/>
        <w:szCs w:val="20"/>
        <w:lang w:val="en-US" w:eastAsia="en-US" w:bidi="ar-SA"/>
      </w:rPr>
    </w:lvl>
    <w:lvl w:ilvl="1" w:tplc="F4063114">
      <w:start w:val="1"/>
      <w:numFmt w:val="decimal"/>
      <w:lvlText w:val="%2."/>
      <w:lvlJc w:val="left"/>
      <w:pPr>
        <w:ind w:left="587" w:hanging="360"/>
        <w:jc w:val="left"/>
      </w:pPr>
      <w:rPr>
        <w:rFonts w:ascii="Arial" w:eastAsia="Arial" w:hAnsi="Arial" w:cs="Arial" w:hint="default"/>
        <w:b w:val="0"/>
        <w:bCs w:val="0"/>
        <w:i w:val="0"/>
        <w:iCs w:val="0"/>
        <w:spacing w:val="-1"/>
        <w:w w:val="99"/>
        <w:sz w:val="20"/>
        <w:szCs w:val="20"/>
        <w:lang w:val="en-US" w:eastAsia="en-US" w:bidi="ar-SA"/>
      </w:rPr>
    </w:lvl>
    <w:lvl w:ilvl="2" w:tplc="543C02CE">
      <w:numFmt w:val="bullet"/>
      <w:lvlText w:val="•"/>
      <w:lvlJc w:val="left"/>
      <w:pPr>
        <w:ind w:left="2478" w:hanging="360"/>
      </w:pPr>
      <w:rPr>
        <w:rFonts w:hint="default"/>
        <w:lang w:val="en-US" w:eastAsia="en-US" w:bidi="ar-SA"/>
      </w:rPr>
    </w:lvl>
    <w:lvl w:ilvl="3" w:tplc="E0081682">
      <w:numFmt w:val="bullet"/>
      <w:lvlText w:val="•"/>
      <w:lvlJc w:val="left"/>
      <w:pPr>
        <w:ind w:left="3427" w:hanging="360"/>
      </w:pPr>
      <w:rPr>
        <w:rFonts w:hint="default"/>
        <w:lang w:val="en-US" w:eastAsia="en-US" w:bidi="ar-SA"/>
      </w:rPr>
    </w:lvl>
    <w:lvl w:ilvl="4" w:tplc="BA328C72">
      <w:numFmt w:val="bullet"/>
      <w:lvlText w:val="•"/>
      <w:lvlJc w:val="left"/>
      <w:pPr>
        <w:ind w:left="4376" w:hanging="360"/>
      </w:pPr>
      <w:rPr>
        <w:rFonts w:hint="default"/>
        <w:lang w:val="en-US" w:eastAsia="en-US" w:bidi="ar-SA"/>
      </w:rPr>
    </w:lvl>
    <w:lvl w:ilvl="5" w:tplc="94CCF8A4">
      <w:numFmt w:val="bullet"/>
      <w:lvlText w:val="•"/>
      <w:lvlJc w:val="left"/>
      <w:pPr>
        <w:ind w:left="5325" w:hanging="360"/>
      </w:pPr>
      <w:rPr>
        <w:rFonts w:hint="default"/>
        <w:lang w:val="en-US" w:eastAsia="en-US" w:bidi="ar-SA"/>
      </w:rPr>
    </w:lvl>
    <w:lvl w:ilvl="6" w:tplc="775C767E">
      <w:numFmt w:val="bullet"/>
      <w:lvlText w:val="•"/>
      <w:lvlJc w:val="left"/>
      <w:pPr>
        <w:ind w:left="6274" w:hanging="360"/>
      </w:pPr>
      <w:rPr>
        <w:rFonts w:hint="default"/>
        <w:lang w:val="en-US" w:eastAsia="en-US" w:bidi="ar-SA"/>
      </w:rPr>
    </w:lvl>
    <w:lvl w:ilvl="7" w:tplc="29424940">
      <w:numFmt w:val="bullet"/>
      <w:lvlText w:val="•"/>
      <w:lvlJc w:val="left"/>
      <w:pPr>
        <w:ind w:left="7223" w:hanging="360"/>
      </w:pPr>
      <w:rPr>
        <w:rFonts w:hint="default"/>
        <w:lang w:val="en-US" w:eastAsia="en-US" w:bidi="ar-SA"/>
      </w:rPr>
    </w:lvl>
    <w:lvl w:ilvl="8" w:tplc="9B14EE04">
      <w:numFmt w:val="bullet"/>
      <w:lvlText w:val="•"/>
      <w:lvlJc w:val="left"/>
      <w:pPr>
        <w:ind w:left="8172" w:hanging="360"/>
      </w:pPr>
      <w:rPr>
        <w:rFonts w:hint="default"/>
        <w:lang w:val="en-US" w:eastAsia="en-US" w:bidi="ar-SA"/>
      </w:rPr>
    </w:lvl>
  </w:abstractNum>
  <w:num w:numId="1" w16cid:durableId="225189584">
    <w:abstractNumId w:val="6"/>
  </w:num>
  <w:num w:numId="2" w16cid:durableId="1715544657">
    <w:abstractNumId w:val="5"/>
  </w:num>
  <w:num w:numId="3" w16cid:durableId="806120889">
    <w:abstractNumId w:val="2"/>
  </w:num>
  <w:num w:numId="4" w16cid:durableId="1160849163">
    <w:abstractNumId w:val="0"/>
  </w:num>
  <w:num w:numId="5" w16cid:durableId="308678638">
    <w:abstractNumId w:val="3"/>
  </w:num>
  <w:num w:numId="6" w16cid:durableId="1003817711">
    <w:abstractNumId w:val="1"/>
  </w:num>
  <w:num w:numId="7" w16cid:durableId="197154864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Caudill">
    <w15:presenceInfo w15:providerId="AD" w15:userId="S::hannah.caudill@dfm.idaho.gov::5839b66c-003d-4f27-9b24-c697c1ba5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0E"/>
    <w:rsid w:val="000570AE"/>
    <w:rsid w:val="00085280"/>
    <w:rsid w:val="000A39DE"/>
    <w:rsid w:val="000A6C5C"/>
    <w:rsid w:val="000C3A39"/>
    <w:rsid w:val="000C7B91"/>
    <w:rsid w:val="0011031F"/>
    <w:rsid w:val="00130F69"/>
    <w:rsid w:val="00143B90"/>
    <w:rsid w:val="00155746"/>
    <w:rsid w:val="00165ECB"/>
    <w:rsid w:val="00170715"/>
    <w:rsid w:val="001C5C8F"/>
    <w:rsid w:val="001E111C"/>
    <w:rsid w:val="001E75D2"/>
    <w:rsid w:val="001F0BFA"/>
    <w:rsid w:val="001F220E"/>
    <w:rsid w:val="001F6B0A"/>
    <w:rsid w:val="00207970"/>
    <w:rsid w:val="00247BD4"/>
    <w:rsid w:val="00251585"/>
    <w:rsid w:val="002545C8"/>
    <w:rsid w:val="00263AEB"/>
    <w:rsid w:val="002769F8"/>
    <w:rsid w:val="003001A6"/>
    <w:rsid w:val="00411893"/>
    <w:rsid w:val="004128BD"/>
    <w:rsid w:val="00456D3F"/>
    <w:rsid w:val="004C1580"/>
    <w:rsid w:val="004D2F3A"/>
    <w:rsid w:val="00506E5B"/>
    <w:rsid w:val="00530E9D"/>
    <w:rsid w:val="00531E36"/>
    <w:rsid w:val="005B03FC"/>
    <w:rsid w:val="005E50B9"/>
    <w:rsid w:val="00632AB1"/>
    <w:rsid w:val="00637D0F"/>
    <w:rsid w:val="00695B70"/>
    <w:rsid w:val="006A3DC8"/>
    <w:rsid w:val="006B0F7D"/>
    <w:rsid w:val="007300AD"/>
    <w:rsid w:val="00801ED2"/>
    <w:rsid w:val="00817C1B"/>
    <w:rsid w:val="00853B3A"/>
    <w:rsid w:val="008A0EF8"/>
    <w:rsid w:val="009B6B61"/>
    <w:rsid w:val="009E10A4"/>
    <w:rsid w:val="00A05C33"/>
    <w:rsid w:val="00A10F88"/>
    <w:rsid w:val="00A61035"/>
    <w:rsid w:val="00A92C69"/>
    <w:rsid w:val="00AD30FC"/>
    <w:rsid w:val="00AE2CD6"/>
    <w:rsid w:val="00B019C7"/>
    <w:rsid w:val="00B071F7"/>
    <w:rsid w:val="00B340FA"/>
    <w:rsid w:val="00BF28D9"/>
    <w:rsid w:val="00C03929"/>
    <w:rsid w:val="00C234DE"/>
    <w:rsid w:val="00C66F34"/>
    <w:rsid w:val="00CF1632"/>
    <w:rsid w:val="00D424AB"/>
    <w:rsid w:val="00D551C9"/>
    <w:rsid w:val="00D9285A"/>
    <w:rsid w:val="00DC4D33"/>
    <w:rsid w:val="00DD5CDA"/>
    <w:rsid w:val="00E01C3E"/>
    <w:rsid w:val="00E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BAF5"/>
  <w15:docId w15:val="{451854D7-2420-49AC-B146-B4D5922F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0"/>
      <w:outlineLvl w:val="0"/>
    </w:pPr>
    <w:rPr>
      <w:b/>
      <w:bCs/>
      <w:i/>
      <w:iCs/>
      <w:sz w:val="28"/>
      <w:szCs w:val="28"/>
    </w:rPr>
  </w:style>
  <w:style w:type="paragraph" w:styleId="Heading2">
    <w:name w:val="heading 2"/>
    <w:basedOn w:val="Normal"/>
    <w:uiPriority w:val="9"/>
    <w:unhideWhenUsed/>
    <w:qFormat/>
    <w:pPr>
      <w:spacing w:before="2"/>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 w:right="118"/>
      <w:jc w:val="both"/>
    </w:pPr>
  </w:style>
  <w:style w:type="paragraph" w:customStyle="1" w:styleId="TableParagraph">
    <w:name w:val="Table Paragraph"/>
    <w:basedOn w:val="Normal"/>
    <w:uiPriority w:val="1"/>
    <w:qFormat/>
  </w:style>
  <w:style w:type="paragraph" w:styleId="Revision">
    <w:name w:val="Revision"/>
    <w:hidden/>
    <w:uiPriority w:val="99"/>
    <w:semiHidden/>
    <w:rsid w:val="00411893"/>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411893"/>
    <w:rPr>
      <w:sz w:val="16"/>
      <w:szCs w:val="16"/>
    </w:rPr>
  </w:style>
  <w:style w:type="paragraph" w:styleId="CommentText">
    <w:name w:val="annotation text"/>
    <w:basedOn w:val="Normal"/>
    <w:link w:val="CommentTextChar"/>
    <w:uiPriority w:val="99"/>
    <w:unhideWhenUsed/>
    <w:rsid w:val="00411893"/>
    <w:rPr>
      <w:sz w:val="20"/>
      <w:szCs w:val="20"/>
    </w:rPr>
  </w:style>
  <w:style w:type="character" w:customStyle="1" w:styleId="CommentTextChar">
    <w:name w:val="Comment Text Char"/>
    <w:basedOn w:val="DefaultParagraphFont"/>
    <w:link w:val="CommentText"/>
    <w:uiPriority w:val="99"/>
    <w:rsid w:val="0041189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1893"/>
    <w:rPr>
      <w:b/>
      <w:bCs/>
    </w:rPr>
  </w:style>
  <w:style w:type="character" w:customStyle="1" w:styleId="CommentSubjectChar">
    <w:name w:val="Comment Subject Char"/>
    <w:basedOn w:val="CommentTextChar"/>
    <w:link w:val="CommentSubject"/>
    <w:uiPriority w:val="99"/>
    <w:semiHidden/>
    <w:rsid w:val="00411893"/>
    <w:rPr>
      <w:rFonts w:ascii="Arial" w:eastAsia="Arial" w:hAnsi="Arial" w:cs="Arial"/>
      <w:b/>
      <w:bCs/>
      <w:sz w:val="20"/>
      <w:szCs w:val="20"/>
    </w:rPr>
  </w:style>
  <w:style w:type="paragraph" w:styleId="Header">
    <w:name w:val="header"/>
    <w:basedOn w:val="Normal"/>
    <w:link w:val="HeaderChar"/>
    <w:uiPriority w:val="99"/>
    <w:unhideWhenUsed/>
    <w:rsid w:val="001F0BFA"/>
    <w:pPr>
      <w:tabs>
        <w:tab w:val="center" w:pos="4680"/>
        <w:tab w:val="right" w:pos="9360"/>
      </w:tabs>
    </w:pPr>
  </w:style>
  <w:style w:type="character" w:customStyle="1" w:styleId="HeaderChar">
    <w:name w:val="Header Char"/>
    <w:basedOn w:val="DefaultParagraphFont"/>
    <w:link w:val="Header"/>
    <w:uiPriority w:val="99"/>
    <w:rsid w:val="001F0BFA"/>
    <w:rPr>
      <w:rFonts w:ascii="Arial" w:eastAsia="Arial" w:hAnsi="Arial" w:cs="Arial"/>
    </w:rPr>
  </w:style>
  <w:style w:type="paragraph" w:styleId="Footer">
    <w:name w:val="footer"/>
    <w:basedOn w:val="Normal"/>
    <w:link w:val="FooterChar"/>
    <w:uiPriority w:val="99"/>
    <w:unhideWhenUsed/>
    <w:rsid w:val="001F0BFA"/>
    <w:pPr>
      <w:tabs>
        <w:tab w:val="center" w:pos="4680"/>
        <w:tab w:val="right" w:pos="9360"/>
      </w:tabs>
    </w:pPr>
  </w:style>
  <w:style w:type="character" w:customStyle="1" w:styleId="FooterChar">
    <w:name w:val="Footer Char"/>
    <w:basedOn w:val="DefaultParagraphFont"/>
    <w:link w:val="Footer"/>
    <w:uiPriority w:val="99"/>
    <w:rsid w:val="001F0BF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mailto:john.bernasconi@tax.idaho.gov"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image" Target="media/image4.png"/><Relationship Id="rId25" Type="http://schemas.openxmlformats.org/officeDocument/2006/relationships/hyperlink" Target="mailto:john.bernasconi@tax.idaho.gov" TargetMode="External"/><Relationship Id="rId2" Type="http://schemas.openxmlformats.org/officeDocument/2006/relationships/styles" Target="styles.xm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keywords>Measurement; Reports; DFM; Performance</cp:keywords>
  <cp:lastModifiedBy>Adam N. Jones</cp:lastModifiedBy>
  <cp:revision>21</cp:revision>
  <dcterms:created xsi:type="dcterms:W3CDTF">2023-08-30T03:13:00Z</dcterms:created>
  <dcterms:modified xsi:type="dcterms:W3CDTF">2024-04-23T21:26:00Z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0x01010049E65035F248D844AC34228D4D27AA1F040034291BF60AB7B741B36CD9077D157105</vt:lpwstr>
  </property>
  <property fmtid="{D5CDD505-2E9C-101B-9397-08002B2CF9AE}" pid="3" name="Created">
    <vt:filetime>2023-01-09T00:00:00Z</vt:filetime>
  </property>
  <property fmtid="{D5CDD505-2E9C-101B-9397-08002B2CF9AE}" pid="4" name="Creator">
    <vt:lpwstr>Acrobat PDFMaker 22 for Word</vt:lpwstr>
  </property>
  <property fmtid="{D5CDD505-2E9C-101B-9397-08002B2CF9AE}" pid="5" name="LastSaved">
    <vt:filetime>2023-08-11T00:00:00Z</vt:filetime>
  </property>
  <property fmtid="{D5CDD505-2E9C-101B-9397-08002B2CF9AE}" pid="6" name="Producer">
    <vt:lpwstr>Adobe PDF Library 22.3.58</vt:lpwstr>
  </property>
  <property fmtid="{D5CDD505-2E9C-101B-9397-08002B2CF9AE}" pid="7" name="SourceModified">
    <vt:lpwstr>D:20220901224954</vt:lpwstr>
  </property>
  <property fmtid="{D5CDD505-2E9C-101B-9397-08002B2CF9AE}" pid="8" name="TaxKeyword">
    <vt:lpwstr>831;#Performance|8f70d178-3688-4137-959e-87590c08e585;#1182;#DFM|012f0b64-57f8-470a-974e-9685a849d4bc;#1183;#Measurement|39a70f7f-137c-4038-a9de-c3a8284f53df;#649;#Reports|cc46fab0-87da-4dd8-ba07-6151c039d506</vt:lpwstr>
  </property>
  <property fmtid="{D5CDD505-2E9C-101B-9397-08002B2CF9AE}" pid="9" name="_dlc_DocIdItemGuid">
    <vt:lpwstr>da63729b-5117-4884-8c32-9e42c84c2cc0</vt:lpwstr>
  </property>
</Properties>
</file>